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E4" w:rsidRDefault="007E3480">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9D3DE4" w:rsidRDefault="007E3480">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9D3DE4" w:rsidRDefault="009D3DE4">
      <w:pPr>
        <w:spacing w:after="120"/>
        <w:ind w:left="1985" w:hanging="1985"/>
        <w:rPr>
          <w:rFonts w:ascii="Arial" w:eastAsia="MS Mincho" w:hAnsi="Arial" w:cs="Arial"/>
          <w:b/>
          <w:sz w:val="22"/>
        </w:rPr>
      </w:pPr>
    </w:p>
    <w:p w:rsidR="009D3DE4" w:rsidRDefault="007E348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9D3DE4" w:rsidRDefault="007E3480">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9D3DE4" w:rsidRDefault="007E3480">
      <w:pPr>
        <w:pStyle w:val="1"/>
        <w:rPr>
          <w:rFonts w:eastAsiaTheme="minorEastAsia"/>
          <w:lang w:eastAsia="zh-CN"/>
        </w:rPr>
      </w:pPr>
      <w:r>
        <w:rPr>
          <w:rFonts w:hint="eastAsia"/>
          <w:lang w:eastAsia="ja-JP"/>
        </w:rPr>
        <w:t>Introduction</w:t>
      </w:r>
    </w:p>
    <w:p w:rsidR="009D3DE4" w:rsidRDefault="007E3480">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9D3DE4" w:rsidRDefault="007E3480">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9D3DE4" w:rsidRDefault="007E3480">
      <w:pPr>
        <w:pStyle w:val="afd"/>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t>
      </w:r>
      <w:r>
        <w:rPr>
          <w:rFonts w:eastAsiaTheme="minorEastAsia"/>
          <w:lang w:eastAsia="zh-CN"/>
        </w:rPr>
        <w:t>way forward or CRs to the responsible companies by the deadline of the first round.</w:t>
      </w:r>
    </w:p>
    <w:p w:rsidR="009D3DE4" w:rsidRDefault="007E3480">
      <w:pPr>
        <w:pStyle w:val="afd"/>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w:t>
      </w:r>
      <w:r>
        <w:rPr>
          <w:rFonts w:eastAsiaTheme="minorEastAsia"/>
          <w:lang w:eastAsia="zh-CN"/>
        </w:rPr>
        <w:t>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w:t>
      </w:r>
      <w:r>
        <w:rPr>
          <w:rFonts w:eastAsiaTheme="minorEastAsia"/>
          <w:lang w:eastAsia="zh-CN"/>
        </w:rPr>
        <w:t>rsial issues, the moderator will capture the issues and opinions from the companies for the further discussion in the next meetings.</w:t>
      </w:r>
    </w:p>
    <w:p w:rsidR="009D3DE4" w:rsidRDefault="007E3480">
      <w:pPr>
        <w:pStyle w:val="1"/>
        <w:rPr>
          <w:lang w:eastAsia="ja-JP"/>
        </w:rPr>
      </w:pPr>
      <w:r>
        <w:rPr>
          <w:lang w:eastAsia="ja-JP"/>
        </w:rPr>
        <w:t>Topic #1: General</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rFonts w:eastAsia="Yu Mincho"/>
                <w:b/>
                <w:bCs/>
              </w:rPr>
            </w:pPr>
            <w:r>
              <w:rPr>
                <w:rFonts w:eastAsia="Yu Mincho"/>
                <w:b/>
                <w:bCs/>
              </w:rPr>
              <w:t>T-doc number</w:t>
            </w:r>
          </w:p>
        </w:tc>
        <w:tc>
          <w:tcPr>
            <w:tcW w:w="1418"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696" w:type="dxa"/>
          </w:tcPr>
          <w:p w:rsidR="009D3DE4" w:rsidRDefault="007E3480">
            <w:pPr>
              <w:spacing w:before="120" w:after="120"/>
              <w:rPr>
                <w:rFonts w:eastAsia="Yu Mincho"/>
              </w:rPr>
            </w:pPr>
            <w:r>
              <w:rPr>
                <w:rFonts w:eastAsia="Yu Mincho"/>
              </w:rPr>
              <w:t>R4-2001329</w:t>
            </w:r>
          </w:p>
        </w:tc>
        <w:tc>
          <w:tcPr>
            <w:tcW w:w="1418" w:type="dxa"/>
          </w:tcPr>
          <w:p w:rsidR="009D3DE4" w:rsidRDefault="007E3480">
            <w:pPr>
              <w:spacing w:before="120" w:after="120"/>
              <w:rPr>
                <w:rFonts w:eastAsia="Yu Mincho"/>
              </w:rPr>
            </w:pPr>
            <w:r>
              <w:rPr>
                <w:rFonts w:eastAsia="Yu Mincho"/>
              </w:rPr>
              <w:t xml:space="preserve">Nokia, Nokia </w:t>
            </w:r>
            <w:r>
              <w:rPr>
                <w:rFonts w:eastAsia="Yu Mincho"/>
              </w:rPr>
              <w:t>Shanghai Bell</w:t>
            </w:r>
          </w:p>
        </w:tc>
        <w:tc>
          <w:tcPr>
            <w:tcW w:w="6520" w:type="dxa"/>
          </w:tcPr>
          <w:p w:rsidR="009D3DE4" w:rsidRDefault="007E3480">
            <w:pPr>
              <w:spacing w:before="120" w:after="120"/>
              <w:rPr>
                <w:rFonts w:eastAsia="Yu Mincho"/>
              </w:rPr>
            </w:pPr>
            <w:r>
              <w:rPr>
                <w:rFonts w:eastAsia="Yu Mincho"/>
                <w:b/>
              </w:rPr>
              <w:t>Proposal 1</w:t>
            </w:r>
            <w:r>
              <w:rPr>
                <w:rFonts w:eastAsia="Yu Mincho"/>
              </w:rPr>
              <w:t>: QCL chain depth restriction is for the certain QCL type.</w:t>
            </w:r>
          </w:p>
          <w:p w:rsidR="009D3DE4" w:rsidRDefault="007E3480">
            <w:pPr>
              <w:spacing w:before="120" w:after="120"/>
              <w:rPr>
                <w:rFonts w:eastAsia="Yu Mincho"/>
              </w:rPr>
            </w:pPr>
            <w:r>
              <w:rPr>
                <w:rFonts w:eastAsia="Yu Mincho"/>
                <w:b/>
              </w:rPr>
              <w:t>Proposal 2</w:t>
            </w:r>
            <w:r>
              <w:rPr>
                <w:rFonts w:eastAsia="Yu Mincho"/>
              </w:rPr>
              <w:t>: Agree to following text proposal to 38.133, section 3.6.7.</w:t>
            </w:r>
          </w:p>
        </w:tc>
      </w:tr>
      <w:tr w:rsidR="009D3DE4">
        <w:trPr>
          <w:trHeight w:val="468"/>
        </w:trPr>
        <w:tc>
          <w:tcPr>
            <w:tcW w:w="1696" w:type="dxa"/>
          </w:tcPr>
          <w:p w:rsidR="009D3DE4" w:rsidRDefault="007E3480">
            <w:pPr>
              <w:spacing w:before="120" w:after="120"/>
              <w:rPr>
                <w:rFonts w:eastAsia="Yu Mincho"/>
              </w:rPr>
            </w:pPr>
            <w:r>
              <w:rPr>
                <w:rFonts w:eastAsia="Yu Mincho"/>
              </w:rPr>
              <w:t>R4-2001335</w:t>
            </w:r>
          </w:p>
        </w:tc>
        <w:tc>
          <w:tcPr>
            <w:tcW w:w="1418" w:type="dxa"/>
          </w:tcPr>
          <w:p w:rsidR="009D3DE4" w:rsidRDefault="007E3480">
            <w:pPr>
              <w:spacing w:before="120" w:after="120"/>
              <w:rPr>
                <w:rFonts w:eastAsia="Yu Mincho"/>
              </w:rPr>
            </w:pPr>
            <w:r>
              <w:rPr>
                <w:rFonts w:eastAsia="Yu Mincho"/>
              </w:rPr>
              <w:t>Nokia, Nokia Shanghai Bell</w:t>
            </w:r>
          </w:p>
        </w:tc>
        <w:tc>
          <w:tcPr>
            <w:tcW w:w="6520" w:type="dxa"/>
          </w:tcPr>
          <w:p w:rsidR="009D3DE4" w:rsidRDefault="007E3480">
            <w:pPr>
              <w:widowControl w:val="0"/>
              <w:spacing w:after="0"/>
              <w:jc w:val="both"/>
              <w:rPr>
                <w:rFonts w:eastAsia="Yu Mincho"/>
                <w:kern w:val="2"/>
                <w:lang w:eastAsia="zh-CN"/>
              </w:rPr>
            </w:pPr>
            <w:r>
              <w:rPr>
                <w:rFonts w:eastAsia="Yu Mincho"/>
                <w:kern w:val="2"/>
                <w:lang w:eastAsia="zh-CN"/>
              </w:rPr>
              <w:t>Based on above analysis and the answer 1 from RAN1:</w:t>
            </w:r>
          </w:p>
          <w:p w:rsidR="009D3DE4" w:rsidRDefault="007E3480">
            <w:pPr>
              <w:widowControl w:val="0"/>
              <w:spacing w:after="0"/>
              <w:jc w:val="both"/>
              <w:rPr>
                <w:rFonts w:eastAsia="Yu Mincho"/>
                <w:kern w:val="2"/>
                <w:lang w:eastAsia="zh-CN"/>
              </w:rPr>
            </w:pPr>
            <w:r>
              <w:rPr>
                <w:rFonts w:eastAsia="Times New Roman"/>
                <w:kern w:val="2"/>
                <w:lang w:eastAsia="zh-CN"/>
              </w:rPr>
              <w:t xml:space="preserve">[Answer 1] </w:t>
            </w:r>
            <w:r>
              <w:rPr>
                <w:rFonts w:eastAsia="Times New Roman"/>
                <w:kern w:val="2"/>
                <w:lang w:eastAsia="zh-CN"/>
              </w:rPr>
              <w:t>According to RAN1 understanding, it is up to the UE implementation which configured CSI-RS resources it monitors for RLM, BFD, candidate beam detection or L1-RSRP, outside of active time, as long as it can meet the performance requirements set by RAN4 in 3</w:t>
            </w:r>
            <w:r>
              <w:rPr>
                <w:rFonts w:eastAsia="Times New Roman"/>
                <w:kern w:val="2"/>
                <w:lang w:eastAsia="zh-CN"/>
              </w:rPr>
              <w:t>8.133 for RLM, BFD, CBD and L1-RSRP.</w:t>
            </w:r>
          </w:p>
          <w:p w:rsidR="009D3DE4" w:rsidRDefault="007E3480">
            <w:pPr>
              <w:widowControl w:val="0"/>
              <w:spacing w:after="0"/>
              <w:jc w:val="both"/>
              <w:rPr>
                <w:rFonts w:eastAsia="Yu Mincho"/>
                <w:kern w:val="2"/>
                <w:lang w:eastAsia="zh-CN"/>
              </w:rPr>
            </w:pPr>
            <w:r>
              <w:rPr>
                <w:rFonts w:eastAsia="Yu Mincho"/>
                <w:kern w:val="2"/>
                <w:lang w:eastAsia="zh-CN"/>
              </w:rPr>
              <w:t>This is already aligned with principles of the RAN4 specification and the current RAN4 UE requirements. Hence, we see no need for any RAN4 actions related to answer 1.</w:t>
            </w:r>
          </w:p>
          <w:p w:rsidR="009D3DE4" w:rsidRDefault="009D3DE4">
            <w:pPr>
              <w:widowControl w:val="0"/>
              <w:spacing w:after="0"/>
              <w:jc w:val="both"/>
              <w:rPr>
                <w:rFonts w:eastAsia="Yu Mincho"/>
                <w:kern w:val="2"/>
                <w:lang w:eastAsia="zh-CN"/>
              </w:rPr>
            </w:pPr>
          </w:p>
          <w:p w:rsidR="009D3DE4" w:rsidRDefault="007E3480">
            <w:pPr>
              <w:widowControl w:val="0"/>
              <w:spacing w:after="0"/>
              <w:jc w:val="both"/>
              <w:rPr>
                <w:rFonts w:eastAsia="Yu Mincho"/>
                <w:kern w:val="2"/>
                <w:lang w:eastAsia="zh-CN"/>
              </w:rPr>
            </w:pPr>
            <w:r>
              <w:rPr>
                <w:rFonts w:eastAsia="Times New Roman"/>
                <w:kern w:val="2"/>
                <w:lang w:eastAsia="zh-CN"/>
              </w:rPr>
              <w:t>[Answer 2]  The UE may assume that CSI-RS resource</w:t>
            </w:r>
            <w:r>
              <w:rPr>
                <w:rFonts w:eastAsia="Times New Roman"/>
                <w:kern w:val="2"/>
                <w:lang w:eastAsia="zh-CN"/>
              </w:rPr>
              <w:t>s are available outside DRX active time, if configured</w:t>
            </w:r>
          </w:p>
          <w:p w:rsidR="009D3DE4" w:rsidRDefault="007E3480">
            <w:pPr>
              <w:widowControl w:val="0"/>
              <w:spacing w:after="0"/>
              <w:jc w:val="both"/>
              <w:rPr>
                <w:rFonts w:eastAsia="Yu Mincho"/>
                <w:kern w:val="2"/>
                <w:lang w:eastAsia="zh-CN"/>
              </w:rPr>
            </w:pPr>
            <w:r>
              <w:rPr>
                <w:rFonts w:eastAsia="Yu Mincho"/>
                <w:kern w:val="2"/>
                <w:lang w:eastAsia="zh-CN"/>
              </w:rPr>
              <w:t xml:space="preserve">This enables good UE implementations to take advantage of the additional </w:t>
            </w:r>
            <w:r>
              <w:rPr>
                <w:rFonts w:eastAsia="Yu Mincho"/>
                <w:kern w:val="2"/>
                <w:lang w:eastAsia="zh-CN"/>
              </w:rPr>
              <w:lastRenderedPageBreak/>
              <w:t>availability of the CSI-RS resources to perform better than minimum requirements. No actions are needed concerning the RAN4 requ</w:t>
            </w:r>
            <w:r>
              <w:rPr>
                <w:rFonts w:eastAsia="Yu Mincho"/>
                <w:kern w:val="2"/>
                <w:lang w:eastAsia="zh-CN"/>
              </w:rPr>
              <w:t>irements.</w:t>
            </w:r>
          </w:p>
          <w:p w:rsidR="009D3DE4" w:rsidRDefault="007E3480">
            <w:pPr>
              <w:widowControl w:val="0"/>
              <w:spacing w:after="0"/>
              <w:jc w:val="both"/>
              <w:rPr>
                <w:rFonts w:eastAsia="Yu Mincho"/>
                <w:kern w:val="2"/>
                <w:lang w:eastAsia="zh-CN"/>
              </w:rPr>
            </w:pPr>
            <w:r>
              <w:rPr>
                <w:rFonts w:eastAsia="Yu Mincho"/>
                <w:kern w:val="2"/>
                <w:lang w:eastAsia="zh-CN"/>
              </w:rPr>
              <w:t>Based on this we conclude that the replies from RAN1 related to the LS from RAN4, do not lead to any actions in RAN4.</w:t>
            </w:r>
          </w:p>
          <w:p w:rsidR="009D3DE4" w:rsidRDefault="007E3480">
            <w:pPr>
              <w:spacing w:before="120" w:after="120"/>
              <w:rPr>
                <w:rFonts w:eastAsia="Yu Mincho"/>
              </w:rPr>
            </w:pPr>
            <w:r>
              <w:rPr>
                <w:rFonts w:eastAsia="Yu Mincho"/>
                <w:b/>
                <w:bCs/>
                <w:kern w:val="2"/>
                <w:lang w:eastAsia="zh-CN"/>
              </w:rPr>
              <w:t>Observation:</w:t>
            </w:r>
            <w:r>
              <w:rPr>
                <w:rFonts w:eastAsia="Yu Mincho"/>
                <w:kern w:val="2"/>
                <w:lang w:eastAsia="zh-CN"/>
              </w:rPr>
              <w:t xml:space="preserve"> No actions needed in RAN4 related to the reply LS [2].</w:t>
            </w:r>
          </w:p>
        </w:tc>
      </w:tr>
    </w:tbl>
    <w:p w:rsidR="009D3DE4" w:rsidRDefault="009D3DE4"/>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1-1</w:t>
      </w:r>
    </w:p>
    <w:p w:rsidR="009D3DE4" w:rsidRDefault="007E3480">
      <w:pPr>
        <w:rPr>
          <w:b/>
          <w:u w:val="single"/>
          <w:lang w:eastAsia="ko-KR"/>
        </w:rPr>
      </w:pPr>
      <w:r>
        <w:rPr>
          <w:b/>
          <w:u w:val="single"/>
          <w:lang w:eastAsia="ko-KR"/>
        </w:rPr>
        <w:t>Issue 1-1: Clarification</w:t>
      </w:r>
      <w:r>
        <w:rPr>
          <w:b/>
          <w:u w:val="single"/>
          <w:lang w:eastAsia="ko-KR"/>
        </w:rPr>
        <w:t xml:space="preserve"> of QCL chain depth restriction is for a certain QCL type</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lang w:eastAsia="zh-CN"/>
        </w:rPr>
      </w:pPr>
      <w:r>
        <w:rPr>
          <w:rFonts w:eastAsia="宋体"/>
          <w:szCs w:val="24"/>
          <w:lang w:eastAsia="zh-CN"/>
        </w:rPr>
        <w:t xml:space="preserve">Invite companies to check if Proposal </w:t>
      </w:r>
      <w:r>
        <w:rPr>
          <w:rFonts w:eastAsia="宋体"/>
          <w:szCs w:val="24"/>
          <w:lang w:eastAsia="zh-CN"/>
        </w:rPr>
        <w:t>1 is agreeable.</w:t>
      </w:r>
    </w:p>
    <w:p w:rsidR="009D3DE4" w:rsidRDefault="009D3DE4">
      <w:pPr>
        <w:spacing w:after="120"/>
        <w:rPr>
          <w:lang w:eastAsia="zh-CN"/>
        </w:rPr>
      </w:pPr>
    </w:p>
    <w:p w:rsidR="009D3DE4" w:rsidRDefault="007E3480">
      <w:pPr>
        <w:pStyle w:val="3"/>
        <w:rPr>
          <w:sz w:val="24"/>
          <w:szCs w:val="16"/>
        </w:rPr>
      </w:pPr>
      <w:r>
        <w:rPr>
          <w:sz w:val="24"/>
          <w:szCs w:val="16"/>
        </w:rPr>
        <w:t>Sub-topic 1-2</w:t>
      </w:r>
    </w:p>
    <w:p w:rsidR="009D3DE4" w:rsidRDefault="007E3480">
      <w:pPr>
        <w:rPr>
          <w:b/>
          <w:u w:val="single"/>
          <w:lang w:eastAsia="ko-KR"/>
        </w:rPr>
      </w:pPr>
      <w:r>
        <w:rPr>
          <w:b/>
          <w:u w:val="single"/>
          <w:lang w:eastAsia="ko-KR"/>
        </w:rPr>
        <w:t>Issue 1-2: Actions to RAN1 reply LS on CSI-RS measurement outside DRX active time</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action is needed</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Invite companies’ comments.</w:t>
      </w:r>
    </w:p>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rFonts w:eastAsiaTheme="minorEastAsia"/>
                <w:lang w:val="en-US" w:eastAsia="zh-CN"/>
              </w:rPr>
            </w:pPr>
            <w:del w:id="2" w:author="Ato-MediaTek" w:date="2020-02-25T17:14:00Z">
              <w:r>
                <w:rPr>
                  <w:rFonts w:eastAsiaTheme="minorEastAsia" w:hint="eastAsia"/>
                  <w:lang w:val="en-US" w:eastAsia="zh-CN"/>
                </w:rPr>
                <w:delText>XXX</w:delText>
              </w:r>
            </w:del>
            <w:ins w:id="3" w:author="Ato-MediaTek" w:date="2020-02-25T17:14:00Z">
              <w:r>
                <w:rPr>
                  <w:rFonts w:eastAsiaTheme="minorEastAsia"/>
                  <w:lang w:val="en-US" w:eastAsia="zh-CN"/>
                </w:rPr>
                <w:t>MTK</w:t>
              </w:r>
            </w:ins>
          </w:p>
        </w:tc>
        <w:tc>
          <w:tcPr>
            <w:tcW w:w="8394" w:type="dxa"/>
          </w:tcPr>
          <w:p w:rsidR="009D3DE4" w:rsidRDefault="007E3480">
            <w:pPr>
              <w:spacing w:after="120"/>
              <w:rPr>
                <w:del w:id="4" w:author="Ato-MediaTek" w:date="2020-02-25T17:14:00Z"/>
                <w:rFonts w:eastAsiaTheme="minorEastAsia"/>
                <w:lang w:val="en-US" w:eastAsia="zh-CN"/>
              </w:rPr>
            </w:pPr>
            <w:ins w:id="5" w:author="Ato-MediaTek" w:date="2020-02-25T17:14:00Z">
              <w:r>
                <w:rPr>
                  <w:rFonts w:eastAsia="Yu Mincho"/>
                  <w:b/>
                  <w:u w:val="single"/>
                  <w:lang w:eastAsia="ko-KR"/>
                </w:rPr>
                <w:t>Issue 1-1: Clarification of QCL chain depth restriction is for a certain QCL type</w:t>
              </w:r>
            </w:ins>
            <w:del w:id="6"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9D3DE4" w:rsidRDefault="009D3DE4">
            <w:pPr>
              <w:spacing w:after="120"/>
              <w:rPr>
                <w:ins w:id="7" w:author="Ato-MediaTek" w:date="2020-02-25T17:14:00Z"/>
                <w:rFonts w:eastAsiaTheme="minorEastAsia"/>
                <w:lang w:val="en-US" w:eastAsia="zh-CN"/>
              </w:rPr>
            </w:pPr>
          </w:p>
          <w:p w:rsidR="009D3DE4" w:rsidRDefault="007E3480">
            <w:pPr>
              <w:spacing w:after="120"/>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rsidR="009D3DE4" w:rsidRDefault="007E3480">
            <w:pPr>
              <w:spacing w:after="120"/>
              <w:rPr>
                <w:ins w:id="10" w:author="Ato-MediaTek" w:date="2020-02-25T17:14:00Z"/>
                <w:rFonts w:eastAsia="Yu Mincho"/>
                <w:b/>
                <w:u w:val="single"/>
                <w:lang w:eastAsia="ko-KR"/>
              </w:rPr>
            </w:pPr>
            <w:ins w:id="11" w:author="Ato-MediaTek" w:date="2020-02-25T17:14:00Z">
              <w:r>
                <w:rPr>
                  <w:rFonts w:eastAsia="Yu Mincho"/>
                  <w:b/>
                  <w:u w:val="single"/>
                  <w:lang w:eastAsia="ko-KR"/>
                </w:rPr>
                <w:t>Issue 1-2: Actions to RAN1 reply LS on CSI-RS measurement outside DRX active time</w:t>
              </w:r>
            </w:ins>
          </w:p>
          <w:p w:rsidR="009D3DE4" w:rsidRDefault="007E3480">
            <w:pPr>
              <w:spacing w:after="120"/>
              <w:rPr>
                <w:del w:id="12" w:author="Ato-MediaTek" w:date="2020-02-25T17:14:00Z"/>
                <w:rFonts w:eastAsiaTheme="minorEastAsia"/>
                <w:lang w:val="en-US" w:eastAsia="zh-CN"/>
              </w:rPr>
            </w:pPr>
            <w:ins w:id="13" w:author="Ato-MediaTek" w:date="2020-02-25T17:14:00Z">
              <w:r>
                <w:rPr>
                  <w:rFonts w:eastAsia="Yu Mincho"/>
                  <w:lang w:eastAsia="ko-KR"/>
                </w:rPr>
                <w:t>Ok to the proposal</w:t>
              </w:r>
            </w:ins>
            <w:del w:id="14" w:author="Ato-MediaTek" w:date="2020-02-25T17:14: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rsidR="009D3DE4" w:rsidRDefault="007E3480">
            <w:pPr>
              <w:spacing w:after="120"/>
              <w:rPr>
                <w:del w:id="15" w:author="Ato-MediaTek" w:date="2020-02-25T17:14:00Z"/>
                <w:rFonts w:eastAsiaTheme="minorEastAsia"/>
                <w:lang w:val="en-US" w:eastAsia="zh-CN"/>
              </w:rPr>
            </w:pPr>
            <w:del w:id="16" w:author="Ato-MediaTek" w:date="2020-02-25T17:14: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17" w:author="Ato-MediaTek" w:date="2020-02-25T17:14:00Z">
              <w:r>
                <w:rPr>
                  <w:rFonts w:eastAsiaTheme="minorEastAsia" w:hint="eastAsia"/>
                  <w:lang w:val="en-US" w:eastAsia="zh-CN"/>
                </w:rPr>
                <w:delText>Others:</w:delText>
              </w:r>
            </w:del>
          </w:p>
        </w:tc>
      </w:tr>
      <w:tr w:rsidR="009D3DE4">
        <w:trPr>
          <w:ins w:id="18" w:author="Ato-MediaTek" w:date="2020-02-25T17:14:00Z"/>
        </w:trPr>
        <w:tc>
          <w:tcPr>
            <w:tcW w:w="1237" w:type="dxa"/>
          </w:tcPr>
          <w:p w:rsidR="009D3DE4" w:rsidRDefault="007E3480">
            <w:pPr>
              <w:spacing w:after="120"/>
              <w:rPr>
                <w:ins w:id="19" w:author="Ato-MediaTek" w:date="2020-02-25T17:14:00Z"/>
                <w:rFonts w:eastAsiaTheme="minorEastAsia"/>
                <w:lang w:val="en-US" w:eastAsia="zh-CN"/>
              </w:rPr>
            </w:pPr>
            <w:ins w:id="20" w:author="Li, Qiming" w:date="2020-02-26T14:34:00Z">
              <w:r>
                <w:rPr>
                  <w:rFonts w:eastAsiaTheme="minorEastAsia" w:hint="eastAsia"/>
                  <w:lang w:val="en-US" w:eastAsia="zh-CN"/>
                </w:rPr>
                <w:t>Intel</w:t>
              </w:r>
            </w:ins>
          </w:p>
        </w:tc>
        <w:tc>
          <w:tcPr>
            <w:tcW w:w="8394" w:type="dxa"/>
          </w:tcPr>
          <w:p w:rsidR="009D3DE4" w:rsidRDefault="007E3480">
            <w:pPr>
              <w:spacing w:after="120"/>
              <w:rPr>
                <w:ins w:id="21" w:author="Li, Qiming" w:date="2020-02-26T14:34:00Z"/>
                <w:rFonts w:eastAsia="Yu Mincho"/>
                <w:bCs/>
                <w:u w:val="single"/>
                <w:lang w:eastAsia="ko-KR"/>
              </w:rPr>
            </w:pPr>
            <w:ins w:id="22" w:author="Li, Qiming" w:date="2020-02-26T14:34:00Z">
              <w:r>
                <w:rPr>
                  <w:rFonts w:eastAsia="Yu Mincho"/>
                  <w:bCs/>
                  <w:u w:val="single"/>
                  <w:lang w:eastAsia="ko-KR"/>
                  <w:rPrChange w:id="23" w:author="Li, Qiming" w:date="2020-02-26T14:34:00Z">
                    <w:rPr>
                      <w:b/>
                      <w:u w:val="single"/>
                      <w:lang w:eastAsia="ko-KR"/>
                    </w:rPr>
                  </w:rPrChange>
                </w:rPr>
                <w:t>Issue 1-1</w:t>
              </w:r>
              <w:r>
                <w:rPr>
                  <w:rFonts w:eastAsia="Yu Mincho"/>
                  <w:bCs/>
                  <w:u w:val="single"/>
                  <w:lang w:eastAsia="ko-KR"/>
                </w:rPr>
                <w:t>: support proposals from Nokia</w:t>
              </w:r>
            </w:ins>
          </w:p>
          <w:p w:rsidR="009D3DE4" w:rsidRPr="009D3DE4" w:rsidRDefault="007E3480">
            <w:pPr>
              <w:spacing w:after="120"/>
              <w:rPr>
                <w:ins w:id="24" w:author="Ato-MediaTek" w:date="2020-02-25T17:14:00Z"/>
                <w:rFonts w:eastAsia="Yu Mincho"/>
                <w:bCs/>
                <w:u w:val="single"/>
                <w:lang w:eastAsia="ko-KR"/>
                <w:rPrChange w:id="25" w:author="Li, Qiming" w:date="2020-02-26T14:34:00Z">
                  <w:rPr>
                    <w:ins w:id="26" w:author="Ato-MediaTek" w:date="2020-02-25T17:14:00Z"/>
                    <w:b/>
                    <w:u w:val="single"/>
                    <w:lang w:eastAsia="ko-KR"/>
                  </w:rPr>
                </w:rPrChange>
              </w:rPr>
            </w:pPr>
            <w:ins w:id="27" w:author="Li, Qiming" w:date="2020-02-26T14:34:00Z">
              <w:r>
                <w:rPr>
                  <w:rFonts w:eastAsia="Yu Mincho"/>
                  <w:bCs/>
                  <w:u w:val="single"/>
                  <w:lang w:eastAsia="ko-KR"/>
                </w:rPr>
                <w:t>Issue 1-2: agre</w:t>
              </w:r>
            </w:ins>
            <w:ins w:id="28" w:author="Li, Qiming" w:date="2020-02-26T14:35:00Z">
              <w:r>
                <w:rPr>
                  <w:rFonts w:eastAsia="Yu Mincho"/>
                  <w:bCs/>
                  <w:u w:val="single"/>
                  <w:lang w:eastAsia="ko-KR"/>
                </w:rPr>
                <w:t>e that no action is needed.</w:t>
              </w:r>
            </w:ins>
          </w:p>
        </w:tc>
      </w:tr>
      <w:tr w:rsidR="009D3DE4">
        <w:trPr>
          <w:ins w:id="29" w:author="Ericsson" w:date="2020-02-26T08:03:00Z"/>
        </w:trPr>
        <w:tc>
          <w:tcPr>
            <w:tcW w:w="1237" w:type="dxa"/>
          </w:tcPr>
          <w:p w:rsidR="009D3DE4" w:rsidRDefault="007E3480">
            <w:pPr>
              <w:spacing w:after="120"/>
              <w:rPr>
                <w:ins w:id="30" w:author="Ericsson" w:date="2020-02-26T08:03:00Z"/>
                <w:rFonts w:eastAsiaTheme="minorEastAsia"/>
                <w:lang w:val="en-US" w:eastAsia="zh-CN"/>
              </w:rPr>
            </w:pPr>
            <w:ins w:id="31" w:author="Ericsson" w:date="2020-02-26T08:03:00Z">
              <w:r>
                <w:rPr>
                  <w:rFonts w:eastAsiaTheme="minorEastAsia"/>
                  <w:lang w:val="en-US" w:eastAsia="zh-CN"/>
                </w:rPr>
                <w:t>Ericsson</w:t>
              </w:r>
            </w:ins>
          </w:p>
        </w:tc>
        <w:tc>
          <w:tcPr>
            <w:tcW w:w="8394" w:type="dxa"/>
          </w:tcPr>
          <w:p w:rsidR="009D3DE4" w:rsidRDefault="007E3480">
            <w:pPr>
              <w:spacing w:after="120"/>
              <w:rPr>
                <w:ins w:id="32" w:author="Ericsson" w:date="2020-02-26T08:04:00Z"/>
                <w:rFonts w:eastAsiaTheme="minorEastAsia"/>
                <w:lang w:val="en-US" w:eastAsia="zh-CN"/>
              </w:rPr>
            </w:pPr>
            <w:ins w:id="33"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ins>
          </w:p>
          <w:p w:rsidR="009D3DE4" w:rsidRDefault="007E3480">
            <w:pPr>
              <w:spacing w:after="120"/>
              <w:rPr>
                <w:ins w:id="34" w:author="Ericsson" w:date="2020-02-26T08:03:00Z"/>
                <w:rFonts w:eastAsia="Yu Mincho"/>
                <w:bCs/>
                <w:u w:val="single"/>
                <w:lang w:eastAsia="ko-KR"/>
              </w:rPr>
            </w:pPr>
            <w:ins w:id="35" w:author="Ericsson" w:date="2020-02-26T08:04: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ins>
          </w:p>
        </w:tc>
      </w:tr>
      <w:tr w:rsidR="00630DDB">
        <w:trPr>
          <w:ins w:id="36" w:author="Huawei" w:date="2020-02-26T22:37:00Z"/>
        </w:trPr>
        <w:tc>
          <w:tcPr>
            <w:tcW w:w="1237" w:type="dxa"/>
          </w:tcPr>
          <w:p w:rsidR="00630DDB" w:rsidRDefault="00630DDB" w:rsidP="00630DDB">
            <w:pPr>
              <w:spacing w:after="120"/>
              <w:rPr>
                <w:ins w:id="37" w:author="Huawei" w:date="2020-02-26T22:37:00Z"/>
                <w:rFonts w:eastAsiaTheme="minorEastAsia"/>
                <w:lang w:val="en-US" w:eastAsia="zh-CN"/>
              </w:rPr>
            </w:pPr>
            <w:ins w:id="38" w:author="Huawei" w:date="2020-02-26T22:38:00Z">
              <w:r>
                <w:rPr>
                  <w:rFonts w:eastAsiaTheme="minorEastAsia" w:hint="eastAsia"/>
                  <w:lang w:val="en-US" w:eastAsia="zh-CN"/>
                </w:rPr>
                <w:lastRenderedPageBreak/>
                <w:t>H</w:t>
              </w:r>
              <w:r>
                <w:rPr>
                  <w:rFonts w:eastAsiaTheme="minorEastAsia"/>
                  <w:lang w:val="en-US" w:eastAsia="zh-CN"/>
                </w:rPr>
                <w:t>uawei, HiSilicon</w:t>
              </w:r>
            </w:ins>
          </w:p>
        </w:tc>
        <w:tc>
          <w:tcPr>
            <w:tcW w:w="8394" w:type="dxa"/>
          </w:tcPr>
          <w:p w:rsidR="00630DDB" w:rsidRDefault="00630DDB" w:rsidP="00630DDB">
            <w:pPr>
              <w:spacing w:after="120"/>
              <w:rPr>
                <w:ins w:id="39" w:author="Huawei" w:date="2020-02-26T22:38:00Z"/>
                <w:u w:val="single"/>
                <w:lang w:eastAsia="ko-KR"/>
              </w:rPr>
            </w:pPr>
            <w:ins w:id="40" w:author="Huawei" w:date="2020-02-26T22:38:00Z">
              <w:r w:rsidRPr="00C622BF">
                <w:rPr>
                  <w:u w:val="single"/>
                  <w:lang w:eastAsia="ko-KR"/>
                </w:rPr>
                <w:t>Issue 1-1</w:t>
              </w:r>
              <w:r>
                <w:rPr>
                  <w:u w:val="single"/>
                  <w:lang w:eastAsia="ko-KR"/>
                </w:rPr>
                <w:t>: we are fine with</w:t>
              </w:r>
            </w:ins>
            <w:ins w:id="41" w:author="Huawei" w:date="2020-02-26T22:45:00Z">
              <w:r>
                <w:rPr>
                  <w:u w:val="single"/>
                  <w:lang w:eastAsia="ko-KR"/>
                </w:rPr>
                <w:t xml:space="preserve"> the </w:t>
              </w:r>
            </w:ins>
            <w:ins w:id="42" w:author="Huawei" w:date="2020-02-26T22:38:00Z">
              <w:r>
                <w:rPr>
                  <w:u w:val="single"/>
                  <w:lang w:eastAsia="ko-KR"/>
                </w:rPr>
                <w:t>change.</w:t>
              </w:r>
            </w:ins>
          </w:p>
          <w:p w:rsidR="00630DDB" w:rsidRDefault="00630DDB" w:rsidP="00630DDB">
            <w:pPr>
              <w:spacing w:after="120"/>
              <w:rPr>
                <w:ins w:id="43" w:author="Huawei" w:date="2020-02-26T22:37:00Z"/>
                <w:rFonts w:eastAsiaTheme="minorEastAsia" w:hint="eastAsia"/>
                <w:lang w:val="en-US" w:eastAsia="zh-CN"/>
              </w:rPr>
            </w:pPr>
            <w:ins w:id="44" w:author="Huawei" w:date="2020-02-26T22:38:00Z">
              <w:r>
                <w:rPr>
                  <w:u w:val="single"/>
                  <w:lang w:eastAsia="ko-KR"/>
                </w:rPr>
                <w:t>Issue 1-2: we are fine with the proposal.</w:t>
              </w:r>
            </w:ins>
          </w:p>
        </w:tc>
      </w:tr>
    </w:tbl>
    <w:p w:rsidR="009D3DE4" w:rsidRDefault="007E3480">
      <w:pPr>
        <w:rPr>
          <w:lang w:val="en-US" w:eastAsia="zh-CN"/>
        </w:rPr>
      </w:pPr>
      <w:r>
        <w:rPr>
          <w:rFonts w:hint="eastAsia"/>
          <w:lang w:val="en-US" w:eastAsia="zh-CN"/>
        </w:rPr>
        <w:t xml:space="preserve"> </w:t>
      </w: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lang w:val="en-US" w:eastAsia="zh-CN"/>
        </w:rPr>
        <w:t>Recommendations</w:t>
      </w:r>
      <w:r>
        <w:rPr>
          <w:rFonts w:hint="eastAsia"/>
          <w:lang w:val="en-US" w:eastAsia="zh-CN"/>
        </w:rPr>
        <w:t xml:space="preserve">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/LS</w:t>
            </w:r>
            <w:r>
              <w:rPr>
                <w:rFonts w:eastAsiaTheme="minorEastAsia" w:hint="eastAsia"/>
                <w:b/>
                <w:bCs/>
                <w:lang w:val="en-US" w:eastAsia="zh-CN"/>
              </w:rPr>
              <w:t xml:space="preserve">/WF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 w:rsidR="009D3DE4" w:rsidRDefault="007E3480">
      <w:pPr>
        <w:pStyle w:val="1"/>
        <w:rPr>
          <w:lang w:eastAsia="ja-JP"/>
        </w:rPr>
      </w:pPr>
      <w:r>
        <w:rPr>
          <w:lang w:eastAsia="ja-JP"/>
        </w:rPr>
        <w:lastRenderedPageBreak/>
        <w:t>Topic #2: Editorial CRs</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rFonts w:eastAsia="Yu Mincho"/>
                <w:b/>
                <w:bCs/>
              </w:rPr>
            </w:pPr>
            <w:r>
              <w:rPr>
                <w:rFonts w:eastAsia="Yu Mincho"/>
                <w:b/>
                <w:bCs/>
              </w:rPr>
              <w:t>T-doc number</w:t>
            </w:r>
          </w:p>
        </w:tc>
        <w:tc>
          <w:tcPr>
            <w:tcW w:w="1559"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555" w:type="dxa"/>
          </w:tcPr>
          <w:p w:rsidR="009D3DE4" w:rsidRDefault="007E3480">
            <w:pPr>
              <w:spacing w:before="120" w:after="120"/>
              <w:rPr>
                <w:rFonts w:eastAsia="Yu Mincho"/>
              </w:rPr>
            </w:pPr>
            <w:hyperlink r:id="rId13" w:history="1">
              <w:r>
                <w:rPr>
                  <w:rFonts w:eastAsia="Yu Mincho"/>
                </w:rPr>
                <w:t>R4-2000580</w:t>
              </w:r>
            </w:hyperlink>
          </w:p>
        </w:tc>
        <w:tc>
          <w:tcPr>
            <w:tcW w:w="1559" w:type="dxa"/>
          </w:tcPr>
          <w:p w:rsidR="009D3DE4" w:rsidRDefault="007E3480">
            <w:pPr>
              <w:spacing w:before="120" w:after="120"/>
              <w:rPr>
                <w:rFonts w:eastAsia="Yu Mincho"/>
              </w:rPr>
            </w:pPr>
            <w:r>
              <w:rPr>
                <w:rFonts w:eastAsia="Yu Mincho"/>
              </w:rPr>
              <w:t>CATT</w:t>
            </w:r>
          </w:p>
        </w:tc>
        <w:tc>
          <w:tcPr>
            <w:tcW w:w="6520" w:type="dxa"/>
          </w:tcPr>
          <w:p w:rsidR="009D3DE4" w:rsidRDefault="007E3480">
            <w:pPr>
              <w:spacing w:before="120" w:after="120"/>
              <w:rPr>
                <w:rFonts w:eastAsiaTheme="minorEastAsia"/>
                <w:iCs/>
                <w:lang w:eastAsia="zh-CN"/>
              </w:rPr>
            </w:pPr>
            <w:r>
              <w:rPr>
                <w:rFonts w:eastAsia="Yu Mincho" w:hint="eastAsia"/>
                <w:lang w:eastAsia="zh-CN"/>
              </w:rPr>
              <w:t xml:space="preserve">The value of </w:t>
            </w:r>
            <w:r>
              <w:rPr>
                <w:rFonts w:eastAsia="Malgun Gothic"/>
                <w:i/>
                <w:iCs/>
                <w:lang w:eastAsia="zh-CN"/>
              </w:rPr>
              <w:t>timeDurationForQCL</w:t>
            </w:r>
            <w:r>
              <w:rPr>
                <w:rFonts w:eastAsiaTheme="minorEastAsia" w:hint="eastAsia"/>
                <w:i/>
                <w:iCs/>
                <w:lang w:eastAsia="zh-CN"/>
              </w:rPr>
              <w:t xml:space="preserve"> </w:t>
            </w:r>
            <w:r>
              <w:rPr>
                <w:rFonts w:eastAsiaTheme="minorEastAsia" w:hint="eastAsia"/>
                <w:iCs/>
                <w:lang w:eastAsia="zh-CN"/>
              </w:rPr>
              <w:t xml:space="preserve">is defined in TS38.331 other than in TS38.306, thus, the reference spec should be </w:t>
            </w:r>
            <w:r>
              <w:rPr>
                <w:rFonts w:eastAsiaTheme="minorEastAsia"/>
                <w:iCs/>
                <w:lang w:eastAsia="zh-CN"/>
              </w:rPr>
              <w:t>revisited</w:t>
            </w:r>
            <w:r>
              <w:rPr>
                <w:rFonts w:eastAsiaTheme="minorEastAsia" w:hint="eastAsia"/>
                <w:iCs/>
                <w:lang w:eastAsia="zh-CN"/>
              </w:rPr>
              <w:t xml:space="preserve"> in 38.133.</w:t>
            </w:r>
          </w:p>
          <w:p w:rsidR="009D3DE4" w:rsidRDefault="007E3480">
            <w:pPr>
              <w:spacing w:before="120" w:after="120"/>
              <w:rPr>
                <w:rFonts w:eastAsia="Yu Mincho"/>
              </w:rPr>
            </w:pPr>
            <w:r>
              <w:rPr>
                <w:rFonts w:eastAsia="Yu Mincho" w:hint="eastAsia"/>
                <w:lang w:eastAsia="zh-CN"/>
              </w:rPr>
              <w:t>Change TS38.306 to TS38.331;</w:t>
            </w:r>
          </w:p>
        </w:tc>
      </w:tr>
      <w:tr w:rsidR="009D3DE4">
        <w:trPr>
          <w:trHeight w:val="468"/>
        </w:trPr>
        <w:tc>
          <w:tcPr>
            <w:tcW w:w="1555" w:type="dxa"/>
          </w:tcPr>
          <w:p w:rsidR="009D3DE4" w:rsidRDefault="007E3480">
            <w:pPr>
              <w:spacing w:before="120" w:after="120"/>
              <w:rPr>
                <w:rFonts w:eastAsia="Yu Mincho"/>
              </w:rPr>
            </w:pPr>
            <w:r>
              <w:rPr>
                <w:rFonts w:eastAsia="Yu Mincho"/>
              </w:rPr>
              <w:t>R4-2000581</w:t>
            </w:r>
          </w:p>
        </w:tc>
        <w:tc>
          <w:tcPr>
            <w:tcW w:w="1559" w:type="dxa"/>
          </w:tcPr>
          <w:p w:rsidR="009D3DE4" w:rsidRDefault="007E3480">
            <w:pPr>
              <w:spacing w:before="120" w:after="120"/>
              <w:rPr>
                <w:rFonts w:eastAsia="Yu Mincho"/>
              </w:rPr>
            </w:pPr>
            <w:r>
              <w:rPr>
                <w:rFonts w:eastAsia="Yu Mincho"/>
              </w:rPr>
              <w:t>CATT</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4" w:history="1">
              <w:r>
                <w:rPr>
                  <w:rFonts w:eastAsia="Yu Mincho"/>
                </w:rPr>
                <w:t>R4-2000580</w:t>
              </w:r>
            </w:hyperlink>
          </w:p>
        </w:tc>
      </w:tr>
      <w:tr w:rsidR="009D3DE4">
        <w:trPr>
          <w:trHeight w:val="468"/>
        </w:trPr>
        <w:tc>
          <w:tcPr>
            <w:tcW w:w="1555" w:type="dxa"/>
          </w:tcPr>
          <w:p w:rsidR="009D3DE4" w:rsidRDefault="007E3480">
            <w:pPr>
              <w:spacing w:before="120" w:after="120"/>
              <w:rPr>
                <w:rFonts w:eastAsia="Yu Mincho"/>
              </w:rPr>
            </w:pPr>
            <w:hyperlink r:id="rId15" w:history="1">
              <w:r>
                <w:rPr>
                  <w:rFonts w:eastAsia="Yu Mincho"/>
                </w:rPr>
                <w:t>R4-2000914</w:t>
              </w:r>
            </w:hyperlink>
          </w:p>
        </w:tc>
        <w:tc>
          <w:tcPr>
            <w:tcW w:w="1559"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Yu Mincho"/>
              </w:rPr>
            </w:pPr>
            <w:r>
              <w:rPr>
                <w:rFonts w:eastAsia="Yu Mincho"/>
              </w:rPr>
              <w:t>Referenced to incorrect specifications and sections</w:t>
            </w:r>
          </w:p>
        </w:tc>
      </w:tr>
      <w:tr w:rsidR="009D3DE4">
        <w:trPr>
          <w:trHeight w:val="337"/>
        </w:trPr>
        <w:tc>
          <w:tcPr>
            <w:tcW w:w="1555" w:type="dxa"/>
          </w:tcPr>
          <w:p w:rsidR="009D3DE4" w:rsidRDefault="007E3480">
            <w:pPr>
              <w:spacing w:before="120" w:after="120"/>
              <w:rPr>
                <w:rFonts w:eastAsia="Yu Mincho"/>
              </w:rPr>
            </w:pPr>
            <w:r>
              <w:rPr>
                <w:rFonts w:eastAsia="Yu Mincho"/>
              </w:rPr>
              <w:t>R4-2000915</w:t>
            </w:r>
          </w:p>
        </w:tc>
        <w:tc>
          <w:tcPr>
            <w:tcW w:w="1559"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6" w:history="1">
              <w:r>
                <w:rPr>
                  <w:rFonts w:eastAsia="Yu Mincho"/>
                </w:rPr>
                <w:t>R4-2000914</w:t>
              </w:r>
            </w:hyperlink>
          </w:p>
        </w:tc>
      </w:tr>
      <w:tr w:rsidR="009D3DE4">
        <w:trPr>
          <w:trHeight w:val="468"/>
        </w:trPr>
        <w:tc>
          <w:tcPr>
            <w:tcW w:w="1555" w:type="dxa"/>
          </w:tcPr>
          <w:p w:rsidR="009D3DE4" w:rsidRDefault="007E3480">
            <w:pPr>
              <w:spacing w:before="120" w:after="120"/>
              <w:rPr>
                <w:rFonts w:eastAsia="Yu Mincho"/>
              </w:rPr>
            </w:pPr>
            <w:hyperlink r:id="rId17" w:history="1">
              <w:r>
                <w:rPr>
                  <w:rFonts w:eastAsia="Yu Mincho"/>
                </w:rPr>
                <w:t>R4-2000522</w:t>
              </w:r>
            </w:hyperlink>
          </w:p>
        </w:tc>
        <w:tc>
          <w:tcPr>
            <w:tcW w:w="1559" w:type="dxa"/>
          </w:tcPr>
          <w:p w:rsidR="009D3DE4" w:rsidRDefault="007E3480">
            <w:pPr>
              <w:spacing w:before="120" w:after="120"/>
              <w:rPr>
                <w:rFonts w:eastAsia="Yu Mincho"/>
              </w:rPr>
            </w:pPr>
            <w:r>
              <w:rPr>
                <w:rFonts w:eastAsia="Yu Mincho"/>
              </w:rPr>
              <w:t xml:space="preserve">ZTE </w:t>
            </w:r>
            <w:r>
              <w:rPr>
                <w:rFonts w:eastAsia="Yu Mincho"/>
              </w:rPr>
              <w:t>Corporation</w:t>
            </w:r>
          </w:p>
        </w:tc>
        <w:tc>
          <w:tcPr>
            <w:tcW w:w="6520" w:type="dxa"/>
          </w:tcPr>
          <w:p w:rsidR="009D3DE4" w:rsidRDefault="007E3480">
            <w:pPr>
              <w:numPr>
                <w:ilvl w:val="0"/>
                <w:numId w:val="6"/>
              </w:numPr>
              <w:spacing w:before="120" w:after="120"/>
              <w:ind w:left="0"/>
              <w:rPr>
                <w:rFonts w:eastAsia="Yu Mincho"/>
              </w:rPr>
            </w:pPr>
            <w:r>
              <w:rPr>
                <w:rFonts w:eastAsia="Yu Mincho" w:hint="eastAsia"/>
              </w:rPr>
              <w:t>In 9.1.1, the reference to the control of reporting is 36.331, should be 38.331.</w:t>
            </w:r>
          </w:p>
          <w:p w:rsidR="009D3DE4" w:rsidRDefault="007E3480">
            <w:pPr>
              <w:numPr>
                <w:ilvl w:val="0"/>
                <w:numId w:val="6"/>
              </w:numPr>
              <w:spacing w:before="120" w:after="120"/>
              <w:ind w:left="0"/>
              <w:rPr>
                <w:rFonts w:eastAsia="Yu Mincho"/>
              </w:rPr>
            </w:pPr>
            <w:r>
              <w:rPr>
                <w:rFonts w:eastAsia="Yu Mincho" w:hint="eastAsia"/>
              </w:rPr>
              <w:t xml:space="preserve">The values in the two tables in </w:t>
            </w:r>
            <w:r>
              <w:rPr>
                <w:rFonts w:eastAsia="Yu Mincho"/>
              </w:rPr>
              <w:t>9.4.4.2.2.2</w:t>
            </w:r>
            <w:r>
              <w:rPr>
                <w:rFonts w:eastAsia="Yu Mincho" w:hint="eastAsia"/>
              </w:rPr>
              <w:t xml:space="preserve"> are the minimum numbers of ACK/NACK transmissions. The header of the two tables are wrong currently. Number of transmissions and minimum number of transmissions are two totally different concepts.</w:t>
            </w:r>
          </w:p>
          <w:p w:rsidR="009D3DE4" w:rsidRDefault="007E3480">
            <w:pPr>
              <w:numPr>
                <w:ilvl w:val="0"/>
                <w:numId w:val="6"/>
              </w:numPr>
              <w:spacing w:before="120" w:after="120"/>
              <w:ind w:left="0"/>
              <w:rPr>
                <w:rFonts w:eastAsia="Yu Mincho"/>
              </w:rPr>
            </w:pPr>
            <w:r>
              <w:rPr>
                <w:rFonts w:eastAsia="Yu Mincho" w:hint="eastAsia"/>
              </w:rPr>
              <w:t xml:space="preserve">In 8.10.3, the reference to where </w:t>
            </w:r>
            <w:r>
              <w:rPr>
                <w:rFonts w:eastAsia="Yu Mincho"/>
              </w:rPr>
              <w:t>THARQ</w:t>
            </w:r>
            <w:r>
              <w:rPr>
                <w:rFonts w:eastAsia="Yu Mincho" w:hint="eastAsia"/>
              </w:rPr>
              <w:t xml:space="preserve"> is specified is wr</w:t>
            </w:r>
            <w:r>
              <w:rPr>
                <w:rFonts w:eastAsia="Yu Mincho" w:hint="eastAsia"/>
              </w:rPr>
              <w:t>ong, it</w:t>
            </w:r>
            <w:r>
              <w:rPr>
                <w:rFonts w:eastAsia="Yu Mincho"/>
              </w:rPr>
              <w:t>’</w:t>
            </w:r>
            <w:r>
              <w:rPr>
                <w:rFonts w:eastAsia="Yu Mincho" w:hint="eastAsia"/>
              </w:rPr>
              <w:t>s specified in clause 9.2.3 in 38.213.</w:t>
            </w:r>
          </w:p>
        </w:tc>
      </w:tr>
      <w:tr w:rsidR="009D3DE4">
        <w:trPr>
          <w:trHeight w:val="468"/>
        </w:trPr>
        <w:tc>
          <w:tcPr>
            <w:tcW w:w="1555" w:type="dxa"/>
          </w:tcPr>
          <w:p w:rsidR="009D3DE4" w:rsidRDefault="007E3480">
            <w:pPr>
              <w:spacing w:before="120" w:after="120"/>
              <w:rPr>
                <w:rFonts w:eastAsia="Yu Mincho"/>
              </w:rPr>
            </w:pPr>
            <w:hyperlink r:id="rId18" w:history="1">
              <w:r>
                <w:rPr>
                  <w:rFonts w:eastAsia="Yu Mincho"/>
                </w:rPr>
                <w:t>R4-2000510</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corresponding to </w:t>
            </w:r>
            <w:hyperlink r:id="rId19" w:history="1">
              <w:r>
                <w:rPr>
                  <w:rFonts w:eastAsia="Yu Mincho"/>
                </w:rPr>
                <w:t>R4-2000522</w:t>
              </w:r>
            </w:hyperlink>
          </w:p>
        </w:tc>
      </w:tr>
    </w:tbl>
    <w:p w:rsidR="009D3DE4" w:rsidRDefault="009D3DE4"/>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7E3480">
            <w:pPr>
              <w:spacing w:after="120"/>
              <w:rPr>
                <w:rFonts w:eastAsiaTheme="minorEastAsia"/>
                <w:lang w:val="en-US" w:eastAsia="zh-CN"/>
              </w:rPr>
            </w:pPr>
            <w:hyperlink r:id="rId20" w:history="1">
              <w:r>
                <w:rPr>
                  <w:rFonts w:eastAsia="Yu Mincho"/>
                </w:rPr>
                <w:t>R4-2000580</w:t>
              </w:r>
            </w:hyperlink>
          </w:p>
        </w:tc>
        <w:tc>
          <w:tcPr>
            <w:tcW w:w="8398" w:type="dxa"/>
          </w:tcPr>
          <w:p w:rsidR="009D3DE4" w:rsidRDefault="007E3480">
            <w:pPr>
              <w:spacing w:after="120"/>
              <w:rPr>
                <w:rFonts w:eastAsiaTheme="minorEastAsia"/>
                <w:lang w:val="en-US" w:eastAsia="zh-CN"/>
              </w:rPr>
            </w:pPr>
            <w:del w:id="45" w:author="Ericsson" w:date="2020-02-26T08:05:00Z">
              <w:r>
                <w:rPr>
                  <w:rFonts w:eastAsiaTheme="minorEastAsia" w:hint="eastAsia"/>
                  <w:lang w:val="en-US" w:eastAsia="zh-CN"/>
                </w:rPr>
                <w:delText>Company A</w:delText>
              </w:r>
            </w:del>
            <w:ins w:id="46" w:author="Ericsson" w:date="2020-02-26T08:05:00Z">
              <w:r>
                <w:rPr>
                  <w:rFonts w:eastAsiaTheme="minorEastAsia"/>
                  <w:lang w:val="en-US" w:eastAsia="zh-CN"/>
                </w:rPr>
                <w:t>Ericsson</w:t>
              </w:r>
            </w:ins>
            <w:ins w:id="47" w:author="Ericsson" w:date="2020-02-26T08:06:00Z">
              <w:r>
                <w:rPr>
                  <w:rFonts w:eastAsiaTheme="minorEastAsia"/>
                  <w:lang w:val="en-US" w:eastAsia="zh-CN"/>
                </w:rPr>
                <w:t>: CR is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Theme="minorEastAsia"/>
                <w:lang w:val="en-US" w:eastAsia="zh-CN"/>
              </w:rPr>
            </w:pPr>
            <w:hyperlink r:id="rId21" w:history="1">
              <w:r>
                <w:rPr>
                  <w:rFonts w:eastAsia="Yu Mincho"/>
                </w:rPr>
                <w:t>R4-2000914</w:t>
              </w:r>
            </w:hyperlink>
          </w:p>
        </w:tc>
        <w:tc>
          <w:tcPr>
            <w:tcW w:w="8398" w:type="dxa"/>
          </w:tcPr>
          <w:p w:rsidR="009D3DE4" w:rsidRDefault="007E3480">
            <w:pPr>
              <w:spacing w:after="120"/>
              <w:rPr>
                <w:rFonts w:eastAsiaTheme="minorEastAsia"/>
                <w:lang w:val="en-US" w:eastAsia="zh-CN"/>
              </w:rPr>
            </w:pPr>
            <w:ins w:id="48" w:author="Ericsson" w:date="2020-02-26T08:07:00Z">
              <w:r>
                <w:rPr>
                  <w:rFonts w:eastAsiaTheme="minorEastAsia"/>
                  <w:lang w:val="en-US" w:eastAsia="zh-CN"/>
                </w:rPr>
                <w:t>Ericsson: CR is OK</w:t>
              </w:r>
            </w:ins>
            <w:del w:id="49"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Theme="minorEastAsia"/>
                <w:lang w:val="en-US" w:eastAsia="zh-CN"/>
              </w:rPr>
            </w:pPr>
            <w:hyperlink r:id="rId22" w:history="1">
              <w:r>
                <w:rPr>
                  <w:rFonts w:eastAsia="Yu Mincho"/>
                </w:rPr>
                <w:t>R4-2000522</w:t>
              </w:r>
            </w:hyperlink>
          </w:p>
        </w:tc>
        <w:tc>
          <w:tcPr>
            <w:tcW w:w="8398" w:type="dxa"/>
          </w:tcPr>
          <w:p w:rsidR="009D3DE4" w:rsidRDefault="007E3480">
            <w:pPr>
              <w:spacing w:after="120"/>
              <w:rPr>
                <w:rFonts w:eastAsiaTheme="minorEastAsia"/>
                <w:lang w:val="en-US" w:eastAsia="zh-CN"/>
              </w:rPr>
            </w:pPr>
            <w:ins w:id="50" w:author="Ericsson" w:date="2020-02-26T08:07:00Z">
              <w:r>
                <w:rPr>
                  <w:rFonts w:eastAsiaTheme="minorEastAsia"/>
                  <w:lang w:val="en-US" w:eastAsia="zh-CN"/>
                </w:rPr>
                <w:t>Ericsson: CR is OK</w:t>
              </w:r>
            </w:ins>
            <w:del w:id="51" w:author="Ericsson" w:date="2020-02-26T08:07: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lastRenderedPageBreak/>
        <w:t>Summary</w:t>
      </w:r>
      <w:r>
        <w:rPr>
          <w:rFonts w:hint="eastAsia"/>
        </w:rPr>
        <w:t xml:space="preserve"> for 1st round </w:t>
      </w: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#3: UE measurement capability (38.133/36.133)</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rFonts w:eastAsia="Yu Mincho"/>
                <w:b/>
                <w:bCs/>
              </w:rPr>
            </w:pPr>
            <w:r>
              <w:rPr>
                <w:rFonts w:eastAsia="Yu Mincho"/>
                <w:b/>
                <w:bCs/>
              </w:rPr>
              <w:t>T-doc number</w:t>
            </w:r>
          </w:p>
        </w:tc>
        <w:tc>
          <w:tcPr>
            <w:tcW w:w="1418"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696" w:type="dxa"/>
          </w:tcPr>
          <w:p w:rsidR="009D3DE4" w:rsidRDefault="007E3480">
            <w:pPr>
              <w:spacing w:before="120" w:after="120"/>
              <w:rPr>
                <w:rFonts w:eastAsia="Yu Mincho"/>
              </w:rPr>
            </w:pPr>
            <w:hyperlink r:id="rId23" w:history="1">
              <w:r>
                <w:rPr>
                  <w:rFonts w:eastAsia="Yu Mincho"/>
                </w:rPr>
                <w:t>R4-2001923</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jc w:val="both"/>
              <w:rPr>
                <w:rFonts w:eastAsia="Yu Mincho"/>
                <w:lang w:val="en-US" w:eastAsia="zh-CN"/>
              </w:rPr>
            </w:pPr>
            <w:r>
              <w:rPr>
                <w:rFonts w:eastAsia="Yu Mincho"/>
                <w:u w:val="single"/>
                <w:lang w:val="en-US" w:eastAsia="zh-CN"/>
              </w:rPr>
              <w:t>Observation 1</w:t>
            </w:r>
            <w:r>
              <w:rPr>
                <w:rFonts w:eastAsia="Yu Mincho"/>
                <w:lang w:val="en-US" w:eastAsia="zh-CN"/>
              </w:rPr>
              <w:t xml:space="preserve">: From the latest TS 38.133, </w:t>
            </w:r>
            <w:r>
              <w:rPr>
                <w:rFonts w:eastAsia="Yu Mincho"/>
                <w:lang w:eastAsia="zh-CN"/>
              </w:rPr>
              <w:t xml:space="preserve">it follows that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lang w:eastAsia="zh-CN"/>
              </w:rPr>
              <w:t xml:space="preserve"> is the total number of NR reporting criteria configured by PSCell and E-UTRA PCell, which means that if PCell and PSCell are configuring on the same serving NR carrier frequen</w:t>
            </w:r>
            <w:r>
              <w:rPr>
                <w:rFonts w:eastAsia="Yu Mincho"/>
                <w:lang w:eastAsia="zh-CN"/>
              </w:rPr>
              <w:t>cy, the PCell and PSCell may need to be aware of the still available number of reporting criteria to not exceed the limit specified in TS 38.133.</w:t>
            </w:r>
          </w:p>
          <w:p w:rsidR="009D3DE4" w:rsidRDefault="007E3480">
            <w:pPr>
              <w:spacing w:before="120" w:after="120"/>
              <w:jc w:val="both"/>
              <w:rPr>
                <w:rFonts w:eastAsia="Yu Mincho"/>
                <w:lang w:eastAsia="zh-CN"/>
              </w:rPr>
            </w:pPr>
            <w:r>
              <w:rPr>
                <w:rFonts w:eastAsia="Yu Mincho"/>
                <w:u w:val="single"/>
                <w:lang w:val="en-US" w:eastAsia="zh-CN"/>
              </w:rPr>
              <w:t>Observation 2</w:t>
            </w:r>
            <w:r>
              <w:rPr>
                <w:rFonts w:eastAsia="Yu Mincho"/>
                <w:lang w:eastAsia="zh-CN"/>
              </w:rPr>
              <w:t xml:space="preserve">: The above observation does not come from the clarifying CR in R4-1907862, rather this approach </w:t>
            </w:r>
            <w:r>
              <w:rPr>
                <w:rFonts w:eastAsia="Yu Mincho"/>
                <w:lang w:eastAsia="zh-CN"/>
              </w:rPr>
              <w:t>had been already in both TS 38.133 and TS 36.133.</w:t>
            </w:r>
          </w:p>
          <w:p w:rsidR="009D3DE4" w:rsidRDefault="007E3480">
            <w:pPr>
              <w:spacing w:before="120" w:after="120"/>
              <w:jc w:val="both"/>
              <w:rPr>
                <w:rFonts w:eastAsia="Yu Mincho"/>
              </w:rPr>
            </w:pPr>
            <w:r>
              <w:rPr>
                <w:rFonts w:eastAsia="Yu Mincho"/>
              </w:rPr>
              <w:t>Based on the above observations, a draft response LS is provided in [3].</w:t>
            </w:r>
          </w:p>
        </w:tc>
      </w:tr>
      <w:tr w:rsidR="009D3DE4">
        <w:trPr>
          <w:trHeight w:val="468"/>
        </w:trPr>
        <w:tc>
          <w:tcPr>
            <w:tcW w:w="1696" w:type="dxa"/>
          </w:tcPr>
          <w:p w:rsidR="009D3DE4" w:rsidRDefault="007E3480">
            <w:pPr>
              <w:spacing w:before="120" w:after="120"/>
              <w:rPr>
                <w:rFonts w:eastAsia="Yu Mincho"/>
              </w:rPr>
            </w:pPr>
            <w:hyperlink r:id="rId24" w:history="1">
              <w:r>
                <w:rPr>
                  <w:rFonts w:eastAsia="Yu Mincho"/>
                </w:rPr>
                <w:t>R4-2001924</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5" w:history="1">
              <w:r>
                <w:rPr>
                  <w:rFonts w:eastAsia="Yu Mincho"/>
                </w:rPr>
                <w:t>R4-2001923</w:t>
              </w:r>
            </w:hyperlink>
          </w:p>
        </w:tc>
      </w:tr>
      <w:tr w:rsidR="009D3DE4">
        <w:trPr>
          <w:trHeight w:val="468"/>
        </w:trPr>
        <w:tc>
          <w:tcPr>
            <w:tcW w:w="1696" w:type="dxa"/>
          </w:tcPr>
          <w:p w:rsidR="009D3DE4" w:rsidRDefault="007E3480">
            <w:pPr>
              <w:spacing w:before="120" w:after="120"/>
              <w:rPr>
                <w:rFonts w:eastAsia="Yu Mincho"/>
              </w:rPr>
            </w:pPr>
            <w:hyperlink r:id="rId26" w:history="1">
              <w:r>
                <w:rPr>
                  <w:rFonts w:eastAsia="Yu Mincho"/>
                </w:rPr>
                <w:t>R4-2001331</w:t>
              </w:r>
            </w:hyperlink>
          </w:p>
        </w:tc>
        <w:tc>
          <w:tcPr>
            <w:tcW w:w="1418" w:type="dxa"/>
          </w:tcPr>
          <w:p w:rsidR="009D3DE4" w:rsidRDefault="007E3480">
            <w:pPr>
              <w:spacing w:before="120" w:after="120"/>
              <w:rPr>
                <w:rFonts w:eastAsia="Yu Mincho"/>
              </w:rPr>
            </w:pPr>
            <w:r>
              <w:rPr>
                <w:rFonts w:eastAsia="Yu Mincho"/>
              </w:rPr>
              <w:t>Nokia, Nokia Shanghai Bell</w:t>
            </w:r>
          </w:p>
        </w:tc>
        <w:tc>
          <w:tcPr>
            <w:tcW w:w="6520" w:type="dxa"/>
          </w:tcPr>
          <w:p w:rsidR="009D3DE4" w:rsidRDefault="007E3480">
            <w:pPr>
              <w:spacing w:before="120" w:after="120"/>
              <w:rPr>
                <w:rFonts w:eastAsia="Yu Mincho"/>
                <w:lang w:val="en-US" w:eastAsia="zh-CN"/>
              </w:rPr>
            </w:pPr>
            <w:r>
              <w:rPr>
                <w:rFonts w:eastAsia="Yu Mincho"/>
                <w:lang w:val="en-US" w:eastAsia="zh-CN"/>
              </w:rPr>
              <w:t xml:space="preserve">Observation 1: There is a need </w:t>
            </w:r>
            <w:r>
              <w:rPr>
                <w:rFonts w:eastAsia="Yu Mincho"/>
                <w:lang w:val="en-US" w:eastAsia="zh-CN"/>
              </w:rPr>
              <w:t>to exchange information impacting the reporting criteria configuration, between MN and SN.</w:t>
            </w:r>
          </w:p>
        </w:tc>
      </w:tr>
      <w:tr w:rsidR="009D3DE4">
        <w:trPr>
          <w:trHeight w:val="468"/>
        </w:trPr>
        <w:tc>
          <w:tcPr>
            <w:tcW w:w="1696" w:type="dxa"/>
          </w:tcPr>
          <w:p w:rsidR="009D3DE4" w:rsidRDefault="007E3480">
            <w:pPr>
              <w:spacing w:before="120" w:after="120"/>
              <w:rPr>
                <w:rFonts w:eastAsia="Yu Mincho"/>
              </w:rPr>
            </w:pPr>
            <w:hyperlink r:id="rId27" w:history="1">
              <w:r>
                <w:rPr>
                  <w:rFonts w:eastAsia="Yu Mincho"/>
                </w:rPr>
                <w:t>R4-2001332</w:t>
              </w:r>
            </w:hyperlink>
          </w:p>
        </w:tc>
        <w:tc>
          <w:tcPr>
            <w:tcW w:w="1418" w:type="dxa"/>
          </w:tcPr>
          <w:p w:rsidR="009D3DE4" w:rsidRDefault="007E3480">
            <w:pPr>
              <w:spacing w:before="120" w:after="120"/>
              <w:rPr>
                <w:rFonts w:eastAsia="Yu Mincho"/>
              </w:rPr>
            </w:pPr>
            <w:r>
              <w:rPr>
                <w:rFonts w:eastAsia="Yu Mincho"/>
              </w:rPr>
              <w:t>Nokia, Nokia Shanghai Bell</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LS corresponding to </w:t>
            </w:r>
            <w:hyperlink r:id="rId28" w:history="1">
              <w:r>
                <w:rPr>
                  <w:rFonts w:eastAsia="Yu Mincho"/>
                </w:rPr>
                <w:t>R4-2001331</w:t>
              </w:r>
            </w:hyperlink>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4-2001278</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rPr>
                <w:rFonts w:eastAsia="Yu Mincho"/>
              </w:rPr>
            </w:pPr>
            <w:r>
              <w:rPr>
                <w:rFonts w:eastAsia="Yu Mincho"/>
              </w:rPr>
              <w:t xml:space="preserve">Proposal 1. Reporting criteria for NR serving cell frequencies, i.e. component </w:t>
            </w:r>
            <m:oMath>
              <m:r>
                <m:rPr>
                  <m:sty m:val="p"/>
                </m:rPr>
                <w:rPr>
                  <w:rFonts w:ascii="Cambria Math" w:eastAsia="Yu Mincho" w:hAnsi="Cambria Math"/>
                </w:rPr>
                <m:t>9×n</m:t>
              </m:r>
            </m:oMath>
            <w:r>
              <w:rPr>
                <w:rFonts w:eastAsia="Yu Mincho"/>
              </w:rPr>
              <w:t xml:space="preserve"> in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rPr>
              <w:t xml:space="preserve">, needs to be coordinated between the MN and the SN in </w:t>
            </w:r>
            <w:r>
              <w:rPr>
                <w:rFonts w:eastAsia="Yu Mincho"/>
              </w:rPr>
              <w:t>EN-DC operation.</w:t>
            </w:r>
          </w:p>
        </w:tc>
      </w:tr>
      <w:tr w:rsidR="009D3DE4">
        <w:trPr>
          <w:trHeight w:val="468"/>
        </w:trPr>
        <w:tc>
          <w:tcPr>
            <w:tcW w:w="1696" w:type="dxa"/>
          </w:tcPr>
          <w:p w:rsidR="009D3DE4" w:rsidRDefault="007E3480">
            <w:pPr>
              <w:spacing w:before="120" w:after="120"/>
              <w:rPr>
                <w:rFonts w:eastAsiaTheme="minorEastAsia"/>
                <w:lang w:eastAsia="zh-CN"/>
              </w:rPr>
            </w:pPr>
            <w:r>
              <w:rPr>
                <w:rFonts w:eastAsiaTheme="minorEastAsia" w:hint="eastAsia"/>
                <w:lang w:eastAsia="zh-CN"/>
              </w:rPr>
              <w:t>R</w:t>
            </w:r>
            <w:r>
              <w:rPr>
                <w:rFonts w:eastAsiaTheme="minorEastAsia"/>
                <w:lang w:eastAsia="zh-CN"/>
              </w:rPr>
              <w:t>4-2001270</w:t>
            </w:r>
          </w:p>
        </w:tc>
        <w:tc>
          <w:tcPr>
            <w:tcW w:w="1418" w:type="dxa"/>
          </w:tcPr>
          <w:p w:rsidR="009D3DE4" w:rsidRDefault="007E3480">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L</w:t>
            </w:r>
            <w:r>
              <w:rPr>
                <w:rFonts w:eastAsiaTheme="minorEastAsia"/>
                <w:lang w:eastAsia="zh-CN"/>
              </w:rPr>
              <w:t xml:space="preserve">S corresponding to </w:t>
            </w:r>
            <w:r>
              <w:rPr>
                <w:rFonts w:eastAsiaTheme="minorEastAsia" w:hint="eastAsia"/>
                <w:lang w:eastAsia="zh-CN"/>
              </w:rPr>
              <w:t>R</w:t>
            </w:r>
            <w:r>
              <w:rPr>
                <w:rFonts w:eastAsiaTheme="minorEastAsia"/>
                <w:lang w:eastAsia="zh-CN"/>
              </w:rPr>
              <w:t>4-2001278</w:t>
            </w:r>
          </w:p>
        </w:tc>
      </w:tr>
      <w:tr w:rsidR="009D3DE4">
        <w:trPr>
          <w:trHeight w:val="468"/>
        </w:trPr>
        <w:tc>
          <w:tcPr>
            <w:tcW w:w="1696" w:type="dxa"/>
          </w:tcPr>
          <w:p w:rsidR="009D3DE4" w:rsidRDefault="007E3480">
            <w:pPr>
              <w:spacing w:before="120" w:after="120"/>
              <w:rPr>
                <w:rFonts w:eastAsia="Yu Mincho"/>
              </w:rPr>
            </w:pPr>
            <w:hyperlink r:id="rId29" w:history="1">
              <w:r>
                <w:rPr>
                  <w:rFonts w:eastAsia="Yu Mincho"/>
                </w:rPr>
                <w:t>R4-2001333</w:t>
              </w:r>
            </w:hyperlink>
          </w:p>
        </w:tc>
        <w:tc>
          <w:tcPr>
            <w:tcW w:w="1418" w:type="dxa"/>
          </w:tcPr>
          <w:p w:rsidR="009D3DE4" w:rsidRDefault="007E3480">
            <w:pPr>
              <w:spacing w:before="120" w:after="120"/>
              <w:rPr>
                <w:rFonts w:eastAsia="Yu Mincho"/>
              </w:rPr>
            </w:pPr>
            <w:r>
              <w:rPr>
                <w:rFonts w:eastAsia="Yu Mincho"/>
              </w:rPr>
              <w:t>Nokia, Nokia Shanghai Bell</w:t>
            </w:r>
          </w:p>
        </w:tc>
        <w:tc>
          <w:tcPr>
            <w:tcW w:w="6520" w:type="dxa"/>
          </w:tcPr>
          <w:p w:rsidR="009D3DE4" w:rsidRDefault="007E3480">
            <w:pPr>
              <w:spacing w:before="120" w:after="120"/>
              <w:rPr>
                <w:rFonts w:eastAsia="Yu Mincho"/>
              </w:rPr>
            </w:pPr>
            <w:r>
              <w:rPr>
                <w:rFonts w:eastAsia="Yu Mincho"/>
              </w:rPr>
              <w:t>Observation 1: it needs to be clarified what the reporting crite</w:t>
            </w:r>
            <w:r>
              <w:rPr>
                <w:rFonts w:eastAsia="Yu Mincho"/>
              </w:rPr>
              <w:t>ria is for an EN-DC capable UE configured with additional SCells.</w:t>
            </w:r>
          </w:p>
          <w:p w:rsidR="009D3DE4" w:rsidRDefault="007E3480">
            <w:pPr>
              <w:spacing w:before="120" w:after="120"/>
              <w:rPr>
                <w:rFonts w:eastAsia="Yu Mincho"/>
              </w:rPr>
            </w:pPr>
            <w:r>
              <w:rPr>
                <w:rFonts w:eastAsia="Yu Mincho"/>
              </w:rPr>
              <w:t>Proposal 1: For each configured SCell the UE shall support additionally 9 reporting criteria.</w:t>
            </w:r>
          </w:p>
          <w:p w:rsidR="009D3DE4" w:rsidRDefault="007E3480">
            <w:pPr>
              <w:spacing w:before="120" w:after="120"/>
              <w:rPr>
                <w:rFonts w:eastAsia="Yu Mincho"/>
              </w:rPr>
            </w:pPr>
            <w:r>
              <w:rPr>
                <w:rFonts w:eastAsia="Yu Mincho"/>
              </w:rPr>
              <w:t>Proposal 2: UE requirement for reporting criteria when UE is configured with SCells and NR SCell</w:t>
            </w:r>
            <w:r>
              <w:rPr>
                <w:rFonts w:eastAsia="Yu Mincho"/>
              </w:rPr>
              <w:t xml:space="preserve">s need to be clarified. </w:t>
            </w:r>
          </w:p>
          <w:p w:rsidR="009D3DE4" w:rsidRDefault="007E3480">
            <w:pPr>
              <w:spacing w:before="120" w:after="120"/>
              <w:rPr>
                <w:rFonts w:eastAsia="Yu Mincho"/>
              </w:rPr>
            </w:pPr>
            <w:r>
              <w:rPr>
                <w:rFonts w:eastAsia="Yu Mincho"/>
              </w:rPr>
              <w:t>Proposal 3: RAN4 to select one of the text proposals for clarifying the UE reporting criteria requirement when configured with SCells and NR SCells.</w:t>
            </w:r>
          </w:p>
        </w:tc>
      </w:tr>
      <w:tr w:rsidR="009D3DE4">
        <w:trPr>
          <w:trHeight w:val="468"/>
        </w:trPr>
        <w:tc>
          <w:tcPr>
            <w:tcW w:w="1696" w:type="dxa"/>
          </w:tcPr>
          <w:p w:rsidR="009D3DE4" w:rsidRDefault="007E3480">
            <w:pPr>
              <w:spacing w:before="120" w:after="120"/>
              <w:rPr>
                <w:rFonts w:eastAsia="Yu Mincho"/>
              </w:rPr>
            </w:pPr>
            <w:hyperlink r:id="rId30" w:history="1">
              <w:r>
                <w:rPr>
                  <w:rFonts w:eastAsia="Yu Mincho"/>
                </w:rPr>
                <w:t>R4-2001259</w:t>
              </w:r>
            </w:hyperlink>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Yu Mincho"/>
              </w:rPr>
            </w:pPr>
            <w:r>
              <w:rPr>
                <w:rFonts w:eastAsia="Yu Mincho"/>
              </w:rPr>
              <w:t>Proposal 1. The reporting criteria for EN-DC when E-UTRA SCell(s) are configured is to be specified.</w:t>
            </w:r>
          </w:p>
          <w:p w:rsidR="009D3DE4" w:rsidRDefault="007E3480">
            <w:pPr>
              <w:spacing w:before="120" w:after="120"/>
              <w:rPr>
                <w:rFonts w:eastAsia="Yu Mincho"/>
              </w:rPr>
            </w:pPr>
            <w:r>
              <w:rPr>
                <w:rFonts w:eastAsia="Yu Mincho"/>
              </w:rPr>
              <w:t>Proposal 2. The reporting criteria for NE-DC when E-UTRA SCell(</w:t>
            </w:r>
            <w:r>
              <w:rPr>
                <w:rFonts w:eastAsia="Yu Mincho"/>
              </w:rPr>
              <w:t>s) are configured is to be specified.</w:t>
            </w:r>
          </w:p>
          <w:p w:rsidR="009D3DE4" w:rsidRDefault="007E3480">
            <w:pPr>
              <w:spacing w:before="120" w:after="120"/>
              <w:rPr>
                <w:rFonts w:eastAsia="Yu Mincho"/>
              </w:rPr>
            </w:pPr>
            <w:r>
              <w:rPr>
                <w:rFonts w:eastAsia="Yu Mincho"/>
              </w:rPr>
              <w:t>Proposal 3. The requirements structure for reporting criteria in TS36.133 is not changed by introducing requirements for CA at E-UTRA side.</w:t>
            </w:r>
          </w:p>
          <w:p w:rsidR="009D3DE4" w:rsidRDefault="007E3480">
            <w:pPr>
              <w:spacing w:before="120" w:after="120"/>
              <w:rPr>
                <w:rFonts w:eastAsia="Yu Mincho"/>
              </w:rPr>
            </w:pPr>
            <w:r>
              <w:rPr>
                <w:rFonts w:eastAsia="Yu Mincho"/>
              </w:rPr>
              <w:t>Proposal 4. Reporting criteria for EN-DC is 36+9*n when the UE is configured w</w:t>
            </w:r>
            <w:r>
              <w:rPr>
                <w:rFonts w:eastAsia="Yu Mincho"/>
              </w:rPr>
              <w:t>ith E-UTRA SCell(s), and n is the number of E-UTRA SCell carrier frequencies.</w:t>
            </w:r>
          </w:p>
          <w:p w:rsidR="009D3DE4" w:rsidRDefault="007E3480">
            <w:pPr>
              <w:spacing w:before="120" w:after="120"/>
              <w:rPr>
                <w:rFonts w:eastAsia="Yu Mincho"/>
              </w:rPr>
            </w:pPr>
            <w:r>
              <w:rPr>
                <w:rFonts w:eastAsia="Yu Mincho"/>
              </w:rPr>
              <w:t>Proposal 5. For NE-DC, the total number of E-UTRA reporting criteria is E_(cat,NE-DC,E-UTRA)=10+9×n, and   is the number of configured E-UTRA serving frequencies, including PSCel</w:t>
            </w:r>
            <w:r>
              <w:rPr>
                <w:rFonts w:eastAsia="Yu Mincho"/>
              </w:rPr>
              <w:t>l and SCells carrier frequencies.</w:t>
            </w:r>
          </w:p>
        </w:tc>
      </w:tr>
      <w:tr w:rsidR="009D3DE4">
        <w:trPr>
          <w:trHeight w:val="468"/>
        </w:trPr>
        <w:tc>
          <w:tcPr>
            <w:tcW w:w="1696" w:type="dxa"/>
          </w:tcPr>
          <w:p w:rsidR="009D3DE4" w:rsidRDefault="007E3480">
            <w:pPr>
              <w:spacing w:before="120" w:after="120"/>
              <w:rPr>
                <w:rFonts w:eastAsia="Yu Mincho"/>
              </w:rPr>
            </w:pPr>
            <w:hyperlink r:id="rId31" w:history="1">
              <w:r>
                <w:rPr>
                  <w:rFonts w:eastAsia="Yu Mincho"/>
                </w:rPr>
                <w:t>R4-2001261</w:t>
              </w:r>
            </w:hyperlink>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Yu Mincho"/>
              </w:rPr>
            </w:pPr>
            <w:r>
              <w:rPr>
                <w:rFonts w:eastAsia="Yu Mincho"/>
              </w:rPr>
              <w:t>For EN-DC, reporting criteria has not been specified when E-UTRA SCell carrier frequencies are configured.</w:t>
            </w:r>
          </w:p>
          <w:p w:rsidR="009D3DE4" w:rsidRDefault="007E3480">
            <w:pPr>
              <w:spacing w:before="120" w:after="120"/>
              <w:rPr>
                <w:rFonts w:eastAsia="Yu Mincho"/>
              </w:rPr>
            </w:pPr>
            <w:r>
              <w:rPr>
                <w:rFonts w:eastAsia="Yu Mincho"/>
              </w:rPr>
              <w:t>For NE</w:t>
            </w:r>
            <w:r>
              <w:rPr>
                <w:rFonts w:eastAsia="Yu Mincho"/>
              </w:rPr>
              <w:t>-DC, reporting criteria has not been finalized and reporting criteria has not been specified when E-UTRA SCell carrier frequencies are configured</w:t>
            </w:r>
          </w:p>
          <w:p w:rsidR="009D3DE4" w:rsidRDefault="007E3480">
            <w:pPr>
              <w:pStyle w:val="afd"/>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9D3DE4" w:rsidRDefault="007E3480">
            <w:pPr>
              <w:pStyle w:val="afd"/>
              <w:numPr>
                <w:ilvl w:val="0"/>
                <w:numId w:val="7"/>
              </w:numPr>
              <w:spacing w:before="120" w:after="120"/>
              <w:ind w:firstLineChars="0"/>
              <w:rPr>
                <w:rFonts w:eastAsia="Yu Mincho"/>
              </w:rPr>
            </w:pPr>
            <w:r>
              <w:rPr>
                <w:rFonts w:eastAsia="Yu Mincho"/>
              </w:rPr>
              <w:t>Specified reporti</w:t>
            </w:r>
            <w:r>
              <w:rPr>
                <w:rFonts w:eastAsia="Yu Mincho"/>
              </w:rPr>
              <w:t>ng criteria for NE-DC when E-UTRA SCell carrier frequencies are configured.</w:t>
            </w:r>
          </w:p>
          <w:p w:rsidR="009D3DE4" w:rsidRDefault="007E3480">
            <w:pPr>
              <w:pStyle w:val="afd"/>
              <w:numPr>
                <w:ilvl w:val="0"/>
                <w:numId w:val="7"/>
              </w:numPr>
              <w:spacing w:before="120" w:after="120"/>
              <w:ind w:firstLineChars="0"/>
              <w:rPr>
                <w:rFonts w:eastAsia="Yu Mincho"/>
              </w:rPr>
            </w:pPr>
            <w:r>
              <w:rPr>
                <w:rFonts w:eastAsia="Yu Mincho"/>
              </w:rPr>
              <w:t>Change ‘excluding’ to ‘in addition to’</w:t>
            </w:r>
          </w:p>
          <w:p w:rsidR="009D3DE4" w:rsidRDefault="007E3480">
            <w:pPr>
              <w:pStyle w:val="afd"/>
              <w:numPr>
                <w:ilvl w:val="0"/>
                <w:numId w:val="7"/>
              </w:numPr>
              <w:spacing w:before="120" w:after="120"/>
              <w:ind w:firstLineChars="0"/>
              <w:rPr>
                <w:rFonts w:eastAsia="Yu Mincho"/>
              </w:rPr>
            </w:pPr>
            <w:r>
              <w:rPr>
                <w:rFonts w:eastAsia="Yu Mincho"/>
              </w:rPr>
              <w:t>Change the property of Table 8.2.2-1 so it can be on the same page with the title.</w:t>
            </w:r>
          </w:p>
          <w:p w:rsidR="009D3DE4" w:rsidRDefault="007E3480">
            <w:pPr>
              <w:pStyle w:val="afd"/>
              <w:numPr>
                <w:ilvl w:val="0"/>
                <w:numId w:val="7"/>
              </w:numPr>
              <w:spacing w:before="120" w:after="120"/>
              <w:ind w:firstLineChars="0"/>
              <w:rPr>
                <w:rFonts w:eastAsia="Yu Mincho"/>
              </w:rPr>
            </w:pPr>
            <w:r>
              <w:rPr>
                <w:rFonts w:eastAsia="Yu Mincho"/>
              </w:rPr>
              <w:t>Editorial changes</w:t>
            </w:r>
          </w:p>
        </w:tc>
      </w:tr>
      <w:tr w:rsidR="009D3DE4">
        <w:trPr>
          <w:trHeight w:val="468"/>
        </w:trPr>
        <w:tc>
          <w:tcPr>
            <w:tcW w:w="1696" w:type="dxa"/>
          </w:tcPr>
          <w:p w:rsidR="009D3DE4" w:rsidRDefault="007E3480">
            <w:pPr>
              <w:spacing w:before="120" w:after="120"/>
              <w:rPr>
                <w:rFonts w:eastAsia="Yu Mincho"/>
              </w:rPr>
            </w:pPr>
            <w:r>
              <w:rPr>
                <w:rFonts w:eastAsia="Yu Mincho"/>
              </w:rPr>
              <w:t>R4-2001262</w:t>
            </w:r>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Yu Mincho"/>
              </w:rPr>
            </w:pPr>
            <w:r>
              <w:rPr>
                <w:rFonts w:eastAsiaTheme="minorEastAsia"/>
                <w:lang w:eastAsia="zh-CN"/>
              </w:rPr>
              <w:t xml:space="preserve">Cat A CR to </w:t>
            </w:r>
            <w:hyperlink r:id="rId32" w:history="1">
              <w:r>
                <w:rPr>
                  <w:rFonts w:eastAsia="Yu Mincho"/>
                </w:rPr>
                <w:t>R4-2001261</w:t>
              </w:r>
            </w:hyperlink>
          </w:p>
        </w:tc>
      </w:tr>
      <w:tr w:rsidR="009D3DE4">
        <w:trPr>
          <w:trHeight w:val="468"/>
        </w:trPr>
        <w:tc>
          <w:tcPr>
            <w:tcW w:w="1696" w:type="dxa"/>
          </w:tcPr>
          <w:p w:rsidR="009D3DE4" w:rsidRDefault="007E3480">
            <w:pPr>
              <w:spacing w:before="120" w:after="120"/>
              <w:rPr>
                <w:rFonts w:eastAsia="Yu Mincho"/>
              </w:rPr>
            </w:pPr>
            <w:hyperlink r:id="rId33" w:history="1">
              <w:r>
                <w:rPr>
                  <w:rFonts w:eastAsia="Yu Mincho"/>
                </w:rPr>
                <w:t>R4-2001922</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Yu Mincho"/>
              </w:rPr>
            </w:pPr>
            <w:r>
              <w:rPr>
                <w:rFonts w:eastAsia="Yu Mincho"/>
              </w:rPr>
              <w:t>The total numbers of mandatory reporting criteria for EN-D</w:t>
            </w:r>
            <w:r>
              <w:rPr>
                <w:rFonts w:eastAsia="Yu Mincho"/>
              </w:rPr>
              <w:t>C in TS 36.133 are then:</w:t>
            </w:r>
          </w:p>
          <w:p w:rsidR="009D3DE4" w:rsidRDefault="007E3480">
            <w:pPr>
              <w:spacing w:before="120" w:after="120"/>
              <w:rPr>
                <w:rFonts w:eastAsia="Yu Mincho"/>
              </w:rPr>
            </w:pPr>
            <w:r>
              <w:rPr>
                <w:rFonts w:eastAsia="Yu Mincho"/>
                <w:b/>
              </w:rPr>
              <w:t>36</w:t>
            </w:r>
            <w:r>
              <w:rPr>
                <w:rFonts w:eastAsia="Yu Mincho"/>
              </w:rPr>
              <w:t xml:space="preserve"> reporting criteria if the UE is not configured with any LTE SCell or NR SCell or NR PSCell carrier frequencies,</w:t>
            </w:r>
          </w:p>
          <w:p w:rsidR="009D3DE4" w:rsidRDefault="007E3480">
            <w:pPr>
              <w:spacing w:before="120" w:after="120"/>
              <w:rPr>
                <w:rFonts w:eastAsia="Yu Mincho"/>
              </w:rPr>
            </w:pPr>
            <w:r>
              <w:rPr>
                <w:rFonts w:eastAsia="Yu Mincho"/>
                <w:b/>
              </w:rPr>
              <w:lastRenderedPageBreak/>
              <w:t>36+(10+9*1)</w:t>
            </w:r>
            <w:r>
              <w:rPr>
                <w:rFonts w:eastAsia="Yu Mincho"/>
              </w:rPr>
              <w:t xml:space="preserve"> reporting criteria if the UE is not configured with any LTE SCell or NR SCell but configured with one NR</w:t>
            </w:r>
            <w:r>
              <w:rPr>
                <w:rFonts w:eastAsia="Yu Mincho"/>
              </w:rPr>
              <w:t xml:space="preserve"> PSCell carrier frequency,</w:t>
            </w:r>
          </w:p>
          <w:p w:rsidR="009D3DE4" w:rsidRDefault="007E3480">
            <w:pPr>
              <w:spacing w:before="120" w:after="120"/>
              <w:rPr>
                <w:rFonts w:eastAsia="Yu Mincho"/>
              </w:rPr>
            </w:pPr>
            <w:r>
              <w:rPr>
                <w:rFonts w:eastAsia="Yu Mincho"/>
                <w:b/>
              </w:rPr>
              <w:t>36+9*k+(10+9*n)</w:t>
            </w:r>
            <w:r>
              <w:rPr>
                <w:rFonts w:eastAsia="Yu Mincho"/>
              </w:rPr>
              <w:t xml:space="preserve"> reporting criteria if the UE is configured with </w:t>
            </w:r>
            <w:r>
              <w:rPr>
                <w:rFonts w:eastAsia="Yu Mincho"/>
                <w:i/>
              </w:rPr>
              <w:t>k</w:t>
            </w:r>
            <w:r>
              <w:rPr>
                <w:rFonts w:eastAsia="Yu Mincho"/>
              </w:rPr>
              <w:t xml:space="preserve"> carrier frequencies with LTE SCells, one NR PSCell carrier frequencies, and (</w:t>
            </w:r>
            <w:r>
              <w:rPr>
                <w:rFonts w:eastAsia="Yu Mincho"/>
                <w:i/>
              </w:rPr>
              <w:t>n</w:t>
            </w:r>
            <w:r>
              <w:rPr>
                <w:rFonts w:eastAsia="Yu Mincho"/>
              </w:rPr>
              <w:t>-1)</w:t>
            </w:r>
            <w:r>
              <w:rPr>
                <w:rFonts w:eastAsia="Yu Mincho"/>
                <w:lang w:val="en-US"/>
              </w:rPr>
              <w:t xml:space="preserve"> carrier frequencies with NR </w:t>
            </w:r>
            <w:r>
              <w:rPr>
                <w:rFonts w:eastAsia="Yu Mincho"/>
              </w:rPr>
              <w:t>SCells.</w:t>
            </w:r>
          </w:p>
          <w:p w:rsidR="009D3DE4" w:rsidRDefault="007E3480">
            <w:pPr>
              <w:spacing w:before="120" w:after="120"/>
              <w:rPr>
                <w:rFonts w:eastAsia="Yu Mincho"/>
              </w:rPr>
            </w:pPr>
            <w:r>
              <w:rPr>
                <w:rFonts w:eastAsia="Yu Mincho"/>
              </w:rPr>
              <w:t>The total numbers of mandatory reporting crit</w:t>
            </w:r>
            <w:r>
              <w:rPr>
                <w:rFonts w:eastAsia="Yu Mincho"/>
              </w:rPr>
              <w:t>eria for NE-DC in TS 36.133 are then:</w:t>
            </w:r>
          </w:p>
          <w:p w:rsidR="009D3DE4" w:rsidRDefault="007E3480">
            <w:pPr>
              <w:spacing w:before="120" w:after="120"/>
              <w:rPr>
                <w:rFonts w:eastAsia="Yu Mincho"/>
              </w:rPr>
            </w:pPr>
            <w:r>
              <w:rPr>
                <w:rFonts w:eastAsia="Yu Mincho"/>
              </w:rPr>
              <w:t>-</w:t>
            </w:r>
            <w:r>
              <w:rPr>
                <w:rFonts w:eastAsia="Yu Mincho"/>
              </w:rPr>
              <w:tab/>
            </w:r>
            <w:r>
              <w:rPr>
                <w:rFonts w:eastAsia="Yu Mincho"/>
                <w:b/>
              </w:rPr>
              <w:t>29</w:t>
            </w:r>
            <w:r>
              <w:rPr>
                <w:rFonts w:eastAsia="Yu Mincho"/>
              </w:rPr>
              <w:t xml:space="preserve"> reporting criteria if the UE is not configured with any LTE SCell or LTE PSCell or NR SCell, but configured with NR PCell,</w:t>
            </w:r>
          </w:p>
          <w:p w:rsidR="009D3DE4" w:rsidRDefault="007E3480">
            <w:pPr>
              <w:spacing w:before="120" w:after="120"/>
              <w:rPr>
                <w:rFonts w:eastAsia="Yu Mincho"/>
              </w:rPr>
            </w:pPr>
            <w:r>
              <w:rPr>
                <w:rFonts w:eastAsia="Yu Mincho"/>
              </w:rPr>
              <w:t>-</w:t>
            </w:r>
            <w:r>
              <w:rPr>
                <w:rFonts w:eastAsia="Yu Mincho"/>
              </w:rPr>
              <w:tab/>
            </w:r>
            <w:r>
              <w:rPr>
                <w:rFonts w:eastAsia="Yu Mincho"/>
                <w:b/>
              </w:rPr>
              <w:t>29+(10+9*1)</w:t>
            </w:r>
            <w:r>
              <w:rPr>
                <w:rFonts w:eastAsia="Yu Mincho"/>
              </w:rPr>
              <w:t xml:space="preserve"> reporting criteria if the UE is not configured with any LTE SCell or NR SCel</w:t>
            </w:r>
            <w:r>
              <w:rPr>
                <w:rFonts w:eastAsia="Yu Mincho"/>
              </w:rPr>
              <w:t>l, but configured with LTE PSCell and NR PCell,</w:t>
            </w:r>
          </w:p>
          <w:p w:rsidR="009D3DE4" w:rsidRDefault="007E3480">
            <w:pPr>
              <w:spacing w:before="120" w:after="120"/>
              <w:rPr>
                <w:rFonts w:eastAsia="Yu Mincho"/>
              </w:rPr>
            </w:pPr>
            <w:r>
              <w:rPr>
                <w:rFonts w:eastAsia="Yu Mincho"/>
              </w:rPr>
              <w:t>-</w:t>
            </w:r>
            <w:r>
              <w:rPr>
                <w:rFonts w:eastAsia="Yu Mincho"/>
              </w:rPr>
              <w:tab/>
            </w:r>
            <w:r>
              <w:rPr>
                <w:rFonts w:eastAsia="Yu Mincho"/>
                <w:b/>
              </w:rPr>
              <w:t>29+(10+9*k)+9*n</w:t>
            </w:r>
            <w:r>
              <w:rPr>
                <w:rFonts w:eastAsia="Yu Mincho"/>
              </w:rPr>
              <w:t xml:space="preserve"> reporting criteria if the UE is configured with (</w:t>
            </w:r>
            <w:r>
              <w:rPr>
                <w:rFonts w:eastAsia="Yu Mincho"/>
                <w:i/>
              </w:rPr>
              <w:t>k</w:t>
            </w:r>
            <w:r>
              <w:rPr>
                <w:rFonts w:eastAsia="Yu Mincho"/>
              </w:rPr>
              <w:t xml:space="preserve">-1) LTE SCells, LTE PSCell, and </w:t>
            </w:r>
            <w:r>
              <w:rPr>
                <w:rFonts w:eastAsia="Yu Mincho"/>
                <w:i/>
              </w:rPr>
              <w:t>n</w:t>
            </w:r>
            <w:r>
              <w:rPr>
                <w:rFonts w:eastAsia="Yu Mincho"/>
                <w:lang w:val="en-US"/>
              </w:rPr>
              <w:t xml:space="preserve"> NR </w:t>
            </w:r>
            <w:r>
              <w:rPr>
                <w:rFonts w:eastAsia="Yu Mincho"/>
              </w:rPr>
              <w:t>SCells carrier frequencies.</w:t>
            </w:r>
          </w:p>
        </w:tc>
      </w:tr>
      <w:tr w:rsidR="009D3DE4">
        <w:trPr>
          <w:trHeight w:val="468"/>
        </w:trPr>
        <w:tc>
          <w:tcPr>
            <w:tcW w:w="1696" w:type="dxa"/>
          </w:tcPr>
          <w:p w:rsidR="009D3DE4" w:rsidRDefault="007E3480">
            <w:pPr>
              <w:spacing w:before="120" w:after="120"/>
              <w:rPr>
                <w:rFonts w:eastAsia="Yu Mincho"/>
              </w:rPr>
            </w:pPr>
            <w:hyperlink r:id="rId34" w:history="1">
              <w:r>
                <w:rPr>
                  <w:rFonts w:eastAsia="Yu Mincho"/>
                </w:rPr>
                <w:t>R4-2001920</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rPr>
                <w:rFonts w:eastAsia="Yu Mincho"/>
              </w:rPr>
            </w:pPr>
            <w:r>
              <w:rPr>
                <w:rFonts w:eastAsia="Yu Mincho"/>
              </w:rPr>
              <w:t>Removed editor’s note and updated the reporting criteria for EN-DC and NE-DC accordingly</w:t>
            </w:r>
          </w:p>
        </w:tc>
      </w:tr>
      <w:tr w:rsidR="009D3DE4">
        <w:trPr>
          <w:trHeight w:val="468"/>
        </w:trPr>
        <w:tc>
          <w:tcPr>
            <w:tcW w:w="1696" w:type="dxa"/>
          </w:tcPr>
          <w:p w:rsidR="009D3DE4" w:rsidRDefault="007E3480">
            <w:pPr>
              <w:spacing w:before="120" w:after="120"/>
              <w:rPr>
                <w:rFonts w:eastAsia="Yu Mincho"/>
              </w:rPr>
            </w:pPr>
            <w:r>
              <w:rPr>
                <w:rFonts w:eastAsia="Yu Mincho"/>
              </w:rPr>
              <w:t>R4-2001921</w:t>
            </w:r>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Yu Mincho"/>
              </w:rPr>
            </w:pPr>
            <w:r>
              <w:rPr>
                <w:rFonts w:eastAsiaTheme="minorEastAsia" w:hint="eastAsia"/>
                <w:lang w:eastAsia="zh-CN"/>
              </w:rPr>
              <w:t>C</w:t>
            </w:r>
            <w:r>
              <w:rPr>
                <w:rFonts w:eastAsiaTheme="minorEastAsia"/>
                <w:lang w:eastAsia="zh-CN"/>
              </w:rPr>
              <w:t xml:space="preserve">at A CR to </w:t>
            </w:r>
            <w:hyperlink r:id="rId35" w:history="1">
              <w:r>
                <w:rPr>
                  <w:rFonts w:eastAsia="Yu Mincho"/>
                </w:rPr>
                <w:t>R4-2001920</w:t>
              </w:r>
            </w:hyperlink>
          </w:p>
        </w:tc>
      </w:tr>
      <w:tr w:rsidR="009D3DE4">
        <w:trPr>
          <w:trHeight w:val="468"/>
        </w:trPr>
        <w:tc>
          <w:tcPr>
            <w:tcW w:w="1696" w:type="dxa"/>
          </w:tcPr>
          <w:p w:rsidR="009D3DE4" w:rsidRDefault="007E3480">
            <w:pPr>
              <w:spacing w:before="120" w:after="120"/>
              <w:rPr>
                <w:rFonts w:eastAsia="Yu Mincho"/>
              </w:rPr>
            </w:pPr>
            <w:hyperlink r:id="rId36" w:history="1">
              <w:r>
                <w:rPr>
                  <w:rFonts w:eastAsia="Yu Mincho"/>
                </w:rPr>
                <w:t>R4-2001260</w:t>
              </w:r>
            </w:hyperlink>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Yu Mincho"/>
              </w:rPr>
            </w:pPr>
            <w:r>
              <w:rPr>
                <w:rFonts w:eastAsia="Yu Mincho"/>
              </w:rPr>
              <w:t>The CR (R4-1914771) implementation makes a misalignment between specifications and therefore the different versions of TS38.133 (Rel-15 and Rel-16)</w:t>
            </w:r>
            <w:r>
              <w:rPr>
                <w:rFonts w:eastAsia="Yu Mincho"/>
              </w:rPr>
              <w:t xml:space="preserve"> are inconsistent.</w:t>
            </w:r>
          </w:p>
          <w:p w:rsidR="009D3DE4" w:rsidRDefault="007E3480">
            <w:pPr>
              <w:spacing w:before="120" w:after="120"/>
              <w:rPr>
                <w:rFonts w:eastAsia="Yu Mincho"/>
              </w:rPr>
            </w:pPr>
            <w:r>
              <w:rPr>
                <w:rFonts w:eastAsia="Yu Mincho"/>
              </w:rPr>
              <w:t>Move the change in R4-1914771 to correct place.</w:t>
            </w:r>
          </w:p>
        </w:tc>
      </w:tr>
    </w:tbl>
    <w:p w:rsidR="009D3DE4" w:rsidRDefault="009D3DE4"/>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3-1</w:t>
      </w:r>
    </w:p>
    <w:p w:rsidR="009D3DE4" w:rsidRDefault="007E3480">
      <w:pPr>
        <w:rPr>
          <w:b/>
          <w:u w:val="single"/>
          <w:lang w:eastAsia="ko-KR"/>
        </w:rPr>
      </w:pPr>
      <w:r>
        <w:rPr>
          <w:b/>
          <w:u w:val="single"/>
          <w:lang w:eastAsia="ko-KR"/>
        </w:rPr>
        <w:t>Issue 3-1: Need of coordination between MN and SN for 9×n in reporting criteria</w:t>
      </w:r>
    </w:p>
    <w:p w:rsidR="009D3DE4" w:rsidRDefault="007E3480">
      <w:pPr>
        <w:rPr>
          <w:lang w:eastAsia="ko-KR"/>
        </w:rPr>
      </w:pPr>
      <w:r>
        <w:rPr>
          <w:lang w:eastAsia="ko-KR"/>
        </w:rPr>
        <w:t>RAN2 in-coming LS on whether there is implication that component 9</w:t>
      </w:r>
      <m:oMath>
        <m:r>
          <w:rPr>
            <w:rFonts w:ascii="Cambria Math" w:hAnsi="Cambria Math"/>
          </w:rPr>
          <m:t>×</m:t>
        </m:r>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m:t>
            </m:r>
            <m:r>
              <w:rPr>
                <w:rFonts w:ascii="Cambria Math" w:hAnsi="Cambria Math"/>
              </w:rPr>
              <m:t>,</m:t>
            </m:r>
            <m:r>
              <w:rPr>
                <w:rFonts w:ascii="Cambria Math" w:hAnsi="Cambria Math"/>
              </w:rPr>
              <m:t>EN</m:t>
            </m:r>
            <m:r>
              <w:rPr>
                <w:rFonts w:ascii="Cambria Math" w:hAnsi="Cambria Math"/>
              </w:rPr>
              <m:t>-</m:t>
            </m:r>
            <m:r>
              <w:rPr>
                <w:rFonts w:ascii="Cambria Math" w:hAnsi="Cambria Math"/>
              </w:rPr>
              <m:t>DC</m:t>
            </m:r>
            <m:r>
              <w:rPr>
                <w:rFonts w:ascii="Cambria Math" w:hAnsi="Cambria Math"/>
              </w:rPr>
              <m:t>,</m:t>
            </m:r>
            <m:r>
              <w:rPr>
                <w:rFonts w:ascii="Cambria Math" w:hAnsi="Cambria Math"/>
              </w:rPr>
              <m:t>NR</m:t>
            </m:r>
          </m:sub>
        </m:sSub>
      </m:oMath>
      <w:r>
        <w:rPr>
          <w:bCs/>
        </w:rPr>
        <w:t xml:space="preserve"> needs to be coordinated between the MN and the SN. Related contributions are </w:t>
      </w:r>
      <w:hyperlink r:id="rId37" w:history="1">
        <w:r>
          <w:t>R4-2001923</w:t>
        </w:r>
      </w:hyperlink>
      <w:r>
        <w:t xml:space="preserve">, </w:t>
      </w:r>
      <w:hyperlink r:id="rId38" w:history="1">
        <w:r>
          <w:t>R4-2001924</w:t>
        </w:r>
      </w:hyperlink>
      <w:r>
        <w:t xml:space="preserve"> (LS), </w:t>
      </w:r>
      <w:hyperlink r:id="rId39" w:history="1">
        <w:r>
          <w:t>R4-2001331</w:t>
        </w:r>
      </w:hyperlink>
      <w:r>
        <w:t xml:space="preserve">, </w:t>
      </w:r>
      <w:hyperlink r:id="rId40" w:history="1">
        <w:r>
          <w:t>R4-2001332</w:t>
        </w:r>
      </w:hyperlink>
      <w:r>
        <w:t xml:space="preserve"> (LS</w:t>
      </w:r>
      <w:r>
        <w: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hyperlink r:id="rId41" w:history="1">
        <w:r>
          <w:t>R4-2001923</w:t>
        </w:r>
      </w:hyperlink>
      <w:r>
        <w:t xml:space="preserve">, </w:t>
      </w:r>
      <w:hyperlink r:id="rId42" w:history="1">
        <w:r>
          <w:t>R4-200192</w:t>
        </w:r>
      </w:hyperlink>
      <w:r>
        <w:t xml:space="preserve">4, ZTE </w:t>
      </w:r>
      <w:r>
        <w:rPr>
          <w:rFonts w:eastAsiaTheme="minorEastAsia" w:hint="eastAsia"/>
          <w:lang w:eastAsia="zh-CN"/>
        </w:rPr>
        <w:t>R</w:t>
      </w:r>
      <w:r>
        <w:rPr>
          <w:rFonts w:eastAsiaTheme="minorEastAsia"/>
          <w:lang w:eastAsia="zh-CN"/>
        </w:rPr>
        <w:t xml:space="preserve">4-2001278, </w:t>
      </w:r>
      <w:r>
        <w:rPr>
          <w:rFonts w:eastAsiaTheme="minorEastAsia" w:hint="eastAsia"/>
          <w:lang w:eastAsia="zh-CN"/>
        </w:rPr>
        <w:t>R</w:t>
      </w:r>
      <w:r>
        <w:rPr>
          <w:rFonts w:eastAsiaTheme="minorEastAsia"/>
          <w:lang w:eastAsia="zh-CN"/>
        </w:rPr>
        <w:t>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m:t>
        </m:r>
        <m:r>
          <w:rPr>
            <w:rFonts w:ascii="Cambria Math" w:eastAsia="宋体" w:hAnsi="Cambria Math"/>
            <w:szCs w:val="24"/>
            <w:lang w:eastAsia="zh-CN"/>
          </w:rPr>
          <m:t>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w:rPr>
                <w:rFonts w:ascii="Cambria Math" w:eastAsia="宋体" w:hAnsi="Cambria Math"/>
                <w:szCs w:val="24"/>
                <w:lang w:eastAsia="zh-CN"/>
              </w:rPr>
              <m:t>,</m:t>
            </m:r>
            <m:r>
              <w:rPr>
                <w:rFonts w:ascii="Cambria Math" w:eastAsia="宋体" w:hAnsi="Cambria Math"/>
                <w:szCs w:val="24"/>
                <w:lang w:eastAsia="zh-CN"/>
              </w:rPr>
              <m:t>EN</m:t>
            </m:r>
            <m:r>
              <w:rPr>
                <w:rFonts w:ascii="Cambria Math" w:eastAsia="宋体" w:hAnsi="Cambria Math"/>
                <w:szCs w:val="24"/>
                <w:lang w:eastAsia="zh-CN"/>
              </w:rPr>
              <m:t>-</m:t>
            </m:r>
            <m:r>
              <w:rPr>
                <w:rFonts w:ascii="Cambria Math" w:eastAsia="宋体" w:hAnsi="Cambria Math"/>
                <w:szCs w:val="24"/>
                <w:lang w:eastAsia="zh-CN"/>
              </w:rPr>
              <m:t>DC</m:t>
            </m:r>
            <m: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bCs/>
          <w:szCs w:val="24"/>
          <w:lang w:eastAsia="zh-CN"/>
        </w:rPr>
        <w:t>.</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(Ericsson </w:t>
      </w:r>
      <w:hyperlink r:id="rId43" w:history="1">
        <w:r>
          <w:rPr>
            <w:rFonts w:eastAsia="宋体"/>
            <w:szCs w:val="24"/>
            <w:lang w:eastAsia="zh-CN"/>
          </w:rPr>
          <w:t>R4-2001331</w:t>
        </w:r>
      </w:hyperlink>
      <w:r>
        <w:rPr>
          <w:rFonts w:eastAsia="宋体"/>
          <w:szCs w:val="24"/>
          <w:lang w:eastAsia="zh-CN"/>
        </w:rPr>
        <w:t xml:space="preserve">, </w:t>
      </w:r>
      <w:hyperlink r:id="rId44" w:history="1">
        <w:r>
          <w:rPr>
            <w:rFonts w:eastAsia="宋体"/>
            <w:szCs w:val="24"/>
            <w:lang w:eastAsia="zh-CN"/>
          </w:rPr>
          <w:t>R4-2001332</w:t>
        </w:r>
      </w:hyperlink>
      <w:r>
        <w:rPr>
          <w:rFonts w:eastAsia="宋体"/>
          <w:szCs w:val="24"/>
          <w:lang w:eastAsia="zh-CN"/>
        </w:rPr>
        <w:t>): From the latest TS 38.133, it fol</w:t>
      </w:r>
      <w:r>
        <w:rPr>
          <w:rFonts w:eastAsia="宋体"/>
          <w:szCs w:val="24"/>
          <w:lang w:eastAsia="zh-CN"/>
        </w:rPr>
        <w:t xml:space="preserve">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w:t>
      </w:r>
      <w:r>
        <w:rPr>
          <w:rFonts w:eastAsia="宋体"/>
          <w:szCs w:val="24"/>
          <w:lang w:eastAsia="zh-CN"/>
        </w:rPr>
        <w:t>f the still available number of reporting criteria to not exceed the limit specified in TS 38.133.</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rsidR="009D3DE4" w:rsidRDefault="007E3480">
      <w:pPr>
        <w:pStyle w:val="afd"/>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 xml:space="preserve">urther discussion on the content of draft LS based in </w:t>
      </w:r>
      <w:hyperlink r:id="rId45" w:history="1">
        <w:r>
          <w:t>R4-2001924</w:t>
        </w:r>
      </w:hyperlink>
      <w:r>
        <w:t xml:space="preserve"> (LS), </w:t>
      </w:r>
      <w:hyperlink r:id="rId46" w:history="1">
        <w:r>
          <w:t>R4-2001332</w:t>
        </w:r>
      </w:hyperlink>
      <w:r>
        <w:t xml:space="preserve"> (LS)</w:t>
      </w:r>
    </w:p>
    <w:p w:rsidR="009D3DE4" w:rsidRDefault="009D3DE4">
      <w:pPr>
        <w:rPr>
          <w:lang w:eastAsia="zh-CN"/>
        </w:rPr>
      </w:pPr>
    </w:p>
    <w:p w:rsidR="009D3DE4" w:rsidRDefault="007E3480">
      <w:pPr>
        <w:pStyle w:val="3"/>
        <w:rPr>
          <w:sz w:val="24"/>
          <w:szCs w:val="16"/>
        </w:rPr>
      </w:pPr>
      <w:r>
        <w:rPr>
          <w:sz w:val="24"/>
          <w:szCs w:val="16"/>
        </w:rPr>
        <w:t>Sub-topic 3-2</w:t>
      </w:r>
    </w:p>
    <w:p w:rsidR="009D3DE4" w:rsidRDefault="007E3480">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rsidR="009D3DE4" w:rsidRDefault="007E3480">
      <w:pPr>
        <w:rPr>
          <w:lang w:eastAsia="zh-CN"/>
        </w:rPr>
      </w:pPr>
      <w:r>
        <w:rPr>
          <w:rFonts w:hint="eastAsia"/>
          <w:lang w:eastAsia="zh-CN"/>
        </w:rPr>
        <w:t>T</w:t>
      </w:r>
      <w:r>
        <w:rPr>
          <w:lang w:eastAsia="zh-CN"/>
        </w:rPr>
        <w:t xml:space="preserve">he current requirements do not cover the cases when a UE configured with EN-DC is configured with more LTE and/or NR </w:t>
      </w:r>
      <w:r>
        <w:rPr>
          <w:lang w:eastAsia="zh-CN"/>
        </w:rPr>
        <w:t>SCells</w:t>
      </w:r>
      <w:r>
        <w:rPr>
          <w:rFonts w:hint="eastAsia"/>
          <w:lang w:eastAsia="zh-CN"/>
        </w:rPr>
        <w:t>.</w:t>
      </w:r>
      <w:r>
        <w:rPr>
          <w:lang w:eastAsia="zh-CN"/>
        </w:rPr>
        <w:t xml:space="preserve"> The related contributions are </w:t>
      </w:r>
      <w:hyperlink r:id="rId47" w:history="1">
        <w:r>
          <w:t>R4-2001333</w:t>
        </w:r>
      </w:hyperlink>
      <w:r>
        <w:t xml:space="preserve">, </w:t>
      </w:r>
      <w:hyperlink r:id="rId48" w:history="1">
        <w:r>
          <w:t>R4-2001259</w:t>
        </w:r>
      </w:hyperlink>
      <w:r>
        <w:t xml:space="preserve">, </w:t>
      </w:r>
      <w:hyperlink r:id="rId49" w:history="1">
        <w:r>
          <w:t>R4-2001261</w:t>
        </w:r>
      </w:hyperlink>
      <w:r>
        <w:t xml:space="preserve">/2 (CR), </w:t>
      </w:r>
      <w:hyperlink r:id="rId50" w:history="1">
        <w:r>
          <w:t>R4-2001922</w:t>
        </w:r>
      </w:hyperlink>
      <w:r>
        <w:t xml:space="preserve">, </w:t>
      </w:r>
      <w:hyperlink r:id="rId51" w:history="1">
        <w:r>
          <w:t>R4-2001920</w:t>
        </w:r>
      </w:hyperlink>
      <w:r>
        <w:t>/1 (CR)</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EN-DC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R4-2001333) : </w:t>
      </w:r>
    </w:p>
    <w:p w:rsidR="009D3DE4" w:rsidRDefault="007E3480">
      <w:pPr>
        <w:pStyle w:val="afd"/>
        <w:overflowPunct/>
        <w:autoSpaceDE/>
        <w:autoSpaceDN/>
        <w:adjustRightInd/>
        <w:spacing w:after="120"/>
        <w:ind w:left="1440" w:firstLineChars="0" w:firstLine="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w:t>
      </w:r>
      <w:r>
        <w:rPr>
          <w:rFonts w:eastAsia="Calibri"/>
        </w:rPr>
        <w:t>licable for the UE configured with EN-DC operation, as follows</w:t>
      </w:r>
    </w:p>
    <w:p w:rsidR="009D3DE4" w:rsidRDefault="007E3480">
      <w:pPr>
        <w:pStyle w:val="afd"/>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or N</w:t>
      </w:r>
      <w:r>
        <w:rPr>
          <w:szCs w:val="24"/>
          <w:lang w:eastAsia="zh-CN"/>
        </w:rPr>
        <w:t>R SCell but configured with one NR PSCell carrier frequency.</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w:t>
      </w:r>
      <w:r>
        <w:rPr>
          <w:szCs w:val="24"/>
          <w:lang w:eastAsia="zh-CN"/>
        </w:rPr>
        <w:t>ls.</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R4-2001333): </w:t>
      </w:r>
    </w:p>
    <w:p w:rsidR="009D3DE4" w:rsidRDefault="007E3480">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…the UE need not support more tha</w:t>
      </w:r>
      <w:r>
        <w:rPr>
          <w:rFonts w:eastAsia="宋体"/>
          <w:szCs w:val="24"/>
          <w:lang w:eastAsia="zh-CN"/>
        </w:rPr>
        <w:t>n the number of reporting criteria, excluding reporting criteria specified in TS 38.133 [50] that are applicable for the UE configured with EN-DC operation, as follows</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or PSCell carrier fre</w:t>
      </w:r>
      <w:r>
        <w:rPr>
          <w:szCs w:val="24"/>
          <w:lang w:eastAsia="zh-CN"/>
        </w:rPr>
        <w:t xml:space="preserve">quency or NR SCell or NR PSCell, </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rsidR="009D3DE4" w:rsidRDefault="007E3480">
      <w:pPr>
        <w:pStyle w:val="afd"/>
        <w:numPr>
          <w:ilvl w:val="0"/>
          <w:numId w:val="8"/>
        </w:numPr>
        <w:spacing w:after="120"/>
        <w:ind w:firstLineChars="0"/>
        <w:rPr>
          <w:szCs w:val="24"/>
          <w:lang w:eastAsia="zh-CN"/>
        </w:rPr>
      </w:pPr>
      <w:r>
        <w:rPr>
          <w:szCs w:val="24"/>
          <w:lang w:eastAsia="zh-CN"/>
        </w:rPr>
        <w:t xml:space="preserve">[36+9xn] reporting criteria if the UE is configured with n SCells and with one NR PSCell </w:t>
      </w:r>
      <w:r>
        <w:rPr>
          <w:szCs w:val="24"/>
          <w:lang w:eastAsia="zh-CN"/>
        </w:rPr>
        <w:t>carrier frequency and not configured with any NR SCell.</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(Nokia R4-2001333):</w:t>
      </w:r>
    </w:p>
    <w:p w:rsidR="009D3DE4" w:rsidRDefault="007E3480">
      <w:pPr>
        <w:pStyle w:val="afd"/>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the UE need not support more than </w:t>
      </w:r>
      <w:r>
        <w:rPr>
          <w:rFonts w:eastAsia="宋体"/>
          <w:szCs w:val="24"/>
          <w:lang w:eastAsia="zh-CN"/>
        </w:rPr>
        <w:t>the number of reporting criteria, excluding reporting criteria specified in TS 38.133 [50] that are applicable for the UE configured with EN-DC operation, as follows</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or PSCell carrier frequ</w:t>
      </w:r>
      <w:r>
        <w:rPr>
          <w:szCs w:val="24"/>
          <w:lang w:eastAsia="zh-CN"/>
        </w:rPr>
        <w:t xml:space="preserve">ency or NR SCell or NR PSCell, </w:t>
      </w:r>
    </w:p>
    <w:p w:rsidR="009D3DE4" w:rsidRDefault="007E3480">
      <w:pPr>
        <w:pStyle w:val="afd"/>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9D3DE4" w:rsidRDefault="007E3480">
      <w:pPr>
        <w:pStyle w:val="afd"/>
        <w:numPr>
          <w:ilvl w:val="0"/>
          <w:numId w:val="8"/>
        </w:numPr>
        <w:spacing w:after="120"/>
        <w:ind w:firstLineChars="0"/>
        <w:rPr>
          <w:szCs w:val="24"/>
          <w:lang w:eastAsia="zh-CN"/>
        </w:rPr>
      </w:pPr>
      <w:r>
        <w:rPr>
          <w:szCs w:val="24"/>
          <w:lang w:eastAsia="zh-CN"/>
        </w:rPr>
        <w:t>[36+9xn] reporting criteria if the UE is configured with n SCells a</w:t>
      </w:r>
      <w:r>
        <w:rPr>
          <w:szCs w:val="24"/>
          <w:lang w:eastAsia="zh-CN"/>
        </w:rPr>
        <w:t>nd with one NR PSCell carrier frequency with or without NR SCells configured.</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2" w:history="1">
        <w:r>
          <w:t>R4-2001259</w:t>
        </w:r>
      </w:hyperlink>
      <w:r>
        <w:t xml:space="preserve">, </w:t>
      </w:r>
      <w:hyperlink r:id="rId53" w:history="1">
        <w:r>
          <w:t>R4-2001261</w:t>
        </w:r>
      </w:hyperlink>
      <w:r>
        <w:t>):</w:t>
      </w:r>
    </w:p>
    <w:p w:rsidR="009D3DE4" w:rsidRDefault="007E3480">
      <w:pPr>
        <w:pStyle w:val="afd"/>
        <w:overflowPunct/>
        <w:autoSpaceDE/>
        <w:autoSpaceDN/>
        <w:adjustRightInd/>
        <w:spacing w:after="120"/>
        <w:ind w:left="1440" w:firstLineChars="0" w:firstLine="0"/>
        <w:textAlignment w:val="auto"/>
      </w:pPr>
      <w:r>
        <w:lastRenderedPageBreak/>
        <w:t xml:space="preserve">… the UE need not support more than the number of reporting criteria, </w:t>
      </w:r>
      <w:del w:id="52" w:author="杨谦10115881" w:date="2020-01-06T15:46:00Z">
        <w:r>
          <w:delText xml:space="preserve">excluding </w:delText>
        </w:r>
      </w:del>
      <w:ins w:id="53" w:author="杨谦10115881" w:date="2020-01-06T15:46:00Z">
        <w:r>
          <w:t xml:space="preserve">in addition to </w:t>
        </w:r>
      </w:ins>
      <w:r>
        <w:t>reporting criteria specified in TS 38.133 [50] that are applicable for the UE configured with EN-DC operation, as follows:</w:t>
      </w:r>
    </w:p>
    <w:p w:rsidR="009D3DE4" w:rsidRDefault="007E3480">
      <w:pPr>
        <w:pStyle w:val="afd"/>
        <w:numPr>
          <w:ilvl w:val="0"/>
          <w:numId w:val="8"/>
        </w:numPr>
        <w:spacing w:after="120"/>
        <w:ind w:firstLineChars="0"/>
      </w:pPr>
      <w:r>
        <w:t xml:space="preserve">[36] reporting criteria if the UE is not configured with any SCell or PSCell </w:t>
      </w:r>
      <w:del w:id="54" w:author="杨谦10115881" w:date="2019-10-17T15:53:00Z">
        <w:r>
          <w:delText xml:space="preserve">carrier frequency </w:delText>
        </w:r>
      </w:del>
      <w:r>
        <w:t>or NR SCell or NR PSCell</w:t>
      </w:r>
      <w:ins w:id="55" w:author="杨谦10115881" w:date="2019-10-04T16:37:00Z">
        <w:r>
          <w:t xml:space="preserve"> carrier frequency</w:t>
        </w:r>
      </w:ins>
      <w:r>
        <w:t>,</w:t>
      </w:r>
    </w:p>
    <w:p w:rsidR="009D3DE4" w:rsidRDefault="007E3480">
      <w:pPr>
        <w:pStyle w:val="afd"/>
        <w:numPr>
          <w:ilvl w:val="0"/>
          <w:numId w:val="8"/>
        </w:numPr>
        <w:spacing w:after="120"/>
        <w:ind w:firstLineChars="0"/>
        <w:rPr>
          <w:ins w:id="56" w:author="杨谦10115881" w:date="2019-10-04T16:39:00Z"/>
        </w:rPr>
      </w:pPr>
      <w:r>
        <w:t>[36] reporting criteria if the UE is not configured with any SCell or NR SCell but configured with one NR PSCell car</w:t>
      </w:r>
      <w:r>
        <w:t>rier frequency.</w:t>
      </w:r>
    </w:p>
    <w:p w:rsidR="009D3DE4" w:rsidRDefault="007E3480">
      <w:pPr>
        <w:pStyle w:val="afd"/>
        <w:numPr>
          <w:ilvl w:val="0"/>
          <w:numId w:val="8"/>
        </w:numPr>
        <w:spacing w:after="120"/>
        <w:ind w:firstLineChars="0"/>
      </w:pPr>
      <w:ins w:id="57" w:author="杨谦10115881" w:date="2019-10-04T16:39:00Z">
        <w:r>
          <w:t>[</w:t>
        </w:r>
      </w:ins>
      <m:oMath>
        <m:r>
          <w:ins w:id="58" w:author="杨谦10115881" w:date="2019-10-04T16:40:00Z">
            <w:rPr>
              <w:rFonts w:ascii="Cambria Math" w:hAnsi="Cambria Math"/>
            </w:rPr>
            <m:t>36+9×</m:t>
          </w:ins>
        </m:r>
        <m:r>
          <w:ins w:id="59" w:author="杨谦10115881" w:date="2019-10-04T16:40:00Z">
            <w:rPr>
              <w:rFonts w:ascii="Cambria Math" w:hAnsi="Cambria Math"/>
            </w:rPr>
            <m:t>n</m:t>
          </w:ins>
        </m:r>
      </m:oMath>
      <w:ins w:id="60" w:author="杨谦10115881" w:date="2019-10-04T16:39:00Z">
        <w:r>
          <w:t>] reporting criteria if the UE is configured with SCell</w:t>
        </w:r>
      </w:ins>
      <w:ins w:id="61" w:author="杨谦10115881" w:date="2019-10-04T16:40:00Z">
        <w:r>
          <w:t>s</w:t>
        </w:r>
      </w:ins>
      <w:ins w:id="62" w:author="杨谦10115881" w:date="2019-10-04T16:39:00Z">
        <w:r>
          <w:t xml:space="preserve"> and one NR PSCell carrier frequencies,</w:t>
        </w:r>
      </w:ins>
      <w:ins w:id="63" w:author="杨谦10115881" w:date="2019-10-04T16:46:00Z">
        <w:r>
          <w:t xml:space="preserve"> </w:t>
        </w:r>
      </w:ins>
      <w:ins w:id="64" w:author="杨谦10115881" w:date="2019-10-04T16:39:00Z">
        <w:r>
          <w:t>and</w:t>
        </w:r>
      </w:ins>
      <w:ins w:id="65" w:author="杨谦10115881" w:date="2019-10-04T16:44:00Z">
        <w:r>
          <w:t xml:space="preserve"> </w:t>
        </w:r>
      </w:ins>
      <w:ins w:id="66" w:author="杨谦10115881" w:date="2019-10-04T16:46:00Z">
        <w:r>
          <w:rPr>
            <w:i/>
          </w:rPr>
          <w:t>n</w:t>
        </w:r>
      </w:ins>
      <w:ins w:id="67" w:author="杨谦10115881" w:date="2019-10-04T16:39:00Z">
        <w:r>
          <w:rPr>
            <w:lang w:val="en-US" w:eastAsia="zh-CN"/>
          </w:rPr>
          <w:t xml:space="preserve"> </w:t>
        </w:r>
        <w:r>
          <w:t xml:space="preserve">is the number of configured </w:t>
        </w:r>
      </w:ins>
      <w:ins w:id="68" w:author="杨谦10115881" w:date="2019-10-04T16:49:00Z">
        <w:r>
          <w:t>SCells</w:t>
        </w:r>
      </w:ins>
      <w:ins w:id="69" w:author="杨谦10115881" w:date="2019-10-04T16:39:00Z">
        <w:r>
          <w:t xml:space="preserve"> carrier frequencies.</w:t>
        </w:r>
      </w:ins>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(Ericsson </w:t>
      </w:r>
      <w:hyperlink r:id="rId54" w:history="1">
        <w:r>
          <w:t>R4-2001922</w:t>
        </w:r>
      </w:hyperlink>
      <w:r>
        <w:t xml:space="preserve">, </w:t>
      </w:r>
      <w:hyperlink r:id="rId55" w:history="1">
        <w:r>
          <w:t>R4-2001920</w:t>
        </w:r>
      </w:hyperlink>
      <w:r>
        <w:t>):</w:t>
      </w:r>
    </w:p>
    <w:p w:rsidR="009D3DE4" w:rsidRDefault="007E3480">
      <w:pPr>
        <w:pStyle w:val="afd"/>
        <w:overflowPunct/>
        <w:autoSpaceDE/>
        <w:autoSpaceDN/>
        <w:adjustRightInd/>
        <w:spacing w:after="120"/>
        <w:ind w:left="1440" w:firstLineChars="0" w:firstLine="0"/>
        <w:textAlignment w:val="auto"/>
      </w:pPr>
      <w:r>
        <w:t>…the UE need not support more than the number of reporting criteria</w:t>
      </w:r>
      <w:ins w:id="70" w:author="Iana Siomina" w:date="2020-01-23T12:23:00Z">
        <w:r>
          <w:t xml:space="preserve"> in total</w:t>
        </w:r>
      </w:ins>
      <w:r>
        <w:t xml:space="preserve">, </w:t>
      </w:r>
      <w:del w:id="71" w:author="Iana Siomina" w:date="2020-01-23T12:24:00Z">
        <w:r>
          <w:delText>excluding reporting criteria</w:delText>
        </w:r>
      </w:del>
      <w:ins w:id="72" w:author="Iana Siomina" w:date="2020-01-23T12:24:00Z">
        <w:r>
          <w:t>as</w:t>
        </w:r>
      </w:ins>
      <w:r>
        <w:t xml:space="preserve"> specified in TS 38.133 [50]</w:t>
      </w:r>
      <w:del w:id="73" w:author="Iana Siomina" w:date="2020-01-23T12:24:00Z">
        <w:r>
          <w:delText xml:space="preserve"> that are applicable for the UE configured with EN-DC operation, as follows</w:delText>
        </w:r>
      </w:del>
      <w:r>
        <w:t>:</w:t>
      </w:r>
    </w:p>
    <w:p w:rsidR="009D3DE4" w:rsidRDefault="007E3480">
      <w:pPr>
        <w:pStyle w:val="afd"/>
        <w:numPr>
          <w:ilvl w:val="0"/>
          <w:numId w:val="8"/>
        </w:numPr>
        <w:spacing w:after="120"/>
        <w:ind w:firstLineChars="0"/>
      </w:pPr>
      <w:r>
        <w:t xml:space="preserve">[36] reporting criteria if the UE is not configured with any SCell </w:t>
      </w:r>
      <w:del w:id="74" w:author="Iana Siomina" w:date="2020-01-23T12:25:00Z">
        <w:r>
          <w:delText xml:space="preserve">or PSCell carrier frequency </w:delText>
        </w:r>
      </w:del>
      <w:r>
        <w:t>or NR SCell or NR PSCell</w:t>
      </w:r>
      <w:ins w:id="75" w:author="Iana Siomina" w:date="2020-01-23T12:28:00Z">
        <w:r>
          <w:t xml:space="preserve"> carrier frequencies</w:t>
        </w:r>
      </w:ins>
      <w:r>
        <w:t>,</w:t>
      </w:r>
    </w:p>
    <w:p w:rsidR="009D3DE4" w:rsidRDefault="007E3480">
      <w:pPr>
        <w:pStyle w:val="afd"/>
        <w:numPr>
          <w:ilvl w:val="0"/>
          <w:numId w:val="8"/>
        </w:numPr>
        <w:spacing w:after="120"/>
        <w:ind w:firstLineChars="0"/>
        <w:rPr>
          <w:ins w:id="76" w:author="Iana Siomina" w:date="2020-01-23T12:27:00Z"/>
        </w:rPr>
      </w:pPr>
      <w:del w:id="77" w:author="Iana Siomina" w:date="2020-01-23T14:44:00Z">
        <w:r>
          <w:delText>[36]</w:delText>
        </w:r>
      </w:del>
      <m:oMath>
        <m:r>
          <w:ins w:id="78" w:author="Iana Siomina" w:date="2020-01-23T14:44:00Z">
            <w:rPr>
              <w:rFonts w:ascii="Cambria Math" w:hAnsi="Cambria Math"/>
            </w:rPr>
            <m:t xml:space="preserve"> </m:t>
          </w:ins>
        </m:r>
        <m:r>
          <w:ins w:id="79" w:author="Iana Siomina" w:date="2020-01-23T15:48:00Z">
            <w:rPr>
              <w:rFonts w:ascii="Cambria Math" w:hAnsi="Cambria Math"/>
            </w:rPr>
            <m:t>[</m:t>
          </w:ins>
        </m:r>
        <m:r>
          <w:ins w:id="80" w:author="Iana Siomina" w:date="2020-01-23T14:44:00Z">
            <w:rPr>
              <w:rFonts w:ascii="Cambria Math" w:hAnsi="Cambria Math"/>
            </w:rPr>
            <m:t>36+</m:t>
          </w:ins>
        </m:r>
        <m:r>
          <w:ins w:id="81" w:author="Iana Siomina" w:date="2020-01-23T15:44:00Z">
            <w:rPr>
              <w:rFonts w:ascii="Cambria Math" w:hAnsi="Cambria Math"/>
            </w:rPr>
            <m:t>(</m:t>
          </w:ins>
        </m:r>
        <m:r>
          <w:ins w:id="82" w:author="Iana Siomina" w:date="2020-01-23T14:44:00Z">
            <w:rPr>
              <w:rFonts w:ascii="Cambria Math" w:hAnsi="Cambria Math"/>
            </w:rPr>
            <m:t>10+9×1</m:t>
          </w:ins>
        </m:r>
        <m:r>
          <w:ins w:id="83" w:author="Iana Siomina" w:date="2020-01-23T15:44:00Z">
            <w:rPr>
              <w:rFonts w:ascii="Cambria Math" w:hAnsi="Cambria Math"/>
            </w:rPr>
            <m:t>)</m:t>
          </w:ins>
        </m:r>
      </m:oMath>
      <w:ins w:id="84" w:author="Iana Siomina" w:date="2020-01-23T15:48:00Z">
        <w:r>
          <w:t>]</w:t>
        </w:r>
      </w:ins>
      <w:r>
        <w:t xml:space="preserve"> reporting criteria if the UE is not configured with any SCell or NR SCell</w:t>
      </w:r>
      <w:ins w:id="85" w:author="Iana Siomina" w:date="2020-01-23T15:00:00Z">
        <w:r>
          <w:t>,</w:t>
        </w:r>
      </w:ins>
      <w:r>
        <w:t xml:space="preserve"> but configured with one NR PSCell carrier frequency</w:t>
      </w:r>
      <w:ins w:id="86" w:author="Iana Siomina" w:date="2020-01-23T12:27:00Z">
        <w:r>
          <w:t>,</w:t>
        </w:r>
      </w:ins>
    </w:p>
    <w:p w:rsidR="009D3DE4" w:rsidRDefault="007E3480">
      <w:pPr>
        <w:pStyle w:val="afd"/>
        <w:numPr>
          <w:ilvl w:val="0"/>
          <w:numId w:val="8"/>
        </w:numPr>
        <w:spacing w:after="120"/>
        <w:ind w:firstLineChars="0"/>
      </w:pPr>
      <w:ins w:id="87" w:author="Iana Siomina" w:date="2020-01-23T12:27:00Z">
        <w:r>
          <w:t>[</w:t>
        </w:r>
        <m:oMath>
          <m:r>
            <w:rPr>
              <w:rFonts w:ascii="Cambria Math" w:hAnsi="Cambria Math"/>
            </w:rPr>
            <m:t>36+9×</m:t>
          </m:r>
          <m:r>
            <w:rPr>
              <w:rFonts w:ascii="Cambria Math" w:hAnsi="Cambria Math"/>
            </w:rPr>
            <m:t>k</m:t>
          </m:r>
          <m:r>
            <w:rPr>
              <w:rFonts w:ascii="Cambria Math" w:hAnsi="Cambria Math"/>
            </w:rPr>
            <m:t>+</m:t>
          </m:r>
        </m:oMath>
      </w:ins>
      <m:oMath>
        <m:r>
          <w:ins w:id="88" w:author="Iana Siomina" w:date="2020-01-23T15:44:00Z">
            <w:rPr>
              <w:rFonts w:ascii="Cambria Math" w:hAnsi="Cambria Math"/>
            </w:rPr>
            <m:t>(</m:t>
          </w:ins>
        </m:r>
        <m:r>
          <w:ins w:id="89" w:author="Iana Siomina" w:date="2020-01-23T14:43:00Z">
            <w:rPr>
              <w:rFonts w:ascii="Cambria Math" w:hAnsi="Cambria Math"/>
            </w:rPr>
            <m:t>10+</m:t>
          </w:ins>
        </m:r>
        <m:r>
          <w:ins w:id="90" w:author="Iana Siomina" w:date="2020-01-23T12:27:00Z">
            <w:rPr>
              <w:rFonts w:ascii="Cambria Math" w:hAnsi="Cambria Math"/>
            </w:rPr>
            <m:t>9×</m:t>
          </w:ins>
        </m:r>
        <m:r>
          <w:ins w:id="91" w:author="Iana Siomina" w:date="2020-01-23T12:27:00Z">
            <w:rPr>
              <w:rFonts w:ascii="Cambria Math" w:hAnsi="Cambria Math"/>
            </w:rPr>
            <m:t>n</m:t>
          </w:ins>
        </m:r>
      </m:oMath>
      <w:ins w:id="92" w:author="Iana Siomina" w:date="2020-01-23T15:44:00Z">
        <w:r>
          <w:t>)</w:t>
        </w:r>
      </w:ins>
      <w:ins w:id="93" w:author="Iana Siomina" w:date="2020-01-23T12:27:00Z">
        <w:r>
          <w:t xml:space="preserve">] reporting criteria if the UE is configured with </w:t>
        </w:r>
        <w:r>
          <w:rPr>
            <w:i/>
          </w:rPr>
          <w:t>k</w:t>
        </w:r>
        <w:r>
          <w:t xml:space="preserve"> </w:t>
        </w:r>
      </w:ins>
      <w:ins w:id="94" w:author="Iana Siomina" w:date="2020-01-23T12:28:00Z">
        <w:r>
          <w:t xml:space="preserve">carrier </w:t>
        </w:r>
      </w:ins>
      <w:ins w:id="95" w:author="Iana Siomina" w:date="2020-01-23T12:29:00Z">
        <w:r>
          <w:t xml:space="preserve">frequencies with </w:t>
        </w:r>
      </w:ins>
      <w:ins w:id="96" w:author="Iana Siomina" w:date="2020-01-23T12:27:00Z">
        <w:r>
          <w:t>SCells, one NR PSCell ca</w:t>
        </w:r>
        <w:r>
          <w:t xml:space="preserve">rrier frequencies, and </w:t>
        </w:r>
      </w:ins>
      <w:ins w:id="97" w:author="Iana Siomina" w:date="2020-01-23T14:46:00Z">
        <w:r>
          <w:t>(</w:t>
        </w:r>
      </w:ins>
      <w:ins w:id="98" w:author="Iana Siomina" w:date="2020-01-23T12:27:00Z">
        <w:r>
          <w:rPr>
            <w:i/>
          </w:rPr>
          <w:t>n</w:t>
        </w:r>
      </w:ins>
      <w:ins w:id="99" w:author="Iana Siomina" w:date="2020-01-23T14:42:00Z">
        <w:r>
          <w:t>-1</w:t>
        </w:r>
      </w:ins>
      <w:ins w:id="100" w:author="Iana Siomina" w:date="2020-01-23T14:46:00Z">
        <w:r>
          <w:t>)</w:t>
        </w:r>
      </w:ins>
      <w:ins w:id="101" w:author="Iana Siomina" w:date="2020-01-23T12:27:00Z">
        <w:r>
          <w:rPr>
            <w:lang w:val="en-US" w:eastAsia="zh-CN"/>
          </w:rPr>
          <w:t xml:space="preserve"> </w:t>
        </w:r>
      </w:ins>
      <w:ins w:id="102" w:author="Iana Siomina" w:date="2020-01-23T12:29:00Z">
        <w:r>
          <w:rPr>
            <w:lang w:val="en-US" w:eastAsia="zh-CN"/>
          </w:rPr>
          <w:t xml:space="preserve">carrier frequencies with </w:t>
        </w:r>
      </w:ins>
      <w:ins w:id="103" w:author="Iana Siomina" w:date="2020-01-23T14:42:00Z">
        <w:r>
          <w:rPr>
            <w:lang w:val="en-US" w:eastAsia="zh-CN"/>
          </w:rPr>
          <w:t xml:space="preserve">NR </w:t>
        </w:r>
      </w:ins>
      <w:ins w:id="104" w:author="Iana Siomina" w:date="2020-01-23T12:27:00Z">
        <w:r>
          <w:t>SCells</w:t>
        </w:r>
      </w:ins>
      <w:r>
        <w: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how to modify the</w:t>
      </w:r>
      <w:r>
        <w:rPr>
          <w:rFonts w:eastAsia="宋体"/>
          <w:szCs w:val="24"/>
          <w:lang w:eastAsia="zh-CN"/>
        </w:rPr>
        <w:t xml:space="preserve"> criteria based on Option 1~Option 3 above.</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rsidR="009D3DE4" w:rsidRDefault="009D3DE4">
      <w:pPr>
        <w:spacing w:after="120"/>
        <w:rPr>
          <w:szCs w:val="24"/>
          <w:lang w:eastAsia="zh-CN"/>
        </w:rPr>
      </w:pPr>
    </w:p>
    <w:p w:rsidR="009D3DE4" w:rsidRDefault="007E3480">
      <w:pPr>
        <w:pStyle w:val="3"/>
        <w:rPr>
          <w:sz w:val="24"/>
          <w:szCs w:val="16"/>
        </w:rPr>
      </w:pPr>
      <w:r>
        <w:rPr>
          <w:sz w:val="24"/>
          <w:szCs w:val="16"/>
        </w:rPr>
        <w:t>Sub-topic 3-3</w:t>
      </w:r>
    </w:p>
    <w:p w:rsidR="009D3DE4" w:rsidRDefault="007E3480">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rsidR="009D3DE4" w:rsidRDefault="007E3480">
      <w:pPr>
        <w:rPr>
          <w:lang w:eastAsia="zh-CN"/>
        </w:rPr>
      </w:pPr>
      <w:r>
        <w:rPr>
          <w:lang w:eastAsia="zh-CN"/>
        </w:rPr>
        <w:t>The agreement will be aligned with that for sub-topic 3-2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NE-DC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(ZTE </w:t>
      </w:r>
      <w:hyperlink r:id="rId56" w:history="1">
        <w:r>
          <w:t>R4-2001259</w:t>
        </w:r>
      </w:hyperlink>
      <w:r>
        <w:t xml:space="preserve">, </w:t>
      </w:r>
      <w:hyperlink r:id="rId57" w:history="1">
        <w:r>
          <w:t>R4-2001261</w:t>
        </w:r>
      </w:hyperlink>
      <w:r>
        <w:t>):</w:t>
      </w:r>
    </w:p>
    <w:p w:rsidR="009D3DE4" w:rsidRDefault="007E3480">
      <w:pPr>
        <w:pStyle w:val="afd"/>
        <w:overflowPunct/>
        <w:autoSpaceDE/>
        <w:autoSpaceDN/>
        <w:adjustRightInd/>
        <w:spacing w:after="120"/>
        <w:ind w:left="1440" w:firstLineChars="0" w:firstLine="0"/>
        <w:textAlignment w:val="auto"/>
      </w:pPr>
      <w:r>
        <w:t xml:space="preserve">…the UE need not support more than the number of reporting criteria, </w:t>
      </w:r>
      <w:del w:id="105" w:author="杨谦10115881" w:date="2020-01-06T15:47:00Z">
        <w:r>
          <w:delText xml:space="preserve">excluding </w:delText>
        </w:r>
      </w:del>
      <w:ins w:id="106" w:author="杨谦10115881" w:date="2020-01-06T15:47:00Z">
        <w:r>
          <w:t xml:space="preserve">in addition to </w:t>
        </w:r>
      </w:ins>
      <w:r>
        <w:t>reporting criteria specified in TS 38.133 [50] that are applicable for the UE configured with NE-DC operation, as follows:</w:t>
      </w:r>
    </w:p>
    <w:p w:rsidR="009D3DE4" w:rsidRDefault="007E3480">
      <w:pPr>
        <w:pStyle w:val="afd"/>
        <w:numPr>
          <w:ilvl w:val="0"/>
          <w:numId w:val="8"/>
        </w:numPr>
        <w:spacing w:after="120"/>
        <w:ind w:firstLineChars="0"/>
        <w:rPr>
          <w:ins w:id="107" w:author="杨谦10115881" w:date="2019-10-04T16:43:00Z"/>
        </w:rPr>
      </w:pPr>
      <w:r>
        <w:t>[</w:t>
      </w:r>
      <w:del w:id="108" w:author="杨谦10115881" w:date="2019-10-04T16:44:00Z">
        <w:r>
          <w:delText>TBD</w:delText>
        </w:r>
      </w:del>
      <w:ins w:id="109" w:author="杨谦10115881" w:date="2019-10-04T16:44:00Z">
        <w:r>
          <w:t>19</w:t>
        </w:r>
      </w:ins>
      <w:r>
        <w:t xml:space="preserve">] reporting criteria if the </w:t>
      </w:r>
      <w:r>
        <w:t>UE is not configured with any SCell or NR SCell.</w:t>
      </w:r>
    </w:p>
    <w:p w:rsidR="009D3DE4" w:rsidRDefault="007E3480">
      <w:pPr>
        <w:pStyle w:val="afd"/>
        <w:numPr>
          <w:ilvl w:val="0"/>
          <w:numId w:val="8"/>
        </w:numPr>
        <w:spacing w:after="120"/>
        <w:ind w:firstLineChars="0"/>
      </w:pPr>
      <w:ins w:id="110" w:author="杨谦10115881" w:date="2019-10-04T16:43:00Z">
        <w:r>
          <w:t>[</w:t>
        </w:r>
        <m:oMath>
          <m:r>
            <w:rPr>
              <w:rFonts w:ascii="Cambria Math" w:hAnsi="Cambria Math"/>
            </w:rPr>
            <m:t>1</m:t>
          </m:r>
        </m:oMath>
      </w:ins>
      <m:oMath>
        <m:r>
          <w:ins w:id="111" w:author="杨谦10115881" w:date="2019-10-04T16:50:00Z">
            <w:rPr>
              <w:rFonts w:ascii="Cambria Math" w:hAnsi="Cambria Math"/>
            </w:rPr>
            <m:t>9</m:t>
          </w:ins>
        </m:r>
        <m:r>
          <w:ins w:id="112" w:author="杨谦10115881" w:date="2019-10-04T16:43:00Z">
            <w:rPr>
              <w:rFonts w:ascii="Cambria Math" w:hAnsi="Cambria Math"/>
            </w:rPr>
            <m:t>+9×</m:t>
          </w:ins>
        </m:r>
        <m:r>
          <w:ins w:id="113" w:author="杨谦10115881" w:date="2019-10-04T16:43:00Z">
            <w:rPr>
              <w:rFonts w:ascii="Cambria Math" w:hAnsi="Cambria Math"/>
            </w:rPr>
            <m:t>n</m:t>
          </w:ins>
        </m:r>
      </m:oMath>
      <w:ins w:id="114" w:author="杨谦10115881" w:date="2019-10-04T16:43:00Z">
        <w:r>
          <w:t>] reporting criteria if the UE is configured with SCells, and</w:t>
        </w:r>
      </w:ins>
      <w:ins w:id="115" w:author="杨谦10115881" w:date="2019-10-04T16:47:00Z">
        <w:r>
          <w:t xml:space="preserve"> </w:t>
        </w:r>
        <w:r>
          <w:rPr>
            <w:i/>
          </w:rPr>
          <w:t>n</w:t>
        </w:r>
      </w:ins>
      <w:ins w:id="116" w:author="杨谦10115881" w:date="2019-10-04T16:43:00Z">
        <w:r>
          <w:rPr>
            <w:lang w:val="en-US" w:eastAsia="zh-CN"/>
          </w:rPr>
          <w:t xml:space="preserve"> </w:t>
        </w:r>
        <w:r>
          <w:t>is the number of configured SCells carrier frequencies.</w:t>
        </w:r>
      </w:ins>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(Ericsson </w:t>
      </w:r>
      <w:hyperlink r:id="rId58" w:history="1">
        <w:r>
          <w:t>R4-2001922</w:t>
        </w:r>
      </w:hyperlink>
      <w:r>
        <w:t xml:space="preserve">, </w:t>
      </w:r>
      <w:hyperlink r:id="rId59" w:history="1">
        <w:r>
          <w:t>R4-2001920</w:t>
        </w:r>
      </w:hyperlink>
      <w:r>
        <w:t>):</w:t>
      </w:r>
    </w:p>
    <w:p w:rsidR="009D3DE4" w:rsidRDefault="007E3480">
      <w:pPr>
        <w:pStyle w:val="afd"/>
        <w:overflowPunct/>
        <w:autoSpaceDE/>
        <w:autoSpaceDN/>
        <w:adjustRightInd/>
        <w:spacing w:after="120"/>
        <w:ind w:left="1440" w:firstLineChars="0" w:firstLine="0"/>
        <w:textAlignment w:val="auto"/>
      </w:pPr>
      <w:r>
        <w:t>…the UE need not support more than the number of reporting criteria</w:t>
      </w:r>
      <w:ins w:id="117" w:author="Iana Siomina" w:date="2020-01-23T14:51:00Z">
        <w:r>
          <w:t xml:space="preserve"> in total</w:t>
        </w:r>
      </w:ins>
      <w:r>
        <w:t xml:space="preserve">, </w:t>
      </w:r>
      <w:del w:id="118" w:author="Iana Siomina" w:date="2020-01-23T14:51:00Z">
        <w:r>
          <w:delText>excluding reporting criteria</w:delText>
        </w:r>
      </w:del>
      <w:ins w:id="119" w:author="Iana Siomina" w:date="2020-01-23T14:51:00Z">
        <w:r>
          <w:t>as</w:t>
        </w:r>
      </w:ins>
      <w:r>
        <w:t xml:space="preserve"> spec</w:t>
      </w:r>
      <w:r>
        <w:t>ified in TS 38.133 [50]</w:t>
      </w:r>
      <w:del w:id="120" w:author="Iana Siomina" w:date="2020-01-23T14:51:00Z">
        <w:r>
          <w:delText xml:space="preserve"> that are applicable for the UE configured with NE-DC operation, as follows</w:delText>
        </w:r>
      </w:del>
      <w:r>
        <w:t>:</w:t>
      </w:r>
    </w:p>
    <w:p w:rsidR="009D3DE4" w:rsidRDefault="007E3480">
      <w:pPr>
        <w:pStyle w:val="afd"/>
        <w:numPr>
          <w:ilvl w:val="0"/>
          <w:numId w:val="8"/>
        </w:numPr>
        <w:spacing w:after="120"/>
        <w:ind w:firstLineChars="0"/>
        <w:rPr>
          <w:ins w:id="121" w:author="Iana Siomina" w:date="2020-01-23T15:16:00Z"/>
        </w:rPr>
      </w:pPr>
      <w:r>
        <w:t>[</w:t>
      </w:r>
      <w:ins w:id="122" w:author="Iana Siomina" w:date="2020-01-23T14:59:00Z">
        <w:r>
          <w:t>29</w:t>
        </w:r>
      </w:ins>
      <w:del w:id="123" w:author="Iana Siomina" w:date="2020-01-23T14:59:00Z">
        <w:r>
          <w:delText>TBD</w:delText>
        </w:r>
      </w:del>
      <w:r>
        <w:t xml:space="preserve">] reporting criteria if the UE is not configured with any SCell or </w:t>
      </w:r>
      <w:ins w:id="124" w:author="Iana Siomina" w:date="2020-01-23T15:14:00Z">
        <w:r>
          <w:t xml:space="preserve">PSCell or </w:t>
        </w:r>
      </w:ins>
      <w:r>
        <w:t>NR SCell</w:t>
      </w:r>
      <w:ins w:id="125" w:author="Iana Siomina" w:date="2020-01-23T15:00:00Z">
        <w:r>
          <w:t>, but configured with NR PCell</w:t>
        </w:r>
      </w:ins>
      <w:ins w:id="126" w:author="Iana Siomina" w:date="2020-01-23T15:16:00Z">
        <w:r>
          <w:t>,</w:t>
        </w:r>
      </w:ins>
    </w:p>
    <w:p w:rsidR="009D3DE4" w:rsidRDefault="007E3480">
      <w:pPr>
        <w:pStyle w:val="afd"/>
        <w:numPr>
          <w:ilvl w:val="0"/>
          <w:numId w:val="8"/>
        </w:numPr>
        <w:spacing w:after="120"/>
        <w:ind w:firstLineChars="0"/>
        <w:rPr>
          <w:ins w:id="127" w:author="Iana Siomina" w:date="2020-01-23T15:45:00Z"/>
        </w:rPr>
      </w:pPr>
      <w:ins w:id="128" w:author="Iana Siomina" w:date="2020-01-23T15:16:00Z">
        <w:r>
          <w:lastRenderedPageBreak/>
          <w:t>[29</w:t>
        </w:r>
      </w:ins>
      <w:ins w:id="129" w:author="Iana Siomina" w:date="2020-01-23T15:44:00Z">
        <w:r>
          <w:t>+(10+9)</w:t>
        </w:r>
      </w:ins>
      <w:ins w:id="130" w:author="Iana Siomina" w:date="2020-01-23T15:16:00Z">
        <w:r>
          <w:t xml:space="preserve">] reporting criteria if the UE is not configured with any SCell or NR SCell, but configured with </w:t>
        </w:r>
      </w:ins>
      <w:ins w:id="131" w:author="Iana Siomina" w:date="2020-01-23T15:17:00Z">
        <w:r>
          <w:t xml:space="preserve">PSCell and </w:t>
        </w:r>
      </w:ins>
      <w:ins w:id="132" w:author="Iana Siomina" w:date="2020-01-23T15:16:00Z">
        <w:r>
          <w:t>NR PCell</w:t>
        </w:r>
      </w:ins>
      <w:ins w:id="133" w:author="Iana Siomina" w:date="2020-01-23T15:18:00Z">
        <w:r>
          <w:t>,</w:t>
        </w:r>
      </w:ins>
    </w:p>
    <w:p w:rsidR="009D3DE4" w:rsidRDefault="007E3480">
      <w:pPr>
        <w:pStyle w:val="afd"/>
        <w:numPr>
          <w:ilvl w:val="0"/>
          <w:numId w:val="8"/>
        </w:numPr>
        <w:spacing w:after="120"/>
        <w:ind w:firstLineChars="0"/>
      </w:pPr>
      <w:ins w:id="134" w:author="Iana Siomina" w:date="2020-01-23T15:47:00Z">
        <w:r>
          <w:t>[</w:t>
        </w:r>
      </w:ins>
      <m:oMath>
        <m:r>
          <w:ins w:id="135" w:author="Iana Siomina" w:date="2020-01-23T15:45:00Z">
            <w:rPr>
              <w:rFonts w:ascii="Cambria Math" w:hAnsi="Cambria Math"/>
            </w:rPr>
            <m:t>26+(10+9×</m:t>
          </w:ins>
        </m:r>
        <m:r>
          <w:ins w:id="136" w:author="Iana Siomina" w:date="2020-01-23T15:45:00Z">
            <w:rPr>
              <w:rFonts w:ascii="Cambria Math" w:hAnsi="Cambria Math"/>
            </w:rPr>
            <m:t>k</m:t>
          </w:ins>
        </m:r>
        <m:r>
          <w:ins w:id="137" w:author="Iana Siomina" w:date="2020-01-23T15:45:00Z">
            <w:rPr>
              <w:rFonts w:ascii="Cambria Math" w:hAnsi="Cambria Math"/>
            </w:rPr>
            <m:t>)+9×</m:t>
          </w:ins>
        </m:r>
        <m:r>
          <w:ins w:id="138" w:author="Iana Siomina" w:date="2020-01-23T15:45:00Z">
            <w:rPr>
              <w:rFonts w:ascii="Cambria Math" w:hAnsi="Cambria Math"/>
            </w:rPr>
            <m:t>n</m:t>
          </w:ins>
        </m:r>
        <m:r>
          <w:ins w:id="139" w:author="Iana Siomina" w:date="2020-01-23T15:47:00Z">
            <w:rPr>
              <w:rFonts w:ascii="Cambria Math" w:hAnsi="Cambria Math"/>
            </w:rPr>
            <m:t>]</m:t>
          </w:ins>
        </m:r>
      </m:oMath>
      <w:ins w:id="140" w:author="Iana Siomina" w:date="2020-01-23T15:45:00Z">
        <w:r>
          <w:t xml:space="preserve"> reporting criteria if the UE is not configured with </w:t>
        </w:r>
      </w:ins>
      <w:ins w:id="141" w:author="Iana Siomina" w:date="2020-01-23T15:46:00Z">
        <w:r>
          <w:t>(</w:t>
        </w:r>
        <w:r>
          <w:rPr>
            <w:i/>
          </w:rPr>
          <w:t>k</w:t>
        </w:r>
        <w:r>
          <w:t>-1)</w:t>
        </w:r>
      </w:ins>
      <w:ins w:id="142" w:author="Iana Siomina" w:date="2020-01-23T15:45:00Z">
        <w:r>
          <w:t xml:space="preserve"> SCell</w:t>
        </w:r>
      </w:ins>
      <w:ins w:id="143" w:author="Iana Siomina" w:date="2020-01-23T15:46:00Z">
        <w:r>
          <w:t xml:space="preserve">s, PSCell, </w:t>
        </w:r>
        <w:r>
          <w:rPr>
            <w:i/>
          </w:rPr>
          <w:t>n</w:t>
        </w:r>
        <w:r>
          <w:t xml:space="preserve"> NR SCell carrier frequencies</w:t>
        </w:r>
      </w:ins>
      <w:ins w:id="144" w:author="Iana Siomina" w:date="2020-01-23T15:48:00Z">
        <w:r>
          <w:t>, and NR PCell</w:t>
        </w:r>
      </w:ins>
      <w:r>
        <w: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greement should be aligned with that for EN-DC case.</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discussion on number for the reporting criteria based on Option 2 and Option 3.</w:t>
      </w:r>
    </w:p>
    <w:p w:rsidR="009D3DE4" w:rsidRDefault="009D3DE4">
      <w:pPr>
        <w:rPr>
          <w:lang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145" w:author="杨谦10115881" w:date="2020-02-25T13:23:00Z">
              <w:r>
                <w:rPr>
                  <w:rFonts w:eastAsiaTheme="minorEastAsia" w:hint="eastAsia"/>
                  <w:lang w:val="en-US" w:eastAsia="zh-CN"/>
                </w:rPr>
                <w:t>ZTE</w:t>
              </w:r>
            </w:ins>
          </w:p>
        </w:tc>
        <w:tc>
          <w:tcPr>
            <w:tcW w:w="8395" w:type="dxa"/>
          </w:tcPr>
          <w:p w:rsidR="009D3DE4" w:rsidRDefault="007E3480">
            <w:pPr>
              <w:spacing w:after="120"/>
              <w:rPr>
                <w:ins w:id="146" w:author="杨谦10115881" w:date="2020-02-25T13:29:00Z"/>
                <w:rFonts w:eastAsiaTheme="minorEastAsia"/>
                <w:lang w:val="en-US" w:eastAsia="zh-CN"/>
              </w:rPr>
            </w:pPr>
            <w:r>
              <w:rPr>
                <w:rFonts w:eastAsiaTheme="minorEastAsia"/>
                <w:lang w:val="en-US" w:eastAsia="zh-CN"/>
              </w:rPr>
              <w:t xml:space="preserve">Sub topic 3-1: </w:t>
            </w:r>
            <w:ins w:id="147" w:author="杨谦10115881" w:date="2020-02-25T13:30:00Z">
              <w:r>
                <w:rPr>
                  <w:rFonts w:eastAsiaTheme="minorEastAsia"/>
                  <w:lang w:val="en-US" w:eastAsia="zh-CN"/>
                </w:rPr>
                <w:t>RAN2 asked if coordination</w:t>
              </w:r>
            </w:ins>
            <w:ins w:id="148" w:author="杨谦10115881" w:date="2020-02-25T13:31:00Z">
              <w:r>
                <w:rPr>
                  <w:rFonts w:eastAsiaTheme="minorEastAsia"/>
                  <w:lang w:val="en-US" w:eastAsia="zh-CN"/>
                </w:rPr>
                <w:t xml:space="preserve"> on component </w:t>
              </w:r>
              <m:oMath>
                <m:r>
                  <m:rPr>
                    <m:sty m:val="p"/>
                  </m:rPr>
                  <w:rPr>
                    <w:rFonts w:ascii="Cambria Math" w:eastAsia="Yu Mincho" w:hAnsi="Cambria Math"/>
                  </w:rPr>
                  <m:t>9×</m:t>
                </m:r>
                <m:r>
                  <w:rPr>
                    <w:rFonts w:ascii="Cambria Math" w:eastAsia="Yu Mincho" w:hAnsi="Cambria Math"/>
                  </w:rPr>
                  <m:t>n</m:t>
                </m:r>
              </m:oMath>
              <w:r>
                <w:rPr>
                  <w:rFonts w:eastAsia="Yu Mincho"/>
                </w:rPr>
                <w:t xml:space="preserve"> in </w:t>
              </w:r>
              <m:oMath>
                <m:sSub>
                  <m:sSubPr>
                    <m:ctrlPr>
                      <w:rPr>
                        <w:rFonts w:ascii="Cambria Math" w:eastAsia="Yu Mincho" w:hAnsi="Cambria Math"/>
                      </w:rPr>
                    </m:ctrlPr>
                  </m:sSubPr>
                  <m:e>
                    <m:r>
                      <w:rPr>
                        <w:rFonts w:ascii="Cambria Math" w:eastAsia="Yu Mincho" w:hAnsi="Cambria Math"/>
                      </w:rPr>
                      <m:t>E</m:t>
                    </m:r>
                  </m:e>
                  <m:sub>
                    <m:r>
                      <w:rPr>
                        <w:rFonts w:ascii="Cambria Math" w:eastAsia="Yu Mincho" w:hAnsi="Cambria Math"/>
                      </w:rPr>
                      <m:t>cat</m:t>
                    </m:r>
                    <m:r>
                      <m:rPr>
                        <m:sty m:val="p"/>
                      </m:rPr>
                      <w:rPr>
                        <w:rFonts w:ascii="Cambria Math" w:eastAsia="Yu Mincho" w:hAnsi="Cambria Math"/>
                      </w:rPr>
                      <m:t>,</m:t>
                    </m:r>
                    <m:r>
                      <w:rPr>
                        <w:rFonts w:ascii="Cambria Math" w:eastAsia="Yu Mincho" w:hAnsi="Cambria Math"/>
                      </w:rPr>
                      <m:t>EN</m:t>
                    </m:r>
                    <m:r>
                      <m:rPr>
                        <m:sty m:val="p"/>
                      </m:rPr>
                      <w:rPr>
                        <w:rFonts w:ascii="Cambria Math" w:eastAsia="Yu Mincho" w:hAnsi="Cambria Math"/>
                      </w:rPr>
                      <m:t>-</m:t>
                    </m:r>
                    <m:r>
                      <w:rPr>
                        <w:rFonts w:ascii="Cambria Math" w:eastAsia="Yu Mincho" w:hAnsi="Cambria Math"/>
                      </w:rPr>
                      <m:t>DC</m:t>
                    </m:r>
                    <m:r>
                      <m:rPr>
                        <m:sty m:val="p"/>
                      </m:rPr>
                      <w:rPr>
                        <w:rFonts w:ascii="Cambria Math" w:eastAsia="Yu Mincho" w:hAnsi="Cambria Math"/>
                      </w:rPr>
                      <m:t>,</m:t>
                    </m:r>
                    <m:r>
                      <w:rPr>
                        <w:rFonts w:ascii="Cambria Math" w:eastAsia="Yu Mincho" w:hAnsi="Cambria Math"/>
                      </w:rPr>
                      <m:t>NR</m:t>
                    </m:r>
                  </m:sub>
                </m:sSub>
              </m:oMath>
            </w:ins>
            <w:ins w:id="149" w:author="杨谦10115881" w:date="2020-02-25T13:30:00Z">
              <w:r>
                <w:rPr>
                  <w:rFonts w:eastAsiaTheme="minorEastAsia"/>
                  <w:lang w:val="en-US" w:eastAsia="zh-CN"/>
                </w:rPr>
                <w:t xml:space="preserve"> between </w:t>
              </w:r>
            </w:ins>
            <w:ins w:id="150" w:author="杨谦10115881" w:date="2020-02-25T13:25:00Z">
              <w:r>
                <w:rPr>
                  <w:rFonts w:eastAsiaTheme="minorEastAsia"/>
                  <w:lang w:val="en-US" w:eastAsia="zh-CN"/>
                </w:rPr>
                <w:t xml:space="preserve">MN and SN is needed. </w:t>
              </w:r>
            </w:ins>
            <w:ins w:id="151" w:author="杨谦10115881" w:date="2020-02-25T13:32:00Z">
              <w:r>
                <w:rPr>
                  <w:rFonts w:eastAsiaTheme="minorEastAsia"/>
                  <w:lang w:val="en-US" w:eastAsia="zh-CN"/>
                </w:rPr>
                <w:t>ZTE and Noki</w:t>
              </w:r>
            </w:ins>
            <w:ins w:id="152" w:author="杨谦10115881" w:date="2020-02-25T13:33:00Z">
              <w:r>
                <w:rPr>
                  <w:rFonts w:eastAsiaTheme="minorEastAsia"/>
                  <w:lang w:val="en-US" w:eastAsia="zh-CN"/>
                </w:rPr>
                <w:t xml:space="preserve">a both think coordination is needed. It’s just how to coordinate </w:t>
              </w:r>
            </w:ins>
            <w:ins w:id="153" w:author="杨谦10115881" w:date="2020-02-25T13:34:00Z">
              <w:r>
                <w:rPr>
                  <w:rFonts w:eastAsiaTheme="minorEastAsia"/>
                  <w:lang w:val="en-US" w:eastAsia="zh-CN"/>
                </w:rPr>
                <w:t>is up to RAN2.</w:t>
              </w:r>
            </w:ins>
            <w:ins w:id="154" w:author="杨谦10115881" w:date="2020-02-25T13:36:00Z">
              <w:r>
                <w:rPr>
                  <w:rFonts w:eastAsiaTheme="minorEastAsia"/>
                  <w:lang w:val="en-US" w:eastAsia="zh-CN"/>
                </w:rPr>
                <w:t xml:space="preserve"> </w:t>
              </w:r>
            </w:ins>
            <w:ins w:id="155" w:author="杨谦10115881" w:date="2020-02-25T13:34:00Z">
              <w:r>
                <w:rPr>
                  <w:rFonts w:eastAsiaTheme="minorEastAsia"/>
                  <w:lang w:val="en-US" w:eastAsia="zh-CN"/>
                </w:rPr>
                <w:t>Exchange information between MN and SN is one</w:t>
              </w:r>
            </w:ins>
            <w:ins w:id="156" w:author="杨谦10115881" w:date="2020-02-25T13:35:00Z">
              <w:r>
                <w:rPr>
                  <w:rFonts w:eastAsiaTheme="minorEastAsia"/>
                  <w:lang w:val="en-US" w:eastAsia="zh-CN"/>
                </w:rPr>
                <w:t xml:space="preserve"> of approach. There could be other approaches, e.g. hard split. The point is the discussion should happen in RAN2. It</w:t>
              </w:r>
            </w:ins>
            <w:ins w:id="157" w:author="杨谦10115881" w:date="2020-02-25T13:36:00Z">
              <w:r>
                <w:rPr>
                  <w:rFonts w:eastAsiaTheme="minorEastAsia"/>
                  <w:lang w:val="en-US" w:eastAsia="zh-CN"/>
                </w:rPr>
                <w:t xml:space="preserve"> is RAN4’s responsibility to confirm whether coordination is needed. So </w:t>
              </w:r>
            </w:ins>
            <w:ins w:id="158" w:author="杨谦10115881" w:date="2020-02-25T13:37:00Z">
              <w:r>
                <w:rPr>
                  <w:rFonts w:eastAsiaTheme="minorEastAsia"/>
                  <w:lang w:val="en-US" w:eastAsia="zh-CN"/>
                </w:rPr>
                <w:t>we still prefer the wording in our LS R4-2001270.</w:t>
              </w:r>
            </w:ins>
          </w:p>
          <w:p w:rsidR="009D3DE4" w:rsidRDefault="009D3DE4">
            <w:pPr>
              <w:spacing w:after="120"/>
              <w:rPr>
                <w:del w:id="159" w:author="杨谦10115881" w:date="2020-02-25T13:38:00Z"/>
                <w:rFonts w:eastAsiaTheme="minorEastAsia"/>
                <w:lang w:val="en-US" w:eastAsia="zh-CN"/>
              </w:rPr>
            </w:pPr>
          </w:p>
          <w:p w:rsidR="009D3DE4" w:rsidRDefault="007E3480">
            <w:pPr>
              <w:spacing w:after="120"/>
              <w:rPr>
                <w:ins w:id="160" w:author="杨谦10115881" w:date="2020-02-25T13:38:00Z"/>
                <w:rFonts w:eastAsiaTheme="minorEastAsia"/>
                <w:lang w:val="en-US" w:eastAsia="zh-CN"/>
              </w:rPr>
            </w:pPr>
            <w:r>
              <w:rPr>
                <w:rFonts w:eastAsiaTheme="minorEastAsia"/>
                <w:lang w:val="en-US" w:eastAsia="zh-CN"/>
              </w:rPr>
              <w:t>Sub topic 3-2:</w:t>
            </w:r>
          </w:p>
          <w:p w:rsidR="009D3DE4" w:rsidRDefault="007E3480">
            <w:pPr>
              <w:spacing w:after="120"/>
              <w:rPr>
                <w:ins w:id="161" w:author="杨谦10115881" w:date="2020-02-25T13:41:00Z"/>
                <w:rFonts w:eastAsiaTheme="minorEastAsia"/>
                <w:lang w:val="en-US" w:eastAsia="zh-CN"/>
              </w:rPr>
            </w:pPr>
            <w:ins w:id="162" w:author="杨谦10115881" w:date="2020-02-25T13:39:00Z">
              <w:r>
                <w:rPr>
                  <w:rFonts w:eastAsiaTheme="minorEastAsia"/>
                  <w:lang w:val="en-US" w:eastAsia="zh-CN"/>
                </w:rPr>
                <w:t>T</w:t>
              </w:r>
              <w:r>
                <w:rPr>
                  <w:rFonts w:eastAsiaTheme="minorEastAsia"/>
                  <w:lang w:val="en-US" w:eastAsia="zh-CN"/>
                </w:rPr>
                <w:t>he issue has been discussed for three meeting cycles b</w:t>
              </w:r>
            </w:ins>
            <w:ins w:id="163" w:author="杨谦10115881" w:date="2020-02-25T13:40:00Z">
              <w:r>
                <w:rPr>
                  <w:rFonts w:eastAsiaTheme="minorEastAsia"/>
                  <w:lang w:val="en-US" w:eastAsia="zh-CN"/>
                </w:rPr>
                <w:t xml:space="preserve">ased on ZTE’s </w:t>
              </w:r>
            </w:ins>
            <w:ins w:id="164" w:author="杨谦10115881" w:date="2020-02-25T13:48:00Z">
              <w:r>
                <w:rPr>
                  <w:rFonts w:eastAsiaTheme="minorEastAsia"/>
                  <w:lang w:val="en-US" w:eastAsia="zh-CN"/>
                </w:rPr>
                <w:t xml:space="preserve">discussion papers and </w:t>
              </w:r>
            </w:ins>
            <w:ins w:id="165" w:author="杨谦10115881" w:date="2020-02-25T13:40:00Z">
              <w:r>
                <w:rPr>
                  <w:rFonts w:eastAsiaTheme="minorEastAsia"/>
                  <w:lang w:val="en-US" w:eastAsia="zh-CN"/>
                </w:rPr>
                <w:t>CR</w:t>
              </w:r>
            </w:ins>
            <w:ins w:id="166" w:author="杨谦10115881" w:date="2020-02-25T13:49:00Z">
              <w:r>
                <w:rPr>
                  <w:rFonts w:eastAsiaTheme="minorEastAsia"/>
                  <w:lang w:val="en-US" w:eastAsia="zh-CN"/>
                </w:rPr>
                <w:t>s only</w:t>
              </w:r>
            </w:ins>
            <w:ins w:id="167" w:author="杨谦10115881" w:date="2020-02-25T13:40:00Z">
              <w:r>
                <w:rPr>
                  <w:rFonts w:eastAsiaTheme="minorEastAsia"/>
                  <w:lang w:val="en-US" w:eastAsia="zh-CN"/>
                </w:rPr>
                <w:t xml:space="preserve">. In the last meeting the decision was further postponed </w:t>
              </w:r>
            </w:ins>
            <w:ins w:id="168" w:author="杨谦10115881" w:date="2020-02-25T13:41:00Z">
              <w:r>
                <w:rPr>
                  <w:rFonts w:eastAsiaTheme="minorEastAsia"/>
                  <w:lang w:val="en-US" w:eastAsia="zh-CN"/>
                </w:rPr>
                <w:t>to this meeting.</w:t>
              </w:r>
            </w:ins>
          </w:p>
          <w:p w:rsidR="009D3DE4" w:rsidRDefault="007E3480">
            <w:pPr>
              <w:rPr>
                <w:ins w:id="169" w:author="杨谦10115881" w:date="2020-02-25T13:46:00Z"/>
                <w:rFonts w:eastAsia="Yu Mincho"/>
                <w:i/>
              </w:rPr>
            </w:pPr>
            <w:ins w:id="170" w:author="杨谦10115881" w:date="2020-02-25T13:46:00Z">
              <w:r>
                <w:rPr>
                  <w:rFonts w:eastAsia="Yu Mincho"/>
                  <w:b/>
                  <w:color w:val="0000FF"/>
                  <w:u w:val="thick"/>
                </w:rPr>
                <w:t>R4-1915786</w:t>
              </w:r>
              <w:r>
                <w:rPr>
                  <w:rFonts w:eastAsia="Yu Mincho"/>
                  <w:b/>
                </w:rPr>
                <w:tab/>
                <w:t>CR to 36.133 on NR reporting criteria</w:t>
              </w:r>
              <w:r>
                <w:rPr>
                  <w:rFonts w:eastAsia="Yu Mincho"/>
                  <w:b/>
                </w:rPr>
                <w:br/>
              </w:r>
              <w:r>
                <w:rPr>
                  <w:rFonts w:eastAsia="Yu Mincho"/>
                </w:rPr>
                <w:tab/>
              </w:r>
              <w:r>
                <w:rPr>
                  <w:rFonts w:eastAsia="Yu Mincho"/>
                </w:rPr>
                <w:tab/>
              </w:r>
              <w:r>
                <w:rPr>
                  <w:rFonts w:eastAsia="Yu Mincho"/>
                </w:rPr>
                <w:tab/>
              </w:r>
              <w:r>
                <w:rPr>
                  <w:rFonts w:eastAsia="Yu Mincho"/>
                </w:rPr>
                <w:tab/>
              </w:r>
              <w:r>
                <w:rPr>
                  <w:rFonts w:eastAsia="Yu Mincho"/>
                </w:rPr>
                <w:tab/>
                <w:t>36.133</w:t>
              </w:r>
              <w:r>
                <w:rPr>
                  <w:rFonts w:eastAsia="Yu Mincho"/>
                </w:rPr>
                <w:tab/>
              </w:r>
              <w:r>
                <w:rPr>
                  <w:rFonts w:eastAsia="Yu Mincho"/>
                </w:rPr>
                <w:t xml:space="preserve">  CR-6727  rev 1 Cat: F (Rel-15) v15.8.0</w:t>
              </w:r>
              <w:r>
                <w:rPr>
                  <w:rFonts w:eastAsia="Yu Mincho"/>
                </w:rPr>
                <w:br/>
              </w:r>
              <w:r>
                <w:rPr>
                  <w:rFonts w:eastAsia="Yu Mincho"/>
                  <w:i/>
                </w:rPr>
                <w:tab/>
              </w:r>
              <w:r>
                <w:rPr>
                  <w:rFonts w:eastAsia="Yu Mincho"/>
                  <w:i/>
                </w:rPr>
                <w:tab/>
              </w:r>
              <w:r>
                <w:rPr>
                  <w:rFonts w:eastAsia="Yu Mincho"/>
                  <w:i/>
                </w:rPr>
                <w:tab/>
              </w:r>
              <w:r>
                <w:rPr>
                  <w:rFonts w:eastAsia="Yu Mincho"/>
                  <w:i/>
                </w:rPr>
                <w:tab/>
              </w:r>
              <w:r>
                <w:rPr>
                  <w:rFonts w:eastAsia="Yu Mincho"/>
                  <w:i/>
                </w:rPr>
                <w:tab/>
                <w:t>Source: ZTE</w:t>
              </w:r>
            </w:ins>
          </w:p>
          <w:p w:rsidR="009D3DE4" w:rsidRDefault="007E3480">
            <w:pPr>
              <w:rPr>
                <w:ins w:id="171" w:author="杨谦10115881" w:date="2020-02-25T13:46:00Z"/>
                <w:rFonts w:eastAsia="Yu Mincho"/>
                <w:b/>
              </w:rPr>
            </w:pPr>
            <w:ins w:id="172" w:author="杨谦10115881" w:date="2020-02-25T13:46:00Z">
              <w:r>
                <w:rPr>
                  <w:rFonts w:eastAsia="Yu Mincho"/>
                  <w:b/>
                </w:rPr>
                <w:t xml:space="preserve">Abstract: </w:t>
              </w:r>
            </w:ins>
          </w:p>
          <w:p w:rsidR="009D3DE4" w:rsidRDefault="007E3480">
            <w:pPr>
              <w:rPr>
                <w:ins w:id="173" w:author="杨谦10115881" w:date="2020-02-25T13:46:00Z"/>
                <w:rFonts w:eastAsia="Yu Mincho"/>
                <w:b/>
              </w:rPr>
            </w:pPr>
            <w:ins w:id="174" w:author="杨谦10115881" w:date="2020-02-25T13:46:00Z">
              <w:r>
                <w:rPr>
                  <w:rFonts w:eastAsia="Yu Mincho"/>
                  <w:b/>
                </w:rPr>
                <w:t xml:space="preserve">Discussion: </w:t>
              </w:r>
            </w:ins>
          </w:p>
          <w:p w:rsidR="009D3DE4" w:rsidRDefault="007E3480">
            <w:pPr>
              <w:rPr>
                <w:ins w:id="175" w:author="杨谦10115881" w:date="2020-02-25T13:46:00Z"/>
                <w:rFonts w:eastAsia="Yu Mincho"/>
              </w:rPr>
            </w:pPr>
            <w:ins w:id="176" w:author="杨谦10115881" w:date="2020-02-25T13:46:00Z">
              <w:r>
                <w:rPr>
                  <w:rFonts w:eastAsia="Yu Mincho"/>
                </w:rPr>
                <w:t>E///: object the CR</w:t>
              </w:r>
            </w:ins>
          </w:p>
          <w:p w:rsidR="009D3DE4" w:rsidRDefault="007E3480">
            <w:pPr>
              <w:rPr>
                <w:ins w:id="177" w:author="杨谦10115881" w:date="2020-02-25T13:46:00Z"/>
                <w:rFonts w:eastAsia="Yu Mincho"/>
              </w:rPr>
            </w:pPr>
            <w:ins w:id="178" w:author="杨谦10115881" w:date="2020-02-25T13:46:00Z">
              <w:r>
                <w:rPr>
                  <w:rFonts w:eastAsia="Yu Mincho"/>
                </w:rPr>
                <w:t>Chair: Postpone the decision to Feb. E/// is recommended to also bring detailed analysis / CRs to clarify their proposals.</w:t>
              </w:r>
            </w:ins>
          </w:p>
          <w:p w:rsidR="009D3DE4" w:rsidRDefault="007E3480">
            <w:pPr>
              <w:spacing w:after="120"/>
              <w:rPr>
                <w:ins w:id="179" w:author="杨谦10115881" w:date="2020-02-25T13:38:00Z"/>
                <w:rFonts w:eastAsiaTheme="minorEastAsia"/>
                <w:lang w:val="en-US" w:eastAsia="zh-CN"/>
              </w:rPr>
            </w:pPr>
            <w:ins w:id="180" w:author="杨谦10115881" w:date="2020-02-25T13:46:00Z">
              <w:r>
                <w:rPr>
                  <w:rFonts w:eastAsia="Yu Mincho"/>
                  <w:b/>
                </w:rPr>
                <w:t>Decision:</w:t>
              </w:r>
              <w:r>
                <w:rPr>
                  <w:rFonts w:eastAsia="Yu Mincho"/>
                  <w:b/>
                </w:rPr>
                <w:tab/>
              </w:r>
              <w:r>
                <w:rPr>
                  <w:rFonts w:eastAsia="Yu Mincho"/>
                  <w:b/>
                </w:rPr>
                <w:tab/>
                <w:t>Postponed</w:t>
              </w:r>
              <w:r>
                <w:rPr>
                  <w:rFonts w:eastAsia="Yu Mincho"/>
                  <w:b/>
                </w:rPr>
                <w:br/>
              </w:r>
            </w:ins>
          </w:p>
          <w:p w:rsidR="009D3DE4" w:rsidRDefault="007E3480">
            <w:pPr>
              <w:spacing w:after="120"/>
              <w:rPr>
                <w:ins w:id="181" w:author="杨谦10115881" w:date="2020-02-25T13:49:00Z"/>
                <w:rFonts w:eastAsiaTheme="minorEastAsia"/>
                <w:lang w:val="en-US" w:eastAsia="zh-CN"/>
              </w:rPr>
            </w:pPr>
            <w:ins w:id="182" w:author="杨谦10115881" w:date="2020-02-25T13:49:00Z">
              <w:r>
                <w:rPr>
                  <w:rFonts w:eastAsiaTheme="minorEastAsia"/>
                  <w:lang w:val="en-US" w:eastAsia="zh-CN"/>
                </w:rPr>
                <w:t xml:space="preserve">There is </w:t>
              </w:r>
              <w:r>
                <w:rPr>
                  <w:rFonts w:eastAsiaTheme="minorEastAsia"/>
                  <w:lang w:val="en-US" w:eastAsia="zh-CN"/>
                </w:rPr>
                <w:t>no point to further select the baseline CR.</w:t>
              </w:r>
            </w:ins>
          </w:p>
          <w:p w:rsidR="009D3DE4" w:rsidRDefault="007E3480">
            <w:pPr>
              <w:spacing w:after="120"/>
              <w:rPr>
                <w:ins w:id="183" w:author="杨谦10115881" w:date="2020-02-25T13:50:00Z"/>
                <w:rFonts w:eastAsiaTheme="minorEastAsia"/>
                <w:lang w:val="en-US" w:eastAsia="zh-CN"/>
              </w:rPr>
            </w:pPr>
            <w:ins w:id="184" w:author="杨谦10115881" w:date="2020-02-25T13:50:00Z">
              <w:r>
                <w:rPr>
                  <w:rFonts w:eastAsiaTheme="minorEastAsia"/>
                  <w:lang w:val="en-US" w:eastAsia="zh-CN"/>
                </w:rPr>
                <w:t xml:space="preserve">Technically, </w:t>
              </w:r>
            </w:ins>
            <w:ins w:id="185" w:author="杨谦10115881" w:date="2020-02-25T14:07:00Z">
              <w:r>
                <w:rPr>
                  <w:rFonts w:eastAsiaTheme="minorEastAsia"/>
                  <w:lang w:val="en-US" w:eastAsia="zh-CN"/>
                </w:rPr>
                <w:t xml:space="preserve">Nokia’s proposal 1b </w:t>
              </w:r>
            </w:ins>
            <w:ins w:id="186" w:author="杨谦10115881" w:date="2020-02-25T13:50:00Z">
              <w:r>
                <w:rPr>
                  <w:rFonts w:eastAsiaTheme="minorEastAsia"/>
                  <w:lang w:val="en-US" w:eastAsia="zh-CN"/>
                </w:rPr>
                <w:t>is aligned with</w:t>
              </w:r>
            </w:ins>
            <w:ins w:id="187" w:author="杨谦10115881" w:date="2020-02-25T14:07:00Z">
              <w:r>
                <w:rPr>
                  <w:rFonts w:eastAsiaTheme="minorEastAsia"/>
                  <w:lang w:val="en-US" w:eastAsia="zh-CN"/>
                </w:rPr>
                <w:t xml:space="preserve"> ZTE’s proposal option 2</w:t>
              </w:r>
            </w:ins>
            <w:ins w:id="188" w:author="杨谦10115881" w:date="2020-02-25T13:52:00Z">
              <w:r>
                <w:rPr>
                  <w:rFonts w:eastAsiaTheme="minorEastAsia"/>
                  <w:lang w:val="en-US" w:eastAsia="zh-CN"/>
                </w:rPr>
                <w:t>.</w:t>
              </w:r>
            </w:ins>
            <w:ins w:id="189" w:author="杨谦10115881" w:date="2020-02-25T14:07:00Z">
              <w:r>
                <w:rPr>
                  <w:rFonts w:eastAsiaTheme="minorEastAsia"/>
                  <w:lang w:val="en-US" w:eastAsia="zh-CN"/>
                </w:rPr>
                <w:t xml:space="preserve"> </w:t>
              </w:r>
            </w:ins>
            <w:ins w:id="190" w:author="杨谦10115881" w:date="2020-02-25T14:11:00Z">
              <w:r>
                <w:rPr>
                  <w:rFonts w:eastAsiaTheme="minorEastAsia"/>
                  <w:lang w:val="en-US" w:eastAsia="zh-CN"/>
                </w:rPr>
                <w:t xml:space="preserve"> It can be merged to option 2.</w:t>
              </w:r>
            </w:ins>
            <w:ins w:id="191" w:author="杨谦10115881" w:date="2020-02-25T14:13:00Z">
              <w:r>
                <w:rPr>
                  <w:rFonts w:eastAsiaTheme="minorEastAsia"/>
                  <w:lang w:val="en-US" w:eastAsia="zh-CN"/>
                </w:rPr>
                <w:t xml:space="preserve"> Option 1a is slightly different from option 2 from wording, but we think option 2 covers all of cases in option 1a</w:t>
              </w:r>
            </w:ins>
            <w:ins w:id="192" w:author="杨谦10115881" w:date="2020-02-25T14:15:00Z">
              <w:r>
                <w:rPr>
                  <w:rFonts w:eastAsiaTheme="minorEastAsia"/>
                  <w:lang w:val="en-US" w:eastAsia="zh-CN"/>
                </w:rPr>
                <w:t xml:space="preserve"> and </w:t>
              </w:r>
            </w:ins>
            <w:ins w:id="193" w:author="杨谦10115881" w:date="2020-02-25T14:52:00Z">
              <w:r>
                <w:rPr>
                  <w:rFonts w:eastAsiaTheme="minorEastAsia"/>
                  <w:lang w:val="en-US" w:eastAsia="zh-CN"/>
                </w:rPr>
                <w:t xml:space="preserve">both options </w:t>
              </w:r>
            </w:ins>
            <w:ins w:id="194" w:author="杨谦10115881" w:date="2020-02-25T14:15:00Z">
              <w:r>
                <w:rPr>
                  <w:rFonts w:eastAsiaTheme="minorEastAsia"/>
                  <w:lang w:val="en-US" w:eastAsia="zh-CN"/>
                </w:rPr>
                <w:t>would be the same requirements</w:t>
              </w:r>
            </w:ins>
            <w:ins w:id="195" w:author="杨谦10115881" w:date="2020-02-25T14:13:00Z">
              <w:r>
                <w:rPr>
                  <w:rFonts w:eastAsiaTheme="minorEastAsia"/>
                  <w:lang w:val="en-US" w:eastAsia="zh-CN"/>
                </w:rPr>
                <w:t xml:space="preserve">. </w:t>
              </w:r>
            </w:ins>
            <w:ins w:id="196" w:author="杨谦10115881" w:date="2020-02-25T14:14:00Z">
              <w:r>
                <w:rPr>
                  <w:rFonts w:eastAsiaTheme="minorEastAsia"/>
                  <w:lang w:val="en-US" w:eastAsia="zh-CN"/>
                </w:rPr>
                <w:t>Since there is no impact on E-UTRA carrier reporting criteria whether NR SCells has been co</w:t>
              </w:r>
              <w:r>
                <w:rPr>
                  <w:rFonts w:eastAsiaTheme="minorEastAsia"/>
                  <w:lang w:val="en-US" w:eastAsia="zh-CN"/>
                </w:rPr>
                <w:t>nfigured or not, we prefer option 2</w:t>
              </w:r>
            </w:ins>
            <w:ins w:id="197" w:author="杨谦10115881" w:date="2020-02-25T14:53:00Z">
              <w:r>
                <w:rPr>
                  <w:rFonts w:eastAsiaTheme="minorEastAsia"/>
                  <w:lang w:val="en-US" w:eastAsia="zh-CN"/>
                </w:rPr>
                <w:t>/1b</w:t>
              </w:r>
            </w:ins>
            <w:ins w:id="198" w:author="杨谦10115881" w:date="2020-02-25T14:14:00Z">
              <w:r>
                <w:rPr>
                  <w:rFonts w:eastAsiaTheme="minorEastAsia"/>
                  <w:lang w:val="en-US" w:eastAsia="zh-CN"/>
                </w:rPr>
                <w:t>.</w:t>
              </w:r>
            </w:ins>
          </w:p>
          <w:p w:rsidR="009D3DE4" w:rsidRDefault="009D3DE4">
            <w:pPr>
              <w:spacing w:after="120"/>
              <w:rPr>
                <w:ins w:id="199" w:author="杨谦10115881" w:date="2020-02-25T14:07:00Z"/>
                <w:rFonts w:eastAsiaTheme="minorEastAsia"/>
                <w:lang w:val="en-US" w:eastAsia="zh-CN"/>
              </w:rPr>
            </w:pPr>
          </w:p>
          <w:p w:rsidR="009D3DE4" w:rsidRDefault="007E3480">
            <w:pPr>
              <w:spacing w:after="120"/>
              <w:rPr>
                <w:ins w:id="200" w:author="杨谦10115881" w:date="2020-02-25T13:50:00Z"/>
                <w:rFonts w:eastAsiaTheme="minorEastAsia"/>
                <w:lang w:val="en-US" w:eastAsia="zh-CN"/>
              </w:rPr>
            </w:pPr>
            <w:ins w:id="201" w:author="杨谦10115881" w:date="2020-02-25T14:07:00Z">
              <w:r>
                <w:rPr>
                  <w:rFonts w:eastAsiaTheme="minorEastAsia"/>
                  <w:lang w:val="en-US" w:eastAsia="zh-CN"/>
                </w:rPr>
                <w:t>Comments to option 3</w:t>
              </w:r>
            </w:ins>
          </w:p>
          <w:p w:rsidR="009D3DE4" w:rsidRDefault="007E3480">
            <w:pPr>
              <w:pStyle w:val="af2"/>
              <w:shd w:val="clear" w:color="auto" w:fill="FFFFFF"/>
              <w:spacing w:before="0" w:beforeAutospacing="0" w:after="0" w:afterAutospacing="0" w:line="300" w:lineRule="atLeast"/>
              <w:rPr>
                <w:ins w:id="202" w:author="杨谦10115881" w:date="2020-02-25T14:06:00Z"/>
                <w:color w:val="000000"/>
                <w:sz w:val="20"/>
                <w:szCs w:val="20"/>
              </w:rPr>
            </w:pPr>
            <w:ins w:id="203" w:author="杨谦10115881" w:date="2020-02-25T14:06:00Z">
              <w:r>
                <w:rPr>
                  <w:color w:val="000000"/>
                  <w:sz w:val="20"/>
                  <w:szCs w:val="20"/>
                </w:rPr>
                <w:t>1. The total number of reporting criteria for EN-DC is as equation below.</w:t>
              </w:r>
            </w:ins>
          </w:p>
          <w:p w:rsidR="009D3DE4" w:rsidRDefault="007E3480">
            <w:pPr>
              <w:pStyle w:val="af2"/>
              <w:shd w:val="clear" w:color="auto" w:fill="FFFFFF"/>
              <w:spacing w:before="0" w:beforeAutospacing="0" w:after="0" w:afterAutospacing="0" w:line="300" w:lineRule="atLeast"/>
              <w:rPr>
                <w:ins w:id="204" w:author="杨谦10115881" w:date="2020-02-25T14:06:00Z"/>
                <w:color w:val="000000"/>
                <w:sz w:val="20"/>
                <w:szCs w:val="20"/>
              </w:rPr>
            </w:pPr>
            <w:ins w:id="205" w:author="杨谦10115881" w:date="2020-02-25T14:06:00Z">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E</m:t>
                    </m:r>
                    <m:r>
                      <w:rPr>
                        <w:rFonts w:ascii="Cambria Math" w:hAnsi="Cambria Math"/>
                        <w:sz w:val="20"/>
                        <w:szCs w:val="20"/>
                      </w:rPr>
                      <m:t>-</m:t>
                    </m:r>
                    <m:r>
                      <w:rPr>
                        <w:rFonts w:ascii="Cambria Math" w:hAnsi="Cambria Math"/>
                        <w:sz w:val="20"/>
                        <w:szCs w:val="20"/>
                      </w:rPr>
                      <m:t>UTRA</m:t>
                    </m:r>
                  </m:sub>
                </m:sSub>
              </m:oMath>
            </w:ins>
          </w:p>
          <w:p w:rsidR="009D3DE4" w:rsidRDefault="007E3480">
            <w:pPr>
              <w:pStyle w:val="af2"/>
              <w:shd w:val="clear" w:color="auto" w:fill="FFFFFF"/>
              <w:spacing w:before="0" w:beforeAutospacing="0" w:after="0" w:afterAutospacing="0" w:line="300" w:lineRule="atLeast"/>
              <w:rPr>
                <w:ins w:id="206" w:author="杨谦10115881" w:date="2020-02-25T14:06:00Z"/>
                <w:color w:val="000000"/>
                <w:sz w:val="20"/>
                <w:szCs w:val="20"/>
              </w:rPr>
            </w:pPr>
            <w:ins w:id="207" w:author="杨谦10115881" w:date="2020-02-25T14:06:00Z">
              <w:r>
                <w:rPr>
                  <w:color w:val="000000"/>
                  <w:sz w:val="20"/>
                  <w:szCs w:val="20"/>
                </w:rPr>
                <w:t xml:space="preserve">2. The reporting criteria for measurements on NR carrier is </w:t>
              </w:r>
              <w:r>
                <w:rPr>
                  <w:color w:val="000000"/>
                  <w:sz w:val="20"/>
                  <w:szCs w:val="20"/>
                </w:rPr>
                <w:t>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NR</m:t>
                    </m:r>
                  </m:sub>
                </m:sSub>
                <m:r>
                  <w:rPr>
                    <w:rFonts w:ascii="Cambria Math" w:hAnsi="Cambria Math"/>
                    <w:sz w:val="20"/>
                    <w:szCs w:val="20"/>
                  </w:rPr>
                  <m:t>=10+9×</m:t>
                </m:r>
                <m:r>
                  <w:rPr>
                    <w:rFonts w:ascii="Cambria Math" w:hAnsi="Cambria Math"/>
                    <w:sz w:val="20"/>
                    <w:szCs w:val="20"/>
                  </w:rPr>
                  <m:t>n</m:t>
                </m:r>
              </m:oMath>
            </w:ins>
          </w:p>
          <w:p w:rsidR="009D3DE4" w:rsidRDefault="007E3480">
            <w:pPr>
              <w:pStyle w:val="af2"/>
              <w:shd w:val="clear" w:color="auto" w:fill="FFFFFF"/>
              <w:spacing w:before="0" w:beforeAutospacing="0" w:after="0" w:afterAutospacing="0" w:line="315" w:lineRule="atLeast"/>
              <w:rPr>
                <w:ins w:id="208" w:author="杨谦10115881" w:date="2020-02-25T14:06:00Z"/>
                <w:color w:val="000000"/>
                <w:sz w:val="20"/>
                <w:szCs w:val="20"/>
              </w:rPr>
            </w:pPr>
            <w:ins w:id="209" w:author="杨谦10115881" w:date="2020-02-25T14:06:00Z">
              <w:r>
                <w:rPr>
                  <w:color w:val="000000"/>
                  <w:sz w:val="20"/>
                  <w:szCs w:val="20"/>
                </w:rPr>
                <w:lastRenderedPageBreak/>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E</m:t>
                    </m:r>
                    <m:r>
                      <w:rPr>
                        <w:rFonts w:ascii="Cambria Math" w:hAnsi="Cambria Math"/>
                        <w:sz w:val="20"/>
                        <w:szCs w:val="20"/>
                      </w:rPr>
                      <m:t>-</m:t>
                    </m:r>
                    <m:r>
                      <w:rPr>
                        <w:rFonts w:ascii="Cambria Math" w:hAnsi="Cambria Math"/>
                        <w:sz w:val="20"/>
                        <w:szCs w:val="20"/>
                      </w:rPr>
                      <m:t>UTRA</m:t>
                    </m:r>
                  </m:sub>
                </m:sSub>
              </m:oMath>
            </w:ins>
          </w:p>
          <w:p w:rsidR="009D3DE4" w:rsidRDefault="007E3480">
            <w:pPr>
              <w:pStyle w:val="af2"/>
              <w:shd w:val="clear" w:color="auto" w:fill="FFFFFF"/>
              <w:spacing w:before="0" w:beforeAutospacing="0" w:after="0" w:afterAutospacing="0" w:line="300" w:lineRule="atLeast"/>
              <w:rPr>
                <w:ins w:id="210" w:author="杨谦10115881" w:date="2020-02-25T14:06:00Z"/>
                <w:sz w:val="20"/>
                <w:szCs w:val="20"/>
              </w:rPr>
            </w:pPr>
            <w:ins w:id="211" w:author="杨谦10115881" w:date="2020-02-25T14:06:00Z">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E</m:t>
                    </m:r>
                    <m:r>
                      <w:rPr>
                        <w:rFonts w:ascii="Cambria Math" w:hAnsi="Cambria Math"/>
                        <w:sz w:val="20"/>
                        <w:szCs w:val="20"/>
                      </w:rPr>
                      <m:t>-</m:t>
                    </m:r>
                    <m:r>
                      <w:rPr>
                        <w:rFonts w:ascii="Cambria Math" w:hAnsi="Cambria Math"/>
                        <w:sz w:val="20"/>
                        <w:szCs w:val="20"/>
                      </w:rPr>
                      <m:t>UTRA</m:t>
                    </m:r>
                  </m:sub>
                </m:sSub>
              </m:oMath>
              <w:r>
                <w:rPr>
                  <w:sz w:val="20"/>
                  <w:szCs w:val="20"/>
                </w:rPr>
                <w:t xml:space="preserve"> will be</w:t>
              </w:r>
            </w:ins>
          </w:p>
          <w:p w:rsidR="009D3DE4" w:rsidRDefault="009D3DE4">
            <w:pPr>
              <w:pStyle w:val="af2"/>
              <w:shd w:val="clear" w:color="auto" w:fill="FFFFFF"/>
              <w:spacing w:before="0" w:beforeAutospacing="0" w:after="0" w:afterAutospacing="0" w:line="300" w:lineRule="atLeast"/>
              <w:rPr>
                <w:ins w:id="212" w:author="杨谦10115881" w:date="2020-02-25T14:06:00Z"/>
                <w:sz w:val="20"/>
                <w:szCs w:val="20"/>
              </w:rPr>
            </w:pPr>
          </w:p>
          <w:p w:rsidR="009D3DE4" w:rsidRDefault="007E3480">
            <w:pPr>
              <w:pStyle w:val="af2"/>
              <w:shd w:val="clear" w:color="auto" w:fill="FFFFFF"/>
              <w:spacing w:before="0" w:beforeAutospacing="0" w:after="0" w:afterAutospacing="0" w:line="300" w:lineRule="atLeast"/>
              <w:rPr>
                <w:ins w:id="213" w:author="杨谦10115881" w:date="2020-02-25T14:06:00Z"/>
                <w:color w:val="000000"/>
                <w:sz w:val="20"/>
                <w:szCs w:val="20"/>
              </w:rPr>
            </w:pPr>
            <w:ins w:id="214" w:author="杨谦10115881" w:date="2020-02-25T14:06:00Z">
              <w:r>
                <w:rPr>
                  <w:rStyle w:val="af3"/>
                  <w:color w:val="000000"/>
                  <w:sz w:val="20"/>
                  <w:szCs w:val="20"/>
                </w:rPr>
                <w:t>36+(10+9*1)</w:t>
              </w:r>
              <w:r>
                <w:rPr>
                  <w:color w:val="000000"/>
                  <w:sz w:val="20"/>
                  <w:szCs w:val="20"/>
                </w:rPr>
                <w:t> repor</w:t>
              </w:r>
              <w:r>
                <w:rPr>
                  <w:color w:val="000000"/>
                  <w:sz w:val="20"/>
                  <w:szCs w:val="20"/>
                </w:rPr>
                <w:t>ting criteria if the UE is not configured with any LTE SCell or NR SCell but configured with one NR PSCell carrier frequency</w:t>
              </w:r>
            </w:ins>
          </w:p>
          <w:p w:rsidR="009D3DE4" w:rsidRDefault="007E3480">
            <w:pPr>
              <w:pStyle w:val="af2"/>
              <w:shd w:val="clear" w:color="auto" w:fill="FFFFFF"/>
              <w:spacing w:before="0" w:beforeAutospacing="0" w:after="0" w:afterAutospacing="0" w:line="300" w:lineRule="atLeast"/>
              <w:rPr>
                <w:ins w:id="215" w:author="杨谦10115881" w:date="2020-02-25T14:53:00Z"/>
                <w:color w:val="000000"/>
                <w:sz w:val="20"/>
                <w:szCs w:val="20"/>
              </w:rPr>
            </w:pPr>
            <w:ins w:id="216" w:author="杨谦10115881" w:date="2020-02-25T14:06:00Z">
              <w:r>
                <w:rPr>
                  <w:color w:val="000000"/>
                  <w:sz w:val="20"/>
                  <w:szCs w:val="20"/>
                </w:rPr>
                <w:br/>
                <w:t>4. The total number of reporting criteria for EN-DC then will be</w:t>
              </w:r>
            </w:ins>
          </w:p>
          <w:p w:rsidR="009D3DE4" w:rsidRDefault="007E3480">
            <w:pPr>
              <w:pStyle w:val="af2"/>
              <w:shd w:val="clear" w:color="auto" w:fill="FFFFFF"/>
              <w:spacing w:before="0" w:beforeAutospacing="0" w:after="0" w:afterAutospacing="0" w:line="300" w:lineRule="atLeast"/>
              <w:rPr>
                <w:ins w:id="217" w:author="杨谦10115881" w:date="2020-02-25T14:06:00Z"/>
                <w:color w:val="000000"/>
                <w:sz w:val="20"/>
                <w:szCs w:val="20"/>
              </w:rPr>
            </w:pPr>
            <w:ins w:id="218" w:author="杨谦10115881" w:date="2020-02-25T14:06:00Z">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E</m:t>
                    </m:r>
                    <m:r>
                      <w:rPr>
                        <w:rFonts w:ascii="Cambria Math" w:hAnsi="Cambria Math"/>
                        <w:sz w:val="20"/>
                        <w:szCs w:val="20"/>
                      </w:rPr>
                      <m:t>-</m:t>
                    </m:r>
                    <m:r>
                      <w:rPr>
                        <w:rFonts w:ascii="Cambria Math" w:hAnsi="Cambria Math"/>
                        <w:sz w:val="20"/>
                        <w:szCs w:val="20"/>
                      </w:rPr>
                      <m:t>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m:t>
                    </m:r>
                    <m:r>
                      <w:rPr>
                        <w:rFonts w:ascii="Cambria Math" w:hAnsi="Cambria Math"/>
                        <w:sz w:val="20"/>
                        <w:szCs w:val="20"/>
                      </w:rPr>
                      <m:t>,</m:t>
                    </m:r>
                    <m:r>
                      <w:rPr>
                        <w:rFonts w:ascii="Cambria Math" w:hAnsi="Cambria Math"/>
                        <w:sz w:val="20"/>
                        <w:szCs w:val="20"/>
                      </w:rPr>
                      <m:t>EN</m:t>
                    </m:r>
                    <m:r>
                      <w:rPr>
                        <w:rFonts w:ascii="Cambria Math" w:hAnsi="Cambria Math"/>
                        <w:sz w:val="20"/>
                        <w:szCs w:val="20"/>
                      </w:rPr>
                      <m:t>-</m:t>
                    </m:r>
                    <m:r>
                      <w:rPr>
                        <w:rFonts w:ascii="Cambria Math" w:hAnsi="Cambria Math"/>
                        <w:sz w:val="20"/>
                        <w:szCs w:val="20"/>
                      </w:rPr>
                      <m:t>DC</m:t>
                    </m:r>
                    <m:r>
                      <w:rPr>
                        <w:rFonts w:ascii="Cambria Math" w:hAnsi="Cambria Math"/>
                        <w:sz w:val="20"/>
                        <w:szCs w:val="20"/>
                      </w:rPr>
                      <m:t>,</m:t>
                    </m:r>
                    <m:r>
                      <w:rPr>
                        <w:rFonts w:ascii="Cambria Math" w:hAnsi="Cambria Math"/>
                        <w:sz w:val="20"/>
                        <w:szCs w:val="20"/>
                      </w:rPr>
                      <m:t>NR</m:t>
                    </m:r>
                  </m:sub>
                </m:sSub>
              </m:oMath>
              <w:r>
                <w:rPr>
                  <w:color w:val="000000"/>
                  <w:sz w:val="20"/>
                  <w:szCs w:val="20"/>
                </w:rPr>
                <w:t>)</w:t>
              </w:r>
              <w:r>
                <w:rPr>
                  <w:rStyle w:val="apple-converted-space"/>
                  <w:color w:val="000000"/>
                  <w:sz w:val="20"/>
                  <w:szCs w:val="20"/>
                </w:rPr>
                <w:t>.</w:t>
              </w:r>
            </w:ins>
          </w:p>
          <w:p w:rsidR="009D3DE4" w:rsidRDefault="009D3DE4">
            <w:pPr>
              <w:pStyle w:val="af2"/>
              <w:shd w:val="clear" w:color="auto" w:fill="FFFFFF"/>
              <w:spacing w:before="0" w:beforeAutospacing="0" w:after="0" w:afterAutospacing="0" w:line="300" w:lineRule="atLeast"/>
              <w:rPr>
                <w:ins w:id="219" w:author="杨谦10115881" w:date="2020-02-25T14:06:00Z"/>
                <w:color w:val="000000"/>
                <w:sz w:val="20"/>
                <w:szCs w:val="20"/>
              </w:rPr>
            </w:pPr>
          </w:p>
          <w:p w:rsidR="009D3DE4" w:rsidRDefault="007E3480">
            <w:pPr>
              <w:pStyle w:val="af2"/>
              <w:shd w:val="clear" w:color="auto" w:fill="FFFFFF"/>
              <w:spacing w:before="0" w:beforeAutospacing="0" w:after="0" w:afterAutospacing="0" w:line="300" w:lineRule="atLeast"/>
              <w:rPr>
                <w:ins w:id="220" w:author="杨谦10115881" w:date="2020-02-25T14:06:00Z"/>
                <w:color w:val="000000"/>
                <w:sz w:val="20"/>
                <w:szCs w:val="20"/>
                <w:lang w:val="en-US"/>
              </w:rPr>
            </w:pPr>
            <w:ins w:id="221" w:author="杨谦10115881" w:date="2020-02-25T14:08:00Z">
              <w:r>
                <w:rPr>
                  <w:color w:val="000000"/>
                  <w:sz w:val="20"/>
                  <w:szCs w:val="20"/>
                </w:rPr>
                <w:t>So with option 3 t</w:t>
              </w:r>
            </w:ins>
            <w:ins w:id="222" w:author="杨谦10115881" w:date="2020-02-25T14:06:00Z">
              <w:r>
                <w:rPr>
                  <w:color w:val="000000"/>
                  <w:sz w:val="20"/>
                  <w:szCs w:val="20"/>
                </w:rPr>
                <w:t xml:space="preserve">he </w:t>
              </w:r>
              <w:r>
                <w:rPr>
                  <w:rStyle w:val="af3"/>
                  <w:color w:val="000000"/>
                  <w:sz w:val="20"/>
                  <w:szCs w:val="20"/>
                </w:rPr>
                <w:t>(10+9*1)</w:t>
              </w:r>
              <w:r>
                <w:rPr>
                  <w:color w:val="000000"/>
                  <w:sz w:val="20"/>
                  <w:szCs w:val="20"/>
                </w:rPr>
                <w:t xml:space="preserve"> will be calculated twice, which is not </w:t>
              </w:r>
            </w:ins>
            <w:ins w:id="223" w:author="杨谦10115881" w:date="2020-02-25T14:12:00Z">
              <w:r>
                <w:rPr>
                  <w:color w:val="000000"/>
                  <w:sz w:val="20"/>
                  <w:szCs w:val="20"/>
                </w:rPr>
                <w:t xml:space="preserve">the </w:t>
              </w:r>
            </w:ins>
            <w:ins w:id="224" w:author="杨谦10115881" w:date="2020-02-25T14:06:00Z">
              <w:r>
                <w:rPr>
                  <w:color w:val="000000"/>
                  <w:sz w:val="20"/>
                  <w:szCs w:val="20"/>
                </w:rPr>
                <w:t>correct approach.</w:t>
              </w:r>
            </w:ins>
          </w:p>
          <w:p w:rsidR="009D3DE4" w:rsidRDefault="009D3DE4">
            <w:pPr>
              <w:spacing w:after="120"/>
              <w:rPr>
                <w:del w:id="225" w:author="杨谦10115881" w:date="2020-02-25T14:54:00Z"/>
                <w:rFonts w:eastAsiaTheme="minorEastAsia"/>
                <w:lang w:val="en-US" w:eastAsia="zh-CN"/>
              </w:rPr>
            </w:pPr>
          </w:p>
          <w:p w:rsidR="009D3DE4" w:rsidRDefault="007E3480">
            <w:pPr>
              <w:spacing w:after="120"/>
              <w:rPr>
                <w:rFonts w:eastAsiaTheme="minorEastAsia"/>
                <w:lang w:val="en-US" w:eastAsia="zh-CN"/>
              </w:rPr>
            </w:pPr>
            <w:r>
              <w:rPr>
                <w:rFonts w:eastAsiaTheme="minorEastAsia"/>
                <w:lang w:val="en-US" w:eastAsia="zh-CN"/>
              </w:rPr>
              <w:t>Sub topic 3-3:</w:t>
            </w:r>
          </w:p>
          <w:p w:rsidR="009D3DE4" w:rsidRDefault="007E3480">
            <w:pPr>
              <w:rPr>
                <w:ins w:id="226" w:author="杨谦10115881" w:date="2020-02-25T14:18:00Z"/>
                <w:rFonts w:eastAsia="Yu Mincho"/>
              </w:rPr>
            </w:pPr>
            <w:ins w:id="227" w:author="杨谦10115881" w:date="2020-02-25T14:17:00Z">
              <w:r>
                <w:rPr>
                  <w:rFonts w:eastAsia="Yu Mincho"/>
                </w:rPr>
                <w:t>In our contribution</w:t>
              </w:r>
            </w:ins>
            <w:ins w:id="228" w:author="杨谦10115881" w:date="2020-02-25T14:54:00Z">
              <w:r>
                <w:rPr>
                  <w:rFonts w:eastAsia="Yu Mincho"/>
                </w:rPr>
                <w:t xml:space="preserve"> R4-2001259</w:t>
              </w:r>
            </w:ins>
            <w:ins w:id="229" w:author="杨谦10115881" w:date="2020-02-25T14:17:00Z">
              <w:r>
                <w:rPr>
                  <w:rFonts w:eastAsia="Yu Mincho"/>
                </w:rPr>
                <w:t xml:space="preserve"> we provide</w:t>
              </w:r>
            </w:ins>
            <w:ins w:id="230" w:author="杨谦10115881" w:date="2020-02-25T14:54:00Z">
              <w:r>
                <w:rPr>
                  <w:rFonts w:eastAsia="Yu Mincho"/>
                </w:rPr>
                <w:t>d</w:t>
              </w:r>
            </w:ins>
            <w:ins w:id="231" w:author="杨谦10115881" w:date="2020-02-25T14:17:00Z">
              <w:r>
                <w:rPr>
                  <w:rFonts w:eastAsia="Yu Mincho"/>
                </w:rPr>
                <w:t xml:space="preserve"> how the </w:t>
              </w:r>
            </w:ins>
            <w:ins w:id="232" w:author="杨谦10115881" w:date="2020-02-25T14:18:00Z">
              <w:r>
                <w:rPr>
                  <w:rFonts w:eastAsia="Yu Mincho"/>
                </w:rPr>
                <w:t>reporting</w:t>
              </w:r>
            </w:ins>
            <w:ins w:id="233" w:author="杨谦10115881" w:date="2020-02-25T14:17:00Z">
              <w:r>
                <w:rPr>
                  <w:rFonts w:eastAsia="Yu Mincho"/>
                </w:rPr>
                <w:t xml:space="preserve"> </w:t>
              </w:r>
            </w:ins>
            <w:ins w:id="234" w:author="杨谦10115881" w:date="2020-02-25T14:18:00Z">
              <w:r>
                <w:rPr>
                  <w:rFonts w:eastAsia="Yu Mincho"/>
                </w:rPr>
                <w:t>criteria</w:t>
              </w:r>
            </w:ins>
            <w:ins w:id="235" w:author="杨谦10115881" w:date="2020-02-25T14:54:00Z">
              <w:r>
                <w:rPr>
                  <w:rFonts w:eastAsia="Yu Mincho"/>
                </w:rPr>
                <w:t xml:space="preserve"> for NE-DC</w:t>
              </w:r>
            </w:ins>
            <w:ins w:id="236" w:author="杨谦10115881" w:date="2020-02-25T14:18:00Z">
              <w:r>
                <w:rPr>
                  <w:rFonts w:eastAsia="Yu Mincho"/>
                </w:rPr>
                <w:t xml:space="preserve"> is calculated.</w:t>
              </w:r>
            </w:ins>
          </w:p>
          <w:p w:rsidR="009D3DE4" w:rsidRDefault="007E3480">
            <w:pPr>
              <w:rPr>
                <w:ins w:id="237" w:author="杨谦10115881" w:date="2020-02-25T14:17:00Z"/>
                <w:rFonts w:eastAsia="Yu Mincho"/>
                <w:i/>
              </w:rPr>
            </w:pPr>
            <w:ins w:id="238" w:author="杨谦10115881" w:date="2020-02-25T14:17:00Z">
              <w:r>
                <w:rPr>
                  <w:rFonts w:eastAsia="Yu Mincho"/>
                  <w:i/>
                </w:rPr>
                <w:t xml:space="preserve">For single carrier case, the </w:t>
              </w:r>
              <w:r>
                <w:rPr>
                  <w:rFonts w:eastAsia="Yu Mincho"/>
                  <w:i/>
                </w:rPr>
                <w:t>number of reporting criteria should be 19 by taking inter frequency and intra frequency E-UTRA measurements into consideration. When CA is configured the number of reporting criteria is scaled by number of serving frequencies, similar to EN-DC case.</w:t>
              </w:r>
            </w:ins>
          </w:p>
          <w:p w:rsidR="009D3DE4" w:rsidRDefault="007E3480">
            <w:pPr>
              <w:spacing w:after="120"/>
              <w:rPr>
                <w:ins w:id="239" w:author="杨谦10115881" w:date="2020-02-25T14:19:00Z"/>
                <w:rFonts w:eastAsiaTheme="minorEastAsia"/>
                <w:lang w:val="en-US" w:eastAsia="zh-CN"/>
              </w:rPr>
            </w:pPr>
            <w:ins w:id="240" w:author="杨谦10115881" w:date="2020-02-25T14:18:00Z">
              <w:r>
                <w:rPr>
                  <w:rFonts w:eastAsiaTheme="minorEastAsia"/>
                  <w:lang w:val="en-US" w:eastAsia="zh-CN"/>
                </w:rPr>
                <w:t>Howeve</w:t>
              </w:r>
              <w:r>
                <w:rPr>
                  <w:rFonts w:eastAsiaTheme="minorEastAsia"/>
                  <w:lang w:val="en-US" w:eastAsia="zh-CN"/>
                </w:rPr>
                <w:t xml:space="preserve">r we don’t see any </w:t>
              </w:r>
            </w:ins>
            <w:ins w:id="241" w:author="杨谦10115881" w:date="2020-02-25T14:19:00Z">
              <w:r>
                <w:rPr>
                  <w:rFonts w:eastAsiaTheme="minorEastAsia"/>
                  <w:lang w:val="en-US" w:eastAsia="zh-CN"/>
                </w:rPr>
                <w:t xml:space="preserve">analysis how the number 29 </w:t>
              </w:r>
            </w:ins>
            <w:ins w:id="242" w:author="杨谦10115881" w:date="2020-02-25T14:56:00Z">
              <w:r>
                <w:rPr>
                  <w:rFonts w:eastAsiaTheme="minorEastAsia"/>
                  <w:lang w:val="en-US" w:eastAsia="zh-CN"/>
                </w:rPr>
                <w:t xml:space="preserve">in option 3 </w:t>
              </w:r>
            </w:ins>
            <w:ins w:id="243" w:author="杨谦10115881" w:date="2020-02-25T14:19:00Z">
              <w:r>
                <w:rPr>
                  <w:rFonts w:eastAsiaTheme="minorEastAsia"/>
                  <w:lang w:val="en-US" w:eastAsia="zh-CN"/>
                </w:rPr>
                <w:t>is derived.</w:t>
              </w:r>
            </w:ins>
          </w:p>
          <w:p w:rsidR="009D3DE4" w:rsidRDefault="007E3480">
            <w:pPr>
              <w:spacing w:after="120"/>
              <w:rPr>
                <w:ins w:id="244" w:author="杨谦10115881" w:date="2020-02-25T14:17:00Z"/>
                <w:rFonts w:eastAsiaTheme="minorEastAsia"/>
                <w:lang w:val="en-US" w:eastAsia="zh-CN"/>
              </w:rPr>
            </w:pPr>
            <w:ins w:id="245" w:author="杨谦10115881" w:date="2020-02-25T14:19:00Z">
              <w:r>
                <w:rPr>
                  <w:rFonts w:eastAsiaTheme="minorEastAsia"/>
                  <w:lang w:val="en-US" w:eastAsia="zh-CN"/>
                </w:rPr>
                <w:t xml:space="preserve">Again similar comments </w:t>
              </w:r>
            </w:ins>
            <w:ins w:id="246" w:author="杨谦10115881" w:date="2020-02-25T14:20:00Z">
              <w:r>
                <w:rPr>
                  <w:rFonts w:eastAsiaTheme="minorEastAsia"/>
                  <w:lang w:val="en-US" w:eastAsia="zh-CN"/>
                </w:rPr>
                <w:t xml:space="preserve">(same logic) </w:t>
              </w:r>
            </w:ins>
            <w:ins w:id="247" w:author="杨谦10115881" w:date="2020-02-25T14:19:00Z">
              <w:r>
                <w:rPr>
                  <w:rFonts w:eastAsiaTheme="minorEastAsia"/>
                  <w:lang w:val="en-US" w:eastAsia="zh-CN"/>
                </w:rPr>
                <w:t xml:space="preserve">on </w:t>
              </w:r>
            </w:ins>
            <w:ins w:id="248" w:author="杨谦10115881" w:date="2020-02-25T14:20:00Z">
              <w:r>
                <w:rPr>
                  <w:rFonts w:eastAsiaTheme="minorEastAsia"/>
                  <w:lang w:val="en-US" w:eastAsia="zh-CN"/>
                </w:rPr>
                <w:t xml:space="preserve">option 3 in topic 3-2 can be applied </w:t>
              </w:r>
            </w:ins>
            <w:ins w:id="249" w:author="杨谦10115881" w:date="2020-02-25T14:56:00Z">
              <w:r>
                <w:rPr>
                  <w:rFonts w:eastAsiaTheme="minorEastAsia"/>
                  <w:lang w:val="en-US" w:eastAsia="zh-CN"/>
                </w:rPr>
                <w:t xml:space="preserve">to option 3 </w:t>
              </w:r>
            </w:ins>
            <w:ins w:id="250" w:author="杨谦10115881" w:date="2020-02-25T14:20:00Z">
              <w:r>
                <w:rPr>
                  <w:rFonts w:eastAsiaTheme="minorEastAsia"/>
                  <w:lang w:val="en-US" w:eastAsia="zh-CN"/>
                </w:rPr>
                <w:t>here.</w:t>
              </w:r>
            </w:ins>
          </w:p>
          <w:p w:rsidR="009D3DE4" w:rsidRDefault="007E3480">
            <w:pPr>
              <w:spacing w:after="120"/>
              <w:rPr>
                <w:rFonts w:eastAsiaTheme="minorEastAsia"/>
                <w:lang w:val="en-US" w:eastAsia="zh-CN"/>
              </w:rPr>
            </w:pPr>
            <w:r>
              <w:rPr>
                <w:rFonts w:eastAsiaTheme="minorEastAsia"/>
                <w:lang w:val="en-US" w:eastAsia="zh-CN"/>
              </w:rPr>
              <w:t>….</w:t>
            </w:r>
          </w:p>
          <w:p w:rsidR="009D3DE4" w:rsidRDefault="007E3480">
            <w:pPr>
              <w:spacing w:after="120"/>
              <w:rPr>
                <w:rFonts w:eastAsiaTheme="minorEastAsia"/>
                <w:lang w:val="en-US" w:eastAsia="zh-CN"/>
              </w:rPr>
            </w:pPr>
            <w:r>
              <w:rPr>
                <w:rFonts w:eastAsiaTheme="minorEastAsia"/>
                <w:lang w:val="en-US" w:eastAsia="zh-CN"/>
              </w:rPr>
              <w:t>Others:</w:t>
            </w:r>
          </w:p>
        </w:tc>
      </w:tr>
      <w:tr w:rsidR="009D3DE4">
        <w:tc>
          <w:tcPr>
            <w:tcW w:w="1236" w:type="dxa"/>
          </w:tcPr>
          <w:p w:rsidR="009D3DE4" w:rsidRDefault="007E3480">
            <w:pPr>
              <w:spacing w:after="120"/>
              <w:rPr>
                <w:rFonts w:eastAsiaTheme="minorEastAsia"/>
                <w:lang w:val="en-US" w:eastAsia="zh-CN"/>
              </w:rPr>
            </w:pPr>
            <w:del w:id="251" w:author="Ericsson" w:date="2020-02-26T08:08:00Z">
              <w:r>
                <w:rPr>
                  <w:rFonts w:eastAsiaTheme="minorEastAsia" w:hint="eastAsia"/>
                  <w:lang w:val="en-US" w:eastAsia="zh-CN"/>
                </w:rPr>
                <w:lastRenderedPageBreak/>
                <w:delText>XX</w:delText>
              </w:r>
            </w:del>
            <w:ins w:id="252" w:author="Ericsson" w:date="2020-02-26T08:09:00Z">
              <w:r>
                <w:rPr>
                  <w:rFonts w:eastAsiaTheme="minorEastAsia"/>
                  <w:lang w:val="en-US" w:eastAsia="zh-CN"/>
                </w:rPr>
                <w:t>Ericsson</w:t>
              </w:r>
            </w:ins>
          </w:p>
        </w:tc>
        <w:tc>
          <w:tcPr>
            <w:tcW w:w="8395" w:type="dxa"/>
          </w:tcPr>
          <w:p w:rsidR="009D3DE4" w:rsidRDefault="007E3480">
            <w:pPr>
              <w:spacing w:after="120"/>
              <w:rPr>
                <w:ins w:id="253" w:author="Ericsson" w:date="2020-02-26T08:10:00Z"/>
                <w:rFonts w:eastAsiaTheme="minorEastAsia"/>
              </w:rPr>
            </w:pPr>
            <w:ins w:id="254" w:author="Ericsson" w:date="2020-02-26T08:10:00Z">
              <w:r>
                <w:rPr>
                  <w:rFonts w:eastAsiaTheme="minorEastAsia"/>
                  <w:lang w:val="en-US" w:eastAsia="zh-CN"/>
                </w:rPr>
                <w:t xml:space="preserve">Sub-topic 3-1: The RAN2 LS actually asked about the impact of a </w:t>
              </w:r>
              <w:r>
                <w:rPr>
                  <w:rFonts w:eastAsiaTheme="minorEastAsia"/>
                  <w:lang w:val="en-US" w:eastAsia="zh-CN"/>
                </w:rPr>
                <w:t>specific CR: “</w:t>
              </w:r>
              <w:r>
                <w:rPr>
                  <w:rFonts w:eastAsia="Yu Mincho"/>
                  <w:lang w:val="en-US"/>
                </w:rPr>
                <w:t xml:space="preserve">whether the changes to UE capabilities for measurements reporting criteria in R4-1907862 imply that the component </w:t>
              </w:r>
              <m:oMath>
                <m:r>
                  <w:rPr>
                    <w:rFonts w:ascii="Cambria Math" w:eastAsia="Yu Mincho" w:hAnsi="Cambria Math"/>
                  </w:rPr>
                  <m:t>9×</m:t>
                </m:r>
                <m:r>
                  <w:rPr>
                    <w:rFonts w:ascii="Cambria Math" w:eastAsia="Yu Mincho" w:hAnsi="Cambria Math"/>
                  </w:rPr>
                  <m:t>n</m:t>
                </m:r>
              </m:oMath>
              <w:r>
                <w:rPr>
                  <w:rFonts w:eastAsia="Yu Mincho"/>
                  <w:lang w:val="en-US"/>
                </w:rPr>
                <w:t xml:space="preserve"> in </w:t>
              </w:r>
              <m:oMath>
                <m:sSub>
                  <m:sSubPr>
                    <m:ctrlPr>
                      <w:rPr>
                        <w:rFonts w:ascii="Cambria Math" w:eastAsia="Yu Mincho" w:hAnsi="Cambria Math"/>
                        <w:i/>
                      </w:rPr>
                    </m:ctrlPr>
                  </m:sSubPr>
                  <m:e>
                    <m:r>
                      <w:rPr>
                        <w:rFonts w:ascii="Cambria Math" w:eastAsia="Yu Mincho" w:hAnsi="Cambria Math"/>
                      </w:rPr>
                      <m:t>E</m:t>
                    </m:r>
                  </m:e>
                  <m:sub>
                    <m:r>
                      <w:rPr>
                        <w:rFonts w:ascii="Cambria Math" w:eastAsia="Yu Mincho" w:hAnsi="Cambria Math"/>
                      </w:rPr>
                      <m:t>cat</m:t>
                    </m:r>
                    <m:r>
                      <w:rPr>
                        <w:rFonts w:ascii="Cambria Math" w:eastAsia="Yu Mincho" w:hAnsi="Cambria Math"/>
                      </w:rPr>
                      <m:t>,</m:t>
                    </m:r>
                    <m:r>
                      <w:rPr>
                        <w:rFonts w:ascii="Cambria Math" w:eastAsia="Yu Mincho" w:hAnsi="Cambria Math"/>
                      </w:rPr>
                      <m:t>EN</m:t>
                    </m:r>
                    <m:r>
                      <w:rPr>
                        <w:rFonts w:ascii="Cambria Math" w:eastAsia="Yu Mincho" w:hAnsi="Cambria Math"/>
                      </w:rPr>
                      <m:t>-</m:t>
                    </m:r>
                    <m:r>
                      <w:rPr>
                        <w:rFonts w:ascii="Cambria Math" w:eastAsia="Yu Mincho" w:hAnsi="Cambria Math"/>
                      </w:rPr>
                      <m:t>DC</m:t>
                    </m:r>
                    <m:r>
                      <w:rPr>
                        <w:rFonts w:ascii="Cambria Math" w:eastAsia="Yu Mincho" w:hAnsi="Cambria Math"/>
                      </w:rPr>
                      <m:t>,</m:t>
                    </m:r>
                    <m:r>
                      <w:rPr>
                        <w:rFonts w:ascii="Cambria Math" w:eastAsia="Yu Mincho" w:hAnsi="Cambria Math"/>
                      </w:rPr>
                      <m:t>NR</m:t>
                    </m:r>
                  </m:sub>
                </m:sSub>
              </m:oMath>
              <w:r>
                <w:rPr>
                  <w:rFonts w:eastAsia="Yu Mincho"/>
                  <w:lang w:val="en-US"/>
                </w:rPr>
                <w:t xml:space="preserve"> needs to be coordinated between the MN and the SN</w:t>
              </w:r>
              <w:r>
                <w:rPr>
                  <w:rFonts w:eastAsiaTheme="minorEastAsia"/>
                  <w:lang w:val="en-US" w:eastAsia="zh-CN"/>
                </w:rPr>
                <w:t>”. We agree that some coordination is needed, h</w:t>
              </w:r>
              <w:r>
                <w:rPr>
                  <w:rFonts w:eastAsiaTheme="minorEastAsia"/>
                  <w:lang w:val="en-US" w:eastAsia="zh-CN"/>
                </w:rPr>
                <w:t>owever we think any LS should focus on explaining RAN4 specifications to RAN2, and RAN2 can then best judge how the coordination would be addressed. In addition, we would like to clarify that the CR referred to by RAN2, R4-1907862 did not change RAN4 speci</w:t>
              </w:r>
              <w:r>
                <w:rPr>
                  <w:rFonts w:eastAsiaTheme="minorEastAsia"/>
                  <w:lang w:val="en-US" w:eastAsia="zh-CN"/>
                </w:rPr>
                <w:t xml:space="preserve">fications in this regard, so the need for coordination has existed even prior to agreement of R4-1907862. </w:t>
              </w:r>
              <w:r>
                <w:rPr>
                  <w:rFonts w:eastAsiaTheme="minorEastAsia"/>
                </w:rPr>
                <w:t>Therefore, we do not agree with the wording in the proposed WF, but prefer:</w:t>
              </w:r>
            </w:ins>
          </w:p>
          <w:p w:rsidR="009D3DE4" w:rsidRDefault="007E3480">
            <w:pPr>
              <w:numPr>
                <w:ilvl w:val="0"/>
                <w:numId w:val="9"/>
              </w:numPr>
              <w:spacing w:after="60" w:line="240" w:lineRule="auto"/>
              <w:jc w:val="both"/>
              <w:rPr>
                <w:ins w:id="255" w:author="Ericsson" w:date="2020-02-26T08:10:00Z"/>
                <w:rFonts w:eastAsia="Yu Mincho"/>
                <w:i/>
                <w:iCs/>
                <w:lang w:val="en-US" w:eastAsia="zh-CN"/>
              </w:rPr>
            </w:pPr>
            <w:ins w:id="256" w:author="Ericsson" w:date="2020-02-26T08:10:00Z">
              <w:r>
                <w:rPr>
                  <w:rFonts w:eastAsia="Yu Mincho"/>
                  <w:i/>
                  <w:iCs/>
                  <w:lang w:eastAsia="zh-CN"/>
                </w:rPr>
                <w:t xml:space="preserve">From the latest TS 38.133, it follows that </w:t>
              </w: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m:t>
                    </m:r>
                    <m:r>
                      <w:rPr>
                        <w:rFonts w:ascii="Cambria Math" w:eastAsia="Yu Mincho" w:hAnsi="Cambria Math"/>
                      </w:rPr>
                      <m:t>,</m:t>
                    </m:r>
                    <m:r>
                      <w:rPr>
                        <w:rFonts w:ascii="Cambria Math" w:eastAsia="Yu Mincho" w:hAnsi="Cambria Math"/>
                      </w:rPr>
                      <m:t>EN</m:t>
                    </m:r>
                    <m:r>
                      <w:rPr>
                        <w:rFonts w:ascii="Cambria Math" w:eastAsia="Yu Mincho" w:hAnsi="Cambria Math"/>
                      </w:rPr>
                      <m:t>-</m:t>
                    </m:r>
                    <m:r>
                      <w:rPr>
                        <w:rFonts w:ascii="Cambria Math" w:eastAsia="Yu Mincho" w:hAnsi="Cambria Math"/>
                      </w:rPr>
                      <m:t>DC</m:t>
                    </m:r>
                    <m:r>
                      <w:rPr>
                        <w:rFonts w:ascii="Cambria Math" w:eastAsia="Yu Mincho" w:hAnsi="Cambria Math"/>
                      </w:rPr>
                      <m:t>,</m:t>
                    </m:r>
                    <m:r>
                      <w:rPr>
                        <w:rFonts w:ascii="Cambria Math" w:eastAsia="Yu Mincho" w:hAnsi="Cambria Math"/>
                      </w:rPr>
                      <m:t>NR</m:t>
                    </m: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w:t>
              </w:r>
              <w:r>
                <w:rPr>
                  <w:rFonts w:eastAsia="Yu Mincho"/>
                  <w:i/>
                  <w:iCs/>
                  <w:lang w:eastAsia="zh-CN"/>
                </w:rPr>
                <w:t>eporting criteria to not exceed the limit specified in TS 38.133.</w:t>
              </w:r>
            </w:ins>
          </w:p>
          <w:p w:rsidR="009D3DE4" w:rsidRDefault="007E3480">
            <w:pPr>
              <w:numPr>
                <w:ilvl w:val="0"/>
                <w:numId w:val="9"/>
              </w:numPr>
              <w:spacing w:line="240" w:lineRule="auto"/>
              <w:jc w:val="both"/>
              <w:rPr>
                <w:ins w:id="257" w:author="Ericsson" w:date="2020-02-26T08:10:00Z"/>
                <w:rFonts w:eastAsia="Yu Mincho"/>
                <w:i/>
                <w:iCs/>
                <w:lang w:eastAsia="zh-CN"/>
              </w:rPr>
            </w:pPr>
            <w:ins w:id="258" w:author="Ericsson" w:date="2020-02-26T08:10:00Z">
              <w:r>
                <w:rPr>
                  <w:rFonts w:eastAsia="Yu Mincho"/>
                  <w:i/>
                  <w:iCs/>
                  <w:lang w:eastAsia="zh-CN"/>
                </w:rPr>
                <w:t>The above observation does not come from the clarifying text in the CR in R4-1907862 (mentioned in the RAN2 LS), rather this approach had been already in both TS 38.133 and TS 36.133:</w:t>
              </w:r>
            </w:ins>
          </w:p>
          <w:p w:rsidR="009D3DE4" w:rsidRDefault="007E3480">
            <w:pPr>
              <w:numPr>
                <w:ilvl w:val="1"/>
                <w:numId w:val="9"/>
              </w:numPr>
              <w:spacing w:after="120" w:line="240" w:lineRule="auto"/>
              <w:jc w:val="both"/>
              <w:rPr>
                <w:ins w:id="259" w:author="Ericsson" w:date="2020-02-26T08:10:00Z"/>
                <w:rFonts w:eastAsiaTheme="minorEastAsia"/>
                <w:i/>
                <w:iCs/>
                <w:lang w:val="en-US" w:eastAsia="zh-CN"/>
              </w:rPr>
            </w:pPr>
            <m:oMath>
              <m:sSub>
                <m:sSubPr>
                  <m:ctrlPr>
                    <w:ins w:id="260" w:author="Ericsson" w:date="2020-02-26T08:10:00Z">
                      <w:rPr>
                        <w:rFonts w:ascii="Cambria Math" w:eastAsia="Yu Mincho" w:hAnsi="Cambria Math"/>
                        <w:i/>
                        <w:iCs/>
                      </w:rPr>
                    </w:ins>
                  </m:ctrlPr>
                </m:sSubPr>
                <m:e>
                  <m:r>
                    <w:ins w:id="261" w:author="Ericsson" w:date="2020-02-26T08:10:00Z">
                      <w:rPr>
                        <w:rFonts w:ascii="Cambria Math" w:eastAsia="Yu Mincho" w:hAnsi="Cambria Math"/>
                      </w:rPr>
                      <m:t>E</m:t>
                    </w:ins>
                  </m:r>
                </m:e>
                <m:sub>
                  <m:r>
                    <w:ins w:id="262" w:author="Ericsson" w:date="2020-02-26T08:10:00Z">
                      <w:rPr>
                        <w:rFonts w:ascii="Cambria Math" w:eastAsia="Yu Mincho" w:hAnsi="Cambria Math"/>
                      </w:rPr>
                      <m:t>ca</m:t>
                    </w:ins>
                  </m:r>
                  <m:r>
                    <w:ins w:id="263" w:author="Ericsson" w:date="2020-02-26T08:10:00Z">
                      <w:rPr>
                        <w:rFonts w:ascii="Cambria Math" w:eastAsia="Yu Mincho" w:hAnsi="Cambria Math"/>
                      </w:rPr>
                      <m:t>t</m:t>
                    </w:ins>
                  </m:r>
                  <m:r>
                    <w:ins w:id="264" w:author="Ericsson" w:date="2020-02-26T08:10:00Z">
                      <w:rPr>
                        <w:rFonts w:ascii="Cambria Math" w:eastAsia="Yu Mincho" w:hAnsi="Cambria Math"/>
                      </w:rPr>
                      <m:t>,</m:t>
                    </w:ins>
                  </m:r>
                  <m:r>
                    <w:ins w:id="265" w:author="Ericsson" w:date="2020-02-26T08:10:00Z">
                      <w:rPr>
                        <w:rFonts w:ascii="Cambria Math" w:eastAsia="Yu Mincho" w:hAnsi="Cambria Math"/>
                      </w:rPr>
                      <m:t>EN</m:t>
                    </w:ins>
                  </m:r>
                  <m:r>
                    <w:ins w:id="266" w:author="Ericsson" w:date="2020-02-26T08:10:00Z">
                      <w:rPr>
                        <w:rFonts w:ascii="Cambria Math" w:eastAsia="Yu Mincho" w:hAnsi="Cambria Math"/>
                      </w:rPr>
                      <m:t>-</m:t>
                    </w:ins>
                  </m:r>
                  <m:r>
                    <w:ins w:id="267" w:author="Ericsson" w:date="2020-02-26T08:10:00Z">
                      <w:rPr>
                        <w:rFonts w:ascii="Cambria Math" w:eastAsia="Yu Mincho" w:hAnsi="Cambria Math"/>
                      </w:rPr>
                      <m:t>DC</m:t>
                    </w:ins>
                  </m:r>
                  <m:r>
                    <w:ins w:id="268" w:author="Ericsson" w:date="2020-02-26T08:10:00Z">
                      <w:rPr>
                        <w:rFonts w:ascii="Cambria Math" w:eastAsia="Yu Mincho" w:hAnsi="Cambria Math"/>
                      </w:rPr>
                      <m:t>,</m:t>
                    </w:ins>
                  </m:r>
                  <m:r>
                    <w:ins w:id="269" w:author="Ericsson" w:date="2020-02-26T08:10:00Z">
                      <w:rPr>
                        <w:rFonts w:ascii="Cambria Math" w:eastAsia="Yu Mincho" w:hAnsi="Cambria Math"/>
                      </w:rPr>
                      <m:t>NR</m:t>
                    </w:ins>
                  </m:r>
                </m:sub>
              </m:sSub>
            </m:oMath>
            <w:ins w:id="270" w:author="Ericsson" w:date="2020-02-26T08:10:00Z">
              <w:r>
                <w:rPr>
                  <w:rFonts w:eastAsia="Yu Mincho"/>
                  <w:i/>
                  <w:iCs/>
                  <w:lang w:eastAsia="zh-CN"/>
                </w:rPr>
                <w:t xml:space="preserve"> had been already specified to include the PSCell and SCells carrier frequencies in TS 38.133, and</w:t>
              </w:r>
            </w:ins>
          </w:p>
          <w:p w:rsidR="009D3DE4" w:rsidRDefault="007E3480">
            <w:pPr>
              <w:numPr>
                <w:ilvl w:val="1"/>
                <w:numId w:val="9"/>
              </w:numPr>
              <w:spacing w:after="120" w:line="240" w:lineRule="auto"/>
              <w:jc w:val="both"/>
              <w:rPr>
                <w:ins w:id="271" w:author="Ericsson" w:date="2020-02-26T08:10:00Z"/>
                <w:rFonts w:eastAsiaTheme="minorEastAsia"/>
                <w:i/>
                <w:iCs/>
                <w:lang w:val="en-US" w:eastAsia="zh-CN"/>
              </w:rPr>
            </w:pPr>
            <w:ins w:id="272" w:author="Ericsson" w:date="2020-02-26T08:10:00Z">
              <w:r>
                <w:rPr>
                  <w:rFonts w:eastAsia="Yu Mincho"/>
                  <w:i/>
                  <w:iCs/>
                  <w:lang w:eastAsia="zh-CN"/>
                </w:rPr>
                <w:t xml:space="preserve">Inter-RAT NR carrier frequency carrier reporting criteria in TS 36.133 had been specified to be only applicable for UE with this capability </w:t>
              </w:r>
              <w:r>
                <w:rPr>
                  <w:rFonts w:eastAsia="Yu Mincho"/>
                  <w:i/>
                  <w:iCs/>
                  <w:lang w:eastAsia="zh-CN"/>
                </w:rPr>
                <w:t>and measurements on any of the NR carrier frequencies other than the carrier frequency of the NR PSCell or NR SCell.</w:t>
              </w:r>
            </w:ins>
          </w:p>
          <w:p w:rsidR="009D3DE4" w:rsidRDefault="009D3DE4">
            <w:pPr>
              <w:spacing w:after="120"/>
              <w:rPr>
                <w:ins w:id="273" w:author="Ericsson" w:date="2020-02-26T08:10:00Z"/>
                <w:rFonts w:eastAsia="Yu Mincho"/>
              </w:rPr>
            </w:pPr>
          </w:p>
          <w:p w:rsidR="009D3DE4" w:rsidRDefault="007E3480">
            <w:pPr>
              <w:spacing w:after="120"/>
              <w:rPr>
                <w:ins w:id="274" w:author="Ericsson" w:date="2020-02-26T08:10:00Z"/>
                <w:rFonts w:eastAsia="Yu Mincho"/>
              </w:rPr>
            </w:pPr>
            <w:ins w:id="275" w:author="Ericsson" w:date="2020-02-26T08:10:00Z">
              <w:r>
                <w:rPr>
                  <w:rFonts w:eastAsia="Yu Mincho"/>
                  <w:highlight w:val="cyan"/>
                </w:rPr>
                <w:t xml:space="preserve">Sub-topic 3-2 </w:t>
              </w:r>
              <w:r>
                <w:rPr>
                  <w:rFonts w:eastAsia="Yu Mincho"/>
                </w:rPr>
                <w:t xml:space="preserve">: We think the issue is not correctly formulated, since it’s not correct to say that “The current requirements do not cover </w:t>
              </w:r>
              <w:r>
                <w:rPr>
                  <w:rFonts w:eastAsia="Yu Mincho"/>
                </w:rPr>
                <w:t xml:space="preserve">the cases when a UE configured with EN-DC is configured with more LTE and/or NR SCells”, because the entire requirement is already in 38.133 (the formula putting together the numbers from the table in 36.133 and table in 38.133). The “missing </w:t>
              </w:r>
              <w:r>
                <w:rPr>
                  <w:rFonts w:eastAsia="Yu Mincho"/>
                </w:rPr>
                <w:lastRenderedPageBreak/>
                <w:t>requirements”</w:t>
              </w:r>
              <w:r>
                <w:rPr>
                  <w:rFonts w:eastAsia="Yu Mincho"/>
                </w:rPr>
                <w:t xml:space="preserve"> are actually calculable numbers, based on the formulas in 38.133, and are more for information; this was also the reason why the numbers for the other cases were not explicitly specified (since they do not add anything new to the requirement itself). In L</w:t>
              </w:r>
              <w:r>
                <w:rPr>
                  <w:rFonts w:eastAsia="Yu Mincho"/>
                </w:rPr>
                <w:t>TE, we did not have such explicit formulas, that is why we listed the numbers instead.</w:t>
              </w:r>
            </w:ins>
          </w:p>
          <w:p w:rsidR="009D3DE4" w:rsidRDefault="007E3480">
            <w:pPr>
              <w:spacing w:after="120"/>
              <w:rPr>
                <w:ins w:id="276" w:author="Ericsson" w:date="2020-02-26T08:10:00Z"/>
                <w:rFonts w:eastAsia="Yu Mincho"/>
              </w:rPr>
            </w:pPr>
            <w:ins w:id="277" w:author="Ericsson" w:date="2020-02-26T08:10:00Z">
              <w:r>
                <w:rPr>
                  <w:rFonts w:eastAsia="Yu Mincho"/>
                </w:rPr>
                <w:t>Looking at the numbers, the difference in the approaches among the companies is very clear: it’s the total number of reporting criteria in Ericsson’s approach and it’s a</w:t>
              </w:r>
              <w:r>
                <w:rPr>
                  <w:rFonts w:eastAsia="Yu Mincho"/>
                </w:rPr>
                <w:t xml:space="preserve"> subset of the total reporting criteria in Nokia’s and ZTE’s approach (since some NR reporting criteria [e.g., inter-RAT E-UTRA-NR] are included and some NR reporting criteria [e.g., NR inter-frequency and NR serving carriers], are excluded). The second ap</w:t>
              </w:r>
              <w:r>
                <w:rPr>
                  <w:rFonts w:eastAsia="Yu Mincho"/>
                </w:rPr>
                <w:t xml:space="preserve">proach contradicts to the text in 36.133: “For the measurement categories belonging to measurements on: E-UTRA intra-frequency cells, E-UTRA inter-frequency cells, inter-RAT per supported RAT, and </w:t>
              </w:r>
              <w:r>
                <w:rPr>
                  <w:rFonts w:eastAsia="Yu Mincho"/>
                  <w:highlight w:val="yellow"/>
                </w:rPr>
                <w:t>NR cells on serving and non-serving carrier frequencies</w:t>
              </w:r>
              <w:r>
                <w:rPr>
                  <w:rFonts w:eastAsia="Yu Mincho"/>
                </w:rPr>
                <w:t xml:space="preserve"> (i.</w:t>
              </w:r>
              <w:r>
                <w:rPr>
                  <w:rFonts w:eastAsia="Yu Mincho"/>
                </w:rPr>
                <w:t>e. without counting other categories that the UE shall always support in parallel), the UE need not support more than the number of reporting criteria…”. If we need to list these numbers at all, then they should be the totals, calculated based on the formu</w:t>
              </w:r>
              <w:r>
                <w:rPr>
                  <w:rFonts w:eastAsia="Yu Mincho"/>
                </w:rPr>
                <w:t xml:space="preserve">las. For LTE, such numbers are indeed the totals and the requirement says “the UE </w:t>
              </w:r>
              <w:r>
                <w:rPr>
                  <w:rFonts w:eastAsia="Yu Mincho"/>
                  <w:highlight w:val="yellow"/>
                </w:rPr>
                <w:t>need not support more than</w:t>
              </w:r>
              <w:r>
                <w:rPr>
                  <w:rFonts w:eastAsia="Yu Mincho"/>
                </w:rPr>
                <w:t xml:space="preserve"> the number of reporting criteria…”, so why for EN-DC this should suddenly become a subset and not the total, given that we do not have correspondin</w:t>
              </w:r>
              <w:r>
                <w:rPr>
                  <w:rFonts w:eastAsia="Yu Mincho"/>
                </w:rPr>
                <w:t>g numbers for the remaining NR carriers? What is the use for these incomplete numbers?</w:t>
              </w:r>
            </w:ins>
          </w:p>
          <w:p w:rsidR="009D3DE4" w:rsidRDefault="007E3480">
            <w:pPr>
              <w:spacing w:after="120"/>
              <w:rPr>
                <w:ins w:id="278" w:author="Ericsson" w:date="2020-02-26T08:10:00Z"/>
                <w:rFonts w:eastAsia="Yu Mincho"/>
              </w:rPr>
            </w:pPr>
            <w:ins w:id="279" w:author="Ericsson" w:date="2020-02-26T08:10:00Z">
              <w:r>
                <w:rPr>
                  <w:rFonts w:eastAsia="Yu Mincho"/>
                  <w:b/>
                  <w:bCs/>
                </w:rPr>
                <w:t>Disagree with proposed WF</w:t>
              </w:r>
              <w:r>
                <w:rPr>
                  <w:rFonts w:eastAsia="Yu Mincho"/>
                </w:rPr>
                <w:t>: If the intention is to show incomplete ambiguous numbers, then we do not even agree that any such “clarification” is needed, since, as explain</w:t>
              </w:r>
              <w:r>
                <w:rPr>
                  <w:rFonts w:eastAsia="Yu Mincho"/>
                </w:rPr>
                <w:t>ed above, the numbers do not anything new to the requirement (formulas in 38.133), they are calculable, and it’s already obvious that each LTE SCell adds 9 reporting criteria since the intra-frequency LTE reporting criteria are per serving carrier frequenc</w:t>
              </w:r>
              <w:r>
                <w:rPr>
                  <w:rFonts w:eastAsia="Yu Mincho"/>
                </w:rPr>
                <w:t>y.</w:t>
              </w:r>
            </w:ins>
          </w:p>
          <w:p w:rsidR="009D3DE4" w:rsidRDefault="007E3480">
            <w:pPr>
              <w:spacing w:after="120"/>
              <w:rPr>
                <w:ins w:id="280" w:author="Ericsson" w:date="2020-02-26T08:10:00Z"/>
                <w:rFonts w:eastAsia="Yu Mincho"/>
              </w:rPr>
            </w:pPr>
            <w:ins w:id="281" w:author="Ericsson" w:date="2020-02-26T08:10:00Z">
              <w:r>
                <w:rPr>
                  <w:rFonts w:eastAsia="Yu Mincho"/>
                  <w:highlight w:val="cyan"/>
                </w:rPr>
                <w:t xml:space="preserve">Sub-topic 3-3 : </w:t>
              </w:r>
              <w:r>
                <w:rPr>
                  <w:rFonts w:eastAsia="Yu Mincho"/>
                </w:rPr>
                <w:t xml:space="preserve">Inter-RAT NR reporting criteria seem to be missing in ZTE’s approach. The current specification says: “]. For the measurement categories belonging to measurements on: E-UTRA intra-frequency cells and E-UTRA inter-frequency cells, </w:t>
              </w:r>
              <w:r>
                <w:rPr>
                  <w:rFonts w:eastAsia="Yu Mincho"/>
                  <w:highlight w:val="yellow"/>
                </w:rPr>
                <w:t>inter-R</w:t>
              </w:r>
              <w:r>
                <w:rPr>
                  <w:rFonts w:eastAsia="Yu Mincho"/>
                  <w:highlight w:val="yellow"/>
                </w:rPr>
                <w:t>AT per supported RAT</w:t>
              </w:r>
              <w:r>
                <w:rPr>
                  <w:rFonts w:eastAsia="Yu Mincho"/>
                </w:rPr>
                <w:t>, and NR cells on serving and non-serving carrier frequencies…”, and this is particularly crucial for NE-DC capable UEs.</w:t>
              </w:r>
            </w:ins>
          </w:p>
          <w:p w:rsidR="009D3DE4" w:rsidRDefault="007E3480">
            <w:pPr>
              <w:spacing w:after="120"/>
              <w:rPr>
                <w:rFonts w:eastAsiaTheme="minorEastAsia"/>
                <w:lang w:val="en-US" w:eastAsia="zh-CN"/>
              </w:rPr>
            </w:pPr>
            <w:ins w:id="282" w:author="Ericsson" w:date="2020-02-26T08:10:00Z">
              <w:r>
                <w:rPr>
                  <w:rFonts w:eastAsia="Yu Mincho"/>
                </w:rPr>
                <w:t>But regardless of the technical aspects, first the issue 3-2 needs to be resolved, then we can discuss further NE-D</w:t>
              </w:r>
              <w:r>
                <w:rPr>
                  <w:rFonts w:eastAsia="Yu Mincho"/>
                </w:rPr>
                <w:t>C.</w:t>
              </w:r>
            </w:ins>
          </w:p>
        </w:tc>
      </w:tr>
    </w:tbl>
    <w:p w:rsidR="009D3DE4" w:rsidRDefault="007E3480">
      <w:pPr>
        <w:rPr>
          <w:lang w:val="en-US" w:eastAsia="zh-CN"/>
        </w:rPr>
      </w:pPr>
      <w:r>
        <w:rPr>
          <w:rFonts w:hint="eastAsia"/>
          <w:lang w:val="en-US" w:eastAsia="zh-CN"/>
        </w:rPr>
        <w:lastRenderedPageBreak/>
        <w:t xml:space="preserve"> </w:t>
      </w:r>
    </w:p>
    <w:p w:rsidR="009D3DE4" w:rsidRDefault="007E3480">
      <w:pPr>
        <w:pStyle w:val="3"/>
        <w:rPr>
          <w:sz w:val="24"/>
          <w:szCs w:val="16"/>
        </w:rPr>
      </w:pPr>
      <w:r>
        <w:rPr>
          <w:sz w:val="24"/>
          <w:szCs w:val="16"/>
        </w:rPr>
        <w:t>CRs/TPs comments collection</w:t>
      </w:r>
    </w:p>
    <w:p w:rsidR="009D3DE4" w:rsidRDefault="007E3480">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7E3480">
            <w:pPr>
              <w:spacing w:after="120"/>
              <w:rPr>
                <w:rFonts w:eastAsiaTheme="minorEastAsia"/>
                <w:lang w:val="en-US" w:eastAsia="zh-CN"/>
              </w:rPr>
            </w:pPr>
            <w:hyperlink r:id="rId60" w:history="1">
              <w:r>
                <w:rPr>
                  <w:rFonts w:eastAsia="Yu Mincho"/>
                </w:rPr>
                <w:t>R4-200126</w:t>
              </w:r>
            </w:hyperlink>
            <w:r>
              <w:rPr>
                <w:rFonts w:eastAsia="Yu Mincho"/>
              </w:rPr>
              <w:t>0</w:t>
            </w:r>
          </w:p>
        </w:tc>
        <w:tc>
          <w:tcPr>
            <w:tcW w:w="8398" w:type="dxa"/>
          </w:tcPr>
          <w:p w:rsidR="009D3DE4" w:rsidRDefault="007E3480">
            <w:pPr>
              <w:spacing w:after="120"/>
              <w:rPr>
                <w:rFonts w:eastAsiaTheme="minorEastAsia"/>
                <w:lang w:val="en-US" w:eastAsia="zh-CN"/>
              </w:rPr>
            </w:pPr>
            <w:del w:id="283" w:author="Ericsson" w:date="2020-02-26T08:10:00Z">
              <w:r>
                <w:rPr>
                  <w:rFonts w:eastAsiaTheme="minorEastAsia" w:hint="eastAsia"/>
                  <w:lang w:val="en-US" w:eastAsia="zh-CN"/>
                </w:rPr>
                <w:delText>Company A</w:delText>
              </w:r>
            </w:del>
            <w:ins w:id="284" w:author="Ericsson" w:date="2020-02-26T08:10:00Z">
              <w:r>
                <w:rPr>
                  <w:rFonts w:eastAsiaTheme="minorEastAsia"/>
                  <w:lang w:val="en-US" w:eastAsia="zh-CN"/>
                </w:rPr>
                <w:t>Ericsson: same comments as above, since the CR is based on the above proposals from ZTE. The CR is not agreeable, causing more confusion and not solving any is</w:t>
              </w:r>
              <w:r>
                <w:rPr>
                  <w:rFonts w:eastAsiaTheme="minorEastAsia"/>
                  <w:lang w:val="en-US" w:eastAsia="zh-CN"/>
                </w:rPr>
                <w:t>sue, all the necessary numbers for any combination of carriers can be already just calculated based on the formulas in 38.133.</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#4: RRM measurement and measurement gap</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tcBorders>
              <w:bottom w:val="single" w:sz="4" w:space="0" w:color="auto"/>
            </w:tcBorders>
            <w:vAlign w:val="center"/>
          </w:tcPr>
          <w:p w:rsidR="009D3DE4" w:rsidRDefault="007E3480">
            <w:pPr>
              <w:spacing w:before="120" w:after="120"/>
              <w:rPr>
                <w:rFonts w:eastAsia="Yu Mincho"/>
                <w:b/>
                <w:bCs/>
              </w:rPr>
            </w:pPr>
            <w:r>
              <w:rPr>
                <w:rFonts w:eastAsia="Yu Mincho"/>
                <w:b/>
                <w:bCs/>
              </w:rPr>
              <w:t>T-doc number</w:t>
            </w:r>
          </w:p>
        </w:tc>
        <w:tc>
          <w:tcPr>
            <w:tcW w:w="1418" w:type="dxa"/>
            <w:tcBorders>
              <w:bottom w:val="single" w:sz="4" w:space="0" w:color="auto"/>
            </w:tcBorders>
          </w:tcPr>
          <w:p w:rsidR="009D3DE4" w:rsidRDefault="007E3480">
            <w:pPr>
              <w:spacing w:before="120" w:after="120"/>
              <w:rPr>
                <w:rFonts w:eastAsiaTheme="minorEastAsia"/>
                <w:b/>
                <w:bCs/>
                <w:lang w:eastAsia="zh-CN"/>
              </w:rPr>
            </w:pPr>
            <w:r>
              <w:rPr>
                <w:rFonts w:eastAsiaTheme="minorEastAsia" w:hint="eastAsia"/>
                <w:b/>
                <w:bCs/>
                <w:lang w:eastAsia="zh-CN"/>
              </w:rPr>
              <w:t>Company</w:t>
            </w:r>
          </w:p>
        </w:tc>
        <w:tc>
          <w:tcPr>
            <w:tcW w:w="6520" w:type="dxa"/>
            <w:tcBorders>
              <w:bottom w:val="single" w:sz="4" w:space="0" w:color="auto"/>
            </w:tcBorders>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696" w:type="dxa"/>
            <w:tcBorders>
              <w:top w:val="single" w:sz="4" w:space="0" w:color="auto"/>
            </w:tcBorders>
          </w:tcPr>
          <w:p w:rsidR="009D3DE4" w:rsidRDefault="007E3480">
            <w:pPr>
              <w:spacing w:before="120" w:after="120"/>
              <w:rPr>
                <w:rFonts w:eastAsia="Yu Mincho"/>
              </w:rPr>
            </w:pPr>
            <w:hyperlink r:id="rId61" w:history="1">
              <w:r>
                <w:rPr>
                  <w:rFonts w:eastAsia="Yu Mincho"/>
                </w:rPr>
                <w:t>R4-2001406</w:t>
              </w:r>
            </w:hyperlink>
          </w:p>
        </w:tc>
        <w:tc>
          <w:tcPr>
            <w:tcW w:w="1418" w:type="dxa"/>
            <w:tcBorders>
              <w:top w:val="single" w:sz="4" w:space="0" w:color="auto"/>
            </w:tcBorders>
          </w:tcPr>
          <w:p w:rsidR="009D3DE4" w:rsidRDefault="007E3480">
            <w:pPr>
              <w:spacing w:before="120" w:after="120"/>
              <w:rPr>
                <w:rFonts w:eastAsia="Yu Mincho"/>
              </w:rPr>
            </w:pPr>
            <w:r>
              <w:rPr>
                <w:rFonts w:eastAsia="Yu Mincho"/>
              </w:rPr>
              <w:t>Ericsson</w:t>
            </w:r>
          </w:p>
        </w:tc>
        <w:tc>
          <w:tcPr>
            <w:tcW w:w="6520" w:type="dxa"/>
            <w:tcBorders>
              <w:top w:val="single" w:sz="4" w:space="0" w:color="auto"/>
            </w:tcBorders>
          </w:tcPr>
          <w:p w:rsidR="009D3DE4" w:rsidRDefault="007E3480">
            <w:pPr>
              <w:spacing w:before="120" w:after="120"/>
              <w:rPr>
                <w:rFonts w:eastAsia="Yu Mincho"/>
              </w:rPr>
            </w:pPr>
            <w:r>
              <w:rPr>
                <w:rFonts w:eastAsia="Yu Mincho"/>
              </w:rPr>
              <w:t>Observation 1 : With Scell only on FR2, the UE is not required to measure more than one SCC concurrently.</w:t>
            </w:r>
          </w:p>
          <w:p w:rsidR="009D3DE4" w:rsidRDefault="007E3480">
            <w:pPr>
              <w:spacing w:before="120" w:after="120"/>
              <w:rPr>
                <w:rFonts w:eastAsia="Yu Mincho"/>
              </w:rPr>
            </w:pPr>
            <w:r>
              <w:rPr>
                <w:rFonts w:eastAsia="Yu Mincho"/>
              </w:rPr>
              <w:lastRenderedPageBreak/>
              <w:t>Observation 2: Regardless if the same or different SM</w:t>
            </w:r>
            <w:r>
              <w:rPr>
                <w:rFonts w:eastAsia="Yu Mincho"/>
              </w:rPr>
              <w:t>TC configuration is used on all FR2 CC, the BM requirements need to be updated to capture the impact of measurement operations on a different FR2 CC.</w:t>
            </w:r>
          </w:p>
          <w:p w:rsidR="009D3DE4" w:rsidRDefault="007E3480">
            <w:pPr>
              <w:spacing w:before="120" w:after="120"/>
              <w:rPr>
                <w:rFonts w:eastAsia="Yu Mincho"/>
              </w:rPr>
            </w:pPr>
            <w:r>
              <w:rPr>
                <w:rFonts w:eastAsia="Yu Mincho"/>
              </w:rPr>
              <w:t>Proposal 1 : There are no restrictions on SMTC configuration when SCC only are configured on FR2</w:t>
            </w:r>
          </w:p>
          <w:p w:rsidR="009D3DE4" w:rsidRDefault="007E3480">
            <w:pPr>
              <w:spacing w:before="120" w:after="120"/>
              <w:rPr>
                <w:rFonts w:eastAsia="Yu Mincho"/>
              </w:rPr>
            </w:pPr>
            <w:r>
              <w:rPr>
                <w:rFonts w:eastAsia="Yu Mincho"/>
              </w:rPr>
              <w:t xml:space="preserve">Proposal </w:t>
            </w:r>
            <w:r>
              <w:rPr>
                <w:rFonts w:eastAsia="Yu Mincho"/>
              </w:rPr>
              <w:t>2 : BM requirements are updated to account for measurement operations on any FR2 CC</w:t>
            </w:r>
          </w:p>
          <w:p w:rsidR="009D3DE4" w:rsidRDefault="007E3480">
            <w:pPr>
              <w:spacing w:before="120" w:after="120"/>
              <w:rPr>
                <w:rFonts w:eastAsia="Yu Mincho"/>
              </w:rPr>
            </w:pPr>
            <w:r>
              <w:rPr>
                <w:rFonts w:eastAsia="Yu Mincho"/>
              </w:rPr>
              <w:t>Proposal 3 : K</w:t>
            </w:r>
            <w:r>
              <w:rPr>
                <w:rFonts w:eastAsia="Yu Mincho"/>
                <w:vertAlign w:val="subscript"/>
              </w:rPr>
              <w:t>layer1_measurement</w:t>
            </w:r>
            <w:r>
              <w:rPr>
                <w:rFonts w:eastAsia="Yu Mincho"/>
              </w:rPr>
              <w:t xml:space="preserve"> definition is updated to account for BM operations on any FR2 CC</w:t>
            </w:r>
          </w:p>
          <w:p w:rsidR="009D3DE4" w:rsidRDefault="007E3480">
            <w:pPr>
              <w:spacing w:before="120" w:after="120"/>
              <w:rPr>
                <w:rFonts w:eastAsia="Yu Mincho"/>
              </w:rPr>
            </w:pPr>
            <w:r>
              <w:rPr>
                <w:rFonts w:eastAsia="Yu Mincho"/>
              </w:rPr>
              <w:t>Proposal 4: If an SpCell is configured on FR2</w:t>
            </w:r>
          </w:p>
          <w:p w:rsidR="009D3DE4" w:rsidRDefault="007E3480">
            <w:pPr>
              <w:spacing w:before="120" w:after="120"/>
              <w:rPr>
                <w:rFonts w:eastAsia="Yu Mincho"/>
              </w:rPr>
            </w:pPr>
            <w:r>
              <w:rPr>
                <w:rFonts w:eastAsia="Yu Mincho"/>
              </w:rPr>
              <w:t>- The same SMTC offset is us</w:t>
            </w:r>
            <w:r>
              <w:rPr>
                <w:rFonts w:eastAsia="Yu Mincho"/>
              </w:rPr>
              <w:t>ed for different CC on FR2</w:t>
            </w:r>
            <w:r>
              <w:rPr>
                <w:rFonts w:eastAsia="Yu Mincho"/>
              </w:rPr>
              <w:tab/>
            </w:r>
          </w:p>
          <w:p w:rsidR="009D3DE4" w:rsidRDefault="007E3480">
            <w:pPr>
              <w:spacing w:before="120" w:after="120"/>
              <w:rPr>
                <w:rFonts w:eastAsia="Yu Mincho"/>
              </w:rPr>
            </w:pPr>
            <w:r>
              <w:rPr>
                <w:rFonts w:eastAsia="Yu Mincho"/>
              </w:rPr>
              <w:t xml:space="preserve">-  If smtc2 is configured on any FR2 CC, </w:t>
            </w:r>
          </w:p>
          <w:p w:rsidR="009D3DE4" w:rsidRDefault="007E3480">
            <w:pPr>
              <w:numPr>
                <w:ilvl w:val="0"/>
                <w:numId w:val="10"/>
              </w:numPr>
              <w:spacing w:before="120" w:after="120"/>
              <w:rPr>
                <w:rFonts w:eastAsia="Yu Mincho"/>
              </w:rPr>
            </w:pPr>
            <w:r>
              <w:rPr>
                <w:rFonts w:eastAsia="Yu Mincho"/>
              </w:rPr>
              <w:t>All CCs have the same periodicity for smtc1, and</w:t>
            </w:r>
          </w:p>
          <w:p w:rsidR="009D3DE4" w:rsidRDefault="007E3480">
            <w:pPr>
              <w:numPr>
                <w:ilvl w:val="0"/>
                <w:numId w:val="10"/>
              </w:numPr>
              <w:spacing w:before="120" w:after="120"/>
              <w:rPr>
                <w:rFonts w:eastAsia="Yu Mincho"/>
              </w:rPr>
            </w:pPr>
            <w:r>
              <w:rPr>
                <w:rFonts w:eastAsia="Yu Mincho"/>
              </w:rPr>
              <w:t>All CCs configured with smtc2 have the same periodicity for smtc2</w:t>
            </w:r>
          </w:p>
          <w:p w:rsidR="009D3DE4" w:rsidRDefault="007E3480">
            <w:pPr>
              <w:spacing w:before="120" w:after="120"/>
              <w:rPr>
                <w:rFonts w:eastAsia="Yu Mincho"/>
              </w:rPr>
            </w:pPr>
            <w:r>
              <w:rPr>
                <w:rFonts w:eastAsia="Yu Mincho"/>
              </w:rPr>
              <w:t>-</w:t>
            </w:r>
            <w:r>
              <w:rPr>
                <w:rFonts w:eastAsia="Yu Mincho"/>
              </w:rPr>
              <w:tab/>
              <w:t xml:space="preserve">If smtc2 is not configured on any FR2 CC, </w:t>
            </w:r>
          </w:p>
          <w:p w:rsidR="009D3DE4" w:rsidRDefault="007E3480">
            <w:pPr>
              <w:numPr>
                <w:ilvl w:val="0"/>
                <w:numId w:val="11"/>
              </w:numPr>
              <w:spacing w:before="120" w:after="120"/>
              <w:rPr>
                <w:rFonts w:eastAsia="Yu Mincho"/>
              </w:rPr>
            </w:pPr>
            <w:r>
              <w:rPr>
                <w:rFonts w:eastAsia="Yu Mincho"/>
              </w:rPr>
              <w:t xml:space="preserve">The total number of </w:t>
            </w:r>
            <w:r>
              <w:rPr>
                <w:rFonts w:eastAsia="Yu Mincho"/>
              </w:rPr>
              <w:t>different SMTC periodicities on all CCs does not exceed 2</w:t>
            </w:r>
          </w:p>
        </w:tc>
      </w:tr>
      <w:tr w:rsidR="009D3DE4">
        <w:trPr>
          <w:trHeight w:val="468"/>
        </w:trPr>
        <w:tc>
          <w:tcPr>
            <w:tcW w:w="1696" w:type="dxa"/>
          </w:tcPr>
          <w:p w:rsidR="009D3DE4" w:rsidRDefault="007E3480">
            <w:pPr>
              <w:spacing w:before="120" w:after="120"/>
              <w:rPr>
                <w:rFonts w:eastAsia="Yu Mincho"/>
              </w:rPr>
            </w:pPr>
            <w:hyperlink r:id="rId62" w:history="1">
              <w:r>
                <w:rPr>
                  <w:rFonts w:eastAsia="Yu Mincho"/>
                </w:rPr>
                <w:t>R4-2001407</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Update BM requirements (RLM, BFD, CBD and L1-RSRP) to consider measurement configura</w:t>
            </w:r>
            <w:r>
              <w:rPr>
                <w:rFonts w:eastAsiaTheme="minorEastAsia"/>
                <w:lang w:eastAsia="zh-CN"/>
              </w:rPr>
              <w:t>tion on all FR2 carriers.</w:t>
            </w:r>
          </w:p>
          <w:p w:rsidR="009D3DE4" w:rsidRDefault="007E3480">
            <w:pPr>
              <w:spacing w:before="120" w:after="120"/>
              <w:rPr>
                <w:rFonts w:eastAsiaTheme="minorEastAsia"/>
                <w:lang w:eastAsia="zh-CN"/>
              </w:rPr>
            </w:pPr>
            <w:r>
              <w:rPr>
                <w:rFonts w:eastAsiaTheme="minorEastAsia"/>
                <w:lang w:eastAsia="zh-CN"/>
              </w:rPr>
              <w:t>Update measurement requirement to consider BM configuration on all FR2 carriers.</w:t>
            </w:r>
          </w:p>
          <w:p w:rsidR="009D3DE4" w:rsidRDefault="007E3480">
            <w:pPr>
              <w:spacing w:before="120" w:after="120"/>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9D3DE4" w:rsidRDefault="007E3480">
            <w:pPr>
              <w:spacing w:before="120" w:after="120"/>
              <w:rPr>
                <w:rFonts w:eastAsiaTheme="minorEastAsia"/>
                <w:lang w:eastAsia="zh-CN"/>
              </w:rPr>
            </w:pPr>
            <w:r>
              <w:rPr>
                <w:rFonts w:eastAsiaTheme="minorEastAsia"/>
                <w:lang w:eastAsia="zh-CN"/>
              </w:rPr>
              <w:t>Either:</w:t>
            </w:r>
          </w:p>
          <w:p w:rsidR="009D3DE4" w:rsidRDefault="007E3480">
            <w:pPr>
              <w:spacing w:before="120" w:after="120"/>
              <w:rPr>
                <w:rFonts w:eastAsiaTheme="minorEastAsia"/>
                <w:lang w:eastAsia="zh-CN"/>
              </w:rPr>
            </w:pPr>
            <w:r>
              <w:rPr>
                <w:rFonts w:eastAsiaTheme="minorEastAsia"/>
                <w:lang w:eastAsia="zh-CN"/>
              </w:rPr>
              <w:tab/>
              <w:t>There are only S</w:t>
            </w:r>
            <w:r>
              <w:rPr>
                <w:rFonts w:eastAsiaTheme="minorEastAsia"/>
                <w:lang w:eastAsia="zh-CN"/>
              </w:rPr>
              <w:t xml:space="preserve">Cells configured for FR2 </w:t>
            </w:r>
          </w:p>
          <w:p w:rsidR="009D3DE4" w:rsidRDefault="007E3480">
            <w:pPr>
              <w:spacing w:before="120" w:after="120"/>
              <w:rPr>
                <w:rFonts w:eastAsiaTheme="minorEastAsia"/>
                <w:lang w:eastAsia="zh-CN"/>
              </w:rPr>
            </w:pPr>
            <w:r>
              <w:rPr>
                <w:rFonts w:eastAsiaTheme="minorEastAsia"/>
                <w:lang w:eastAsia="zh-CN"/>
              </w:rPr>
              <w:t>Or:</w:t>
            </w:r>
          </w:p>
          <w:p w:rsidR="009D3DE4" w:rsidRDefault="007E3480">
            <w:pPr>
              <w:spacing w:before="120" w:after="120"/>
              <w:rPr>
                <w:rFonts w:eastAsiaTheme="minorEastAsia"/>
                <w:lang w:eastAsia="zh-CN"/>
              </w:rPr>
            </w:pPr>
            <w:r>
              <w:rPr>
                <w:rFonts w:eastAsiaTheme="minorEastAsia"/>
                <w:lang w:eastAsia="zh-CN"/>
              </w:rPr>
              <w:t>- The same SMTC offset is used for different CC on FR2 and:</w:t>
            </w:r>
          </w:p>
          <w:p w:rsidR="009D3DE4" w:rsidRDefault="007E3480">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9D3DE4" w:rsidRDefault="007E3480">
            <w:pPr>
              <w:spacing w:before="120" w:after="120"/>
              <w:rPr>
                <w:rFonts w:eastAsia="Yu Mincho"/>
                <w:b/>
              </w:rPr>
            </w:pPr>
            <w:r>
              <w:rPr>
                <w:rFonts w:eastAsiaTheme="minorEastAsia"/>
                <w:lang w:eastAsia="zh-CN"/>
              </w:rPr>
              <w:t>-If smtc2 is</w:t>
            </w:r>
            <w:r>
              <w:rPr>
                <w:rFonts w:eastAsiaTheme="minorEastAsia"/>
                <w:lang w:eastAsia="zh-CN"/>
              </w:rPr>
              <w:t xml:space="preserve"> not configured on any FR2 CC, the total number of different SMTC periodicities on all CCs does not exceed 2</w:t>
            </w:r>
          </w:p>
        </w:tc>
      </w:tr>
      <w:tr w:rsidR="009D3DE4">
        <w:trPr>
          <w:trHeight w:val="468"/>
        </w:trPr>
        <w:tc>
          <w:tcPr>
            <w:tcW w:w="1696" w:type="dxa"/>
          </w:tcPr>
          <w:p w:rsidR="009D3DE4" w:rsidRDefault="007E3480">
            <w:pPr>
              <w:spacing w:before="120" w:after="120"/>
              <w:rPr>
                <w:rFonts w:eastAsia="Yu Mincho"/>
              </w:rPr>
            </w:pPr>
            <w:r>
              <w:rPr>
                <w:rFonts w:eastAsia="Yu Mincho"/>
              </w:rPr>
              <w:t>R4-2001408</w:t>
            </w:r>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Yu Mincho"/>
                <w:b/>
              </w:rPr>
            </w:pPr>
            <w:r>
              <w:rPr>
                <w:rFonts w:eastAsiaTheme="minorEastAsia" w:hint="eastAsia"/>
                <w:lang w:eastAsia="zh-CN"/>
              </w:rPr>
              <w:t>C</w:t>
            </w:r>
            <w:r>
              <w:rPr>
                <w:rFonts w:eastAsiaTheme="minorEastAsia"/>
                <w:lang w:eastAsia="zh-CN"/>
              </w:rPr>
              <w:t xml:space="preserve">at A CR to </w:t>
            </w:r>
            <w:hyperlink r:id="rId63" w:history="1">
              <w:r>
                <w:rPr>
                  <w:rFonts w:eastAsia="Yu Mincho"/>
                </w:rPr>
                <w:t>R4-2001407</w:t>
              </w:r>
            </w:hyperlink>
          </w:p>
        </w:tc>
      </w:tr>
      <w:tr w:rsidR="009D3DE4">
        <w:trPr>
          <w:trHeight w:val="468"/>
        </w:trPr>
        <w:tc>
          <w:tcPr>
            <w:tcW w:w="1696" w:type="dxa"/>
          </w:tcPr>
          <w:p w:rsidR="009D3DE4" w:rsidRDefault="007E3480">
            <w:pPr>
              <w:spacing w:before="120" w:after="120"/>
              <w:rPr>
                <w:rFonts w:eastAsia="Yu Mincho"/>
              </w:rPr>
            </w:pPr>
            <w:hyperlink r:id="rId64" w:history="1">
              <w:r>
                <w:rPr>
                  <w:rFonts w:eastAsia="Yu Mincho"/>
                </w:rPr>
                <w:t>R4-2001330</w:t>
              </w:r>
            </w:hyperlink>
          </w:p>
        </w:tc>
        <w:tc>
          <w:tcPr>
            <w:tcW w:w="1418" w:type="dxa"/>
          </w:tcPr>
          <w:p w:rsidR="009D3DE4" w:rsidRDefault="007E3480">
            <w:pPr>
              <w:spacing w:before="120" w:after="120"/>
              <w:rPr>
                <w:rFonts w:eastAsia="Yu Mincho"/>
              </w:rPr>
            </w:pPr>
            <w:r>
              <w:rPr>
                <w:rFonts w:eastAsia="Yu Mincho"/>
              </w:rPr>
              <w:t>Nokia, Nokia Shanghai Bell</w:t>
            </w:r>
          </w:p>
        </w:tc>
        <w:tc>
          <w:tcPr>
            <w:tcW w:w="6520" w:type="dxa"/>
          </w:tcPr>
          <w:p w:rsidR="009D3DE4" w:rsidRDefault="007E3480">
            <w:pPr>
              <w:spacing w:before="120" w:after="120"/>
              <w:rPr>
                <w:rFonts w:eastAsia="Yu Mincho"/>
              </w:rPr>
            </w:pPr>
            <w:r>
              <w:rPr>
                <w:rFonts w:eastAsia="Yu Mincho"/>
                <w:b/>
              </w:rPr>
              <w:t xml:space="preserve">Proposal 1: </w:t>
            </w:r>
            <w:r>
              <w:rPr>
                <w:rFonts w:eastAsia="Yu Mincho"/>
              </w:rPr>
              <w:t>No limitations are introduced on the use of SMTC periodicities for intra-frequency carriers.</w:t>
            </w:r>
          </w:p>
          <w:p w:rsidR="009D3DE4" w:rsidRDefault="007E3480">
            <w:pPr>
              <w:spacing w:before="120" w:after="120"/>
              <w:rPr>
                <w:rFonts w:eastAsia="Yu Mincho"/>
              </w:rPr>
            </w:pPr>
            <w:r>
              <w:rPr>
                <w:rFonts w:eastAsia="Yu Mincho"/>
                <w:b/>
              </w:rPr>
              <w:t xml:space="preserve">Proposal 2: </w:t>
            </w:r>
            <w:r>
              <w:rPr>
                <w:rFonts w:eastAsia="Yu Mincho"/>
              </w:rPr>
              <w:t>No limitations are intro</w:t>
            </w:r>
            <w:r>
              <w:rPr>
                <w:rFonts w:eastAsia="Yu Mincho"/>
              </w:rPr>
              <w:t>duced on the use of Offset.</w:t>
            </w:r>
          </w:p>
          <w:p w:rsidR="009D3DE4" w:rsidRDefault="007E3480">
            <w:pPr>
              <w:spacing w:before="120" w:after="120"/>
              <w:rPr>
                <w:rFonts w:eastAsiaTheme="minorEastAsia"/>
                <w:lang w:eastAsia="zh-CN"/>
              </w:rPr>
            </w:pPr>
            <w:r>
              <w:rPr>
                <w:rFonts w:eastAsia="Yu Mincho"/>
                <w:b/>
              </w:rPr>
              <w:t xml:space="preserve">Proposal 3: </w:t>
            </w:r>
            <w:r>
              <w:rPr>
                <w:rFonts w:eastAsia="Yu Mincho"/>
              </w:rPr>
              <w:t>Limit the use of SMTC2 for intra-frequency measurements in Rel-15.</w:t>
            </w:r>
          </w:p>
        </w:tc>
      </w:tr>
      <w:tr w:rsidR="009D3DE4">
        <w:trPr>
          <w:trHeight w:val="468"/>
        </w:trPr>
        <w:tc>
          <w:tcPr>
            <w:tcW w:w="1696" w:type="dxa"/>
          </w:tcPr>
          <w:p w:rsidR="009D3DE4" w:rsidRDefault="007E3480">
            <w:pPr>
              <w:spacing w:before="120" w:after="120"/>
              <w:rPr>
                <w:rFonts w:eastAsia="Yu Mincho"/>
              </w:rPr>
            </w:pPr>
            <w:hyperlink r:id="rId65" w:history="1">
              <w:r>
                <w:rPr>
                  <w:rFonts w:eastAsia="Yu Mincho"/>
                </w:rPr>
                <w:t>R4-2001606</w:t>
              </w:r>
            </w:hyperlink>
          </w:p>
        </w:tc>
        <w:tc>
          <w:tcPr>
            <w:tcW w:w="1418" w:type="dxa"/>
          </w:tcPr>
          <w:p w:rsidR="009D3DE4" w:rsidRDefault="007E3480">
            <w:pPr>
              <w:spacing w:before="120" w:after="120"/>
              <w:rPr>
                <w:rFonts w:eastAsia="Yu Mincho"/>
              </w:rPr>
            </w:pPr>
            <w:r>
              <w:rPr>
                <w:rFonts w:eastAsia="Yu Mincho"/>
              </w:rPr>
              <w:t>Huawei, HiSilicon, MediaTek</w:t>
            </w:r>
          </w:p>
        </w:tc>
        <w:tc>
          <w:tcPr>
            <w:tcW w:w="6520" w:type="dxa"/>
          </w:tcPr>
          <w:p w:rsidR="009D3DE4" w:rsidRDefault="007E3480">
            <w:pPr>
              <w:spacing w:before="120" w:after="120"/>
              <w:rPr>
                <w:rFonts w:eastAsia="Yu Mincho"/>
              </w:rPr>
            </w:pPr>
            <w:r>
              <w:rPr>
                <w:rFonts w:eastAsia="Yu Mincho"/>
              </w:rPr>
              <w:t>Proposal: Agree on t</w:t>
            </w:r>
            <w:r>
              <w:rPr>
                <w:rFonts w:eastAsia="Yu Mincho"/>
              </w:rPr>
              <w: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9D3DE4">
              <w:tc>
                <w:tcPr>
                  <w:tcW w:w="6112" w:type="dxa"/>
                  <w:shd w:val="clear" w:color="auto" w:fill="auto"/>
                </w:tcPr>
                <w:p w:rsidR="009D3DE4" w:rsidRDefault="007E3480">
                  <w:pPr>
                    <w:spacing w:beforeLines="50" w:before="120" w:afterLines="50" w:after="120"/>
                    <w:rPr>
                      <w:lang w:eastAsia="zh-CN"/>
                    </w:rPr>
                  </w:pPr>
                  <w:r>
                    <w:rPr>
                      <w:b/>
                      <w:sz w:val="22"/>
                      <w:lang w:eastAsia="zh-CN"/>
                    </w:rPr>
                    <w:lastRenderedPageBreak/>
                    <w:t xml:space="preserve"> </w:t>
                  </w:r>
                  <w:r>
                    <w:rPr>
                      <w:lang w:eastAsia="zh-CN"/>
                    </w:rPr>
                    <w:t>The requirements in this clause for FR2 measurement objects apply provided that</w:t>
                  </w:r>
                  <w:r>
                    <w:rPr>
                      <w:rFonts w:hint="eastAsia"/>
                      <w:lang w:eastAsia="zh-CN"/>
                    </w:rPr>
                    <w:t xml:space="preserve"> </w:t>
                  </w:r>
                  <w:r>
                    <w:rPr>
                      <w:lang w:eastAsia="zh-CN"/>
                    </w:rPr>
                    <w:t>the SMTC on</w:t>
                  </w:r>
                  <w:r>
                    <w:rPr>
                      <w:lang w:eastAsia="zh-CN"/>
                    </w:rPr>
                    <w:t xml:space="preserve"> all CCs in FR2 have the same offset, and one of following conditions is met</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9D3DE4" w:rsidRDefault="007E3480">
                  <w:pPr>
                    <w:numPr>
                      <w:ilvl w:val="1"/>
                      <w:numId w:val="12"/>
                    </w:numPr>
                    <w:spacing w:beforeLines="50" w:before="120" w:afterLines="50" w:after="120"/>
                    <w:rPr>
                      <w:lang w:val="en-US" w:eastAsia="zh-CN"/>
                    </w:rPr>
                  </w:pPr>
                  <w:r>
                    <w:rPr>
                      <w:lang w:val="en-US" w:eastAsia="zh-CN"/>
                    </w:rPr>
                    <w:t xml:space="preserve">All CCs have the same configuration for </w:t>
                  </w:r>
                  <w:r>
                    <w:rPr>
                      <w:i/>
                      <w:lang w:val="en-US" w:eastAsia="zh-CN"/>
                    </w:rPr>
                    <w:t>smtc1</w:t>
                  </w:r>
                  <w:r>
                    <w:rPr>
                      <w:lang w:val="en-US" w:eastAsia="zh-CN"/>
                    </w:rPr>
                    <w:t>, and</w:t>
                  </w:r>
                </w:p>
                <w:p w:rsidR="009D3DE4" w:rsidRDefault="007E3480">
                  <w:pPr>
                    <w:numPr>
                      <w:ilvl w:val="1"/>
                      <w:numId w:val="12"/>
                    </w:numPr>
                    <w:spacing w:beforeLines="50" w:before="120" w:afterLines="50" w:after="12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9D3DE4" w:rsidRDefault="007E3480">
                  <w:pPr>
                    <w:numPr>
                      <w:ilvl w:val="0"/>
                      <w:numId w:val="12"/>
                    </w:numPr>
                    <w:spacing w:beforeLines="50" w:before="120" w:afterLines="50" w:after="12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9D3DE4" w:rsidRDefault="007E3480">
                  <w:pPr>
                    <w:numPr>
                      <w:ilvl w:val="1"/>
                      <w:numId w:val="12"/>
                    </w:numPr>
                    <w:spacing w:beforeLines="50" w:before="120" w:afterLines="50" w:after="120"/>
                    <w:rPr>
                      <w:lang w:val="en-US" w:eastAsia="zh-CN"/>
                    </w:rPr>
                  </w:pPr>
                  <w:r>
                    <w:rPr>
                      <w:lang w:val="en-US" w:eastAsia="zh-CN"/>
                    </w:rPr>
                    <w:t>The total number of different SMTC periodicities on all CCs does not exceed 4</w:t>
                  </w:r>
                </w:p>
                <w:p w:rsidR="009D3DE4" w:rsidRDefault="007E3480">
                  <w:pPr>
                    <w:spacing w:beforeLines="50" w:before="120" w:afterLines="50" w:after="120"/>
                    <w:rPr>
                      <w:i/>
                      <w:sz w:val="22"/>
                      <w:lang w:eastAsia="zh-CN"/>
                    </w:rPr>
                  </w:pPr>
                  <w:r>
                    <w:rPr>
                      <w:i/>
                      <w:lang w:eastAsia="zh-CN"/>
                    </w:rPr>
                    <w:t xml:space="preserve">Editor’s Note: </w:t>
                  </w:r>
                  <w:r>
                    <w:rPr>
                      <w:rFonts w:eastAsia="MS Mincho"/>
                      <w:i/>
                    </w:rPr>
                    <w:t xml:space="preserve">The impact of different SMTC offset for different CC on FR2 has not been considered in requirements in this version of the </w:t>
                  </w:r>
                  <w:r>
                    <w:rPr>
                      <w:rFonts w:eastAsia="MS Mincho"/>
                      <w:i/>
                    </w:rPr>
                    <w:t>specification</w:t>
                  </w:r>
                  <w:r>
                    <w:rPr>
                      <w:i/>
                      <w:lang w:eastAsia="zh-CN"/>
                    </w:rPr>
                    <w:t>.</w:t>
                  </w:r>
                </w:p>
              </w:tc>
            </w:tr>
          </w:tbl>
          <w:p w:rsidR="009D3DE4" w:rsidRDefault="009D3DE4">
            <w:pPr>
              <w:spacing w:before="120" w:after="120"/>
              <w:rPr>
                <w:rFonts w:eastAsiaTheme="minorEastAsia"/>
                <w:lang w:eastAsia="zh-CN"/>
              </w:rPr>
            </w:pPr>
          </w:p>
        </w:tc>
      </w:tr>
      <w:tr w:rsidR="009D3DE4">
        <w:trPr>
          <w:trHeight w:val="468"/>
        </w:trPr>
        <w:tc>
          <w:tcPr>
            <w:tcW w:w="1696" w:type="dxa"/>
          </w:tcPr>
          <w:p w:rsidR="009D3DE4" w:rsidRDefault="007E3480">
            <w:pPr>
              <w:spacing w:before="120" w:after="120"/>
              <w:rPr>
                <w:rFonts w:eastAsia="Yu Mincho"/>
              </w:rPr>
            </w:pPr>
            <w:hyperlink r:id="rId66" w:history="1">
              <w:r>
                <w:rPr>
                  <w:rFonts w:eastAsia="Yu Mincho"/>
                </w:rPr>
                <w:t>R4-2001607</w:t>
              </w:r>
            </w:hyperlink>
          </w:p>
        </w:tc>
        <w:tc>
          <w:tcPr>
            <w:tcW w:w="1418" w:type="dxa"/>
          </w:tcPr>
          <w:p w:rsidR="009D3DE4" w:rsidRDefault="007E3480">
            <w:pPr>
              <w:spacing w:before="120" w:after="120"/>
              <w:rPr>
                <w:rFonts w:eastAsia="Yu Mincho"/>
              </w:rPr>
            </w:pPr>
            <w:r>
              <w:rPr>
                <w:rFonts w:eastAsia="Yu Mincho"/>
              </w:rPr>
              <w:t>Huawei, HiSilicon, MediaTek</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rPr>
                <w:rFonts w:eastAsiaTheme="minorEastAsia"/>
                <w:lang w:eastAsia="zh-CN"/>
              </w:rPr>
            </w:pPr>
            <w:r>
              <w:rPr>
                <w:rFonts w:eastAsiaTheme="minorEastAsia"/>
                <w:lang w:eastAsia="zh-CN"/>
              </w:rPr>
              <w:t>Define applicability for FR2 intra-frequency measurement requirements.</w:t>
            </w:r>
          </w:p>
        </w:tc>
      </w:tr>
      <w:tr w:rsidR="009D3DE4">
        <w:trPr>
          <w:trHeight w:val="468"/>
        </w:trPr>
        <w:tc>
          <w:tcPr>
            <w:tcW w:w="1696" w:type="dxa"/>
            <w:tcBorders>
              <w:bottom w:val="single" w:sz="4" w:space="0" w:color="auto"/>
            </w:tcBorders>
          </w:tcPr>
          <w:p w:rsidR="009D3DE4" w:rsidRDefault="007E3480">
            <w:pPr>
              <w:spacing w:before="120" w:after="120"/>
              <w:rPr>
                <w:rFonts w:eastAsia="Yu Mincho"/>
              </w:rPr>
            </w:pPr>
            <w:r>
              <w:rPr>
                <w:rFonts w:eastAsia="Yu Mincho"/>
              </w:rPr>
              <w:t>R4-2001608</w:t>
            </w:r>
          </w:p>
        </w:tc>
        <w:tc>
          <w:tcPr>
            <w:tcW w:w="1418" w:type="dxa"/>
            <w:tcBorders>
              <w:bottom w:val="single" w:sz="4" w:space="0" w:color="auto"/>
            </w:tcBorders>
          </w:tcPr>
          <w:p w:rsidR="009D3DE4" w:rsidRDefault="007E3480">
            <w:pPr>
              <w:spacing w:before="120" w:after="120"/>
              <w:rPr>
                <w:rFonts w:eastAsia="Yu Mincho"/>
              </w:rPr>
            </w:pPr>
            <w:r>
              <w:rPr>
                <w:rFonts w:eastAsia="Yu Mincho"/>
              </w:rPr>
              <w:t xml:space="preserve">Huawei, HiSilicon, </w:t>
            </w:r>
            <w:r>
              <w:rPr>
                <w:rFonts w:eastAsia="Yu Mincho"/>
              </w:rPr>
              <w:t>MediaTek</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7" w:history="1">
              <w:r>
                <w:rPr>
                  <w:rFonts w:eastAsia="Yu Mincho"/>
                </w:rPr>
                <w:t>R4-2001607</w:t>
              </w:r>
            </w:hyperlink>
          </w:p>
        </w:tc>
      </w:tr>
      <w:tr w:rsidR="009D3DE4">
        <w:trPr>
          <w:trHeight w:val="468"/>
        </w:trPr>
        <w:tc>
          <w:tcPr>
            <w:tcW w:w="1696" w:type="dxa"/>
            <w:tcBorders>
              <w:top w:val="single" w:sz="4" w:space="0" w:color="auto"/>
            </w:tcBorders>
          </w:tcPr>
          <w:p w:rsidR="009D3DE4" w:rsidRDefault="007E3480">
            <w:pPr>
              <w:spacing w:before="120" w:after="120"/>
              <w:rPr>
                <w:rFonts w:eastAsia="Yu Mincho"/>
              </w:rPr>
            </w:pPr>
            <w:hyperlink r:id="rId68" w:history="1">
              <w:r>
                <w:rPr>
                  <w:rFonts w:eastAsia="Yu Mincho"/>
                </w:rPr>
                <w:t>R4-2001789</w:t>
              </w:r>
            </w:hyperlink>
          </w:p>
        </w:tc>
        <w:tc>
          <w:tcPr>
            <w:tcW w:w="1418" w:type="dxa"/>
            <w:tcBorders>
              <w:top w:val="single" w:sz="4" w:space="0" w:color="auto"/>
            </w:tcBorders>
          </w:tcPr>
          <w:p w:rsidR="009D3DE4" w:rsidRDefault="007E3480">
            <w:pPr>
              <w:spacing w:before="120" w:after="120"/>
              <w:rPr>
                <w:rFonts w:eastAsia="Yu Mincho"/>
              </w:rPr>
            </w:pPr>
            <w:r>
              <w:rPr>
                <w:rFonts w:eastAsia="Yu Mincho"/>
              </w:rPr>
              <w:t>MediaTek inc.</w:t>
            </w:r>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CRCoverPage"/>
              <w:spacing w:before="120"/>
              <w:ind w:left="100"/>
              <w:rPr>
                <w:rFonts w:ascii="Times New Roman" w:eastAsia="Yu Mincho" w:hAnsi="Times New Roman"/>
              </w:rPr>
            </w:pPr>
            <w:r>
              <w:rPr>
                <w:rFonts w:ascii="Times New Roman" w:eastAsia="Yu Mincho" w:hAnsi="Times New Roman"/>
              </w:rPr>
              <w:t>Revise the condi</w:t>
            </w:r>
            <w:r>
              <w:rPr>
                <w:rFonts w:ascii="Times New Roman" w:eastAsia="Yu Mincho" w:hAnsi="Times New Roman"/>
              </w:rPr>
              <w:t xml:space="preserve">tions for </w:t>
            </w:r>
            <w:r>
              <w:rPr>
                <w:rFonts w:ascii="Times New Roman" w:eastAsia="Yu Mincho" w:hAnsi="Times New Roman"/>
                <w:lang w:val="en-US"/>
              </w:rPr>
              <w:t>K</w:t>
            </w:r>
            <w:r>
              <w:rPr>
                <w:rFonts w:ascii="Times New Roman" w:eastAsia="Yu Mincho" w:hAnsi="Times New Roman"/>
                <w:vertAlign w:val="subscript"/>
                <w:lang w:val="en-US"/>
              </w:rPr>
              <w:t xml:space="preserve">layer1_measurement </w:t>
            </w:r>
            <w:r>
              <w:rPr>
                <w:rFonts w:ascii="Times New Roman" w:eastAsia="Yu Mincho" w:hAnsi="Times New Roman"/>
              </w:rPr>
              <w:t xml:space="preserve">=1, </w:t>
            </w:r>
          </w:p>
          <w:p w:rsidR="009D3DE4" w:rsidRDefault="007E3480">
            <w:pPr>
              <w:pStyle w:val="CRCoverPage"/>
              <w:numPr>
                <w:ilvl w:val="0"/>
                <w:numId w:val="13"/>
              </w:numPr>
              <w:spacing w:before="120"/>
              <w:rPr>
                <w:rFonts w:ascii="Times New Roman" w:eastAsia="Yu Mincho" w:hAnsi="Times New Roman"/>
              </w:rPr>
            </w:pPr>
            <w:r>
              <w:rPr>
                <w:rFonts w:ascii="Times New Roman" w:eastAsia="Yu Mincho"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eastAsia="Yu Mincho" w:hAnsi="Times New Roman"/>
                <w:lang w:val="en-US"/>
              </w:rPr>
              <w:t>UE i</w:t>
            </w:r>
            <w:r>
              <w:rPr>
                <w:rFonts w:ascii="Times New Roman" w:eastAsia="Yu Mincho" w:hAnsi="Times New Roman"/>
                <w:lang w:val="en-US"/>
              </w:rPr>
              <w:t>s not requested to measure the RSSI.</w:t>
            </w:r>
            <w:r>
              <w:rPr>
                <w:rFonts w:ascii="Times New Roman" w:eastAsia="Yu Mincho" w:hAnsi="Times New Roman"/>
              </w:rPr>
              <w:t xml:space="preserve"> </w:t>
            </w:r>
          </w:p>
          <w:p w:rsidR="009D3DE4" w:rsidRDefault="007E3480">
            <w:pPr>
              <w:pStyle w:val="CRCoverPage"/>
              <w:numPr>
                <w:ilvl w:val="0"/>
                <w:numId w:val="13"/>
              </w:numPr>
              <w:spacing w:before="120"/>
              <w:rPr>
                <w:rFonts w:ascii="Times New Roman" w:eastAsia="Yu Mincho" w:hAnsi="Times New Roman"/>
              </w:rPr>
            </w:pPr>
            <w:r>
              <w:rPr>
                <w:rFonts w:ascii="Times New Roman" w:eastAsia="Yu Mincho" w:hAnsi="Times New Roman"/>
              </w:rPr>
              <w:t>All of the reference signal configured for RLM, BFD, CBD or L1-RSRP for beam reporting outside measurement gap and fully-overlapped by intra-frequency SMTC occasions are not overlapped with the symbols that UE has to c</w:t>
            </w:r>
            <w:r>
              <w:rPr>
                <w:rFonts w:ascii="Times New Roman" w:eastAsia="Yu Mincho" w:hAnsi="Times New Roman"/>
              </w:rPr>
              <w:t>onduct the RSRP and RSSI measurement.</w:t>
            </w:r>
          </w:p>
          <w:p w:rsidR="009D3DE4" w:rsidRDefault="007E3480">
            <w:pPr>
              <w:spacing w:before="120" w:after="120"/>
              <w:rPr>
                <w:rFonts w:eastAsiaTheme="minorEastAsia"/>
                <w:lang w:eastAsia="zh-CN"/>
              </w:rPr>
            </w:pPr>
            <w:r>
              <w:rPr>
                <w:rFonts w:eastAsia="Yu Mincho"/>
                <w:lang w:val="en-US"/>
              </w:rPr>
              <w:t xml:space="preserve">  K</w:t>
            </w:r>
            <w:r>
              <w:rPr>
                <w:rFonts w:eastAsia="Yu Mincho"/>
                <w:vertAlign w:val="subscript"/>
                <w:lang w:val="en-US"/>
              </w:rPr>
              <w:t xml:space="preserve">layer1_measurement </w:t>
            </w:r>
            <w:r>
              <w:rPr>
                <w:rFonts w:eastAsia="Yu Mincho"/>
              </w:rPr>
              <w:t>=1.5 for all the other cases.</w:t>
            </w:r>
          </w:p>
        </w:tc>
      </w:tr>
      <w:tr w:rsidR="009D3DE4">
        <w:trPr>
          <w:trHeight w:val="468"/>
        </w:trPr>
        <w:tc>
          <w:tcPr>
            <w:tcW w:w="1696" w:type="dxa"/>
            <w:tcBorders>
              <w:top w:val="single" w:sz="4" w:space="0" w:color="auto"/>
            </w:tcBorders>
          </w:tcPr>
          <w:p w:rsidR="009D3DE4" w:rsidRDefault="007E3480">
            <w:pPr>
              <w:spacing w:before="120" w:after="120"/>
              <w:rPr>
                <w:rFonts w:eastAsia="Yu Mincho"/>
              </w:rPr>
            </w:pPr>
            <w:r>
              <w:rPr>
                <w:rFonts w:eastAsia="Yu Mincho"/>
              </w:rPr>
              <w:t>R4-2001790</w:t>
            </w:r>
          </w:p>
        </w:tc>
        <w:tc>
          <w:tcPr>
            <w:tcW w:w="1418" w:type="dxa"/>
            <w:tcBorders>
              <w:top w:val="single" w:sz="4" w:space="0" w:color="auto"/>
            </w:tcBorders>
          </w:tcPr>
          <w:p w:rsidR="009D3DE4" w:rsidRDefault="007E3480">
            <w:pPr>
              <w:spacing w:before="120" w:after="120"/>
              <w:rPr>
                <w:rFonts w:eastAsia="Yu Mincho"/>
              </w:rPr>
            </w:pPr>
            <w:r>
              <w:rPr>
                <w:rFonts w:eastAsia="Yu Mincho"/>
              </w:rPr>
              <w:t>MediaTek inc.</w:t>
            </w:r>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Cat A CR to </w:t>
            </w:r>
            <w:hyperlink r:id="rId69" w:history="1">
              <w:r>
                <w:rPr>
                  <w:rFonts w:eastAsia="Yu Mincho"/>
                </w:rPr>
                <w:t>R4-2001789</w:t>
              </w:r>
            </w:hyperlink>
          </w:p>
        </w:tc>
      </w:tr>
      <w:tr w:rsidR="009D3DE4">
        <w:trPr>
          <w:trHeight w:val="468"/>
        </w:trPr>
        <w:tc>
          <w:tcPr>
            <w:tcW w:w="1696" w:type="dxa"/>
          </w:tcPr>
          <w:p w:rsidR="009D3DE4" w:rsidRDefault="007E3480">
            <w:pPr>
              <w:spacing w:before="120" w:after="120"/>
              <w:rPr>
                <w:rFonts w:eastAsia="Yu Mincho"/>
              </w:rPr>
            </w:pPr>
            <w:hyperlink r:id="rId70" w:history="1">
              <w:r>
                <w:rPr>
                  <w:rFonts w:eastAsia="Yu Mincho"/>
                </w:rPr>
                <w:t>R4-2001787</w:t>
              </w:r>
            </w:hyperlink>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Yu Mincho"/>
              </w:rPr>
              <w:t>Clarify that a cell can only be called a detectable cell only if the cell was  detected by the UE within 5 seconds</w:t>
            </w:r>
          </w:p>
        </w:tc>
      </w:tr>
      <w:tr w:rsidR="009D3DE4">
        <w:trPr>
          <w:trHeight w:val="468"/>
        </w:trPr>
        <w:tc>
          <w:tcPr>
            <w:tcW w:w="1696" w:type="dxa"/>
            <w:tcBorders>
              <w:bottom w:val="single" w:sz="4" w:space="0" w:color="auto"/>
            </w:tcBorders>
          </w:tcPr>
          <w:p w:rsidR="009D3DE4" w:rsidRDefault="007E3480">
            <w:pPr>
              <w:spacing w:before="120" w:after="120"/>
              <w:rPr>
                <w:rFonts w:eastAsia="Yu Mincho"/>
              </w:rPr>
            </w:pPr>
            <w:r>
              <w:rPr>
                <w:rFonts w:eastAsia="Yu Mincho"/>
              </w:rPr>
              <w:t>R4-2001788</w:t>
            </w:r>
          </w:p>
        </w:tc>
        <w:tc>
          <w:tcPr>
            <w:tcW w:w="1418" w:type="dxa"/>
            <w:tcBorders>
              <w:bottom w:val="single" w:sz="4" w:space="0" w:color="auto"/>
            </w:tcBorders>
          </w:tcPr>
          <w:p w:rsidR="009D3DE4" w:rsidRDefault="007E3480">
            <w:pPr>
              <w:spacing w:before="120" w:after="120"/>
              <w:rPr>
                <w:rFonts w:eastAsia="Yu Mincho"/>
              </w:rPr>
            </w:pPr>
            <w:r>
              <w:rPr>
                <w:rFonts w:eastAsia="Yu Mincho"/>
              </w:rPr>
              <w:t>MediaTek inc.</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1" w:history="1">
              <w:r>
                <w:rPr>
                  <w:rFonts w:eastAsia="Yu Mincho"/>
                </w:rPr>
                <w:t>R4-2001787</w:t>
              </w:r>
            </w:hyperlink>
          </w:p>
        </w:tc>
      </w:tr>
      <w:tr w:rsidR="009D3DE4">
        <w:trPr>
          <w:trHeight w:val="468"/>
        </w:trPr>
        <w:tc>
          <w:tcPr>
            <w:tcW w:w="1696" w:type="dxa"/>
            <w:tcBorders>
              <w:bottom w:val="single" w:sz="4" w:space="0" w:color="auto"/>
            </w:tcBorders>
          </w:tcPr>
          <w:p w:rsidR="009D3DE4" w:rsidRDefault="007E3480">
            <w:pPr>
              <w:spacing w:before="120" w:after="120"/>
              <w:rPr>
                <w:rFonts w:eastAsia="Yu Mincho"/>
              </w:rPr>
            </w:pPr>
            <w:hyperlink r:id="rId72" w:history="1">
              <w:r>
                <w:rPr>
                  <w:rFonts w:eastAsia="Yu Mincho"/>
                </w:rPr>
                <w:t>R4-2001925</w:t>
              </w:r>
            </w:hyperlink>
          </w:p>
        </w:tc>
        <w:tc>
          <w:tcPr>
            <w:tcW w:w="1418" w:type="dxa"/>
            <w:tcBorders>
              <w:bottom w:val="single" w:sz="4" w:space="0" w:color="auto"/>
            </w:tcBorders>
          </w:tcPr>
          <w:p w:rsidR="009D3DE4" w:rsidRDefault="007E3480">
            <w:pPr>
              <w:spacing w:before="120" w:after="120"/>
              <w:rPr>
                <w:rFonts w:eastAsia="Yu Mincho"/>
              </w:rPr>
            </w:pPr>
            <w:r>
              <w:rPr>
                <w:rFonts w:eastAsia="Yu Mincho"/>
              </w:rP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Yu Mincho"/>
              </w:rPr>
              <w:t>“≤5 seconds” (similar to</w:t>
            </w:r>
            <w:r>
              <w:rPr>
                <w:rFonts w:eastAsia="Yu Mincho"/>
              </w:rPr>
              <w:t xml:space="preserve"> LTE) was added to replace the mistakenly removed TBD</w:t>
            </w:r>
          </w:p>
        </w:tc>
      </w:tr>
      <w:tr w:rsidR="009D3DE4">
        <w:trPr>
          <w:trHeight w:val="468"/>
        </w:trPr>
        <w:tc>
          <w:tcPr>
            <w:tcW w:w="1696" w:type="dxa"/>
            <w:tcBorders>
              <w:bottom w:val="single" w:sz="4" w:space="0" w:color="auto"/>
            </w:tcBorders>
          </w:tcPr>
          <w:p w:rsidR="009D3DE4" w:rsidRDefault="007E3480">
            <w:pPr>
              <w:spacing w:before="120" w:after="120"/>
              <w:rPr>
                <w:rFonts w:eastAsia="Yu Mincho"/>
              </w:rPr>
            </w:pPr>
            <w:r>
              <w:rPr>
                <w:rFonts w:eastAsia="Yu Mincho"/>
              </w:rPr>
              <w:t>R4-2001926</w:t>
            </w:r>
          </w:p>
        </w:tc>
        <w:tc>
          <w:tcPr>
            <w:tcW w:w="1418" w:type="dxa"/>
            <w:tcBorders>
              <w:bottom w:val="single" w:sz="4" w:space="0" w:color="auto"/>
            </w:tcBorders>
          </w:tcPr>
          <w:p w:rsidR="009D3DE4" w:rsidRDefault="007E3480">
            <w:pPr>
              <w:spacing w:before="120" w:after="120"/>
              <w:rPr>
                <w:rFonts w:eastAsia="Yu Mincho"/>
              </w:rPr>
            </w:pPr>
            <w:r>
              <w:rPr>
                <w:rFonts w:eastAsia="Yu Mincho"/>
              </w:rPr>
              <w:t>Ericsson</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3" w:history="1">
              <w:r>
                <w:rPr>
                  <w:rFonts w:eastAsia="Yu Mincho"/>
                </w:rPr>
                <w:t>R4-2001925</w:t>
              </w:r>
            </w:hyperlink>
          </w:p>
        </w:tc>
      </w:tr>
      <w:tr w:rsidR="009D3DE4">
        <w:trPr>
          <w:trHeight w:val="468"/>
        </w:trPr>
        <w:tc>
          <w:tcPr>
            <w:tcW w:w="1696" w:type="dxa"/>
            <w:tcBorders>
              <w:top w:val="single" w:sz="4" w:space="0" w:color="auto"/>
            </w:tcBorders>
          </w:tcPr>
          <w:p w:rsidR="009D3DE4" w:rsidRDefault="007E3480">
            <w:pPr>
              <w:spacing w:before="120" w:after="120"/>
              <w:rPr>
                <w:rFonts w:eastAsia="Yu Mincho"/>
              </w:rPr>
            </w:pPr>
            <w:hyperlink r:id="rId74" w:history="1">
              <w:r>
                <w:rPr>
                  <w:rFonts w:eastAsia="Yu Mincho"/>
                </w:rPr>
                <w:t>R4-2001588</w:t>
              </w:r>
            </w:hyperlink>
          </w:p>
        </w:tc>
        <w:tc>
          <w:tcPr>
            <w:tcW w:w="1418" w:type="dxa"/>
            <w:tcBorders>
              <w:top w:val="single" w:sz="4" w:space="0" w:color="auto"/>
            </w:tcBorders>
          </w:tcPr>
          <w:p w:rsidR="009D3DE4" w:rsidRDefault="007E3480">
            <w:pPr>
              <w:spacing w:before="120" w:after="120"/>
              <w:rPr>
                <w:rFonts w:eastAsia="Yu Mincho"/>
              </w:rPr>
            </w:pPr>
            <w:r>
              <w:rPr>
                <w:rFonts w:eastAsia="Yu Mincho"/>
              </w:rPr>
              <w:t>Huawei, HiSilicon</w:t>
            </w:r>
          </w:p>
        </w:tc>
        <w:tc>
          <w:tcPr>
            <w:tcW w:w="6520" w:type="dxa"/>
            <w:tcBorders>
              <w:top w:val="single" w:sz="4" w:space="0" w:color="auto"/>
            </w:tcBorders>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Yu Mincho"/>
              </w:rPr>
            </w:pPr>
            <w:r>
              <w:rPr>
                <w:rFonts w:eastAsia="Yu Mincho"/>
              </w:rPr>
              <w:t>1.</w:t>
            </w:r>
            <w:r>
              <w:rPr>
                <w:rFonts w:eastAsia="Yu Mincho"/>
              </w:rPr>
              <w:tab/>
              <w:t>Requirements defined in 38.133 clause 9.4.2/9.4.3 and clause 10.2 apply for Inter-RAT LTE measurement configured by NR PCell on serving carrier in NE-DC.</w:t>
            </w:r>
          </w:p>
          <w:p w:rsidR="009D3DE4" w:rsidRDefault="007E3480">
            <w:pPr>
              <w:spacing w:before="120" w:after="120"/>
              <w:rPr>
                <w:rFonts w:eastAsia="Yu Mincho"/>
              </w:rPr>
            </w:pPr>
            <w:r>
              <w:rPr>
                <w:rFonts w:eastAsia="Yu Mincho"/>
              </w:rPr>
              <w:t>2.</w:t>
            </w:r>
            <w:r>
              <w:rPr>
                <w:rFonts w:eastAsia="Yu Mincho"/>
              </w:rPr>
              <w:tab/>
              <w:t>Requirements defined in 38.133 clau</w:t>
            </w:r>
            <w:r>
              <w:rPr>
                <w:rFonts w:eastAsia="Yu Mincho"/>
              </w:rPr>
              <w:t>se 10.2 apply for Inter-RAT LTE measurement configured by NR PCell on non-serving carrier in NE-DC.</w:t>
            </w:r>
          </w:p>
        </w:tc>
      </w:tr>
      <w:tr w:rsidR="009D3DE4">
        <w:trPr>
          <w:trHeight w:val="468"/>
        </w:trPr>
        <w:tc>
          <w:tcPr>
            <w:tcW w:w="1696" w:type="dxa"/>
          </w:tcPr>
          <w:p w:rsidR="009D3DE4" w:rsidRDefault="007E3480">
            <w:pPr>
              <w:spacing w:before="120" w:after="120"/>
              <w:rPr>
                <w:rFonts w:eastAsia="Yu Mincho"/>
              </w:rPr>
            </w:pPr>
            <w:r>
              <w:rPr>
                <w:rFonts w:eastAsia="Yu Mincho"/>
              </w:rPr>
              <w:t>R4-2001589</w:t>
            </w:r>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5" w:history="1">
              <w:r>
                <w:rPr>
                  <w:rFonts w:eastAsia="Yu Mincho"/>
                </w:rPr>
                <w:t>R4-2001588</w:t>
              </w:r>
            </w:hyperlink>
          </w:p>
        </w:tc>
      </w:tr>
      <w:tr w:rsidR="009D3DE4">
        <w:trPr>
          <w:trHeight w:val="468"/>
        </w:trPr>
        <w:tc>
          <w:tcPr>
            <w:tcW w:w="1696" w:type="dxa"/>
          </w:tcPr>
          <w:p w:rsidR="009D3DE4" w:rsidRDefault="007E3480">
            <w:pPr>
              <w:spacing w:before="120" w:after="120"/>
              <w:rPr>
                <w:rFonts w:eastAsia="Yu Mincho"/>
              </w:rPr>
            </w:pPr>
            <w:hyperlink r:id="rId76" w:history="1">
              <w:r>
                <w:rPr>
                  <w:rFonts w:eastAsia="Yu Mincho"/>
                </w:rPr>
                <w:t>R4-2001590</w:t>
              </w:r>
            </w:hyperlink>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36.133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 xml:space="preserve">The context “When the E-UTRAN FDD-NR measurement object configured by E-UTRA PCell is on an NR serving frequency carrier, then the NR </w:t>
            </w:r>
            <w:r>
              <w:rPr>
                <w:rFonts w:eastAsiaTheme="minorEastAsia"/>
                <w:lang w:eastAsia="zh-CN"/>
              </w:rPr>
              <w:t>intra-frequency measurements requirements defined in clause 9.2 of TS 38.133 [50] shall apply” is removed.</w:t>
            </w:r>
          </w:p>
        </w:tc>
      </w:tr>
      <w:tr w:rsidR="009D3DE4">
        <w:trPr>
          <w:trHeight w:val="468"/>
        </w:trPr>
        <w:tc>
          <w:tcPr>
            <w:tcW w:w="1696" w:type="dxa"/>
          </w:tcPr>
          <w:p w:rsidR="009D3DE4" w:rsidRDefault="007E3480">
            <w:pPr>
              <w:spacing w:before="120" w:after="120"/>
              <w:rPr>
                <w:rFonts w:eastAsia="Yu Mincho"/>
              </w:rPr>
            </w:pPr>
            <w:r>
              <w:rPr>
                <w:rFonts w:eastAsia="Yu Mincho"/>
              </w:rPr>
              <w:t>R4-2001591</w:t>
            </w:r>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7" w:history="1">
              <w:r>
                <w:rPr>
                  <w:rFonts w:eastAsia="Yu Mincho"/>
                </w:rPr>
                <w:t>R4-2001590</w:t>
              </w:r>
            </w:hyperlink>
          </w:p>
        </w:tc>
      </w:tr>
      <w:tr w:rsidR="009D3DE4">
        <w:trPr>
          <w:trHeight w:val="468"/>
        </w:trPr>
        <w:tc>
          <w:tcPr>
            <w:tcW w:w="1696" w:type="dxa"/>
          </w:tcPr>
          <w:p w:rsidR="009D3DE4" w:rsidRDefault="007E3480">
            <w:pPr>
              <w:spacing w:before="120" w:after="120"/>
              <w:rPr>
                <w:rFonts w:eastAsia="Yu Mincho"/>
              </w:rPr>
            </w:pPr>
            <w:hyperlink r:id="rId78" w:history="1">
              <w:r>
                <w:rPr>
                  <w:rFonts w:eastAsia="Yu Mincho"/>
                </w:rPr>
                <w:t>R4-2001791</w:t>
              </w:r>
            </w:hyperlink>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Yu Mincho"/>
              </w:rPr>
              <w:t>Clarify that UE is only required to conduct the neigboring cell measurement on 1 serving carrier in a FR2 band.</w:t>
            </w:r>
          </w:p>
        </w:tc>
      </w:tr>
      <w:tr w:rsidR="009D3DE4">
        <w:trPr>
          <w:trHeight w:val="468"/>
        </w:trPr>
        <w:tc>
          <w:tcPr>
            <w:tcW w:w="1696" w:type="dxa"/>
            <w:tcBorders>
              <w:bottom w:val="single" w:sz="4" w:space="0" w:color="auto"/>
            </w:tcBorders>
          </w:tcPr>
          <w:p w:rsidR="009D3DE4" w:rsidRDefault="007E3480">
            <w:pPr>
              <w:spacing w:before="120" w:after="120"/>
              <w:rPr>
                <w:rFonts w:eastAsia="Yu Mincho"/>
              </w:rPr>
            </w:pPr>
            <w:r>
              <w:rPr>
                <w:rFonts w:eastAsia="Yu Mincho"/>
              </w:rPr>
              <w:t>R4-2001792</w:t>
            </w:r>
          </w:p>
        </w:tc>
        <w:tc>
          <w:tcPr>
            <w:tcW w:w="1418" w:type="dxa"/>
            <w:tcBorders>
              <w:bottom w:val="single" w:sz="4" w:space="0" w:color="auto"/>
            </w:tcBorders>
          </w:tcPr>
          <w:p w:rsidR="009D3DE4" w:rsidRDefault="007E3480">
            <w:pPr>
              <w:spacing w:before="120" w:after="120"/>
              <w:rPr>
                <w:rFonts w:eastAsia="Yu Mincho"/>
              </w:rPr>
            </w:pPr>
            <w:r>
              <w:rPr>
                <w:rFonts w:eastAsia="Yu Mincho"/>
              </w:rPr>
              <w:t>MediaTek inc.</w:t>
            </w:r>
          </w:p>
        </w:tc>
        <w:tc>
          <w:tcPr>
            <w:tcW w:w="6520" w:type="dxa"/>
            <w:tcBorders>
              <w:bottom w:val="single" w:sz="4" w:space="0" w:color="auto"/>
            </w:tcBorders>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rPr>
                  <w:rFonts w:eastAsia="Yu Mincho"/>
                </w:rPr>
                <w:t>R4-2001791</w:t>
              </w:r>
            </w:hyperlink>
          </w:p>
        </w:tc>
      </w:tr>
    </w:tbl>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4-1</w:t>
      </w:r>
    </w:p>
    <w:p w:rsidR="009D3DE4" w:rsidRDefault="007E3480">
      <w:pPr>
        <w:rPr>
          <w:b/>
          <w:u w:val="single"/>
          <w:lang w:eastAsia="ko-KR"/>
        </w:rPr>
      </w:pPr>
      <w:r>
        <w:rPr>
          <w:b/>
          <w:u w:val="single"/>
          <w:lang w:eastAsia="ko-KR"/>
        </w:rPr>
        <w:t>Issue 4-1: SMTC alignment for FR2 intra-frequency measurement</w:t>
      </w:r>
    </w:p>
    <w:p w:rsidR="009D3DE4" w:rsidRDefault="007E3480">
      <w:pPr>
        <w:rPr>
          <w:lang w:eastAsia="ko-KR"/>
        </w:rPr>
      </w:pPr>
      <w:r>
        <w:rPr>
          <w:lang w:eastAsia="ko-KR"/>
        </w:rPr>
        <w:t>The conditions when RF2 intra-frequency measurem</w:t>
      </w:r>
      <w:r>
        <w:rPr>
          <w:lang w:eastAsia="ko-KR"/>
        </w:rPr>
        <w:t xml:space="preserve">ent apply are discussed. The related contributions include </w:t>
      </w:r>
      <w:hyperlink r:id="rId80" w:history="1">
        <w:r>
          <w:t>R4-2001406</w:t>
        </w:r>
      </w:hyperlink>
      <w:r>
        <w:t xml:space="preserve">, </w:t>
      </w:r>
      <w:hyperlink r:id="rId81" w:history="1">
        <w:r>
          <w:t>R4-2001407</w:t>
        </w:r>
      </w:hyperlink>
      <w:r>
        <w:t xml:space="preserve">/8 (CR), </w:t>
      </w:r>
      <w:hyperlink r:id="rId82" w:history="1">
        <w:r>
          <w:t>R4-2001330</w:t>
        </w:r>
      </w:hyperlink>
      <w:r>
        <w:t xml:space="preserve">, </w:t>
      </w:r>
      <w:hyperlink r:id="rId83" w:history="1">
        <w:r>
          <w:t>R4-2001606</w:t>
        </w:r>
      </w:hyperlink>
      <w:r>
        <w:t xml:space="preserve">, </w:t>
      </w:r>
      <w:hyperlink r:id="rId84" w:history="1">
        <w:r>
          <w:t>R4-2001607</w:t>
        </w:r>
      </w:hyperlink>
      <w:r>
        <w:t>/8 (CR)</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hyperlink r:id="rId85" w:history="1">
        <w:r>
          <w:t>R4-2001406</w:t>
        </w:r>
      </w:hyperlink>
      <w:r>
        <w:t xml:space="preserve">, </w:t>
      </w:r>
      <w:hyperlink r:id="rId86" w:history="1">
        <w:r>
          <w:t>R4-200140</w:t>
        </w:r>
      </w:hyperlink>
      <w:r>
        <w:t>7)</w:t>
      </w:r>
      <w:r>
        <w:rPr>
          <w:rFonts w:eastAsia="宋体"/>
          <w:szCs w:val="24"/>
          <w:lang w:eastAsia="zh-CN"/>
        </w:rPr>
        <w:t xml:space="preserve">: </w:t>
      </w:r>
    </w:p>
    <w:p w:rsidR="009D3DE4" w:rsidRDefault="007E3480">
      <w:pPr>
        <w:pStyle w:val="afd"/>
        <w:overflowPunct/>
        <w:autoSpaceDE/>
        <w:autoSpaceDN/>
        <w:adjustRightInd/>
        <w:spacing w:after="120"/>
        <w:ind w:left="1440" w:firstLineChars="0" w:firstLine="0"/>
        <w:textAlignment w:val="auto"/>
        <w:rPr>
          <w:ins w:id="285" w:author="Ericsson" w:date="2020-01-30T13:25:00Z"/>
          <w:rFonts w:eastAsia="宋体"/>
          <w:lang w:eastAsia="zh-CN"/>
        </w:rPr>
      </w:pPr>
      <w:ins w:id="286" w:author="Ericsson" w:date="2020-01-30T13:24:00Z">
        <w:r>
          <w:rPr>
            <w:rFonts w:eastAsia="宋体"/>
            <w:lang w:eastAsia="zh-CN"/>
          </w:rPr>
          <w:t>The requirements in this clause for FR2 measurement objects appl</w:t>
        </w:r>
        <w:r>
          <w:rPr>
            <w:rFonts w:eastAsia="宋体"/>
            <w:lang w:eastAsia="zh-CN"/>
          </w:rPr>
          <w:t>y provided that</w:t>
        </w:r>
        <w:r>
          <w:rPr>
            <w:rFonts w:eastAsia="宋体" w:hint="eastAsia"/>
            <w:lang w:eastAsia="zh-CN"/>
          </w:rPr>
          <w:t xml:space="preserve"> </w:t>
        </w:r>
        <w:r>
          <w:rPr>
            <w:rFonts w:eastAsia="宋体"/>
            <w:lang w:eastAsia="zh-CN"/>
          </w:rPr>
          <w:t>the foll</w:t>
        </w:r>
      </w:ins>
      <w:ins w:id="287" w:author="Ericsson" w:date="2020-01-30T13:25:00Z">
        <w:r>
          <w:rPr>
            <w:rFonts w:eastAsia="宋体"/>
            <w:lang w:eastAsia="zh-CN"/>
          </w:rPr>
          <w:t>owing conditions are met</w:t>
        </w:r>
      </w:ins>
    </w:p>
    <w:p w:rsidR="009D3DE4" w:rsidRDefault="007E3480">
      <w:pPr>
        <w:pStyle w:val="afd"/>
        <w:overflowPunct/>
        <w:autoSpaceDE/>
        <w:autoSpaceDN/>
        <w:adjustRightInd/>
        <w:spacing w:after="120"/>
        <w:ind w:left="1440" w:firstLineChars="0" w:firstLine="0"/>
        <w:textAlignment w:val="auto"/>
        <w:rPr>
          <w:ins w:id="288" w:author="Ericsson" w:date="2020-01-30T13:25:00Z"/>
          <w:rFonts w:eastAsia="宋体"/>
          <w:lang w:eastAsia="zh-CN"/>
        </w:rPr>
      </w:pPr>
      <w:ins w:id="289" w:author="Ericsson" w:date="2020-01-30T13:25:00Z">
        <w:r>
          <w:rPr>
            <w:rFonts w:eastAsia="宋体"/>
            <w:lang w:eastAsia="zh-CN"/>
          </w:rPr>
          <w:t>Either</w:t>
        </w:r>
      </w:ins>
      <w:ins w:id="290" w:author="Ericsson" w:date="2020-01-30T13:28:00Z">
        <w:r>
          <w:rPr>
            <w:rFonts w:eastAsia="宋体"/>
            <w:lang w:eastAsia="zh-CN"/>
          </w:rPr>
          <w:t>:</w:t>
        </w:r>
      </w:ins>
    </w:p>
    <w:p w:rsidR="009D3DE4" w:rsidRDefault="007E3480">
      <w:pPr>
        <w:pStyle w:val="afd"/>
        <w:numPr>
          <w:ilvl w:val="0"/>
          <w:numId w:val="8"/>
        </w:numPr>
        <w:spacing w:after="120"/>
        <w:ind w:firstLineChars="0"/>
        <w:rPr>
          <w:ins w:id="291" w:author="Ericsson" w:date="2020-01-30T13:25:00Z"/>
          <w:rFonts w:eastAsia="宋体"/>
          <w:lang w:eastAsia="zh-CN"/>
        </w:rPr>
      </w:pPr>
      <w:ins w:id="292" w:author="Ericsson" w:date="2020-01-30T13:25:00Z">
        <w:r>
          <w:rPr>
            <w:rFonts w:eastAsia="宋体"/>
            <w:lang w:eastAsia="zh-CN"/>
          </w:rPr>
          <w:t xml:space="preserve">There </w:t>
        </w:r>
      </w:ins>
      <w:ins w:id="293" w:author="Ericsson" w:date="2020-01-30T13:28:00Z">
        <w:r>
          <w:rPr>
            <w:rFonts w:eastAsia="宋体"/>
            <w:lang w:eastAsia="zh-CN"/>
          </w:rPr>
          <w:t>are only SCells</w:t>
        </w:r>
      </w:ins>
      <w:ins w:id="294" w:author="Ericsson" w:date="2020-01-30T13:25:00Z">
        <w:r>
          <w:rPr>
            <w:rFonts w:eastAsia="宋体"/>
            <w:lang w:eastAsia="zh-CN"/>
          </w:rPr>
          <w:t xml:space="preserve"> configured for FR2 </w:t>
        </w:r>
      </w:ins>
    </w:p>
    <w:p w:rsidR="009D3DE4" w:rsidRDefault="007E3480">
      <w:pPr>
        <w:pStyle w:val="afd"/>
        <w:overflowPunct/>
        <w:autoSpaceDE/>
        <w:autoSpaceDN/>
        <w:adjustRightInd/>
        <w:spacing w:after="120"/>
        <w:ind w:left="1440" w:firstLineChars="0" w:firstLine="0"/>
        <w:textAlignment w:val="auto"/>
        <w:rPr>
          <w:ins w:id="295" w:author="Ericsson" w:date="2020-01-30T13:28:00Z"/>
          <w:rFonts w:eastAsia="宋体"/>
          <w:lang w:eastAsia="zh-CN"/>
        </w:rPr>
      </w:pPr>
      <w:ins w:id="296" w:author="Ericsson" w:date="2020-01-30T13:25:00Z">
        <w:r>
          <w:rPr>
            <w:rFonts w:eastAsia="宋体"/>
            <w:lang w:eastAsia="zh-CN"/>
          </w:rPr>
          <w:t>Or</w:t>
        </w:r>
      </w:ins>
      <w:ins w:id="297" w:author="Ericsson" w:date="2020-01-30T13:28:00Z">
        <w:r>
          <w:rPr>
            <w:rFonts w:eastAsia="宋体"/>
            <w:lang w:eastAsia="zh-CN"/>
          </w:rPr>
          <w:t>:</w:t>
        </w:r>
      </w:ins>
    </w:p>
    <w:p w:rsidR="009D3DE4" w:rsidRDefault="007E3480">
      <w:pPr>
        <w:pStyle w:val="afd"/>
        <w:numPr>
          <w:ilvl w:val="0"/>
          <w:numId w:val="8"/>
        </w:numPr>
        <w:spacing w:after="120"/>
        <w:ind w:firstLineChars="0"/>
        <w:rPr>
          <w:ins w:id="298" w:author="Ericsson" w:date="2020-01-30T13:28:00Z"/>
          <w:rFonts w:eastAsia="宋体"/>
          <w:lang w:eastAsia="zh-CN"/>
        </w:rPr>
      </w:pPr>
      <w:ins w:id="299" w:author="Ericsson" w:date="2020-01-30T13:28:00Z">
        <w:r>
          <w:rPr>
            <w:rFonts w:eastAsia="宋体"/>
            <w:lang w:eastAsia="zh-CN"/>
          </w:rPr>
          <w:t>The same SMTC offset is used for different CC on FR2</w:t>
        </w:r>
      </w:ins>
      <w:ins w:id="300" w:author="Ericsson" w:date="2020-01-30T13:29:00Z">
        <w:r>
          <w:rPr>
            <w:rFonts w:eastAsia="宋体"/>
            <w:lang w:eastAsia="zh-CN"/>
          </w:rPr>
          <w:t xml:space="preserve"> and</w:t>
        </w:r>
      </w:ins>
      <w:ins w:id="301" w:author="Ericsson" w:date="2020-01-30T13:31:00Z">
        <w:r>
          <w:rPr>
            <w:rFonts w:eastAsia="宋体"/>
            <w:lang w:eastAsia="zh-CN"/>
          </w:rPr>
          <w:t>:</w:t>
        </w:r>
      </w:ins>
    </w:p>
    <w:p w:rsidR="009D3DE4" w:rsidRDefault="007E3480" w:rsidP="009D3DE4">
      <w:pPr>
        <w:pStyle w:val="afd"/>
        <w:numPr>
          <w:ilvl w:val="1"/>
          <w:numId w:val="8"/>
        </w:numPr>
        <w:spacing w:after="120"/>
        <w:ind w:firstLineChars="0"/>
        <w:rPr>
          <w:ins w:id="302" w:author="Ericsson" w:date="2020-01-30T13:28:00Z"/>
          <w:lang w:eastAsia="zh-CN"/>
        </w:rPr>
        <w:pPrChange w:id="303" w:author="Ericsson" w:date="2020-01-30T13:30:00Z">
          <w:pPr/>
        </w:pPrChange>
      </w:pPr>
      <w:ins w:id="304" w:author="Ericsson" w:date="2020-01-30T13:28:00Z">
        <w:r>
          <w:rPr>
            <w:rFonts w:eastAsia="宋体"/>
            <w:lang w:eastAsia="zh-CN"/>
          </w:rPr>
          <w:t xml:space="preserve">If smtc2 is configured on any FR2 CC, </w:t>
        </w:r>
      </w:ins>
      <w:ins w:id="305" w:author="Ericsson" w:date="2020-01-30T13:30:00Z">
        <w:r>
          <w:rPr>
            <w:rFonts w:eastAsia="宋体"/>
            <w:lang w:eastAsia="zh-CN"/>
          </w:rPr>
          <w:t>a</w:t>
        </w:r>
      </w:ins>
      <w:ins w:id="306" w:author="Ericsson" w:date="2020-01-30T13:28:00Z">
        <w:r>
          <w:rPr>
            <w:rFonts w:eastAsia="宋体"/>
            <w:lang w:eastAsia="zh-CN"/>
          </w:rPr>
          <w:t>ll CCs have the same periodicity for smtc1, and</w:t>
        </w:r>
      </w:ins>
      <w:ins w:id="307" w:author="Ericsson" w:date="2020-01-30T13:29:00Z">
        <w:r>
          <w:rPr>
            <w:rFonts w:eastAsia="宋体"/>
            <w:lang w:eastAsia="zh-CN"/>
          </w:rPr>
          <w:t xml:space="preserve"> a</w:t>
        </w:r>
      </w:ins>
      <w:ins w:id="308" w:author="Ericsson" w:date="2020-01-30T13:28:00Z">
        <w:r>
          <w:rPr>
            <w:rFonts w:eastAsia="宋体"/>
            <w:lang w:eastAsia="zh-CN"/>
          </w:rPr>
          <w:t xml:space="preserve">ll CCs </w:t>
        </w:r>
        <w:r>
          <w:rPr>
            <w:rFonts w:eastAsia="宋体"/>
            <w:lang w:eastAsia="zh-CN"/>
          </w:rPr>
          <w:t>configured with smtc2 have the same periodicity for smtc2</w:t>
        </w:r>
      </w:ins>
    </w:p>
    <w:p w:rsidR="009D3DE4" w:rsidRDefault="007E3480">
      <w:pPr>
        <w:pStyle w:val="afd"/>
        <w:numPr>
          <w:ilvl w:val="1"/>
          <w:numId w:val="8"/>
        </w:numPr>
        <w:spacing w:after="120"/>
        <w:ind w:firstLineChars="0"/>
        <w:rPr>
          <w:rFonts w:eastAsia="?? ??"/>
        </w:rPr>
      </w:pPr>
      <w:ins w:id="309" w:author="Ericsson" w:date="2020-01-30T13:28:00Z">
        <w:r>
          <w:rPr>
            <w:rFonts w:eastAsia="宋体"/>
            <w:lang w:eastAsia="zh-CN"/>
          </w:rPr>
          <w:t>If smtc2 is not configured on any FR2 CC</w:t>
        </w:r>
      </w:ins>
      <w:ins w:id="310" w:author="Ericsson" w:date="2020-01-30T13:29:00Z">
        <w:r>
          <w:rPr>
            <w:rFonts w:eastAsia="宋体"/>
            <w:lang w:eastAsia="zh-CN"/>
          </w:rPr>
          <w:t>, t</w:t>
        </w:r>
      </w:ins>
      <w:ins w:id="311" w:author="Ericsson" w:date="2020-01-30T13:28:00Z">
        <w:r>
          <w:rPr>
            <w:rFonts w:eastAsia="宋体"/>
            <w:lang w:eastAsia="zh-CN"/>
          </w:rPr>
          <w:t>he total number of different SMTC periodicities on all CCs does not exceed 2</w:t>
        </w:r>
      </w:ins>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hyperlink r:id="rId87" w:history="1">
        <w:r>
          <w:t>R4-2001330</w:t>
        </w:r>
      </w:hyperlink>
      <w:r>
        <w:t>)</w:t>
      </w:r>
      <w:r>
        <w:rPr>
          <w:rFonts w:eastAsia="宋体"/>
          <w:szCs w:val="24"/>
          <w:lang w:eastAsia="zh-CN"/>
        </w:rPr>
        <w:t xml:space="preserve">: </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t xml:space="preserve">Limit the use of SMTC2 for intra-frequency measurements in Rel-15. </w:t>
      </w:r>
      <w:r>
        <w:t>(proposed text as follows)</w:t>
      </w:r>
    </w:p>
    <w:p w:rsidR="009D3DE4" w:rsidRDefault="007E3480">
      <w:pPr>
        <w:pStyle w:val="afd"/>
        <w:overflowPunct/>
        <w:autoSpaceDE/>
        <w:autoSpaceDN/>
        <w:adjustRightInd/>
        <w:spacing w:after="120"/>
        <w:ind w:left="1440" w:firstLineChars="0" w:firstLine="0"/>
        <w:textAlignment w:val="auto"/>
      </w:pPr>
      <w:r>
        <w:lastRenderedPageBreak/>
        <w:t xml:space="preserve">For a Rel-15 UE, the requirements in this clause apply provided following related to use of </w:t>
      </w:r>
      <w:r>
        <w:rPr>
          <w:i/>
          <w:iCs/>
        </w:rPr>
        <w:t>smtc2</w:t>
      </w:r>
      <w:r>
        <w:t>:</w:t>
      </w:r>
    </w:p>
    <w:p w:rsidR="009D3DE4" w:rsidRDefault="007E3480">
      <w:pPr>
        <w:pStyle w:val="afd"/>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9D3DE4" w:rsidRDefault="007E3480">
      <w:pPr>
        <w:pStyle w:val="afd"/>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(Huawei, Mediat</w:t>
      </w:r>
      <w:r>
        <w:rPr>
          <w:rFonts w:eastAsia="宋体"/>
          <w:szCs w:val="24"/>
          <w:lang w:eastAsia="zh-CN"/>
        </w:rPr>
        <w:t>ek,</w:t>
      </w:r>
      <w:r>
        <w:t xml:space="preserve"> </w:t>
      </w:r>
      <w:hyperlink r:id="rId88" w:history="1">
        <w:r>
          <w:t>R4-2001606</w:t>
        </w:r>
      </w:hyperlink>
      <w:r>
        <w:t xml:space="preserve">, </w:t>
      </w:r>
      <w:hyperlink r:id="rId89" w:history="1">
        <w:r>
          <w:t>R4-2001607</w:t>
        </w:r>
      </w:hyperlink>
      <w:r>
        <w:rPr>
          <w:rFonts w:eastAsia="宋体"/>
          <w:szCs w:val="24"/>
          <w:lang w:eastAsia="zh-CN"/>
        </w:rPr>
        <w:t>)</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Agree on the compromise proposal from RAN4#93 with</w:t>
      </w:r>
      <w:r>
        <w:rPr>
          <w:rFonts w:eastAsia="宋体"/>
          <w:szCs w:val="24"/>
          <w:lang w:eastAsia="zh-CN"/>
        </w:rPr>
        <w:t xml:space="preserve"> 4 different SMTC periodicities for single SMTC case, and add the following condition for FR2 intra-frequency requirements.</w:t>
      </w:r>
    </w:p>
    <w:p w:rsidR="009D3DE4" w:rsidRDefault="007E3480">
      <w:pPr>
        <w:pStyle w:val="afd"/>
        <w:overflowPunct/>
        <w:autoSpaceDE/>
        <w:autoSpaceDN/>
        <w:adjustRightInd/>
        <w:spacing w:after="120"/>
        <w:ind w:left="1440" w:firstLineChars="0" w:firstLine="0"/>
        <w:textAlignment w:val="auto"/>
        <w:rPr>
          <w:ins w:id="312" w:author="Huawei" w:date="2020-02-13T10:36:00Z"/>
          <w:rFonts w:eastAsia="宋体"/>
          <w:lang w:eastAsia="zh-CN"/>
        </w:rPr>
      </w:pPr>
      <w:ins w:id="313" w:author="Huawei" w:date="2020-02-13T10:36:00Z">
        <w:r>
          <w:rPr>
            <w:rFonts w:eastAsia="宋体"/>
            <w:lang w:eastAsia="zh-CN"/>
          </w:rPr>
          <w:t>The requirements in this clause for FR2 measurement objects apply provided that</w:t>
        </w:r>
        <w:r>
          <w:rPr>
            <w:rFonts w:eastAsia="宋体" w:hint="eastAsia"/>
            <w:lang w:eastAsia="zh-CN"/>
          </w:rPr>
          <w:t xml:space="preserve"> </w:t>
        </w:r>
        <w:r>
          <w:rPr>
            <w:rFonts w:eastAsia="宋体"/>
            <w:lang w:eastAsia="zh-CN"/>
          </w:rPr>
          <w:t>the SMTC on all CCs in FR2 have the same offset, and</w:t>
        </w:r>
        <w:r>
          <w:rPr>
            <w:rFonts w:eastAsia="宋体"/>
            <w:lang w:eastAsia="zh-CN"/>
          </w:rPr>
          <w:t xml:space="preserve"> one of following conditions is met</w:t>
        </w:r>
      </w:ins>
    </w:p>
    <w:p w:rsidR="009D3DE4" w:rsidRDefault="007E3480">
      <w:pPr>
        <w:pStyle w:val="afd"/>
        <w:numPr>
          <w:ilvl w:val="0"/>
          <w:numId w:val="8"/>
        </w:numPr>
        <w:spacing w:after="120"/>
        <w:ind w:firstLineChars="0"/>
        <w:rPr>
          <w:ins w:id="314" w:author="Huawei" w:date="2020-02-13T10:36:00Z"/>
          <w:rFonts w:eastAsia="宋体"/>
          <w:lang w:eastAsia="zh-CN"/>
        </w:rPr>
      </w:pPr>
      <w:ins w:id="315"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9D3DE4" w:rsidRDefault="007E3480">
      <w:pPr>
        <w:pStyle w:val="afd"/>
        <w:numPr>
          <w:ilvl w:val="1"/>
          <w:numId w:val="8"/>
        </w:numPr>
        <w:spacing w:after="120"/>
        <w:ind w:firstLineChars="0"/>
        <w:rPr>
          <w:ins w:id="316" w:author="Huawei" w:date="2020-02-13T10:36:00Z"/>
          <w:rFonts w:eastAsia="宋体"/>
          <w:lang w:eastAsia="zh-CN"/>
        </w:rPr>
      </w:pPr>
      <w:ins w:id="317"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9D3DE4" w:rsidRDefault="007E3480">
      <w:pPr>
        <w:pStyle w:val="afd"/>
        <w:numPr>
          <w:ilvl w:val="1"/>
          <w:numId w:val="8"/>
        </w:numPr>
        <w:spacing w:after="120"/>
        <w:ind w:firstLineChars="0"/>
        <w:rPr>
          <w:ins w:id="318" w:author="Huawei" w:date="2020-02-13T10:36:00Z"/>
          <w:rFonts w:eastAsia="宋体"/>
          <w:lang w:eastAsia="zh-CN"/>
        </w:rPr>
      </w:pPr>
      <w:ins w:id="319"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9D3DE4" w:rsidRDefault="007E3480">
      <w:pPr>
        <w:pStyle w:val="afd"/>
        <w:numPr>
          <w:ilvl w:val="0"/>
          <w:numId w:val="8"/>
        </w:numPr>
        <w:spacing w:after="120"/>
        <w:ind w:firstLineChars="0"/>
        <w:rPr>
          <w:ins w:id="320" w:author="Huawei" w:date="2020-02-13T10:36:00Z"/>
          <w:rFonts w:eastAsia="宋体"/>
          <w:lang w:eastAsia="zh-CN"/>
        </w:rPr>
      </w:pPr>
      <w:ins w:id="321"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9D3DE4" w:rsidRDefault="007E3480">
      <w:pPr>
        <w:pStyle w:val="afd"/>
        <w:numPr>
          <w:ilvl w:val="1"/>
          <w:numId w:val="8"/>
        </w:numPr>
        <w:spacing w:after="120"/>
        <w:ind w:firstLineChars="0"/>
        <w:rPr>
          <w:ins w:id="322" w:author="Huawei" w:date="2020-02-13T10:36:00Z"/>
          <w:rFonts w:eastAsia="宋体"/>
          <w:lang w:eastAsia="zh-CN"/>
        </w:rPr>
      </w:pPr>
      <w:ins w:id="323" w:author="Huawei" w:date="2020-02-13T10:36:00Z">
        <w:r>
          <w:rPr>
            <w:rFonts w:eastAsia="宋体"/>
            <w:lang w:eastAsia="zh-CN"/>
          </w:rPr>
          <w:t>The total number of</w:t>
        </w:r>
        <w:r>
          <w:rPr>
            <w:rFonts w:eastAsia="宋体"/>
            <w:lang w:eastAsia="zh-CN"/>
          </w:rPr>
          <w:t xml:space="preserve"> different SMTC periodicities on all CCs does not exceed 4</w:t>
        </w:r>
      </w:ins>
    </w:p>
    <w:p w:rsidR="009D3DE4" w:rsidRDefault="007E3480">
      <w:pPr>
        <w:pStyle w:val="afd"/>
        <w:overflowPunct/>
        <w:autoSpaceDE/>
        <w:autoSpaceDN/>
        <w:adjustRightInd/>
        <w:spacing w:after="120"/>
        <w:ind w:left="1440" w:firstLineChars="0" w:firstLine="0"/>
        <w:textAlignment w:val="auto"/>
        <w:rPr>
          <w:rFonts w:eastAsia="宋体"/>
          <w:lang w:eastAsia="zh-CN"/>
        </w:rPr>
      </w:pPr>
      <w:ins w:id="324"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eastAsia="zh-CN"/>
        </w:rPr>
      </w:pPr>
    </w:p>
    <w:p w:rsidR="009D3DE4" w:rsidRDefault="007E3480">
      <w:pPr>
        <w:pStyle w:val="3"/>
        <w:rPr>
          <w:sz w:val="24"/>
          <w:szCs w:val="16"/>
        </w:rPr>
      </w:pPr>
      <w:r>
        <w:rPr>
          <w:sz w:val="24"/>
          <w:szCs w:val="16"/>
        </w:rPr>
        <w:t>Sub-topic 4-2</w:t>
      </w:r>
    </w:p>
    <w:p w:rsidR="009D3DE4" w:rsidRDefault="007E3480">
      <w:pPr>
        <w:rPr>
          <w:b/>
          <w:u w:val="single"/>
          <w:lang w:eastAsia="ko-KR"/>
        </w:rPr>
      </w:pPr>
      <w:r>
        <w:rPr>
          <w:b/>
          <w:u w:val="single"/>
          <w:lang w:eastAsia="ko-KR"/>
        </w:rPr>
        <w:t>Issue 4-2:</w:t>
      </w:r>
      <w:r>
        <w:rPr>
          <w:b/>
          <w:u w:val="single"/>
          <w:lang w:eastAsia="ko-KR"/>
        </w:rPr>
        <w:t xml:space="preserve"> Time sharing between RRM and BM measurement (P factor)</w:t>
      </w:r>
    </w:p>
    <w:p w:rsidR="009D3DE4" w:rsidRDefault="007E3480">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hyperlink r:id="rId90" w:history="1">
        <w:r>
          <w:t>R4-2001406</w:t>
        </w:r>
      </w:hyperlink>
      <w:r>
        <w:t xml:space="preserve">, </w:t>
      </w:r>
      <w:hyperlink r:id="rId91" w:history="1">
        <w:r>
          <w:t>R4-2001407</w:t>
        </w:r>
      </w:hyperlink>
      <w:r>
        <w:t>/8 (CR)</w:t>
      </w:r>
    </w:p>
    <w:p w:rsidR="009D3DE4" w:rsidRDefault="007E3480">
      <w:pPr>
        <w:rPr>
          <w:i/>
          <w:lang w:eastAsia="zh-CN"/>
        </w:rPr>
      </w:pPr>
      <w:r>
        <w:rPr>
          <w:i/>
          <w:lang w:eastAsia="zh-CN"/>
        </w:rPr>
        <w:t>When defining the time sharing between RRM and BM measurement (P factor), RAN4 has only considered single carrier case, but since UE only has one Rx beam at a time across all CCs, RRM m</w:t>
      </w:r>
      <w:r>
        <w:rPr>
          <w:i/>
          <w:lang w:eastAsia="zh-CN"/>
        </w:rPr>
        <w:t>easurement on SCell1 and BM measurement on SCell2 also need to be TDMed.</w:t>
      </w:r>
    </w:p>
    <w:p w:rsidR="009D3DE4" w:rsidRDefault="007E3480">
      <w:pPr>
        <w:rPr>
          <w:rFonts w:eastAsia="Malgun Gothic"/>
          <w:lang w:eastAsia="ko-KR"/>
        </w:rPr>
      </w:pPr>
      <w:r>
        <w:rPr>
          <w:lang w:eastAsia="ko-KR"/>
        </w:rPr>
        <w:t xml:space="preserve">Although it is argued in [1] that it is not necessary or beneficial to solve this issue in specifications, we would like to emphasize that even if the L3 measurement SMTCs on CC1 and </w:t>
      </w:r>
      <w:r>
        <w:rPr>
          <w:lang w:eastAsia="ko-KR"/>
        </w:rPr>
        <w:t xml:space="preserve">CC2 are identical, it could happen that there is a 3rd CC, CC3 which does not have L3 measurements configured, but still has BM. In this case, the problem would also occur in that the BM requirements on CC3 do not L3 consider measurement operations on CC1 </w:t>
      </w:r>
      <w:r>
        <w:rPr>
          <w:lang w:eastAsia="ko-KR"/>
        </w:rPr>
        <w:t>and CC2.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(Ericsson)</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w:t>
      </w:r>
      <w:r>
        <w:rPr>
          <w:rFonts w:eastAsia="宋体"/>
          <w:szCs w:val="24"/>
          <w:lang w:eastAsia="zh-CN"/>
        </w:rPr>
        <w:t>ollows (</w:t>
      </w:r>
      <w:hyperlink r:id="rId92" w:history="1">
        <w:r>
          <w:t>R4-2001407</w:t>
        </w:r>
      </w:hyperlink>
      <w:r>
        <w:t>)</w:t>
      </w:r>
    </w:p>
    <w:p w:rsidR="009D3DE4" w:rsidRDefault="007E3480">
      <w:pPr>
        <w:pStyle w:val="afd"/>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9D3DE4" w:rsidRDefault="007E3480">
      <w:pPr>
        <w:pStyle w:val="afd"/>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9D3DE4" w:rsidRDefault="007E3480">
      <w:pPr>
        <w:pStyle w:val="afd"/>
        <w:numPr>
          <w:ilvl w:val="0"/>
          <w:numId w:val="8"/>
        </w:numPr>
        <w:spacing w:after="120"/>
        <w:ind w:firstLineChars="0"/>
        <w:rPr>
          <w:lang w:val="en-US"/>
        </w:rPr>
      </w:pPr>
      <w:r>
        <w:rPr>
          <w:lang w:val="en-US"/>
        </w:rPr>
        <w:t>if all of the reference signals configured for RLM, BFD, CBD or L1-RSRP for beam reporting</w:t>
      </w:r>
      <w:ins w:id="325" w:author="Ericsson" w:date="2020-01-30T13:32:00Z">
        <w:r>
          <w:rPr>
            <w:lang w:val="en-US"/>
          </w:rPr>
          <w:t xml:space="preserve"> on any FR2 serving frequency</w:t>
        </w:r>
      </w:ins>
      <w:r>
        <w:rPr>
          <w:lang w:val="en-US"/>
        </w:rPr>
        <w:t xml:space="preserve"> outside measurement gap are not fully overlapped by intra-frequency SMTC occasions, or </w:t>
      </w:r>
    </w:p>
    <w:p w:rsidR="009D3DE4" w:rsidRDefault="007E3480">
      <w:pPr>
        <w:pStyle w:val="afd"/>
        <w:numPr>
          <w:ilvl w:val="0"/>
          <w:numId w:val="8"/>
        </w:numPr>
        <w:spacing w:after="120"/>
        <w:ind w:firstLineChars="0"/>
        <w:rPr>
          <w:lang w:val="en-US"/>
        </w:rPr>
      </w:pPr>
      <w:r>
        <w:rPr>
          <w:lang w:val="en-US"/>
        </w:rPr>
        <w:t>if all of the reference signal configured for RLM, BFD, CBD or L1-RSRP for beam reporting</w:t>
      </w:r>
      <w:ins w:id="326" w:author="Ericsson" w:date="2020-01-30T13:33:00Z">
        <w:r>
          <w:rPr>
            <w:lang w:val="en-US"/>
          </w:rPr>
          <w:t xml:space="preserve"> on any FR2 serving frequency</w:t>
        </w:r>
      </w:ins>
      <w:r>
        <w:rPr>
          <w:lang w:val="en-US"/>
        </w:rPr>
        <w:t xml:space="preserve"> outside measurement</w:t>
      </w:r>
      <w:r>
        <w:rPr>
          <w:lang w:val="en-US"/>
        </w:rPr>
        <w:t xml:space="preserve">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w:t>
      </w:r>
      <w:r>
        <w:rPr>
          <w:lang w:val="en-US"/>
        </w:rPr>
        <w:lastRenderedPageBreak/>
        <w:t>and 1 symbol after each consecutive SSB symbols in</w:t>
      </w:r>
      <w:r>
        <w:rPr>
          <w:lang w:val="en-US"/>
        </w:rPr>
        <w:t xml:space="preserve">dicated by </w:t>
      </w:r>
      <w:r>
        <w:rPr>
          <w:i/>
          <w:lang w:val="en-US"/>
        </w:rPr>
        <w:t>SSB-ToMeasure</w:t>
      </w:r>
      <w:r>
        <w:rPr>
          <w:lang w:val="en-US"/>
        </w:rPr>
        <w:t xml:space="preserve">, given that </w:t>
      </w:r>
      <w:r>
        <w:rPr>
          <w:i/>
          <w:lang w:val="en-US"/>
        </w:rPr>
        <w:t xml:space="preserve">SSB-ToMeasure </w:t>
      </w:r>
      <w:r>
        <w:rPr>
          <w:lang w:val="en-US"/>
        </w:rPr>
        <w:t>is configured;</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val="en-US" w:eastAsia="zh-CN"/>
        </w:rPr>
      </w:pPr>
    </w:p>
    <w:p w:rsidR="009D3DE4" w:rsidRDefault="007E3480">
      <w:pPr>
        <w:pStyle w:val="3"/>
        <w:rPr>
          <w:sz w:val="24"/>
          <w:szCs w:val="16"/>
        </w:rPr>
      </w:pPr>
      <w:r>
        <w:rPr>
          <w:sz w:val="24"/>
          <w:szCs w:val="16"/>
        </w:rPr>
        <w:t>Sub-topic 4-3</w:t>
      </w:r>
    </w:p>
    <w:p w:rsidR="009D3DE4" w:rsidRDefault="007E3480">
      <w:pPr>
        <w:rPr>
          <w:b/>
          <w:u w:val="single"/>
          <w:lang w:eastAsia="ko-KR"/>
        </w:rPr>
      </w:pPr>
      <w:r>
        <w:rPr>
          <w:b/>
          <w:u w:val="single"/>
          <w:lang w:eastAsia="ko-KR"/>
        </w:rPr>
        <w:t>Issue 4-3: modification of the layer 3 and layer 1 measurement sharing factor</w:t>
      </w:r>
    </w:p>
    <w:p w:rsidR="009D3DE4" w:rsidRDefault="007E3480">
      <w:pPr>
        <w:rPr>
          <w:lang w:val="en-US"/>
        </w:rPr>
      </w:pPr>
      <w:r>
        <w:t>Ran4 does extend the measurement requirement when the reference signal configu</w:t>
      </w:r>
      <w:r>
        <w:t xml:space="preserve">red for RLM, BFD, CBD or L1-RSRP for beam reporting outside measurement gap and fully-overlapped by intra-frequency SMTC occasions are overlapped with the </w:t>
      </w:r>
      <w:r>
        <w:rPr>
          <w:lang w:val="en-US"/>
        </w:rPr>
        <w:t>symbols that UE has to conduct the RSSI measurement.</w:t>
      </w:r>
    </w:p>
    <w:p w:rsidR="009D3DE4" w:rsidRDefault="007E3480">
      <w:pPr>
        <w:rPr>
          <w:lang w:val="en-US"/>
        </w:rPr>
      </w:pPr>
      <w:r>
        <w:rPr>
          <w:lang w:val="en-US"/>
        </w:rPr>
        <w:t>The related contributions are R4-2001789.</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w:t>
      </w:r>
      <w:r>
        <w:rPr>
          <w:rFonts w:eastAsia="宋体"/>
          <w:szCs w:val="24"/>
          <w:lang w:eastAsia="zh-CN"/>
        </w:rPr>
        <w:t>als (Mediatek) in CR</w:t>
      </w:r>
    </w:p>
    <w:p w:rsidR="009D3DE4" w:rsidRDefault="007E3480">
      <w:pPr>
        <w:ind w:leftChars="242" w:left="484" w:firstLine="284"/>
        <w:rPr>
          <w:lang w:val="en-US"/>
        </w:rPr>
      </w:pPr>
      <w:r>
        <w:rPr>
          <w:lang w:val="en-US"/>
        </w:rPr>
        <w:t>For FR2</w:t>
      </w:r>
      <w:r>
        <w:rPr>
          <w:lang w:val="en-US" w:eastAsia="zh-CN"/>
        </w:rPr>
        <w:t xml:space="preserve">, </w:t>
      </w:r>
    </w:p>
    <w:p w:rsidR="009D3DE4" w:rsidRDefault="007E3480">
      <w:pPr>
        <w:pStyle w:val="B2"/>
        <w:ind w:leftChars="383" w:left="1050"/>
        <w:rPr>
          <w:lang w:val="en-US"/>
        </w:rPr>
      </w:pPr>
      <w:r>
        <w:rPr>
          <w:lang w:val="en-US"/>
        </w:rPr>
        <w:t>K</w:t>
      </w:r>
      <w:r>
        <w:rPr>
          <w:vertAlign w:val="subscript"/>
          <w:lang w:val="en-US"/>
        </w:rPr>
        <w:t>layer1_measurement</w:t>
      </w:r>
      <w:r>
        <w:rPr>
          <w:lang w:val="en-US"/>
        </w:rPr>
        <w:t xml:space="preserve">=1, </w:t>
      </w:r>
    </w:p>
    <w:p w:rsidR="009D3DE4" w:rsidRDefault="007E3480">
      <w:pPr>
        <w:pStyle w:val="B3"/>
        <w:ind w:leftChars="525" w:left="1334"/>
        <w:rPr>
          <w:ins w:id="327"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9D3DE4" w:rsidRDefault="007E3480">
      <w:pPr>
        <w:pStyle w:val="B3"/>
        <w:ind w:leftChars="525" w:left="1334"/>
        <w:rPr>
          <w:del w:id="328" w:author="Althea Huang (黃汀華)" w:date="2020-02-12T22:29:00Z"/>
          <w:lang w:val="en-US"/>
        </w:rPr>
      </w:pPr>
      <w:ins w:id="329" w:author="Althea Huang (黃汀華)" w:date="2020-02-12T22:28:00Z">
        <w:r>
          <w:rPr>
            <w:lang w:val="en-US"/>
          </w:rPr>
          <w:t xml:space="preserve">-    </w:t>
        </w:r>
      </w:ins>
      <w:ins w:id="330" w:author="Althea Huang (黃汀華)" w:date="2020-02-12T22:29:00Z">
        <w:r>
          <w:rPr>
            <w:lang w:val="en-US"/>
          </w:rPr>
          <w:t>if all of the reference signal configured for RLM, BFD, CBD or L1-RSRP for beam reporting outside measurement gap and fully-overlapped by intra-frequency SMTC occasions are not overlapped with the SSB symbols and 1 symbol before each consecutive SSB symbol</w:t>
        </w:r>
        <w:r>
          <w:rPr>
            <w:lang w:val="en-US"/>
          </w:rPr>
          <w:t xml:space="preserve">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9D3DE4" w:rsidRDefault="007E3480">
      <w:pPr>
        <w:pStyle w:val="B3"/>
        <w:ind w:leftChars="525" w:left="1334"/>
        <w:rPr>
          <w:lang w:val="en-US"/>
        </w:rPr>
      </w:pPr>
      <w:r>
        <w:rPr>
          <w:lang w:val="en-US"/>
        </w:rPr>
        <w:t>-</w:t>
      </w:r>
      <w:r>
        <w:rPr>
          <w:lang w:val="en-US"/>
        </w:rPr>
        <w:tab/>
        <w:t>if all of the reference signal configured for RLM, BFD, CBD or L1-</w:t>
      </w:r>
      <w:r>
        <w:rPr>
          <w:lang w:val="en-US"/>
        </w:rPr>
        <w:t xml:space="preserve">RSRP for beam reporting outside measurement gap and fully-overlapped by intra-frequency SMTC occasions are not overlapped </w:t>
      </w:r>
      <w:del w:id="331" w:author="Althea Huang (黃汀華)" w:date="2020-02-12T22:24:00Z">
        <w:r>
          <w:rPr>
            <w:lang w:val="en-US"/>
          </w:rPr>
          <w:delText xml:space="preserve">by </w:delText>
        </w:r>
      </w:del>
      <w:r>
        <w:rPr>
          <w:lang w:val="en-US"/>
        </w:rPr>
        <w:t xml:space="preserve">with </w:t>
      </w:r>
      <w:ins w:id="332" w:author="Althea Huang (黃汀華)" w:date="2020-02-12T22:24:00Z">
        <w:r>
          <w:rPr>
            <w:lang w:val="en-US"/>
          </w:rPr>
          <w:t xml:space="preserve">any of </w:t>
        </w:r>
      </w:ins>
      <w:r>
        <w:rPr>
          <w:lang w:val="en-US"/>
        </w:rPr>
        <w:t xml:space="preserve">the SSB symbols </w:t>
      </w:r>
      <w:ins w:id="333" w:author="Althea Huang (黃汀華)" w:date="2020-02-12T22:24:00Z">
        <w:r>
          <w:rPr>
            <w:lang w:val="en-US"/>
          </w:rPr>
          <w:t xml:space="preserve">and the RSSI symbols, </w:t>
        </w:r>
      </w:ins>
      <w:del w:id="334"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35" w:author="Althea Huang (黃汀華)" w:date="2020-02-12T22:25:00Z">
        <w:r>
          <w:rPr>
            <w:lang w:val="en-US"/>
          </w:rPr>
          <w:t>and R</w:t>
        </w:r>
        <w:r>
          <w:rPr>
            <w:lang w:val="en-US"/>
          </w:rPr>
          <w:t xml:space="preserve">SSI symbols </w:t>
        </w:r>
      </w:ins>
      <w:del w:id="336"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37" w:author="Althea Huang (黃汀華)" w:date="2020-02-12T22:25:00Z">
        <w:r>
          <w:rPr>
            <w:lang w:val="en-US"/>
          </w:rPr>
          <w:t xml:space="preserve">and RSSI symbols </w:t>
        </w:r>
      </w:ins>
      <w:del w:id="338"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39" w:author="Althea Huang (黃汀華)" w:date="2020-02-12T22:26:00Z">
        <w:r>
          <w:rPr>
            <w:lang w:val="en-US"/>
          </w:rPr>
          <w:t>and</w:t>
        </w:r>
        <w:r>
          <w:rPr>
            <w:i/>
            <w:lang w:val="en-US"/>
          </w:rPr>
          <w:t xml:space="preserve"> SS-RSSI-Measurement </w:t>
        </w:r>
      </w:ins>
      <w:del w:id="340" w:author="Althea Huang (黃汀華)" w:date="2020-02-12T22:26:00Z">
        <w:r>
          <w:rPr>
            <w:lang w:val="en-US"/>
          </w:rPr>
          <w:delText>is</w:delText>
        </w:r>
      </w:del>
      <w:ins w:id="341" w:author="Althea Huang (黃汀華)" w:date="2020-02-12T22:27:00Z">
        <w:r>
          <w:rPr>
            <w:lang w:val="en-US"/>
          </w:rPr>
          <w:t>are</w:t>
        </w:r>
      </w:ins>
      <w:r>
        <w:rPr>
          <w:lang w:val="en-US"/>
        </w:rPr>
        <w:t xml:space="preserve"> configured</w:t>
      </w:r>
      <w:ins w:id="342" w:author="Althea Huang (黃汀華)" w:date="2020-02-12T22:27:00Z">
        <w:r>
          <w:rPr>
            <w:lang w:val="en-US"/>
          </w:rPr>
          <w:t xml:space="preserve"> and UE is requested to measure the RSSI, where SSB symbols</w:t>
        </w:r>
        <w:r>
          <w:rPr>
            <w:lang w:val="en-US"/>
          </w:rPr>
          <w:t xml:space="preserve"> are indicated by </w:t>
        </w:r>
      </w:ins>
      <w:ins w:id="343" w:author="Althea Huang (黃汀華)" w:date="2020-02-12T22:28:00Z">
        <w:r>
          <w:rPr>
            <w:i/>
            <w:lang w:val="en-US"/>
          </w:rPr>
          <w:t xml:space="preserve">SSB-ToMeasure </w:t>
        </w:r>
      </w:ins>
      <w:ins w:id="344" w:author="Althea Huang (黃汀華)" w:date="2020-02-12T22:27:00Z">
        <w:r>
          <w:rPr>
            <w:lang w:val="en-US"/>
          </w:rPr>
          <w:t xml:space="preserve">and RSSI symbols are indicated by </w:t>
        </w:r>
      </w:ins>
      <w:ins w:id="345" w:author="Althea Huang (黃汀華)" w:date="2020-02-12T22:28:00Z">
        <w:r>
          <w:rPr>
            <w:i/>
            <w:lang w:val="en-US"/>
          </w:rPr>
          <w:t>SS-RSSI-Measurement</w:t>
        </w:r>
      </w:ins>
      <w:r>
        <w:rPr>
          <w:lang w:val="en-US"/>
        </w:rPr>
        <w:t>;</w:t>
      </w:r>
    </w:p>
    <w:p w:rsidR="009D3DE4" w:rsidRDefault="007E3480">
      <w:pPr>
        <w:ind w:leftChars="242" w:left="484" w:firstLine="284"/>
      </w:pPr>
      <w:r>
        <w:rPr>
          <w:lang w:val="en-US"/>
        </w:rPr>
        <w:t>K</w:t>
      </w:r>
      <w:r>
        <w:rPr>
          <w:vertAlign w:val="subscript"/>
          <w:lang w:val="en-US"/>
        </w:rPr>
        <w:t>layer1_measurement</w:t>
      </w:r>
      <w:r>
        <w:rPr>
          <w:lang w:val="en-US"/>
        </w:rPr>
        <w:t>=1.5, otherwise.</w:t>
      </w:r>
    </w:p>
    <w:p w:rsidR="009D3DE4" w:rsidRDefault="009D3DE4">
      <w:pPr>
        <w:rPr>
          <w:lang w:eastAsia="zh-CN"/>
        </w:rPr>
      </w:pPr>
    </w:p>
    <w:p w:rsidR="009D3DE4" w:rsidRDefault="007E3480">
      <w:pPr>
        <w:pStyle w:val="3"/>
        <w:rPr>
          <w:sz w:val="24"/>
          <w:szCs w:val="16"/>
        </w:rPr>
      </w:pPr>
      <w:r>
        <w:rPr>
          <w:sz w:val="24"/>
          <w:szCs w:val="16"/>
        </w:rPr>
        <w:t>Sub-topic 4-4</w:t>
      </w:r>
    </w:p>
    <w:p w:rsidR="009D3DE4" w:rsidRDefault="007E3480">
      <w:pPr>
        <w:rPr>
          <w:b/>
          <w:u w:val="single"/>
          <w:lang w:eastAsia="ko-KR"/>
        </w:rPr>
      </w:pPr>
      <w:r>
        <w:rPr>
          <w:b/>
          <w:u w:val="single"/>
          <w:lang w:eastAsia="ko-KR"/>
        </w:rPr>
        <w:t>Issue 4-4: definition of detectable cell</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for conditions under which FR2 intra-frequency measurement </w:t>
      </w:r>
      <w:r>
        <w:rPr>
          <w:rFonts w:eastAsia="宋体"/>
          <w:szCs w:val="24"/>
          <w:lang w:eastAsia="zh-CN"/>
        </w:rPr>
        <w:t>requirements (Clause 9.1.5) apply</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ediatek (R4-2001787): Clarify that a cell can only be called a detectable cell only if the cell was  detected by the UE within 5 seconds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Ericsson (R4-2001925) : </w:t>
      </w:r>
      <w:r>
        <w:t>“≤5 seconds”</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 cell can only be called a </w:t>
      </w:r>
      <w:r>
        <w:rPr>
          <w:rFonts w:eastAsia="宋体"/>
          <w:szCs w:val="24"/>
          <w:lang w:eastAsia="zh-CN"/>
        </w:rPr>
        <w:t>detectable cell only if the cell was  detected by the UE within 5 seconds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rsidR="009D3DE4" w:rsidRDefault="009D3DE4">
      <w:pPr>
        <w:rPr>
          <w:lang w:eastAsia="zh-CN"/>
        </w:rPr>
      </w:pPr>
    </w:p>
    <w:p w:rsidR="009D3DE4" w:rsidRDefault="007E3480">
      <w:pPr>
        <w:pStyle w:val="2"/>
      </w:pPr>
      <w:r>
        <w:lastRenderedPageBreak/>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del w:id="346" w:author="Li, Qiming" w:date="2020-02-26T14:35:00Z">
              <w:r>
                <w:rPr>
                  <w:rFonts w:eastAsiaTheme="minorEastAsia" w:hint="eastAsia"/>
                  <w:lang w:val="en-US" w:eastAsia="zh-CN"/>
                </w:rPr>
                <w:delText>XXX</w:delText>
              </w:r>
            </w:del>
            <w:ins w:id="347" w:author="Li, Qiming" w:date="2020-02-26T14:35:00Z">
              <w:r>
                <w:rPr>
                  <w:rFonts w:eastAsiaTheme="minorEastAsia"/>
                  <w:lang w:val="en-US" w:eastAsia="zh-CN"/>
                </w:rPr>
                <w:t>MTK</w:t>
              </w:r>
            </w:ins>
          </w:p>
        </w:tc>
        <w:tc>
          <w:tcPr>
            <w:tcW w:w="8395" w:type="dxa"/>
          </w:tcPr>
          <w:p w:rsidR="009D3DE4" w:rsidRDefault="007E3480">
            <w:pPr>
              <w:spacing w:after="120"/>
              <w:rPr>
                <w:ins w:id="348" w:author="Ato-MediaTek" w:date="2020-02-25T17:16:00Z"/>
                <w:rFonts w:eastAsiaTheme="minorEastAsia"/>
                <w:lang w:val="en-US" w:eastAsia="zh-CN"/>
              </w:rPr>
            </w:pPr>
            <w:ins w:id="349" w:author="Ato-MediaTek" w:date="2020-02-25T17:16:00Z">
              <w:r>
                <w:rPr>
                  <w:rFonts w:eastAsia="Yu Mincho"/>
                  <w:b/>
                  <w:u w:val="single"/>
                  <w:lang w:eastAsia="ko-KR"/>
                </w:rPr>
                <w:t>Issue 4-1: SMTC alignment for FR2 intra-frequency measurement</w:t>
              </w:r>
              <w:r>
                <w:rPr>
                  <w:rFonts w:eastAsiaTheme="minorEastAsia" w:hint="eastAsia"/>
                  <w:lang w:val="en-US" w:eastAsia="zh-CN"/>
                </w:rPr>
                <w:t xml:space="preserve"> </w:t>
              </w:r>
            </w:ins>
          </w:p>
          <w:p w:rsidR="009D3DE4" w:rsidRDefault="007E3480">
            <w:pPr>
              <w:spacing w:after="120"/>
              <w:rPr>
                <w:ins w:id="350" w:author="Ato-MediaTek" w:date="2020-02-25T17:29:00Z"/>
                <w:rFonts w:eastAsiaTheme="minorEastAsia"/>
                <w:lang w:val="en-US" w:eastAsia="zh-CN"/>
              </w:rPr>
            </w:pPr>
            <w:ins w:id="351" w:author="Ato-MediaTek" w:date="2020-02-25T17:29:00Z">
              <w:r>
                <w:rPr>
                  <w:rFonts w:eastAsiaTheme="minorEastAsia"/>
                  <w:lang w:val="en-US" w:eastAsia="zh-CN"/>
                </w:rPr>
                <w:t xml:space="preserve">Support Option 3. </w:t>
              </w:r>
            </w:ins>
          </w:p>
          <w:p w:rsidR="009D3DE4" w:rsidRDefault="007E3480">
            <w:pPr>
              <w:spacing w:after="120"/>
              <w:rPr>
                <w:del w:id="352" w:author="Ato-MediaTek" w:date="2020-02-25T17:16:00Z"/>
                <w:rFonts w:eastAsiaTheme="minorEastAsia"/>
                <w:lang w:val="en-US" w:eastAsia="zh-CN"/>
              </w:rPr>
            </w:pPr>
            <w:ins w:id="353" w:author="Ato-MediaTek" w:date="2020-02-25T17:19:00Z">
              <w:r>
                <w:rPr>
                  <w:rFonts w:eastAsiaTheme="minorEastAsia"/>
                  <w:lang w:val="en-US" w:eastAsia="zh-CN"/>
                </w:rPr>
                <w:t>Option 1 is also fine to us. I</w:t>
              </w:r>
            </w:ins>
            <w:ins w:id="354" w:author="Ato-MediaTek" w:date="2020-02-25T17:20:00Z">
              <w:r>
                <w:rPr>
                  <w:rFonts w:eastAsiaTheme="minorEastAsia"/>
                  <w:lang w:val="en-US" w:eastAsia="zh-CN"/>
                </w:rPr>
                <w:t xml:space="preserve">f the FR2 band has no SpCell, the UE’s scheduling complexity can be largely reduced. </w:t>
              </w:r>
            </w:ins>
            <w:ins w:id="355" w:author="Ato-MediaTek" w:date="2020-02-25T17:21:00Z">
              <w:r>
                <w:rPr>
                  <w:rFonts w:eastAsiaTheme="minorEastAsia"/>
                  <w:lang w:val="en-US" w:eastAsia="zh-CN"/>
                </w:rPr>
                <w:t>Both Option 1 and Option 3 suggest to have s</w:t>
              </w:r>
            </w:ins>
            <w:ins w:id="356" w:author="Ato-MediaTek" w:date="2020-02-25T17:17:00Z">
              <w:r>
                <w:rPr>
                  <w:rFonts w:eastAsiaTheme="minorEastAsia"/>
                  <w:lang w:val="en-US" w:eastAsia="zh-CN"/>
                </w:rPr>
                <w:t xml:space="preserve">ame </w:t>
              </w:r>
            </w:ins>
            <w:ins w:id="357" w:author="Ato-MediaTek" w:date="2020-02-25T17:18:00Z">
              <w:r>
                <w:rPr>
                  <w:rFonts w:eastAsiaTheme="minorEastAsia"/>
                  <w:lang w:val="en-US" w:eastAsia="zh-CN"/>
                </w:rPr>
                <w:t>SMTC offset of all CCs in the same band</w:t>
              </w:r>
            </w:ins>
            <w:ins w:id="358" w:author="Ato-MediaTek" w:date="2020-02-25T17:21:00Z">
              <w:r>
                <w:rPr>
                  <w:rFonts w:eastAsiaTheme="minorEastAsia"/>
                  <w:lang w:val="en-US" w:eastAsia="zh-CN"/>
                </w:rPr>
                <w:t>. This assumption</w:t>
              </w:r>
            </w:ins>
            <w:ins w:id="359" w:author="Ato-MediaTek" w:date="2020-02-25T17:18:00Z">
              <w:r>
                <w:rPr>
                  <w:rFonts w:eastAsiaTheme="minorEastAsia"/>
                  <w:lang w:val="en-US" w:eastAsia="zh-CN"/>
                </w:rPr>
                <w:t xml:space="preserve"> has already been </w:t>
              </w:r>
            </w:ins>
            <w:ins w:id="360" w:author="Ato-MediaTek" w:date="2020-02-25T17:21:00Z">
              <w:r>
                <w:rPr>
                  <w:rFonts w:eastAsiaTheme="minorEastAsia"/>
                  <w:lang w:val="en-US" w:eastAsia="zh-CN"/>
                </w:rPr>
                <w:t xml:space="preserve">used </w:t>
              </w:r>
            </w:ins>
            <w:ins w:id="361" w:author="Ato-MediaTek" w:date="2020-02-25T17:18:00Z">
              <w:r>
                <w:rPr>
                  <w:rFonts w:eastAsiaTheme="minorEastAsia"/>
                  <w:lang w:val="en-US" w:eastAsia="zh-CN"/>
                </w:rPr>
                <w:t>in Rel-15 in certain requirements</w:t>
              </w:r>
            </w:ins>
            <w:del w:id="362"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 xml:space="preserve">1: </w:delText>
              </w:r>
            </w:del>
          </w:p>
          <w:p w:rsidR="009D3DE4" w:rsidRDefault="007E3480">
            <w:pPr>
              <w:spacing w:after="120"/>
              <w:rPr>
                <w:del w:id="363" w:author="Ato-MediaTek" w:date="2020-02-25T17:16:00Z"/>
                <w:rFonts w:eastAsiaTheme="minorEastAsia"/>
                <w:lang w:val="en-US" w:eastAsia="zh-CN"/>
              </w:rPr>
            </w:pPr>
            <w:del w:id="364" w:author="Ato-MediaTek" w:date="2020-02-25T17:16:00Z">
              <w:r>
                <w:rPr>
                  <w:rFonts w:eastAsiaTheme="minorEastAsia" w:hint="eastAsia"/>
                  <w:lang w:val="en-US" w:eastAsia="zh-CN"/>
                </w:rPr>
                <w:delText xml:space="preserve">Sub topic </w:delText>
              </w:r>
              <w:r>
                <w:rPr>
                  <w:rFonts w:eastAsiaTheme="minorEastAsia"/>
                  <w:lang w:val="en-US" w:eastAsia="zh-CN"/>
                </w:rPr>
                <w:delText>4-</w:delText>
              </w:r>
              <w:r>
                <w:rPr>
                  <w:rFonts w:eastAsiaTheme="minorEastAsia" w:hint="eastAsia"/>
                  <w:lang w:val="en-US" w:eastAsia="zh-CN"/>
                </w:rPr>
                <w:delText>2:</w:delText>
              </w:r>
            </w:del>
          </w:p>
          <w:p w:rsidR="009D3DE4" w:rsidRDefault="007E3480">
            <w:pPr>
              <w:spacing w:after="120"/>
              <w:rPr>
                <w:del w:id="365" w:author="Ato-MediaTek" w:date="2020-02-25T17:16:00Z"/>
                <w:rFonts w:eastAsiaTheme="minorEastAsia"/>
                <w:lang w:val="en-US" w:eastAsia="zh-CN"/>
              </w:rPr>
            </w:pPr>
            <w:del w:id="366" w:author="Ato-MediaTek" w:date="2020-02-25T17:16:00Z">
              <w:r>
                <w:rPr>
                  <w:rFonts w:eastAsiaTheme="minorEastAsia" w:hint="eastAsia"/>
                  <w:lang w:val="en-US" w:eastAsia="zh-CN"/>
                </w:rPr>
                <w:delText xml:space="preserve">Sub topic </w:delText>
              </w:r>
              <w:r>
                <w:rPr>
                  <w:rFonts w:eastAsiaTheme="minorEastAsia"/>
                  <w:lang w:val="en-US" w:eastAsia="zh-CN"/>
                </w:rPr>
                <w:delText>4-3</w:delText>
              </w:r>
              <w:r>
                <w:rPr>
                  <w:rFonts w:eastAsiaTheme="minorEastAsia" w:hint="eastAsia"/>
                  <w:lang w:val="en-US" w:eastAsia="zh-CN"/>
                </w:rPr>
                <w:delText xml:space="preserve">: </w:delText>
              </w:r>
            </w:del>
          </w:p>
          <w:p w:rsidR="009D3DE4" w:rsidRDefault="007E3480">
            <w:pPr>
              <w:spacing w:after="120"/>
              <w:rPr>
                <w:del w:id="367" w:author="Ato-MediaTek" w:date="2020-02-25T17:16:00Z"/>
                <w:rFonts w:eastAsiaTheme="minorEastAsia"/>
                <w:lang w:val="en-US" w:eastAsia="zh-CN"/>
              </w:rPr>
            </w:pPr>
            <w:del w:id="368" w:author="Ato-MediaTek" w:date="2020-02-25T17:16:00Z">
              <w:r>
                <w:rPr>
                  <w:rFonts w:eastAsiaTheme="minorEastAsia" w:hint="eastAsia"/>
                  <w:lang w:val="en-US" w:eastAsia="zh-CN"/>
                </w:rPr>
                <w:delText xml:space="preserve">Sub topic </w:delText>
              </w:r>
              <w:r>
                <w:rPr>
                  <w:rFonts w:eastAsiaTheme="minorEastAsia"/>
                  <w:lang w:val="en-US" w:eastAsia="zh-CN"/>
                </w:rPr>
                <w:delText>4-4</w:delText>
              </w:r>
              <w:r>
                <w:rPr>
                  <w:rFonts w:eastAsiaTheme="minorEastAsia" w:hint="eastAsia"/>
                  <w:lang w:val="en-US" w:eastAsia="zh-CN"/>
                </w:rPr>
                <w:delText>:</w:delText>
              </w:r>
            </w:del>
          </w:p>
          <w:p w:rsidR="009D3DE4" w:rsidRDefault="007E3480">
            <w:pPr>
              <w:spacing w:after="120"/>
              <w:rPr>
                <w:del w:id="369" w:author="Ato-MediaTek" w:date="2020-02-25T17:16:00Z"/>
                <w:rFonts w:eastAsiaTheme="minorEastAsia"/>
                <w:lang w:val="en-US" w:eastAsia="zh-CN"/>
              </w:rPr>
            </w:pPr>
            <w:del w:id="370" w:author="Ato-MediaTek" w:date="2020-02-25T17:1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ins w:id="371" w:author="Ato-MediaTek" w:date="2020-02-25T17:30:00Z"/>
                <w:rFonts w:eastAsiaTheme="minorEastAsia"/>
                <w:lang w:val="en-US" w:eastAsia="zh-CN"/>
              </w:rPr>
            </w:pPr>
            <w:del w:id="372" w:author="Ato-MediaTek" w:date="2020-02-25T17:16:00Z">
              <w:r>
                <w:rPr>
                  <w:rFonts w:eastAsiaTheme="minorEastAsia" w:hint="eastAsia"/>
                  <w:lang w:val="en-US" w:eastAsia="zh-CN"/>
                </w:rPr>
                <w:delText>Others:</w:delText>
              </w:r>
            </w:del>
            <w:ins w:id="373" w:author="Ato-MediaTek" w:date="2020-02-25T17:18:00Z">
              <w:r>
                <w:rPr>
                  <w:rFonts w:eastAsiaTheme="minorEastAsia"/>
                  <w:lang w:val="en-US" w:eastAsia="zh-CN"/>
                </w:rPr>
                <w:t xml:space="preserve"> </w:t>
              </w:r>
            </w:ins>
            <w:ins w:id="374" w:author="Ato-MediaTek" w:date="2020-02-25T17:19:00Z">
              <w:r>
                <w:rPr>
                  <w:rFonts w:eastAsiaTheme="minorEastAsia"/>
                  <w:lang w:val="en-US" w:eastAsia="zh-CN"/>
                </w:rPr>
                <w:t xml:space="preserve">like SCell activation. </w:t>
              </w:r>
            </w:ins>
            <w:ins w:id="375" w:author="Ato-MediaTek" w:date="2020-02-25T17:30:00Z">
              <w:r>
                <w:rPr>
                  <w:rFonts w:eastAsiaTheme="minorEastAsia"/>
                  <w:lang w:val="en-US" w:eastAsia="zh-CN"/>
                </w:rPr>
                <w:t xml:space="preserve">We should </w:t>
              </w:r>
            </w:ins>
            <w:ins w:id="376" w:author="Ato-MediaTek" w:date="2020-02-25T17:34:00Z">
              <w:r>
                <w:rPr>
                  <w:rFonts w:eastAsiaTheme="minorEastAsia"/>
                  <w:lang w:val="en-US" w:eastAsia="zh-CN"/>
                </w:rPr>
                <w:t xml:space="preserve">at least </w:t>
              </w:r>
            </w:ins>
            <w:ins w:id="377" w:author="Ato-MediaTek" w:date="2020-02-25T17:30:00Z">
              <w:r>
                <w:rPr>
                  <w:rFonts w:eastAsiaTheme="minorEastAsia"/>
                  <w:lang w:val="en-US" w:eastAsia="zh-CN"/>
                </w:rPr>
                <w:t xml:space="preserve">keep this assumption here also. </w:t>
              </w:r>
            </w:ins>
          </w:p>
          <w:p w:rsidR="009D3DE4" w:rsidRDefault="007E3480">
            <w:pPr>
              <w:spacing w:after="120"/>
              <w:rPr>
                <w:ins w:id="378" w:author="Ato-MediaTek" w:date="2020-02-25T17:16:00Z"/>
                <w:rFonts w:eastAsiaTheme="minorEastAsia"/>
                <w:lang w:val="en-US" w:eastAsia="zh-CN"/>
              </w:rPr>
            </w:pPr>
            <w:ins w:id="379" w:author="Ato-MediaTek" w:date="2020-02-25T17:32:00Z">
              <w:r>
                <w:rPr>
                  <w:rFonts w:eastAsiaTheme="minorEastAsia"/>
                  <w:lang w:val="en-US" w:eastAsia="zh-CN"/>
                </w:rPr>
                <w:t>Regarding Option 2, t</w:t>
              </w:r>
            </w:ins>
            <w:ins w:id="380" w:author="Ato-MediaTek" w:date="2020-02-25T17:30:00Z">
              <w:r>
                <w:rPr>
                  <w:rFonts w:eastAsiaTheme="minorEastAsia"/>
                  <w:lang w:val="en-US" w:eastAsia="zh-CN"/>
                </w:rPr>
                <w:t xml:space="preserve">he </w:t>
              </w:r>
            </w:ins>
            <w:ins w:id="381" w:author="Ato-MediaTek" w:date="2020-02-25T17:35:00Z">
              <w:r>
                <w:rPr>
                  <w:rFonts w:eastAsiaTheme="minorEastAsia"/>
                  <w:lang w:val="en-US" w:eastAsia="zh-CN"/>
                </w:rPr>
                <w:t>analysis</w:t>
              </w:r>
            </w:ins>
            <w:ins w:id="382" w:author="Ato-MediaTek" w:date="2020-02-25T17:30:00Z">
              <w:r>
                <w:rPr>
                  <w:rFonts w:eastAsiaTheme="minorEastAsia"/>
                  <w:lang w:val="en-US" w:eastAsia="zh-CN"/>
                </w:rPr>
                <w:t xml:space="preserve"> in </w:t>
              </w:r>
              <w:r>
                <w:rPr>
                  <w:rFonts w:eastAsia="Yu Mincho"/>
                </w:rPr>
                <w:fldChar w:fldCharType="begin"/>
              </w:r>
              <w:r>
                <w:rPr>
                  <w:rFonts w:eastAsia="Yu Mincho"/>
                </w:rPr>
                <w:instrText xml:space="preserve"> HYPERLINK "</w:instrText>
              </w:r>
              <w:r>
                <w:rPr>
                  <w:rFonts w:eastAsia="Yu Mincho"/>
                </w:rPr>
                <w:instrText xml:space="preserve">http://www.3gpp.org/ftp/TSG_RAN/WG4_Radio/TSGR4_94_e/Docs/R4-2001330.zip" </w:instrText>
              </w:r>
              <w:r>
                <w:rPr>
                  <w:rFonts w:eastAsia="Yu Mincho"/>
                </w:rPr>
                <w:fldChar w:fldCharType="separate"/>
              </w:r>
              <w:r>
                <w:rPr>
                  <w:rFonts w:eastAsia="Yu Mincho"/>
                </w:rPr>
                <w:t>R4-2001330</w:t>
              </w:r>
              <w:r>
                <w:rPr>
                  <w:rFonts w:eastAsia="Yu Mincho"/>
                </w:rPr>
                <w:fldChar w:fldCharType="end"/>
              </w:r>
              <w:r>
                <w:rPr>
                  <w:rFonts w:eastAsia="Yu Mincho"/>
                </w:rPr>
                <w:t xml:space="preserve"> does not consider other factors that UE has to deal with. </w:t>
              </w:r>
            </w:ins>
            <w:ins w:id="383" w:author="Ato-MediaTek" w:date="2020-02-25T17:31:00Z">
              <w:r>
                <w:rPr>
                  <w:rFonts w:eastAsia="Yu Mincho"/>
                </w:rPr>
                <w:t>For example, SMTC puncturing by measurement gap and the sharing factor when both L1 and L3 measurements are co</w:t>
              </w:r>
              <w:r>
                <w:rPr>
                  <w:rFonts w:eastAsia="Yu Mincho"/>
                </w:rPr>
                <w:t xml:space="preserve">nducted </w:t>
              </w:r>
            </w:ins>
            <w:ins w:id="384" w:author="Ato-MediaTek" w:date="2020-02-25T17:33:00Z">
              <w:r>
                <w:rPr>
                  <w:rFonts w:eastAsia="Yu Mincho"/>
                </w:rPr>
                <w:t xml:space="preserve">on the same OFDM symbol </w:t>
              </w:r>
            </w:ins>
            <w:ins w:id="385" w:author="Ato-MediaTek" w:date="2020-02-25T17:35:00Z">
              <w:r>
                <w:rPr>
                  <w:rFonts w:eastAsia="Yu Mincho"/>
                </w:rPr>
                <w:t>from</w:t>
              </w:r>
            </w:ins>
            <w:ins w:id="386" w:author="Ato-MediaTek" w:date="2020-02-25T17:33:00Z">
              <w:r>
                <w:rPr>
                  <w:rFonts w:eastAsia="Yu Mincho"/>
                </w:rPr>
                <w:t xml:space="preserve"> the same CC or </w:t>
              </w:r>
            </w:ins>
            <w:ins w:id="387" w:author="Ato-MediaTek" w:date="2020-02-25T17:35:00Z">
              <w:r>
                <w:rPr>
                  <w:rFonts w:eastAsia="Yu Mincho"/>
                </w:rPr>
                <w:t xml:space="preserve">from </w:t>
              </w:r>
            </w:ins>
            <w:ins w:id="388" w:author="Ato-MediaTek" w:date="2020-02-25T17:33:00Z">
              <w:r>
                <w:rPr>
                  <w:rFonts w:eastAsia="Yu Mincho"/>
                </w:rPr>
                <w:t>different multiple CCs. The real situation that UE has to consider is far more complicated.</w:t>
              </w:r>
            </w:ins>
            <w:ins w:id="389" w:author="Ato-MediaTek" w:date="2020-02-25T17:31:00Z">
              <w:r>
                <w:rPr>
                  <w:rFonts w:eastAsia="Yu Mincho"/>
                </w:rPr>
                <w:t xml:space="preserve"> </w:t>
              </w:r>
            </w:ins>
          </w:p>
          <w:p w:rsidR="009D3DE4" w:rsidRDefault="007E3480">
            <w:pPr>
              <w:spacing w:after="120"/>
              <w:rPr>
                <w:ins w:id="390" w:author="Ato-MediaTek" w:date="2020-02-25T17:16:00Z"/>
                <w:rFonts w:eastAsia="Yu Mincho"/>
                <w:b/>
                <w:u w:val="single"/>
                <w:lang w:eastAsia="ko-KR"/>
              </w:rPr>
            </w:pPr>
            <w:ins w:id="391" w:author="Ato-MediaTek" w:date="2020-02-25T17:16:00Z">
              <w:r>
                <w:rPr>
                  <w:rFonts w:eastAsia="Yu Mincho"/>
                  <w:b/>
                  <w:u w:val="single"/>
                  <w:lang w:eastAsia="ko-KR"/>
                </w:rPr>
                <w:t>Issue 4-2: Time sharing between RRM and BM measurement (P factor)</w:t>
              </w:r>
            </w:ins>
          </w:p>
          <w:p w:rsidR="009D3DE4" w:rsidRDefault="007E3480">
            <w:pPr>
              <w:spacing w:after="120"/>
              <w:rPr>
                <w:ins w:id="392" w:author="Ato-MediaTek" w:date="2020-02-25T17:16:00Z"/>
                <w:rFonts w:eastAsia="Yu Mincho"/>
              </w:rPr>
            </w:pPr>
            <w:ins w:id="393" w:author="Ato-MediaTek" w:date="2020-02-25T17:17:00Z">
              <w:r>
                <w:rPr>
                  <w:rFonts w:eastAsia="Yu Mincho"/>
                  <w:lang w:eastAsia="ko-KR"/>
                </w:rPr>
                <w:t xml:space="preserve">We slightly prefer the solution in </w:t>
              </w:r>
              <w:r>
                <w:rPr>
                  <w:rFonts w:eastAsia="Yu Mincho"/>
                </w:rPr>
                <w:fldChar w:fldCharType="begin"/>
              </w:r>
              <w:r>
                <w:rPr>
                  <w:rFonts w:eastAsia="Yu Mincho"/>
                </w:rPr>
                <w:instrText xml:space="preserve"> HYPERLINK "http://www.3gpp.org/ftp/TSG_RAN/WG4_Radio/TSGR4_94_e/Docs/R4-2001407.zip" </w:instrText>
              </w:r>
              <w:r>
                <w:rPr>
                  <w:rFonts w:eastAsia="Yu Mincho"/>
                </w:rPr>
                <w:fldChar w:fldCharType="separate"/>
              </w:r>
              <w:r>
                <w:rPr>
                  <w:rFonts w:eastAsia="Yu Mincho"/>
                </w:rPr>
                <w:t>R4-2001407</w:t>
              </w:r>
              <w:r>
                <w:rPr>
                  <w:rFonts w:eastAsia="Yu Mincho"/>
                </w:rPr>
                <w:fldChar w:fldCharType="end"/>
              </w:r>
              <w:r>
                <w:rPr>
                  <w:rFonts w:eastAsia="Yu Mincho"/>
                </w:rPr>
                <w:t xml:space="preserve">. </w:t>
              </w:r>
            </w:ins>
            <w:ins w:id="394" w:author="Ato-MediaTek" w:date="2020-02-25T17:16:00Z">
              <w:r>
                <w:rPr>
                  <w:rFonts w:eastAsia="Yu Mincho"/>
                  <w:lang w:eastAsia="ko-KR"/>
                </w:rPr>
                <w:t xml:space="preserve">CR </w:t>
              </w:r>
              <w:r>
                <w:rPr>
                  <w:rFonts w:eastAsia="Yu Mincho"/>
                </w:rPr>
                <w:fldChar w:fldCharType="begin"/>
              </w:r>
              <w:r>
                <w:rPr>
                  <w:rFonts w:eastAsia="Yu Mincho"/>
                </w:rPr>
                <w:instrText xml:space="preserve"> HYPERLINK "http://www.3gpp.org/ftp/TSG_RAN/WG4_Radio/TSGR4_94_e/Docs/R4-2001407.zip" </w:instrText>
              </w:r>
              <w:r>
                <w:rPr>
                  <w:rFonts w:eastAsia="Yu Mincho"/>
                </w:rPr>
                <w:fldChar w:fldCharType="separate"/>
              </w:r>
              <w:r>
                <w:rPr>
                  <w:rFonts w:eastAsia="Yu Mincho"/>
                </w:rPr>
                <w:t>R4-2001407</w:t>
              </w:r>
              <w:r>
                <w:rPr>
                  <w:rFonts w:eastAsia="Yu Mincho"/>
                </w:rPr>
                <w:fldChar w:fldCharType="end"/>
              </w:r>
              <w:r>
                <w:rPr>
                  <w:rFonts w:eastAsiaTheme="minorEastAsia"/>
                  <w:lang w:val="en-US" w:eastAsia="zh-CN"/>
                </w:rPr>
                <w:t xml:space="preserve"> is addressing the same issue as R4-2000922, but with</w:t>
              </w:r>
              <w:r>
                <w:rPr>
                  <w:rFonts w:eastAsiaTheme="minorEastAsia"/>
                  <w:lang w:val="en-US" w:eastAsia="zh-CN"/>
                </w:rPr>
                <w:t xml:space="preserve"> different approaches. If we go with </w:t>
              </w:r>
              <w:r>
                <w:rPr>
                  <w:rFonts w:eastAsia="Yu Mincho"/>
                </w:rPr>
                <w:fldChar w:fldCharType="begin"/>
              </w:r>
              <w:r>
                <w:rPr>
                  <w:rFonts w:eastAsia="Yu Mincho"/>
                </w:rPr>
                <w:instrText xml:space="preserve"> HYPERLINK "http://www.3gpp.org/ftp/TSG_RAN/WG4_Radio/TSGR4_94_e/Docs/R4-2001407.zip" </w:instrText>
              </w:r>
              <w:r>
                <w:rPr>
                  <w:rFonts w:eastAsia="Yu Mincho"/>
                </w:rPr>
                <w:fldChar w:fldCharType="separate"/>
              </w:r>
              <w:r>
                <w:rPr>
                  <w:rFonts w:eastAsia="Yu Mincho"/>
                </w:rPr>
                <w:t>R4-2001407</w:t>
              </w:r>
              <w:r>
                <w:rPr>
                  <w:rFonts w:eastAsia="Yu Mincho"/>
                </w:rPr>
                <w:fldChar w:fldCharType="end"/>
              </w:r>
              <w:r>
                <w:rPr>
                  <w:rFonts w:eastAsia="Yu Mincho"/>
                </w:rPr>
                <w:t>, we still need a note saying that the SMTC offsets of CCs in the same FR2 band are the same, which is the basic assumpt</w:t>
              </w:r>
              <w:r>
                <w:rPr>
                  <w:rFonts w:eastAsia="Yu Mincho"/>
                </w:rPr>
                <w:t>ion we used also in SCell activation.</w:t>
              </w:r>
            </w:ins>
          </w:p>
          <w:p w:rsidR="009D3DE4" w:rsidRDefault="007E3480">
            <w:pPr>
              <w:spacing w:after="120"/>
              <w:rPr>
                <w:ins w:id="395" w:author="Ato-MediaTek" w:date="2020-02-25T17:16:00Z"/>
                <w:rFonts w:eastAsiaTheme="minorEastAsia"/>
                <w:lang w:val="en-US" w:eastAsia="zh-CN"/>
              </w:rPr>
            </w:pPr>
            <w:ins w:id="396"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rsidR="009D3DE4" w:rsidRDefault="007E3480">
            <w:pPr>
              <w:spacing w:after="120"/>
              <w:rPr>
                <w:ins w:id="397" w:author="Ato-MediaTek" w:date="2020-02-25T17:16:00Z"/>
                <w:rFonts w:eastAsia="Yu Mincho"/>
                <w:b/>
                <w:u w:val="single"/>
                <w:lang w:eastAsia="ko-KR"/>
              </w:rPr>
            </w:pPr>
            <w:ins w:id="398" w:author="Ato-MediaTek" w:date="2020-02-25T17:16:00Z">
              <w:r>
                <w:rPr>
                  <w:rFonts w:eastAsia="Yu Mincho"/>
                  <w:b/>
                  <w:u w:val="single"/>
                  <w:lang w:eastAsia="ko-KR"/>
                </w:rPr>
                <w:t>Issue 4-3: modification of the layer 3</w:t>
              </w:r>
              <w:r>
                <w:rPr>
                  <w:rFonts w:eastAsia="Yu Mincho"/>
                  <w:b/>
                  <w:u w:val="single"/>
                  <w:lang w:eastAsia="ko-KR"/>
                </w:rPr>
                <w:t xml:space="preserve"> and layer 1 measurement sharing factor</w:t>
              </w:r>
            </w:ins>
          </w:p>
          <w:p w:rsidR="009D3DE4" w:rsidRDefault="007E3480">
            <w:pPr>
              <w:spacing w:after="120"/>
              <w:rPr>
                <w:ins w:id="399" w:author="Ato-MediaTek" w:date="2020-02-25T17:16:00Z"/>
                <w:rFonts w:eastAsiaTheme="minorEastAsia"/>
                <w:lang w:val="en-US" w:eastAsia="zh-CN"/>
              </w:rPr>
            </w:pPr>
            <w:ins w:id="400" w:author="Ato-MediaTek" w:date="2020-02-25T17:16:00Z">
              <w:r>
                <w:rPr>
                  <w:rFonts w:eastAsia="Yu Mincho"/>
                  <w:lang w:eastAsia="ko-KR"/>
                </w:rPr>
                <w:t xml:space="preserve">This CR </w:t>
              </w:r>
              <w:r>
                <w:rPr>
                  <w:rFonts w:eastAsia="Yu Mincho"/>
                  <w:lang w:val="en-US"/>
                </w:rPr>
                <w:t xml:space="preserve">R4-2001789 is focusing on L3 measurement, while </w:t>
              </w:r>
              <w:r>
                <w:rPr>
                  <w:rFonts w:eastAsia="Yu Mincho"/>
                  <w:lang w:eastAsia="ko-KR"/>
                </w:rPr>
                <w:t xml:space="preserve">another CR R4-2001584 from Huawei in RLM session is addressing similar issue. </w:t>
              </w:r>
            </w:ins>
          </w:p>
          <w:p w:rsidR="009D3DE4" w:rsidRDefault="007E3480">
            <w:pPr>
              <w:spacing w:after="120"/>
              <w:rPr>
                <w:ins w:id="401" w:author="Ato-MediaTek" w:date="2020-02-25T17:16:00Z"/>
                <w:rFonts w:eastAsiaTheme="minorEastAsia"/>
                <w:lang w:val="en-US" w:eastAsia="zh-CN"/>
              </w:rPr>
            </w:pPr>
            <w:ins w:id="402" w:author="Ato-MediaTek" w:date="2020-02-25T17:16:00Z">
              <w:r>
                <w:rPr>
                  <w:rFonts w:eastAsia="Yu Mincho"/>
                  <w:b/>
                  <w:u w:val="single"/>
                  <w:lang w:eastAsia="ko-KR"/>
                </w:rPr>
                <w:t>Issue 4-4: definition of detectable cell</w:t>
              </w:r>
            </w:ins>
          </w:p>
          <w:p w:rsidR="009D3DE4" w:rsidRDefault="007E3480">
            <w:pPr>
              <w:spacing w:after="120"/>
              <w:rPr>
                <w:rFonts w:eastAsiaTheme="minorEastAsia"/>
                <w:lang w:val="en-US" w:eastAsia="zh-CN"/>
              </w:rPr>
            </w:pPr>
            <w:ins w:id="403" w:author="Ato-MediaTek" w:date="2020-02-25T17:16:00Z">
              <w:r>
                <w:rPr>
                  <w:rFonts w:eastAsia="Yu Mincho"/>
                  <w:lang w:eastAsia="ko-KR"/>
                </w:rPr>
                <w:t>Agree with the WF.</w:t>
              </w:r>
              <w:r>
                <w:rPr>
                  <w:rFonts w:eastAsiaTheme="minorEastAsia"/>
                  <w:lang w:val="en-US" w:eastAsia="zh-CN"/>
                </w:rPr>
                <w:t xml:space="preserve"> Both CR are addressing the same issue.</w:t>
              </w:r>
            </w:ins>
          </w:p>
        </w:tc>
      </w:tr>
      <w:tr w:rsidR="009D3DE4">
        <w:trPr>
          <w:ins w:id="404" w:author="Li, Qiming" w:date="2020-02-26T14:58:00Z"/>
        </w:trPr>
        <w:tc>
          <w:tcPr>
            <w:tcW w:w="1236" w:type="dxa"/>
          </w:tcPr>
          <w:p w:rsidR="009D3DE4" w:rsidRDefault="007E3480">
            <w:pPr>
              <w:spacing w:after="120"/>
              <w:rPr>
                <w:ins w:id="405" w:author="Li, Qiming" w:date="2020-02-26T14:58:00Z"/>
                <w:rFonts w:eastAsiaTheme="minorEastAsia"/>
                <w:lang w:val="en-US" w:eastAsia="zh-CN"/>
              </w:rPr>
            </w:pPr>
            <w:ins w:id="406" w:author="Li, Qiming" w:date="2020-02-26T14:58:00Z">
              <w:r>
                <w:rPr>
                  <w:rFonts w:eastAsiaTheme="minorEastAsia"/>
                  <w:lang w:val="en-US" w:eastAsia="zh-CN"/>
                </w:rPr>
                <w:t>Intel</w:t>
              </w:r>
            </w:ins>
          </w:p>
        </w:tc>
        <w:tc>
          <w:tcPr>
            <w:tcW w:w="8395" w:type="dxa"/>
          </w:tcPr>
          <w:p w:rsidR="009D3DE4" w:rsidRDefault="007E3480">
            <w:pPr>
              <w:spacing w:after="120"/>
              <w:rPr>
                <w:ins w:id="407" w:author="Li, Qiming" w:date="2020-02-26T15:14:00Z"/>
                <w:rFonts w:eastAsia="Yu Mincho"/>
                <w:bCs/>
                <w:u w:val="single"/>
                <w:lang w:eastAsia="ko-KR"/>
              </w:rPr>
            </w:pPr>
            <w:ins w:id="408" w:author="Li, Qiming" w:date="2020-02-26T14:58:00Z">
              <w:r>
                <w:rPr>
                  <w:rFonts w:eastAsia="Yu Mincho"/>
                  <w:bCs/>
                  <w:u w:val="single"/>
                  <w:lang w:eastAsia="ko-KR"/>
                  <w:rPrChange w:id="409" w:author="Li, Qiming" w:date="2020-02-26T14:58:00Z">
                    <w:rPr>
                      <w:b/>
                      <w:u w:val="single"/>
                      <w:lang w:eastAsia="ko-KR"/>
                    </w:rPr>
                  </w:rPrChange>
                </w:rPr>
                <w:t>Issue 4-1: we support option 1</w:t>
              </w:r>
            </w:ins>
          </w:p>
          <w:p w:rsidR="009D3DE4" w:rsidRPr="009D3DE4" w:rsidRDefault="007E3480">
            <w:pPr>
              <w:spacing w:after="120"/>
              <w:rPr>
                <w:ins w:id="410" w:author="Li, Qiming" w:date="2020-02-26T14:58:00Z"/>
                <w:rFonts w:eastAsia="Yu Mincho"/>
                <w:bCs/>
                <w:u w:val="single"/>
                <w:lang w:eastAsia="ko-KR"/>
                <w:rPrChange w:id="411" w:author="Li, Qiming" w:date="2020-02-26T14:58:00Z">
                  <w:rPr>
                    <w:ins w:id="412" w:author="Li, Qiming" w:date="2020-02-26T14:58:00Z"/>
                    <w:b/>
                    <w:u w:val="single"/>
                    <w:lang w:eastAsia="ko-KR"/>
                  </w:rPr>
                </w:rPrChange>
              </w:rPr>
            </w:pPr>
            <w:ins w:id="413" w:author="Li, Qiming" w:date="2020-02-26T15:14:00Z">
              <w:r>
                <w:rPr>
                  <w:rFonts w:eastAsia="Yu Mincho"/>
                  <w:bCs/>
                  <w:u w:val="single"/>
                  <w:lang w:eastAsia="ko-KR"/>
                </w:rPr>
                <w:t xml:space="preserve">Issue 4-2: </w:t>
              </w:r>
            </w:ins>
            <w:ins w:id="414" w:author="Li, Qiming" w:date="2020-02-26T15:15:00Z">
              <w:r>
                <w:rPr>
                  <w:rFonts w:eastAsia="Yu Mincho"/>
                  <w:bCs/>
                  <w:u w:val="single"/>
                  <w:lang w:eastAsia="ko-KR"/>
                </w:rPr>
                <w:t xml:space="preserve">we are fine with </w:t>
              </w:r>
            </w:ins>
            <w:ins w:id="415" w:author="Li, Qiming" w:date="2020-02-26T15:14:00Z">
              <w:r>
                <w:rPr>
                  <w:rFonts w:eastAsia="Yu Mincho"/>
                  <w:bCs/>
                  <w:u w:val="single"/>
                  <w:lang w:eastAsia="ko-KR"/>
                </w:rPr>
                <w:t xml:space="preserve">proposals from Ericsson </w:t>
              </w:r>
            </w:ins>
          </w:p>
        </w:tc>
      </w:tr>
      <w:tr w:rsidR="009D3DE4">
        <w:trPr>
          <w:ins w:id="416" w:author="Ericsson" w:date="2020-02-26T08:12:00Z"/>
        </w:trPr>
        <w:tc>
          <w:tcPr>
            <w:tcW w:w="1236" w:type="dxa"/>
          </w:tcPr>
          <w:p w:rsidR="009D3DE4" w:rsidRDefault="007E3480">
            <w:pPr>
              <w:spacing w:after="120"/>
              <w:rPr>
                <w:ins w:id="417" w:author="Ericsson" w:date="2020-02-26T08:12:00Z"/>
                <w:rFonts w:eastAsiaTheme="minorEastAsia"/>
                <w:lang w:val="en-US" w:eastAsia="zh-CN"/>
              </w:rPr>
            </w:pPr>
            <w:ins w:id="418" w:author="Ericsson" w:date="2020-02-26T08:12:00Z">
              <w:r>
                <w:rPr>
                  <w:rFonts w:eastAsiaTheme="minorEastAsia"/>
                  <w:lang w:val="en-US" w:eastAsia="zh-CN"/>
                </w:rPr>
                <w:t>Ericsson</w:t>
              </w:r>
            </w:ins>
          </w:p>
        </w:tc>
        <w:tc>
          <w:tcPr>
            <w:tcW w:w="8395" w:type="dxa"/>
          </w:tcPr>
          <w:p w:rsidR="009D3DE4" w:rsidRDefault="007E3480">
            <w:pPr>
              <w:spacing w:after="120"/>
              <w:rPr>
                <w:ins w:id="419" w:author="Ericsson" w:date="2020-02-26T08:12:00Z"/>
                <w:rFonts w:eastAsiaTheme="minorEastAsia"/>
                <w:lang w:val="en-US" w:eastAsia="zh-CN"/>
              </w:rPr>
            </w:pPr>
            <w:ins w:id="420" w:author="Ericsson" w:date="2020-02-26T08:12: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support either option 1 (Ericsson proposal) or option 2. Option 3 seems too restrictive on NW</w:t>
              </w:r>
              <w:r>
                <w:rPr>
                  <w:rFonts w:eastAsiaTheme="minorEastAsia"/>
                  <w:lang w:val="en-US" w:eastAsia="zh-CN"/>
                </w:rPr>
                <w:t xml:space="preserve"> configuration</w:t>
              </w:r>
            </w:ins>
          </w:p>
          <w:p w:rsidR="009D3DE4" w:rsidRDefault="007E3480">
            <w:pPr>
              <w:spacing w:after="120"/>
              <w:rPr>
                <w:ins w:id="421" w:author="Ericsson" w:date="2020-02-26T08:12:00Z"/>
                <w:rFonts w:eastAsia="Yu Mincho"/>
                <w:bCs/>
                <w:u w:val="single"/>
                <w:lang w:eastAsia="ko-KR"/>
              </w:rPr>
            </w:pPr>
            <w:ins w:id="422" w:author="Ericsson" w:date="2020-02-26T08:12:00Z">
              <w:r>
                <w:rPr>
                  <w:rFonts w:eastAsia="Yu Mincho"/>
                  <w:bCs/>
                  <w:u w:val="single"/>
                  <w:lang w:eastAsia="ko-KR"/>
                </w:rPr>
                <w:t>Sub topic 4-2: The biggest problem for FR2 we see with the current specification where BM requirements depend on measurement on the same frequency layer is when no FR2 measurement is configured on a certain layer. So we think a CR is definit</w:t>
              </w:r>
              <w:r>
                <w:rPr>
                  <w:rFonts w:eastAsia="Yu Mincho"/>
                  <w:bCs/>
                  <w:u w:val="single"/>
                  <w:lang w:eastAsia="ko-KR"/>
                </w:rPr>
                <w:t xml:space="preserve">ely needed. </w:t>
              </w:r>
            </w:ins>
          </w:p>
          <w:p w:rsidR="009D3DE4" w:rsidRDefault="007E3480">
            <w:pPr>
              <w:spacing w:after="120"/>
              <w:rPr>
                <w:ins w:id="423" w:author="Ericsson" w:date="2020-02-26T08:12:00Z"/>
                <w:rFonts w:eastAsia="Yu Mincho"/>
                <w:bCs/>
                <w:u w:val="single"/>
                <w:lang w:eastAsia="ko-KR"/>
              </w:rPr>
            </w:pPr>
            <w:ins w:id="424" w:author="Ericsson" w:date="2020-02-26T08:12:00Z">
              <w:r>
                <w:rPr>
                  <w:rFonts w:eastAsia="Yu Mincho"/>
                  <w:bCs/>
                  <w:u w:val="single"/>
                  <w:lang w:eastAsia="ko-KR"/>
                </w:rPr>
                <w:t>Sub topic 4-3: Generally the Mediatek CR in 1789 is acceptable for us, however the sentence is becoming extremely long and difficult to read so it would be better to break it up into a number of sentence or bullets which describe the condition</w:t>
              </w:r>
              <w:r>
                <w:rPr>
                  <w:rFonts w:eastAsia="Yu Mincho"/>
                  <w:bCs/>
                  <w:u w:val="single"/>
                  <w:lang w:eastAsia="ko-KR"/>
                </w:rPr>
                <w:t>s for which K=1 in this case. Another editorial aspect would be to clarify that the RSSI measurement referred to is the RSSI used as an intermediate step for SS-RSRQ evaluation, since there may be the possibility for confusion later when NR-U RSSI measurem</w:t>
              </w:r>
              <w:r>
                <w:rPr>
                  <w:rFonts w:eastAsia="Yu Mincho"/>
                  <w:bCs/>
                  <w:u w:val="single"/>
                  <w:lang w:eastAsia="ko-KR"/>
                </w:rPr>
                <w:t>ents are added in 38.133.</w:t>
              </w:r>
            </w:ins>
          </w:p>
          <w:p w:rsidR="009D3DE4" w:rsidRDefault="007E3480">
            <w:pPr>
              <w:spacing w:after="120"/>
              <w:rPr>
                <w:ins w:id="425" w:author="Ericsson" w:date="2020-02-26T08:12:00Z"/>
                <w:rFonts w:eastAsia="Yu Mincho"/>
                <w:bCs/>
                <w:u w:val="single"/>
                <w:lang w:eastAsia="ko-KR"/>
              </w:rPr>
            </w:pPr>
            <w:ins w:id="426" w:author="Ericsson" w:date="2020-02-26T08:12:00Z">
              <w:r>
                <w:rPr>
                  <w:rFonts w:eastAsia="Yu Mincho"/>
                  <w:bCs/>
                  <w:u w:val="single"/>
                  <w:lang w:eastAsia="ko-KR"/>
                </w:rPr>
                <w:t>Sub topic 4-4: Mediatek and Ericsson CRs are equivalent.</w:t>
              </w:r>
            </w:ins>
          </w:p>
          <w:p w:rsidR="009D3DE4" w:rsidRDefault="009D3DE4">
            <w:pPr>
              <w:spacing w:after="120"/>
              <w:rPr>
                <w:ins w:id="427" w:author="Ericsson" w:date="2020-02-26T08:12:00Z"/>
                <w:rFonts w:eastAsia="Yu Mincho"/>
                <w:bCs/>
                <w:u w:val="single"/>
                <w:lang w:eastAsia="ko-KR"/>
              </w:rPr>
            </w:pPr>
          </w:p>
        </w:tc>
      </w:tr>
      <w:tr w:rsidR="00630DDB">
        <w:trPr>
          <w:ins w:id="428" w:author="Huawei" w:date="2020-02-26T22:40:00Z"/>
        </w:trPr>
        <w:tc>
          <w:tcPr>
            <w:tcW w:w="1236" w:type="dxa"/>
          </w:tcPr>
          <w:p w:rsidR="00630DDB" w:rsidRDefault="00630DDB" w:rsidP="00630DDB">
            <w:pPr>
              <w:spacing w:after="120"/>
              <w:rPr>
                <w:ins w:id="429" w:author="Huawei" w:date="2020-02-26T22:40:00Z"/>
                <w:rFonts w:eastAsiaTheme="minorEastAsia"/>
                <w:lang w:val="en-US" w:eastAsia="zh-CN"/>
              </w:rPr>
            </w:pPr>
            <w:ins w:id="430" w:author="Huawei" w:date="2020-02-26T22:40:00Z">
              <w:r>
                <w:rPr>
                  <w:rFonts w:eastAsiaTheme="minorEastAsia" w:hint="eastAsia"/>
                  <w:lang w:val="en-US" w:eastAsia="zh-CN"/>
                </w:rPr>
                <w:lastRenderedPageBreak/>
                <w:t>Huawei, HiSilicon</w:t>
              </w:r>
            </w:ins>
          </w:p>
        </w:tc>
        <w:tc>
          <w:tcPr>
            <w:tcW w:w="8395" w:type="dxa"/>
          </w:tcPr>
          <w:p w:rsidR="00630DDB" w:rsidRDefault="00630DDB" w:rsidP="00630DDB">
            <w:pPr>
              <w:spacing w:after="120"/>
              <w:rPr>
                <w:ins w:id="431" w:author="Huawei" w:date="2020-02-26T22:40:00Z"/>
                <w:rFonts w:eastAsiaTheme="minorEastAsia"/>
                <w:u w:val="single"/>
                <w:lang w:eastAsia="zh-CN"/>
              </w:rPr>
            </w:pPr>
            <w:ins w:id="432"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4-1: Our first preference is option 3, and option 1 is also fine. </w:t>
              </w:r>
            </w:ins>
          </w:p>
          <w:p w:rsidR="00630DDB" w:rsidRDefault="00630DDB" w:rsidP="00630DDB">
            <w:pPr>
              <w:spacing w:after="120"/>
              <w:rPr>
                <w:ins w:id="433" w:author="Huawei" w:date="2020-02-26T22:40:00Z"/>
                <w:rFonts w:eastAsiaTheme="minorEastAsia"/>
                <w:u w:val="single"/>
                <w:lang w:eastAsia="zh-CN"/>
              </w:rPr>
            </w:pPr>
            <w:ins w:id="434" w:author="Huawei" w:date="2020-02-26T22:40:00Z">
              <w:r>
                <w:rPr>
                  <w:rFonts w:eastAsiaTheme="minorEastAsia"/>
                  <w:u w:val="single"/>
                  <w:lang w:eastAsia="zh-CN"/>
                </w:rPr>
                <w:t xml:space="preserve">For option 2, one reason mentioned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is that current </w:t>
              </w:r>
              <w:r>
                <w:rPr>
                  <w:rFonts w:eastAsiaTheme="minorEastAsia"/>
                  <w:u w:val="single"/>
                  <w:lang w:eastAsia="zh-CN"/>
                </w:rPr>
                <w:t xml:space="preserve">UE requirements </w:t>
              </w:r>
              <w:r w:rsidRPr="00C622BF">
                <w:rPr>
                  <w:rFonts w:eastAsiaTheme="minorEastAsia"/>
                  <w:u w:val="single"/>
                  <w:lang w:eastAsia="zh-CN"/>
                </w:rPr>
                <w:t>has some margin</w:t>
              </w:r>
              <w:r>
                <w:rPr>
                  <w:rFonts w:eastAsiaTheme="minorEastAsia"/>
                  <w:u w:val="single"/>
                  <w:lang w:eastAsia="zh-CN"/>
                </w:rPr>
                <w:t xml:space="preserve">. However, </w:t>
              </w:r>
              <w:r w:rsidRPr="00C622BF">
                <w:rPr>
                  <w:rFonts w:eastAsiaTheme="minorEastAsia"/>
                  <w:u w:val="single"/>
                  <w:lang w:eastAsia="zh-CN"/>
                </w:rPr>
                <w:t>it does not help</w:t>
              </w:r>
              <w:r>
                <w:rPr>
                  <w:rFonts w:eastAsiaTheme="minorEastAsia"/>
                  <w:u w:val="single"/>
                  <w:lang w:eastAsia="zh-CN"/>
                </w:rPr>
                <w:t xml:space="preserve"> to address the UE complexity</w:t>
              </w:r>
              <w:r w:rsidRPr="00C622BF">
                <w:rPr>
                  <w:rFonts w:eastAsiaTheme="minorEastAsia"/>
                  <w:u w:val="single"/>
                  <w:lang w:eastAsia="zh-CN"/>
                </w:rPr>
                <w:t>. The scheduling of measurements still has to be done for each allowed combination</w:t>
              </w:r>
              <w:r>
                <w:rPr>
                  <w:rFonts w:eastAsiaTheme="minorEastAsia"/>
                  <w:u w:val="single"/>
                  <w:lang w:eastAsia="zh-CN"/>
                </w:rPr>
                <w:t xml:space="preserve">, and </w:t>
              </w:r>
              <w:r w:rsidRPr="00C622BF">
                <w:rPr>
                  <w:rFonts w:eastAsiaTheme="minorEastAsia"/>
                  <w:u w:val="single"/>
                  <w:lang w:eastAsia="zh-CN"/>
                </w:rPr>
                <w:t xml:space="preserve">the number of configurations that UE needs to deal with would be huge if </w:t>
              </w:r>
              <w:r>
                <w:rPr>
                  <w:rFonts w:eastAsiaTheme="minorEastAsia"/>
                  <w:u w:val="single"/>
                  <w:lang w:eastAsia="zh-CN"/>
                </w:rPr>
                <w:t>SMTC configuration is fully flexible</w:t>
              </w:r>
              <w:r w:rsidRPr="00C622BF">
                <w:rPr>
                  <w:rFonts w:eastAsiaTheme="minorEastAsia"/>
                  <w:u w:val="single"/>
                  <w:lang w:eastAsia="zh-CN"/>
                </w:rPr>
                <w:t xml:space="preserve">, and that is the complexity issue as want to address. </w:t>
              </w:r>
              <w:r>
                <w:rPr>
                  <w:rFonts w:eastAsiaTheme="minorEastAsia"/>
                  <w:u w:val="single"/>
                  <w:lang w:eastAsia="zh-CN"/>
                </w:rPr>
                <w:t xml:space="preserve">The </w:t>
              </w:r>
              <w:r w:rsidRPr="00C622BF">
                <w:rPr>
                  <w:rFonts w:eastAsiaTheme="minorEastAsia"/>
                  <w:u w:val="single"/>
                  <w:lang w:eastAsia="zh-CN"/>
                </w:rPr>
                <w:t>example</w:t>
              </w:r>
              <w:r>
                <w:rPr>
                  <w:rFonts w:eastAsiaTheme="minorEastAsia"/>
                  <w:u w:val="single"/>
                  <w:lang w:eastAsia="zh-CN"/>
                </w:rPr>
                <w:t xml:space="preserve"> in </w:t>
              </w:r>
              <w:r>
                <w:fldChar w:fldCharType="begin"/>
              </w:r>
              <w:r>
                <w:instrText xml:space="preserve"> HYPERLINK "http://www.3gpp.org/ftp/TSG_RAN/WG4_Radio/TSGR4_94_e/Docs/R4-2001330.zip" </w:instrText>
              </w:r>
              <w:r>
                <w:fldChar w:fldCharType="separate"/>
              </w:r>
              <w:r w:rsidRPr="008964FB">
                <w:t>R4-2001330</w:t>
              </w:r>
              <w:r>
                <w:fldChar w:fldCharType="end"/>
              </w:r>
              <w:r>
                <w:t xml:space="preserve"> </w:t>
              </w:r>
              <w:r>
                <w:rPr>
                  <w:rFonts w:eastAsiaTheme="minorEastAsia"/>
                  <w:u w:val="single"/>
                  <w:lang w:eastAsia="zh-CN"/>
                </w:rPr>
                <w:t xml:space="preserve">is </w:t>
              </w:r>
              <w:r w:rsidRPr="00C622BF">
                <w:rPr>
                  <w:rFonts w:eastAsiaTheme="minorEastAsia"/>
                  <w:u w:val="single"/>
                  <w:lang w:eastAsia="zh-CN"/>
                </w:rPr>
                <w:t xml:space="preserve">still based on same offset, </w:t>
              </w:r>
              <w:r>
                <w:rPr>
                  <w:rFonts w:eastAsiaTheme="minorEastAsia"/>
                  <w:u w:val="single"/>
                  <w:lang w:eastAsia="zh-CN"/>
                </w:rPr>
                <w:t>but</w:t>
              </w:r>
              <w:r w:rsidRPr="00C622BF">
                <w:rPr>
                  <w:rFonts w:eastAsiaTheme="minorEastAsia"/>
                  <w:u w:val="single"/>
                  <w:lang w:eastAsia="zh-CN"/>
                </w:rPr>
                <w:t xml:space="preserve"> we</w:t>
              </w:r>
              <w:r>
                <w:rPr>
                  <w:rFonts w:eastAsiaTheme="minorEastAsia"/>
                  <w:u w:val="single"/>
                  <w:lang w:eastAsia="zh-CN"/>
                </w:rPr>
                <w:t xml:space="preserve"> can imagine how many cases there would be </w:t>
              </w:r>
              <w:r w:rsidRPr="00C622BF">
                <w:rPr>
                  <w:rFonts w:eastAsiaTheme="minorEastAsia"/>
                  <w:u w:val="single"/>
                  <w:lang w:eastAsia="zh-CN"/>
                </w:rPr>
                <w:t xml:space="preserve">if SCCs can take </w:t>
              </w:r>
              <w:r>
                <w:rPr>
                  <w:rFonts w:eastAsiaTheme="minorEastAsia"/>
                  <w:u w:val="single"/>
                  <w:lang w:eastAsia="zh-CN"/>
                </w:rPr>
                <w:t xml:space="preserve">arbitrary SMTC </w:t>
              </w:r>
              <w:r w:rsidRPr="00C622BF">
                <w:rPr>
                  <w:rFonts w:eastAsiaTheme="minorEastAsia"/>
                  <w:u w:val="single"/>
                  <w:lang w:eastAsia="zh-CN"/>
                </w:rPr>
                <w:t>offsets.</w:t>
              </w:r>
            </w:ins>
          </w:p>
          <w:p w:rsidR="00630DDB" w:rsidRDefault="00630DDB" w:rsidP="00630DDB">
            <w:pPr>
              <w:spacing w:after="120"/>
              <w:rPr>
                <w:ins w:id="435" w:author="Huawei" w:date="2020-02-26T22:40:00Z"/>
                <w:rFonts w:eastAsiaTheme="minorEastAsia"/>
                <w:lang w:val="en-US" w:eastAsia="zh-CN"/>
              </w:rPr>
            </w:pPr>
            <w:ins w:id="436"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4-2: We agree that the sharing factor needs to be updated, and we prefer the approach in MediaTek CR </w:t>
              </w:r>
              <w:r>
                <w:rPr>
                  <w:rFonts w:eastAsiaTheme="minorEastAsia"/>
                  <w:lang w:val="en-US" w:eastAsia="zh-CN"/>
                </w:rPr>
                <w:t xml:space="preserve">R4-2000922. </w:t>
              </w:r>
            </w:ins>
          </w:p>
          <w:p w:rsidR="00630DDB" w:rsidRDefault="00630DDB" w:rsidP="00630DDB">
            <w:pPr>
              <w:spacing w:after="120"/>
              <w:rPr>
                <w:ins w:id="437" w:author="Huawei" w:date="2020-02-26T22:40:00Z"/>
                <w:rFonts w:eastAsiaTheme="minorEastAsia"/>
                <w:lang w:val="en-US" w:eastAsia="zh-CN"/>
              </w:rPr>
            </w:pPr>
            <w:ins w:id="438" w:author="Huawei" w:date="2020-02-26T22:40:00Z">
              <w:r>
                <w:rPr>
                  <w:rFonts w:eastAsiaTheme="minorEastAsia"/>
                  <w:lang w:val="en-US" w:eastAsia="zh-CN"/>
                </w:rPr>
                <w:t xml:space="preserve">The problem of </w:t>
              </w:r>
              <w:r w:rsidRPr="00387852">
                <w:rPr>
                  <w:rFonts w:eastAsiaTheme="minorEastAsia"/>
                  <w:lang w:val="en-US" w:eastAsia="zh-CN"/>
                </w:rPr>
                <w:t>R4-2001407</w:t>
              </w:r>
              <w:r>
                <w:rPr>
                  <w:rFonts w:eastAsiaTheme="minorEastAsia"/>
                  <w:lang w:val="en-US" w:eastAsia="zh-CN"/>
                </w:rPr>
                <w:t xml:space="preserve"> is that it is not consistent with the current P factor definition for the following cases. With current definition P=6 while with the approach in </w:t>
              </w:r>
              <w:r w:rsidRPr="00387852">
                <w:rPr>
                  <w:rFonts w:eastAsiaTheme="minorEastAsia"/>
                  <w:lang w:val="en-US" w:eastAsia="zh-CN"/>
                </w:rPr>
                <w:t>R4-2001407</w:t>
              </w:r>
              <w:r>
                <w:rPr>
                  <w:rFonts w:eastAsiaTheme="minorEastAsia"/>
                  <w:lang w:val="en-US" w:eastAsia="zh-CN"/>
                </w:rPr>
                <w:t xml:space="preserve"> P=3.</w:t>
              </w:r>
            </w:ins>
          </w:p>
          <w:p w:rsidR="00630DDB" w:rsidRPr="00885F53" w:rsidRDefault="00630DDB" w:rsidP="00630DDB">
            <w:pPr>
              <w:ind w:left="568" w:hanging="284"/>
              <w:rPr>
                <w:ins w:id="439" w:author="Huawei" w:date="2020-02-26T22:40:00Z"/>
              </w:rPr>
            </w:pPr>
            <w:ins w:id="440" w:author="Huawei" w:date="2020-02-26T22:40:00Z">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885F53">
                <w:t>, when the RLM-RS is partially overlapped with measurement gap and the RLM-RS is partially overlapped with SMTC occasion (T</w:t>
              </w:r>
              <w:r w:rsidRPr="00885F53">
                <w:rPr>
                  <w:vertAlign w:val="subscript"/>
                </w:rPr>
                <w:t>SSB</w:t>
              </w:r>
              <w:r w:rsidRPr="00885F53">
                <w:t xml:space="preserve"> &lt; T</w:t>
              </w:r>
              <w:r w:rsidRPr="00885F53">
                <w:rPr>
                  <w:vertAlign w:val="subscript"/>
                </w:rPr>
                <w:t>SMTCperiod</w:t>
              </w:r>
              <w:r w:rsidRPr="00885F53">
                <w:t>) and SMTC occasion is not overlapped with measurement gap and T</w:t>
              </w:r>
              <w:r w:rsidRPr="00885F53">
                <w:rPr>
                  <w:vertAlign w:val="subscript"/>
                </w:rPr>
                <w:t>SMTCperiod</w:t>
              </w:r>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r w:rsidRPr="00D4253A">
                <w:t>T</w:t>
              </w:r>
              <w:r w:rsidRPr="00D4253A">
                <w:rPr>
                  <w:vertAlign w:val="subscript"/>
                </w:rPr>
                <w:t>SMTCperiod</w:t>
              </w:r>
            </w:ins>
          </w:p>
          <w:p w:rsidR="00630DDB" w:rsidRPr="00885F53" w:rsidRDefault="00630DDB" w:rsidP="00630DDB">
            <w:pPr>
              <w:ind w:left="568" w:hanging="284"/>
              <w:rPr>
                <w:ins w:id="441" w:author="Huawei" w:date="2020-02-26T22:40:00Z"/>
              </w:rPr>
            </w:pPr>
            <w:ins w:id="442" w:author="Huawei" w:date="2020-02-26T22:40:00Z">
              <w:r w:rsidRPr="00885F53">
                <w:t>-</w:t>
              </w:r>
              <w:r w:rsidRPr="00885F53">
                <w:tab/>
              </w:r>
              <w:bookmarkStart w:id="443"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43"/>
              <w:r w:rsidRPr="00885F53">
                <w:t>, when the RLM-RS is partially overlapped with measurement gap and the RLM-RS is partially overlapped with SMTC occasion (T</w:t>
              </w:r>
              <w:r w:rsidRPr="00885F53">
                <w:rPr>
                  <w:vertAlign w:val="subscript"/>
                </w:rPr>
                <w:t>SSB</w:t>
              </w:r>
              <w:r w:rsidRPr="00885F53">
                <w:t xml:space="preserve"> &lt; T</w:t>
              </w:r>
              <w:r w:rsidRPr="00885F53">
                <w:rPr>
                  <w:vertAlign w:val="subscript"/>
                </w:rPr>
                <w:t>SMTCperiod</w:t>
              </w:r>
              <w:r w:rsidRPr="00885F53">
                <w:t>) and SMTC occasion is not overlapped with measurement gap and T</w:t>
              </w:r>
              <w:r w:rsidRPr="00885F53">
                <w:rPr>
                  <w:vertAlign w:val="subscript"/>
                </w:rPr>
                <w:t>SMTCperiod</w:t>
              </w:r>
              <w:r w:rsidRPr="00885F53">
                <w:t xml:space="preserve"> = MGRP  and </w:t>
              </w:r>
              <w:r w:rsidRPr="00D4253A">
                <w:t>T</w:t>
              </w:r>
              <w:r w:rsidRPr="00D4253A">
                <w:rPr>
                  <w:vertAlign w:val="subscript"/>
                </w:rPr>
                <w:t>SSB</w:t>
              </w:r>
              <w:r w:rsidRPr="00D4253A">
                <w:t xml:space="preserve"> = 0.5</w:t>
              </w:r>
              <w:r>
                <w:t xml:space="preserve"> </w:t>
              </w:r>
              <w:r w:rsidRPr="00A1427A">
                <w:rPr>
                  <w:lang w:eastAsia="ko-KR"/>
                </w:rPr>
                <w:t>×</w:t>
              </w:r>
              <w:r>
                <w:rPr>
                  <w:lang w:eastAsia="ko-KR"/>
                </w:rPr>
                <w:t xml:space="preserve"> </w:t>
              </w:r>
              <w:r w:rsidRPr="00D4253A">
                <w:t>T</w:t>
              </w:r>
              <w:r w:rsidRPr="00D4253A">
                <w:rPr>
                  <w:vertAlign w:val="subscript"/>
                </w:rPr>
                <w:t>SMTCperiod</w:t>
              </w:r>
            </w:ins>
          </w:p>
          <w:p w:rsidR="00630DDB" w:rsidRDefault="00630DDB" w:rsidP="00630DDB">
            <w:pPr>
              <w:spacing w:after="120"/>
              <w:rPr>
                <w:ins w:id="444" w:author="Huawei" w:date="2020-02-26T22:40:00Z"/>
                <w:rFonts w:eastAsiaTheme="minorEastAsia"/>
                <w:u w:val="single"/>
                <w:lang w:eastAsia="zh-CN"/>
              </w:rPr>
            </w:pPr>
            <w:ins w:id="445" w:author="Huawei" w:date="2020-02-26T22:40:00Z">
              <w:r>
                <w:rPr>
                  <w:rFonts w:eastAsiaTheme="minorEastAsia" w:hint="eastAsia"/>
                  <w:u w:val="single"/>
                  <w:lang w:eastAsia="zh-CN"/>
                </w:rPr>
                <w:t xml:space="preserve">If option 1 is agreed </w:t>
              </w:r>
              <w:r>
                <w:rPr>
                  <w:rFonts w:eastAsiaTheme="minorEastAsia"/>
                  <w:u w:val="single"/>
                  <w:lang w:eastAsia="zh-CN"/>
                </w:rPr>
                <w:t xml:space="preserve">for issue 4-1, </w:t>
              </w:r>
              <w:r>
                <w:rPr>
                  <w:rFonts w:eastAsiaTheme="minorEastAsia"/>
                  <w:lang w:val="en-US" w:eastAsia="zh-CN"/>
                </w:rPr>
                <w:t xml:space="preserve">R4-2000922 can be updated by </w:t>
              </w:r>
              <w:r w:rsidRPr="00FE7B91">
                <w:rPr>
                  <w:rFonts w:eastAsiaTheme="minorEastAsia"/>
                  <w:lang w:val="en-US" w:eastAsia="zh-CN"/>
                </w:rPr>
                <w:t xml:space="preserve">defining an effective SMTC, which is the union of the SMTC of all </w:t>
              </w:r>
              <w:r>
                <w:rPr>
                  <w:rFonts w:eastAsiaTheme="minorEastAsia"/>
                  <w:lang w:val="en-US" w:eastAsia="zh-CN"/>
                </w:rPr>
                <w:t>S</w:t>
              </w:r>
              <w:r w:rsidRPr="00FE7B91">
                <w:rPr>
                  <w:rFonts w:eastAsiaTheme="minorEastAsia"/>
                  <w:lang w:val="en-US" w:eastAsia="zh-CN"/>
                </w:rPr>
                <w:t>CCs</w:t>
              </w:r>
              <w:r>
                <w:rPr>
                  <w:rFonts w:eastAsiaTheme="minorEastAsia"/>
                  <w:lang w:val="en-US" w:eastAsia="zh-CN"/>
                </w:rPr>
                <w:t>.</w:t>
              </w:r>
            </w:ins>
          </w:p>
          <w:p w:rsidR="00630DDB" w:rsidRDefault="00630DDB" w:rsidP="00630DDB">
            <w:pPr>
              <w:spacing w:after="120"/>
              <w:rPr>
                <w:ins w:id="446" w:author="Huawei" w:date="2020-02-26T22:40:00Z"/>
                <w:lang w:val="en-US"/>
              </w:rPr>
            </w:pPr>
            <w:ins w:id="447" w:author="Huawei" w:date="2020-02-26T22:40:00Z">
              <w:r w:rsidRPr="00C622BF">
                <w:rPr>
                  <w:rFonts w:eastAsiaTheme="minorEastAsia" w:hint="eastAsia"/>
                  <w:u w:val="single"/>
                  <w:lang w:eastAsia="zh-CN"/>
                </w:rPr>
                <w:t xml:space="preserve">Issue </w:t>
              </w:r>
              <w:r>
                <w:rPr>
                  <w:rFonts w:eastAsiaTheme="minorEastAsia"/>
                  <w:u w:val="single"/>
                  <w:lang w:eastAsia="zh-CN"/>
                </w:rPr>
                <w:t xml:space="preserve">4-3: We have two comments on </w:t>
              </w:r>
              <w:r w:rsidRPr="00F451A7">
                <w:rPr>
                  <w:lang w:val="en-US"/>
                </w:rPr>
                <w:t>R4-2001789</w:t>
              </w:r>
            </w:ins>
          </w:p>
          <w:p w:rsidR="00630DDB" w:rsidRDefault="00630DDB" w:rsidP="00630DDB">
            <w:pPr>
              <w:spacing w:after="120"/>
              <w:rPr>
                <w:ins w:id="448" w:author="Huawei" w:date="2020-02-26T22:40:00Z"/>
                <w:lang w:val="en-US"/>
              </w:rPr>
            </w:pPr>
            <w:ins w:id="449" w:author="Huawei" w:date="2020-02-26T22:40:00Z">
              <w:r>
                <w:rPr>
                  <w:lang w:val="en-US"/>
                </w:rPr>
                <w:t>1) the case in the 2</w:t>
              </w:r>
              <w:r w:rsidRPr="00FE7B91">
                <w:rPr>
                  <w:vertAlign w:val="superscript"/>
                  <w:lang w:val="en-US"/>
                </w:rPr>
                <w:t>nd</w:t>
              </w:r>
              <w:r>
                <w:rPr>
                  <w:lang w:val="en-US"/>
                </w:rPr>
                <w:t xml:space="preserve"> bullet does not exist because in sec 5.5.3.1 of 38.331 it is specified that UE would always perform RSRP and RSRQ measurement for the serving cell, so the 2</w:t>
              </w:r>
              <w:r w:rsidRPr="00FE7B91">
                <w:rPr>
                  <w:vertAlign w:val="superscript"/>
                  <w:lang w:val="en-US"/>
                </w:rPr>
                <w:t>nd</w:t>
              </w:r>
              <w:r>
                <w:rPr>
                  <w:lang w:val="en-US"/>
                </w:rPr>
                <w:t xml:space="preserve"> bullet should be removed.</w:t>
              </w:r>
            </w:ins>
          </w:p>
          <w:p w:rsidR="00630DDB" w:rsidRDefault="00630DDB" w:rsidP="00630DDB">
            <w:pPr>
              <w:spacing w:after="120"/>
              <w:rPr>
                <w:ins w:id="450" w:author="Huawei" w:date="2020-02-26T22:40:00Z"/>
                <w:rFonts w:eastAsiaTheme="minorEastAsia" w:hint="eastAsia"/>
                <w:lang w:val="en-US" w:eastAsia="zh-CN"/>
              </w:rPr>
            </w:pPr>
            <w:ins w:id="451" w:author="Huawei" w:date="2020-02-26T22:40:00Z">
              <w:r>
                <w:rPr>
                  <w:lang w:val="en-US"/>
                </w:rPr>
                <w:t>2) for the 3</w:t>
              </w:r>
              <w:r w:rsidRPr="00FE7B91">
                <w:rPr>
                  <w:vertAlign w:val="superscript"/>
                  <w:lang w:val="en-US"/>
                </w:rPr>
                <w:t>rd</w:t>
              </w:r>
              <w:r>
                <w:rPr>
                  <w:lang w:val="en-US"/>
                </w:rPr>
                <w:t xml:space="preserve"> bullet, the condition that </w:t>
              </w:r>
              <w:r w:rsidRPr="00FE7B91">
                <w:rPr>
                  <w:lang w:val="en-US"/>
                </w:rPr>
                <w:t>deriveSSB-IndexFromCell = true</w:t>
              </w:r>
              <w:r>
                <w:rPr>
                  <w:lang w:val="en-US"/>
                </w:rPr>
                <w:t xml:space="preserve"> should be added.</w:t>
              </w:r>
            </w:ins>
          </w:p>
        </w:tc>
      </w:tr>
    </w:tbl>
    <w:p w:rsidR="009D3DE4" w:rsidRDefault="007E3480">
      <w:pPr>
        <w:rPr>
          <w:lang w:val="en-US" w:eastAsia="zh-CN"/>
        </w:rPr>
      </w:pPr>
      <w:r>
        <w:rPr>
          <w:rFonts w:hint="eastAsia"/>
          <w:lang w:val="en-US" w:eastAsia="zh-CN"/>
        </w:rPr>
        <w:t xml:space="preserve"> </w:t>
      </w:r>
    </w:p>
    <w:p w:rsidR="009D3DE4" w:rsidRDefault="007E3480">
      <w:pPr>
        <w:pStyle w:val="3"/>
        <w:rPr>
          <w:sz w:val="24"/>
          <w:szCs w:val="16"/>
        </w:rPr>
      </w:pPr>
      <w:r>
        <w:rPr>
          <w:sz w:val="24"/>
          <w:szCs w:val="16"/>
        </w:rPr>
        <w:t>CRs/TPs comments collection</w:t>
      </w:r>
    </w:p>
    <w:p w:rsidR="009D3DE4" w:rsidRDefault="007E3480">
      <w:pPr>
        <w:rPr>
          <w:lang w:val="sv-SE" w:eastAsia="zh-CN"/>
        </w:rPr>
      </w:pPr>
      <w:r>
        <w:rPr>
          <w:rFonts w:hint="eastAsia"/>
          <w:lang w:val="sv-SE" w:eastAsia="zh-CN"/>
        </w:rPr>
        <w:t>Th</w:t>
      </w:r>
      <w:r>
        <w:rPr>
          <w:lang w:val="sv-SE" w:eastAsia="zh-CN"/>
        </w:rPr>
        <w:t>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7E3480">
            <w:pPr>
              <w:spacing w:after="120"/>
              <w:rPr>
                <w:rFonts w:eastAsia="Yu Mincho"/>
              </w:rPr>
            </w:pPr>
            <w:hyperlink r:id="rId93" w:history="1">
              <w:r>
                <w:rPr>
                  <w:rFonts w:eastAsia="Yu Mincho"/>
                </w:rPr>
                <w:t>R4-2001588</w:t>
              </w:r>
            </w:hyperlink>
          </w:p>
          <w:p w:rsidR="009D3DE4" w:rsidRDefault="007E3480">
            <w:pPr>
              <w:spacing w:after="120"/>
              <w:rPr>
                <w:rFonts w:eastAsiaTheme="minorEastAsia"/>
                <w:lang w:val="en-US" w:eastAsia="zh-CN"/>
              </w:rPr>
            </w:pPr>
            <w:r>
              <w:rPr>
                <w:rFonts w:eastAsia="Yu Mincho"/>
              </w:rPr>
              <w:t>R4-2001589</w:t>
            </w:r>
          </w:p>
        </w:tc>
        <w:tc>
          <w:tcPr>
            <w:tcW w:w="8398" w:type="dxa"/>
          </w:tcPr>
          <w:p w:rsidR="009D3DE4" w:rsidRDefault="007E3480">
            <w:pPr>
              <w:spacing w:after="120"/>
              <w:rPr>
                <w:rFonts w:eastAsiaTheme="minorEastAsia"/>
                <w:lang w:val="en-US" w:eastAsia="zh-CN"/>
              </w:rPr>
            </w:pPr>
            <w:ins w:id="452" w:author="Ato-MediaTek" w:date="2020-02-25T17:36:00Z">
              <w:r>
                <w:rPr>
                  <w:rFonts w:eastAsiaTheme="minorEastAsia"/>
                  <w:lang w:val="en-US" w:eastAsia="zh-CN"/>
                </w:rPr>
                <w:t xml:space="preserve">MTK: No. In our understanding </w:t>
              </w:r>
              <w:r>
                <w:rPr>
                  <w:rFonts w:eastAsia="Yu Mincho"/>
                </w:rPr>
                <w:t>CSSF</w:t>
              </w:r>
              <w:r>
                <w:rPr>
                  <w:rFonts w:eastAsia="Yu Mincho"/>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w:t>
              </w:r>
              <w:r>
                <w:rPr>
                  <w:rFonts w:eastAsiaTheme="minorEastAsia"/>
                  <w:lang w:val="en-US" w:eastAsia="zh-CN"/>
                </w:rPr>
                <w:t>y technical reason we missed here?</w:t>
              </w:r>
            </w:ins>
            <w:del w:id="453" w:author="Ato-MediaTek" w:date="2020-02-25T17:36: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Yu Mincho"/>
              </w:rPr>
            </w:pPr>
            <w:hyperlink r:id="rId94" w:history="1">
              <w:r>
                <w:rPr>
                  <w:rFonts w:eastAsia="Yu Mincho"/>
                </w:rPr>
                <w:t>R4-2001590</w:t>
              </w:r>
            </w:hyperlink>
          </w:p>
          <w:p w:rsidR="009D3DE4" w:rsidRDefault="007E3480">
            <w:pPr>
              <w:spacing w:after="120"/>
              <w:rPr>
                <w:rFonts w:eastAsiaTheme="minorEastAsia"/>
                <w:lang w:val="en-US" w:eastAsia="zh-CN"/>
              </w:rPr>
            </w:pPr>
            <w:r>
              <w:rPr>
                <w:rFonts w:eastAsia="Yu Mincho"/>
              </w:rPr>
              <w:t>R4-2001591</w:t>
            </w:r>
          </w:p>
        </w:tc>
        <w:tc>
          <w:tcPr>
            <w:tcW w:w="8398" w:type="dxa"/>
          </w:tcPr>
          <w:p w:rsidR="009D3DE4" w:rsidRDefault="007E3480">
            <w:pPr>
              <w:spacing w:after="120"/>
              <w:rPr>
                <w:rFonts w:eastAsiaTheme="minorEastAsia"/>
                <w:lang w:val="en-US" w:eastAsia="zh-CN"/>
              </w:rPr>
            </w:pPr>
            <w:ins w:id="454" w:author="Ato-MediaTek" w:date="2020-02-25T17:36:00Z">
              <w:r>
                <w:rPr>
                  <w:rFonts w:eastAsiaTheme="minorEastAsia"/>
                  <w:lang w:val="en-US" w:eastAsia="zh-CN"/>
                </w:rPr>
                <w:t xml:space="preserve">MTK: No. Similar view as the comment for 1588. The sentence should not be deleted, </w:t>
              </w:r>
              <w:r>
                <w:rPr>
                  <w:rFonts w:eastAsiaTheme="minorEastAsia"/>
                  <w:lang w:val="en-US" w:eastAsia="zh-CN"/>
                </w:rPr>
                <w:t>because this inter-RAT carrier somehow becomes a EUTRA intra-frequency layer.</w:t>
              </w:r>
            </w:ins>
            <w:del w:id="455" w:author="Ato-MediaTek" w:date="2020-02-25T17:36: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Yu Mincho"/>
              </w:rPr>
            </w:pPr>
            <w:hyperlink r:id="rId95" w:history="1">
              <w:r>
                <w:rPr>
                  <w:rFonts w:eastAsia="Yu Mincho"/>
                </w:rPr>
                <w:t>R4-2001791</w:t>
              </w:r>
            </w:hyperlink>
          </w:p>
          <w:p w:rsidR="009D3DE4" w:rsidRDefault="007E3480">
            <w:pPr>
              <w:spacing w:after="120"/>
              <w:rPr>
                <w:rFonts w:eastAsiaTheme="minorEastAsia"/>
                <w:lang w:val="en-US" w:eastAsia="zh-CN"/>
              </w:rPr>
            </w:pPr>
            <w:r>
              <w:rPr>
                <w:rFonts w:eastAsia="Yu Mincho"/>
              </w:rPr>
              <w:t>R4-2001792</w:t>
            </w: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lastRenderedPageBreak/>
        <w:t>Topic #5: Connected state mobility</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555"/>
        <w:gridCol w:w="1559"/>
        <w:gridCol w:w="6520"/>
      </w:tblGrid>
      <w:tr w:rsidR="009D3DE4">
        <w:trPr>
          <w:trHeight w:val="468"/>
        </w:trPr>
        <w:tc>
          <w:tcPr>
            <w:tcW w:w="1555" w:type="dxa"/>
            <w:vAlign w:val="center"/>
          </w:tcPr>
          <w:p w:rsidR="009D3DE4" w:rsidRDefault="007E3480">
            <w:pPr>
              <w:spacing w:before="120" w:after="120"/>
              <w:rPr>
                <w:rFonts w:eastAsia="Yu Mincho"/>
                <w:b/>
                <w:bCs/>
              </w:rPr>
            </w:pPr>
            <w:r>
              <w:rPr>
                <w:rFonts w:eastAsia="Yu Mincho"/>
                <w:b/>
                <w:bCs/>
              </w:rPr>
              <w:t>T-doc number</w:t>
            </w:r>
          </w:p>
        </w:tc>
        <w:tc>
          <w:tcPr>
            <w:tcW w:w="1559"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555" w:type="dxa"/>
          </w:tcPr>
          <w:p w:rsidR="009D3DE4" w:rsidRDefault="007E3480">
            <w:pPr>
              <w:spacing w:before="120" w:after="120"/>
              <w:rPr>
                <w:rFonts w:eastAsia="Yu Mincho"/>
              </w:rPr>
            </w:pPr>
            <w:hyperlink r:id="rId96" w:history="1">
              <w:r>
                <w:rPr>
                  <w:rFonts w:eastAsia="Yu Mincho"/>
                </w:rPr>
                <w:t>R4-2000030</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Yu Mincho"/>
              </w:rPr>
            </w:pPr>
            <w:r>
              <w:rPr>
                <w:rFonts w:eastAsia="Yu Mincho"/>
                <w:b/>
              </w:rPr>
              <w:t>Observation 1:</w:t>
            </w:r>
            <w:r>
              <w:rPr>
                <w:rFonts w:eastAsia="Yu Mincho"/>
              </w:rPr>
              <w:t xml:space="preserve"> For NR to NR handover, Dhandover is defined as the maximum RRC procedure delay to be defined in clause 12 in TS 38.331 [2] p</w:t>
            </w:r>
            <w:r>
              <w:rPr>
                <w:rFonts w:eastAsia="Yu Mincho"/>
              </w:rPr>
              <w:t>lus the interruption time.</w:t>
            </w:r>
          </w:p>
          <w:p w:rsidR="009D3DE4" w:rsidRDefault="007E3480">
            <w:pPr>
              <w:spacing w:before="120" w:after="120"/>
              <w:rPr>
                <w:rFonts w:eastAsia="Yu Mincho"/>
              </w:rPr>
            </w:pPr>
            <w:r>
              <w:rPr>
                <w:rFonts w:eastAsia="Yu Mincho"/>
                <w:b/>
              </w:rPr>
              <w:t>Proposal 1</w:t>
            </w:r>
            <w:r>
              <w:rPr>
                <w:rFonts w:eastAsia="Yu Mincho"/>
              </w:rPr>
              <w:t>: In TS 38.133, change the requirement for NR to NR handover to:</w:t>
            </w:r>
          </w:p>
          <w:p w:rsidR="009D3DE4" w:rsidRDefault="007E3480">
            <w:pPr>
              <w:spacing w:before="120" w:after="120"/>
              <w:rPr>
                <w:rFonts w:eastAsia="Yu Mincho"/>
              </w:rPr>
            </w:pPr>
            <w:r>
              <w:rPr>
                <w:rFonts w:eastAsia="Yu Mincho" w:hint="eastAsia"/>
              </w:rPr>
              <w:t>“</w:t>
            </w:r>
            <w:r>
              <w:rPr>
                <w:rFonts w:eastAsia="Yu Mincho"/>
              </w:rPr>
              <w:t>When the UE receives a RRC message implying handover the UE shall be ready to start the transmission of the new uplink PRACH channel within D</w:t>
            </w:r>
            <w:r>
              <w:rPr>
                <w:rFonts w:eastAsia="Yu Mincho"/>
                <w:vertAlign w:val="subscript"/>
              </w:rPr>
              <w:t>handover</w:t>
            </w:r>
            <w:r>
              <w:rPr>
                <w:rFonts w:eastAsia="Yu Mincho"/>
              </w:rPr>
              <w:t xml:space="preserve"> fro</w:t>
            </w:r>
            <w:r>
              <w:rPr>
                <w:rFonts w:eastAsia="Yu Mincho"/>
              </w:rPr>
              <w:t>m the end of the last TTI containing the RRC command.</w:t>
            </w:r>
          </w:p>
          <w:p w:rsidR="009D3DE4" w:rsidRDefault="007E3480">
            <w:pPr>
              <w:spacing w:before="120" w:after="120"/>
              <w:rPr>
                <w:rFonts w:eastAsia="Yu Mincho"/>
              </w:rPr>
            </w:pPr>
            <w:r>
              <w:rPr>
                <w:rFonts w:eastAsia="Yu Mincho"/>
              </w:rPr>
              <w:t>Where:</w:t>
            </w:r>
          </w:p>
          <w:p w:rsidR="009D3DE4" w:rsidRDefault="007E3480">
            <w:pPr>
              <w:spacing w:before="120" w:after="120"/>
              <w:rPr>
                <w:rFonts w:eastAsia="Yu Mincho"/>
              </w:rPr>
            </w:pPr>
            <w:r>
              <w:rPr>
                <w:rFonts w:eastAsia="Yu Mincho"/>
              </w:rPr>
              <w:t>D</w:t>
            </w:r>
            <w:r>
              <w:rPr>
                <w:rFonts w:eastAsia="Yu Mincho"/>
                <w:vertAlign w:val="subscript"/>
              </w:rPr>
              <w:t>handover</w:t>
            </w:r>
            <w:r>
              <w:rPr>
                <w:rFonts w:eastAsia="Yu Mincho"/>
              </w:rPr>
              <w:t xml:space="preserve"> equals the RRC procedure delay of RRC reconfiguration defined in clause 12 in TS 38.331 [2] plus the interruption time stated in clause 6.1.1.X.2.”</w:t>
            </w:r>
          </w:p>
          <w:p w:rsidR="009D3DE4" w:rsidRDefault="007E3480">
            <w:pPr>
              <w:spacing w:before="120" w:after="120"/>
              <w:rPr>
                <w:rFonts w:eastAsia="Yu Mincho"/>
              </w:rPr>
            </w:pPr>
            <w:r>
              <w:rPr>
                <w:rFonts w:eastAsia="Yu Mincho"/>
                <w:b/>
              </w:rPr>
              <w:t>Proposal 2</w:t>
            </w:r>
            <w:r>
              <w:rPr>
                <w:rFonts w:eastAsia="Yu Mincho"/>
              </w:rPr>
              <w:t>: Agree on CR [] which capt</w:t>
            </w:r>
            <w:r>
              <w:rPr>
                <w:rFonts w:eastAsia="Yu Mincho"/>
              </w:rPr>
              <w:t>ures the above proposals.</w:t>
            </w:r>
          </w:p>
        </w:tc>
      </w:tr>
      <w:tr w:rsidR="009D3DE4">
        <w:trPr>
          <w:trHeight w:val="468"/>
        </w:trPr>
        <w:tc>
          <w:tcPr>
            <w:tcW w:w="1555" w:type="dxa"/>
          </w:tcPr>
          <w:p w:rsidR="009D3DE4" w:rsidRDefault="007E3480">
            <w:pPr>
              <w:spacing w:before="120" w:after="120"/>
              <w:rPr>
                <w:rFonts w:eastAsia="Yu Mincho"/>
              </w:rPr>
            </w:pPr>
            <w:hyperlink r:id="rId97" w:history="1">
              <w:r>
                <w:rPr>
                  <w:rFonts w:eastAsia="Yu Mincho"/>
                </w:rPr>
                <w:t>R4-2000031</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val="en-US" w:eastAsia="zh-CN"/>
              </w:rPr>
            </w:pPr>
            <w:r>
              <w:rPr>
                <w:rFonts w:eastAsiaTheme="minorEastAsia" w:hint="eastAsia"/>
                <w:lang w:val="en-US" w:eastAsia="zh-CN"/>
              </w:rPr>
              <w:t>There are several details need to be corrected:</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D</w:t>
            </w:r>
            <w:r>
              <w:rPr>
                <w:rFonts w:eastAsiaTheme="minorEastAsia" w:hint="eastAsia"/>
                <w:vertAlign w:val="subscript"/>
                <w:lang w:val="en-US" w:eastAsia="zh-CN"/>
              </w:rPr>
              <w:t>handover</w:t>
            </w:r>
            <w:r>
              <w:rPr>
                <w:rFonts w:eastAsiaTheme="minorEastAsia" w:hint="eastAsia"/>
                <w:lang w:val="en-US" w:eastAsia="zh-CN"/>
              </w:rPr>
              <w:t xml:space="preserve"> is not in the units of seconds</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 xml:space="preserve">The RRC </w:t>
            </w:r>
            <w:r>
              <w:rPr>
                <w:rFonts w:eastAsiaTheme="minorEastAsia" w:hint="eastAsia"/>
                <w:lang w:val="en-US" w:eastAsia="zh-CN"/>
              </w:rPr>
              <w:t>procedure delay is not described in a correct way</w:t>
            </w:r>
          </w:p>
          <w:p w:rsidR="009D3DE4" w:rsidRDefault="007E3480">
            <w:pPr>
              <w:numPr>
                <w:ilvl w:val="0"/>
                <w:numId w:val="14"/>
              </w:numPr>
              <w:spacing w:before="120" w:after="120"/>
              <w:ind w:left="0"/>
              <w:rPr>
                <w:rFonts w:eastAsiaTheme="minorEastAsia"/>
                <w:lang w:val="en-US" w:eastAsia="zh-CN"/>
              </w:rPr>
            </w:pPr>
            <w:r>
              <w:rPr>
                <w:rFonts w:eastAsiaTheme="minorEastAsia" w:hint="eastAsia"/>
                <w:lang w:val="en-US" w:eastAsia="zh-CN"/>
              </w:rPr>
              <w:t>The only RRC command which can trigger an NR to NR handover is RRC reconfiguration.</w:t>
            </w:r>
          </w:p>
          <w:p w:rsidR="009D3DE4" w:rsidRDefault="007E3480">
            <w:pPr>
              <w:spacing w:before="120" w:after="120"/>
              <w:rPr>
                <w:rFonts w:eastAsiaTheme="minorEastAsia"/>
                <w:lang w:val="en-US" w:eastAsia="zh-CN"/>
              </w:rPr>
            </w:pPr>
            <w:r>
              <w:rPr>
                <w:rFonts w:eastAsiaTheme="minorEastAsia"/>
                <w:lang w:val="en-US" w:eastAsia="zh-CN"/>
              </w:rPr>
              <w:t>Clarify on the above issues.</w:t>
            </w:r>
          </w:p>
        </w:tc>
      </w:tr>
      <w:tr w:rsidR="009D3DE4">
        <w:trPr>
          <w:trHeight w:val="468"/>
        </w:trPr>
        <w:tc>
          <w:tcPr>
            <w:tcW w:w="1555" w:type="dxa"/>
          </w:tcPr>
          <w:p w:rsidR="009D3DE4" w:rsidRDefault="007E3480">
            <w:pPr>
              <w:spacing w:before="120" w:after="120"/>
              <w:rPr>
                <w:rFonts w:eastAsia="Yu Mincho"/>
              </w:rPr>
            </w:pPr>
            <w:hyperlink r:id="rId98" w:history="1">
              <w:r>
                <w:rPr>
                  <w:rFonts w:eastAsia="Yu Mincho"/>
                </w:rPr>
                <w:t>R4-2000032</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99" w:history="1">
              <w:r>
                <w:rPr>
                  <w:rFonts w:eastAsia="Yu Mincho"/>
                </w:rPr>
                <w:t>R4-2000031</w:t>
              </w:r>
            </w:hyperlink>
          </w:p>
        </w:tc>
      </w:tr>
      <w:tr w:rsidR="009D3DE4">
        <w:trPr>
          <w:trHeight w:val="468"/>
        </w:trPr>
        <w:tc>
          <w:tcPr>
            <w:tcW w:w="1555" w:type="dxa"/>
          </w:tcPr>
          <w:p w:rsidR="009D3DE4" w:rsidRDefault="007E3480">
            <w:pPr>
              <w:spacing w:before="120" w:after="120"/>
              <w:rPr>
                <w:rFonts w:eastAsia="Yu Mincho"/>
              </w:rPr>
            </w:pPr>
            <w:hyperlink r:id="rId100" w:history="1">
              <w:r>
                <w:rPr>
                  <w:rFonts w:eastAsia="Yu Mincho"/>
                </w:rPr>
                <w:t>R4-2000033</w:t>
              </w:r>
            </w:hyperlink>
          </w:p>
        </w:tc>
        <w:tc>
          <w:tcPr>
            <w:tcW w:w="1559" w:type="dxa"/>
          </w:tcPr>
          <w:p w:rsidR="009D3DE4" w:rsidRDefault="007E3480">
            <w:pPr>
              <w:spacing w:before="120" w:after="120"/>
              <w:rPr>
                <w:rFonts w:eastAsia="Yu Mincho"/>
              </w:rPr>
            </w:pPr>
            <w:r>
              <w:rPr>
                <w:rFonts w:eastAsia="Yu Mincho"/>
              </w:rPr>
              <w:t>ZTE Corporati</w:t>
            </w:r>
            <w:r>
              <w:rPr>
                <w:rFonts w:eastAsia="Yu Mincho"/>
              </w:rPr>
              <w:t>on</w:t>
            </w:r>
          </w:p>
        </w:tc>
        <w:tc>
          <w:tcPr>
            <w:tcW w:w="6520" w:type="dxa"/>
          </w:tcPr>
          <w:p w:rsidR="009D3DE4" w:rsidRDefault="007E3480">
            <w:pPr>
              <w:spacing w:before="120" w:after="120"/>
              <w:rPr>
                <w:rFonts w:eastAsia="Yu Mincho"/>
              </w:rPr>
            </w:pPr>
            <w:r>
              <w:rPr>
                <w:rFonts w:eastAsia="Yu Mincho" w:hint="eastAsia"/>
                <w:b/>
                <w:bCs/>
              </w:rPr>
              <w:t>Observation 1</w:t>
            </w:r>
            <w:r>
              <w:rPr>
                <w:rFonts w:eastAsia="Yu Mincho" w:hint="eastAsia"/>
                <w:bCs/>
              </w:rPr>
              <w:t>:</w:t>
            </w:r>
            <w:r>
              <w:rPr>
                <w:rFonts w:eastAsia="Yu Mincho" w:hint="eastAsia"/>
              </w:rPr>
              <w:t xml:space="preserve"> According to</w:t>
            </w:r>
            <w:r>
              <w:rPr>
                <w:rFonts w:eastAsia="Yu Mincho"/>
              </w:rPr>
              <w:t xml:space="preserve"> TS 38.</w:t>
            </w:r>
            <w:r>
              <w:rPr>
                <w:rFonts w:eastAsia="Yu Mincho" w:hint="eastAsia"/>
              </w:rPr>
              <w:t>133</w:t>
            </w:r>
            <w:r>
              <w:rPr>
                <w:rFonts w:eastAsia="Yu Mincho"/>
              </w:rPr>
              <w:t> [</w:t>
            </w:r>
            <w:r>
              <w:rPr>
                <w:rFonts w:eastAsia="Yu Mincho" w:hint="eastAsia"/>
              </w:rPr>
              <w:t>1</w:t>
            </w:r>
            <w:r>
              <w:rPr>
                <w:rFonts w:eastAsia="Yu Mincho"/>
              </w:rPr>
              <w:t>]</w:t>
            </w:r>
            <w:r>
              <w:rPr>
                <w:rFonts w:eastAsia="Yu Mincho" w:hint="eastAsia"/>
              </w:rPr>
              <w:t xml:space="preserve">, </w:t>
            </w:r>
            <w:r>
              <w:rPr>
                <w:rFonts w:eastAsia="Yu Mincho"/>
              </w:rPr>
              <w:t>T</w:t>
            </w:r>
            <w:r>
              <w:rPr>
                <w:rFonts w:eastAsia="Yu Mincho"/>
                <w:vertAlign w:val="subscript"/>
              </w:rPr>
              <w:t>RRC_procedure_delay</w:t>
            </w:r>
            <w:r>
              <w:rPr>
                <w:rFonts w:eastAsia="Yu Mincho" w:hint="eastAsia"/>
              </w:rPr>
              <w:t xml:space="preserve"> is specified in TS 38.331</w:t>
            </w:r>
            <w:r>
              <w:rPr>
                <w:rFonts w:eastAsia="Yu Mincho"/>
              </w:rPr>
              <w:t>.</w:t>
            </w:r>
          </w:p>
          <w:p w:rsidR="009D3DE4" w:rsidRDefault="007E3480">
            <w:pPr>
              <w:spacing w:before="120" w:after="120"/>
              <w:rPr>
                <w:rFonts w:eastAsia="Yu Mincho"/>
              </w:rPr>
            </w:pPr>
            <w:r>
              <w:rPr>
                <w:rFonts w:eastAsia="Yu Mincho" w:hint="eastAsia"/>
                <w:b/>
                <w:bCs/>
              </w:rPr>
              <w:t>Observation 2</w:t>
            </w:r>
            <w:r>
              <w:rPr>
                <w:rFonts w:eastAsia="Yu Mincho" w:hint="eastAsia"/>
                <w:bCs/>
              </w:rPr>
              <w:t xml:space="preserve">: </w:t>
            </w:r>
            <w:r>
              <w:rPr>
                <w:rFonts w:eastAsia="Yu Mincho"/>
              </w:rPr>
              <w:t>T</w:t>
            </w:r>
            <w:r>
              <w:rPr>
                <w:rFonts w:eastAsia="Yu Mincho"/>
                <w:vertAlign w:val="subscript"/>
              </w:rPr>
              <w:t>RRC_procedure_delay</w:t>
            </w:r>
            <w:r>
              <w:rPr>
                <w:rFonts w:eastAsia="Yu Mincho" w:hint="eastAsia"/>
              </w:rPr>
              <w:t xml:space="preserve"> is not specified in TS 38.331</w:t>
            </w:r>
            <w:r>
              <w:rPr>
                <w:rFonts w:eastAsia="Yu Mincho"/>
              </w:rPr>
              <w:t>.</w:t>
            </w:r>
          </w:p>
          <w:p w:rsidR="009D3DE4" w:rsidRDefault="007E3480">
            <w:pPr>
              <w:spacing w:before="120" w:after="120"/>
              <w:rPr>
                <w:rFonts w:eastAsia="Yu Mincho"/>
                <w:iCs/>
              </w:rPr>
            </w:pPr>
            <w:r>
              <w:rPr>
                <w:rFonts w:eastAsia="Yu Mincho" w:hint="eastAsia"/>
                <w:b/>
                <w:iCs/>
              </w:rPr>
              <w:t>Proposal 1:</w:t>
            </w:r>
            <w:r>
              <w:rPr>
                <w:rFonts w:eastAsia="Yu Mincho" w:hint="eastAsia"/>
                <w:iCs/>
              </w:rPr>
              <w:t xml:space="preserve"> For TS 38.133 R15, remove the wrong reference and keep the value of </w:t>
            </w:r>
            <w:r>
              <w:rPr>
                <w:rFonts w:eastAsia="Yu Mincho"/>
                <w:iCs/>
              </w:rPr>
              <w:t>T</w:t>
            </w:r>
            <w:r>
              <w:rPr>
                <w:rFonts w:eastAsia="Yu Mincho"/>
                <w:iCs/>
                <w:vertAlign w:val="subscript"/>
              </w:rPr>
              <w:t>RRC_procedure_</w:t>
            </w:r>
            <w:r>
              <w:rPr>
                <w:rFonts w:eastAsia="Yu Mincho"/>
                <w:iCs/>
                <w:vertAlign w:val="subscript"/>
              </w:rPr>
              <w:t>delay</w:t>
            </w:r>
            <w:r>
              <w:rPr>
                <w:rFonts w:eastAsia="Yu Mincho" w:hint="eastAsia"/>
                <w:iCs/>
              </w:rPr>
              <w:t xml:space="preserve"> unchanged.</w:t>
            </w:r>
          </w:p>
          <w:p w:rsidR="009D3DE4" w:rsidRDefault="007E3480">
            <w:pPr>
              <w:spacing w:before="120" w:after="120"/>
              <w:rPr>
                <w:rFonts w:eastAsia="Yu Mincho"/>
                <w:iCs/>
              </w:rPr>
            </w:pPr>
            <w:r>
              <w:rPr>
                <w:rFonts w:eastAsia="Yu Mincho" w:hint="eastAsia"/>
                <w:b/>
                <w:iCs/>
              </w:rPr>
              <w:t>Proposal 2</w:t>
            </w:r>
            <w:r>
              <w:rPr>
                <w:rFonts w:eastAsia="Yu Mincho" w:hint="eastAsia"/>
                <w:iCs/>
              </w:rPr>
              <w:t xml:space="preserve">: Open the discussion in RAN4 regarding the value of </w:t>
            </w:r>
            <w:r>
              <w:rPr>
                <w:rFonts w:eastAsia="Yu Mincho"/>
                <w:iCs/>
              </w:rPr>
              <w:t>T</w:t>
            </w:r>
            <w:r>
              <w:rPr>
                <w:rFonts w:eastAsia="Yu Mincho"/>
                <w:iCs/>
                <w:vertAlign w:val="subscript"/>
              </w:rPr>
              <w:t>RRC_procedure_delay</w:t>
            </w:r>
            <w:r>
              <w:rPr>
                <w:rFonts w:eastAsia="Yu Mincho" w:hint="eastAsia"/>
                <w:iCs/>
              </w:rPr>
              <w:t xml:space="preserve"> for R16 and/or later releases and further study at least the following options:</w:t>
            </w:r>
          </w:p>
          <w:p w:rsidR="009D3DE4" w:rsidRDefault="007E3480">
            <w:pPr>
              <w:spacing w:before="120" w:after="120"/>
              <w:ind w:leftChars="100" w:left="200"/>
              <w:rPr>
                <w:rFonts w:eastAsia="Yu Mincho"/>
                <w:iCs/>
              </w:rPr>
            </w:pPr>
            <w:r>
              <w:rPr>
                <w:rFonts w:eastAsia="Yu Mincho" w:hint="eastAsia"/>
                <w:iCs/>
              </w:rPr>
              <w:t xml:space="preserve">Option 1: Send LS to RAN2 for a suggested value of </w:t>
            </w:r>
            <w:r>
              <w:rPr>
                <w:rFonts w:eastAsia="Yu Mincho"/>
                <w:iCs/>
              </w:rPr>
              <w:t>T</w:t>
            </w:r>
            <w:r>
              <w:rPr>
                <w:rFonts w:eastAsia="Yu Mincho"/>
                <w:iCs/>
                <w:vertAlign w:val="subscript"/>
              </w:rPr>
              <w:t>RRC_procedure_delay</w:t>
            </w:r>
            <w:r>
              <w:rPr>
                <w:rFonts w:eastAsia="Yu Mincho" w:hint="eastAsia"/>
                <w:iCs/>
              </w:rPr>
              <w:t xml:space="preserve"> for</w:t>
            </w:r>
            <w:r>
              <w:rPr>
                <w:rFonts w:eastAsia="Yu Mincho" w:hint="eastAsia"/>
                <w:iCs/>
              </w:rPr>
              <w:t xml:space="preserve"> RRC release.</w:t>
            </w:r>
          </w:p>
          <w:p w:rsidR="009D3DE4" w:rsidRDefault="007E3480">
            <w:pPr>
              <w:spacing w:before="120" w:after="120"/>
              <w:ind w:leftChars="100" w:left="200"/>
              <w:rPr>
                <w:rFonts w:eastAsia="Yu Mincho"/>
                <w:bCs/>
              </w:rPr>
            </w:pPr>
            <w:r>
              <w:rPr>
                <w:rFonts w:eastAsia="Yu Mincho" w:hint="eastAsia"/>
                <w:bCs/>
              </w:rPr>
              <w:t xml:space="preserve">Option 2: Modify the overall delay requirement so that </w:t>
            </w:r>
            <w:r>
              <w:rPr>
                <w:rFonts w:eastAsia="Yu Mincho"/>
                <w:bCs/>
              </w:rPr>
              <w:t>T</w:t>
            </w:r>
            <w:r>
              <w:rPr>
                <w:rFonts w:eastAsia="Yu Mincho"/>
                <w:bCs/>
                <w:vertAlign w:val="subscript"/>
              </w:rPr>
              <w:t>RRC_procedure_delay</w:t>
            </w:r>
            <w:r>
              <w:rPr>
                <w:rFonts w:eastAsia="Yu Mincho" w:hint="eastAsia"/>
                <w:bCs/>
              </w:rPr>
              <w:t xml:space="preserve"> is not needed.</w:t>
            </w:r>
          </w:p>
          <w:p w:rsidR="009D3DE4" w:rsidRDefault="007E3480">
            <w:pPr>
              <w:spacing w:before="120" w:after="120"/>
              <w:ind w:leftChars="100" w:left="200"/>
              <w:rPr>
                <w:rFonts w:eastAsia="Yu Mincho"/>
              </w:rPr>
            </w:pPr>
            <w:r>
              <w:rPr>
                <w:rFonts w:eastAsia="Yu Mincho" w:hint="eastAsia"/>
                <w:bCs/>
              </w:rPr>
              <w:t xml:space="preserve">Option 3: Specify </w:t>
            </w:r>
            <w:r>
              <w:rPr>
                <w:rFonts w:eastAsia="Yu Mincho"/>
                <w:bCs/>
              </w:rPr>
              <w:t>T</w:t>
            </w:r>
            <w:r>
              <w:rPr>
                <w:rFonts w:eastAsia="Yu Mincho"/>
                <w:bCs/>
                <w:vertAlign w:val="subscript"/>
              </w:rPr>
              <w:t>RRC_procedure_delay</w:t>
            </w:r>
            <w:r>
              <w:rPr>
                <w:rFonts w:eastAsia="Yu Mincho" w:hint="eastAsia"/>
                <w:bCs/>
              </w:rPr>
              <w:t xml:space="preserve"> = X ms based on internal RAN4 discussion.</w:t>
            </w:r>
          </w:p>
          <w:p w:rsidR="009D3DE4" w:rsidRDefault="007E3480">
            <w:pPr>
              <w:spacing w:before="120" w:after="120"/>
              <w:rPr>
                <w:rFonts w:eastAsia="Yu Mincho"/>
                <w:iCs/>
              </w:rPr>
            </w:pPr>
            <w:r>
              <w:rPr>
                <w:rFonts w:eastAsia="Yu Mincho" w:hint="eastAsia"/>
                <w:b/>
                <w:iCs/>
              </w:rPr>
              <w:t xml:space="preserve">Proposal 3: </w:t>
            </w:r>
            <w:r>
              <w:rPr>
                <w:rFonts w:eastAsia="Yu Mincho" w:hint="eastAsia"/>
                <w:iCs/>
              </w:rPr>
              <w:t xml:space="preserve">Open the discussion in RAN4 regarding where to specify </w:t>
            </w:r>
            <w:r>
              <w:rPr>
                <w:rFonts w:eastAsia="Yu Mincho"/>
                <w:iCs/>
              </w:rPr>
              <w:t>T</w:t>
            </w:r>
            <w:r>
              <w:rPr>
                <w:rFonts w:eastAsia="Yu Mincho"/>
                <w:iCs/>
                <w:vertAlign w:val="subscript"/>
              </w:rPr>
              <w:t>RRC_procedure_delay</w:t>
            </w:r>
            <w:r>
              <w:rPr>
                <w:rFonts w:eastAsia="Yu Mincho" w:hint="eastAsia"/>
                <w:iCs/>
              </w:rPr>
              <w:t xml:space="preserve"> for R16 and/or later releases and further study at least the following options:</w:t>
            </w:r>
          </w:p>
          <w:p w:rsidR="009D3DE4" w:rsidRDefault="007E3480">
            <w:pPr>
              <w:spacing w:before="120" w:after="120"/>
              <w:ind w:leftChars="100" w:left="200"/>
              <w:rPr>
                <w:rFonts w:eastAsia="Yu Mincho"/>
              </w:rPr>
            </w:pPr>
            <w:r>
              <w:rPr>
                <w:rFonts w:eastAsia="Yu Mincho" w:hint="eastAsia"/>
              </w:rPr>
              <w:lastRenderedPageBreak/>
              <w:t xml:space="preserve">Option 1. </w:t>
            </w:r>
            <w:r>
              <w:rPr>
                <w:rFonts w:eastAsia="Yu Mincho"/>
              </w:rPr>
              <w:t>T</w:t>
            </w:r>
            <w:r>
              <w:rPr>
                <w:rFonts w:eastAsia="Yu Mincho"/>
                <w:vertAlign w:val="subscript"/>
              </w:rPr>
              <w:t>RRC_procedure_delay</w:t>
            </w:r>
            <w:r>
              <w:rPr>
                <w:rFonts w:eastAsia="Yu Mincho" w:hint="eastAsia"/>
                <w:vertAlign w:val="subscript"/>
              </w:rPr>
              <w:t xml:space="preserve"> </w:t>
            </w:r>
            <w:r>
              <w:rPr>
                <w:rFonts w:eastAsia="Yu Mincho" w:hint="eastAsia"/>
              </w:rPr>
              <w:t>= X ms specified in test cases</w:t>
            </w:r>
          </w:p>
          <w:p w:rsidR="009D3DE4" w:rsidRDefault="007E3480">
            <w:pPr>
              <w:spacing w:before="120" w:after="120"/>
              <w:ind w:leftChars="100" w:left="200"/>
              <w:rPr>
                <w:rFonts w:eastAsia="Yu Mincho"/>
              </w:rPr>
            </w:pPr>
            <w:r>
              <w:rPr>
                <w:rFonts w:eastAsia="Yu Mincho" w:hint="eastAsia"/>
              </w:rPr>
              <w:t xml:space="preserve">Option 2. </w:t>
            </w:r>
            <w:r>
              <w:rPr>
                <w:rFonts w:eastAsia="Yu Mincho"/>
              </w:rPr>
              <w:t>T</w:t>
            </w:r>
            <w:r>
              <w:rPr>
                <w:rFonts w:eastAsia="Yu Mincho"/>
                <w:vertAlign w:val="subscript"/>
              </w:rPr>
              <w:t>RRC_procedure_delay</w:t>
            </w:r>
            <w:r>
              <w:rPr>
                <w:rFonts w:eastAsia="Yu Mincho" w:hint="eastAsia"/>
                <w:vertAlign w:val="subscript"/>
              </w:rPr>
              <w:t xml:space="preserve"> </w:t>
            </w:r>
            <w:r>
              <w:rPr>
                <w:rFonts w:eastAsia="Yu Mincho" w:hint="eastAsia"/>
              </w:rPr>
              <w:t>= X ms specified in core requirements and test cases</w:t>
            </w:r>
          </w:p>
          <w:p w:rsidR="009D3DE4" w:rsidRDefault="007E3480">
            <w:pPr>
              <w:spacing w:before="120" w:after="120"/>
              <w:ind w:leftChars="100" w:left="200"/>
              <w:rPr>
                <w:rFonts w:eastAsia="Yu Mincho"/>
              </w:rPr>
            </w:pPr>
            <w:r>
              <w:rPr>
                <w:rFonts w:eastAsia="Yu Mincho" w:hint="eastAsia"/>
              </w:rPr>
              <w:t xml:space="preserve">Option 3. </w:t>
            </w:r>
            <w:r>
              <w:rPr>
                <w:rFonts w:eastAsia="Yu Mincho"/>
              </w:rPr>
              <w:t>T</w:t>
            </w:r>
            <w:r>
              <w:rPr>
                <w:rFonts w:eastAsia="Yu Mincho"/>
                <w:vertAlign w:val="subscript"/>
              </w:rPr>
              <w:t>RRC_procedure_delay</w:t>
            </w:r>
            <w:r>
              <w:rPr>
                <w:rFonts w:eastAsia="Yu Mincho" w:hint="eastAsia"/>
                <w:vertAlign w:val="subscript"/>
              </w:rPr>
              <w:t xml:space="preserve"> </w:t>
            </w:r>
            <w:r>
              <w:rPr>
                <w:rFonts w:eastAsia="Yu Mincho" w:hint="eastAsia"/>
              </w:rPr>
              <w:t>= X ms specified in TS 38.331 by RAN2</w:t>
            </w:r>
          </w:p>
        </w:tc>
      </w:tr>
      <w:tr w:rsidR="009D3DE4">
        <w:trPr>
          <w:trHeight w:val="468"/>
        </w:trPr>
        <w:tc>
          <w:tcPr>
            <w:tcW w:w="1555" w:type="dxa"/>
          </w:tcPr>
          <w:p w:rsidR="009D3DE4" w:rsidRDefault="007E3480">
            <w:pPr>
              <w:spacing w:before="120" w:after="120"/>
              <w:rPr>
                <w:rFonts w:eastAsia="Yu Mincho"/>
              </w:rPr>
            </w:pPr>
            <w:hyperlink r:id="rId101" w:history="1">
              <w:r>
                <w:rPr>
                  <w:rFonts w:eastAsia="Yu Mincho"/>
                </w:rPr>
                <w:t>R4-2000034</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LS:</w:t>
            </w:r>
          </w:p>
          <w:p w:rsidR="009D3DE4" w:rsidRDefault="007E3480">
            <w:pPr>
              <w:spacing w:before="120" w:after="120"/>
              <w:rPr>
                <w:rFonts w:eastAsiaTheme="minorEastAsia"/>
                <w:lang w:val="en-US" w:eastAsia="zh-CN"/>
              </w:rPr>
            </w:pPr>
            <w:r>
              <w:rPr>
                <w:rFonts w:eastAsiaTheme="minorEastAsia" w:hint="eastAsia"/>
                <w:lang w:val="en-US" w:eastAsia="zh-CN"/>
              </w:rPr>
              <w:t>RAN4 thinks RAN2 is at a better position determining the RRC procedure delay</w:t>
            </w:r>
            <w:r>
              <w:rPr>
                <w:rFonts w:eastAsiaTheme="minorEastAsia" w:hint="eastAsia"/>
                <w:lang w:val="en-US" w:eastAsia="zh-CN"/>
              </w:rPr>
              <w:t xml:space="preserve"> for RRC Release message.</w:t>
            </w:r>
          </w:p>
          <w:p w:rsidR="009D3DE4" w:rsidRDefault="007E3480">
            <w:pPr>
              <w:spacing w:before="120" w:after="120"/>
              <w:rPr>
                <w:rFonts w:eastAsiaTheme="minorEastAsia"/>
                <w:lang w:val="en-US" w:eastAsia="zh-CN"/>
              </w:rPr>
            </w:pPr>
            <w:r>
              <w:rPr>
                <w:rFonts w:eastAsiaTheme="minorEastAsia" w:hint="eastAsia"/>
                <w:b/>
                <w:bCs/>
                <w:lang w:val="en-US" w:eastAsia="zh-CN"/>
              </w:rPr>
              <w:t>Question:</w:t>
            </w:r>
            <w:r>
              <w:rPr>
                <w:rFonts w:eastAsiaTheme="minorEastAsia" w:hint="eastAsia"/>
                <w:lang w:val="en-US" w:eastAsia="zh-CN"/>
              </w:rPr>
              <w:t xml:space="preserve"> Can RAN2 suggest a proper value of the RRC procedure delay for RRC Release message?</w:t>
            </w:r>
          </w:p>
        </w:tc>
      </w:tr>
      <w:tr w:rsidR="009D3DE4">
        <w:trPr>
          <w:trHeight w:val="468"/>
        </w:trPr>
        <w:tc>
          <w:tcPr>
            <w:tcW w:w="1555" w:type="dxa"/>
          </w:tcPr>
          <w:p w:rsidR="009D3DE4" w:rsidRDefault="007E3480">
            <w:pPr>
              <w:spacing w:before="120" w:after="120"/>
              <w:rPr>
                <w:rFonts w:eastAsia="Yu Mincho"/>
              </w:rPr>
            </w:pPr>
            <w:hyperlink r:id="rId102" w:history="1">
              <w:r>
                <w:rPr>
                  <w:rFonts w:eastAsia="Yu Mincho"/>
                </w:rPr>
                <w:t>R4-2000511</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Yu Mincho"/>
              </w:rPr>
            </w:pPr>
            <w:r>
              <w:rPr>
                <w:rFonts w:eastAsia="Yu Mincho"/>
                <w:b/>
              </w:rPr>
              <w:t>Observation 1</w:t>
            </w:r>
            <w:r>
              <w:rPr>
                <w:rFonts w:eastAsia="Yu Mincho"/>
              </w:rPr>
              <w:t xml:space="preserve">: The </w:t>
            </w:r>
            <w:r>
              <w:rPr>
                <w:rFonts w:eastAsia="Yu Mincho"/>
              </w:rPr>
              <w:t>UE is not aware of whether the network contains UE context before sending RRCReestablishmentRequest. Thus, the UE has to fulfill the delay requirement defined in clause 6.2.1.2.1 in TS 38.133 always.</w:t>
            </w:r>
          </w:p>
          <w:p w:rsidR="009D3DE4" w:rsidRDefault="007E3480">
            <w:pPr>
              <w:spacing w:before="120" w:after="120"/>
              <w:rPr>
                <w:rFonts w:eastAsia="Yu Mincho"/>
              </w:rPr>
            </w:pPr>
            <w:r>
              <w:rPr>
                <w:rFonts w:eastAsia="Yu Mincho"/>
                <w:b/>
              </w:rPr>
              <w:t>Observation 2:</w:t>
            </w:r>
            <w:r>
              <w:rPr>
                <w:rFonts w:eastAsia="Yu Mincho"/>
              </w:rPr>
              <w:t xml:space="preserve"> Having a line saying “There is no require</w:t>
            </w:r>
            <w:r>
              <w:rPr>
                <w:rFonts w:eastAsia="Yu Mincho"/>
              </w:rPr>
              <w:t>ment if the target cell does not contain the UE context” in the specification gives impression to readers that under some cases, the UE is certain that the network doesn’t have UE context, which can be misleading.</w:t>
            </w:r>
          </w:p>
          <w:p w:rsidR="009D3DE4" w:rsidRDefault="007E3480">
            <w:pPr>
              <w:spacing w:before="120" w:after="120"/>
              <w:rPr>
                <w:rFonts w:eastAsia="Yu Mincho"/>
              </w:rPr>
            </w:pPr>
            <w:r>
              <w:rPr>
                <w:rFonts w:eastAsia="Yu Mincho"/>
                <w:b/>
              </w:rPr>
              <w:t xml:space="preserve">Proposal 1: </w:t>
            </w:r>
            <w:r>
              <w:rPr>
                <w:rFonts w:eastAsia="Yu Mincho"/>
              </w:rPr>
              <w:t>The UE shall meet the delay re</w:t>
            </w:r>
            <w:r>
              <w:rPr>
                <w:rFonts w:eastAsia="Yu Mincho"/>
              </w:rPr>
              <w:t>quirement always since it can’t be sure whether the network has UE context or not.</w:t>
            </w:r>
          </w:p>
          <w:p w:rsidR="009D3DE4" w:rsidRDefault="007E3480">
            <w:pPr>
              <w:spacing w:before="120" w:after="120"/>
              <w:rPr>
                <w:rFonts w:eastAsia="Yu Mincho"/>
              </w:rPr>
            </w:pPr>
            <w:r>
              <w:rPr>
                <w:rFonts w:eastAsia="Yu Mincho"/>
                <w:b/>
              </w:rPr>
              <w:t>Proposal 2:</w:t>
            </w:r>
            <w:r>
              <w:rPr>
                <w:rFonts w:eastAsia="Yu Mincho"/>
              </w:rPr>
              <w:t xml:space="preserve"> Agree on the CRs to remove the statement “There is no requirement if the target cell does not contain the UE context” in the specification.</w:t>
            </w:r>
          </w:p>
        </w:tc>
      </w:tr>
      <w:tr w:rsidR="009D3DE4">
        <w:trPr>
          <w:trHeight w:val="468"/>
        </w:trPr>
        <w:tc>
          <w:tcPr>
            <w:tcW w:w="1555" w:type="dxa"/>
          </w:tcPr>
          <w:p w:rsidR="009D3DE4" w:rsidRDefault="007E3480">
            <w:pPr>
              <w:spacing w:before="120" w:after="120"/>
              <w:rPr>
                <w:rFonts w:eastAsia="Yu Mincho"/>
              </w:rPr>
            </w:pPr>
            <w:hyperlink r:id="rId103" w:history="1">
              <w:r>
                <w:rPr>
                  <w:rFonts w:eastAsia="Yu Mincho"/>
                </w:rPr>
                <w:t>R4-2000512</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9D3DE4">
        <w:trPr>
          <w:trHeight w:val="468"/>
        </w:trPr>
        <w:tc>
          <w:tcPr>
            <w:tcW w:w="1555" w:type="dxa"/>
          </w:tcPr>
          <w:p w:rsidR="009D3DE4" w:rsidRDefault="007E3480">
            <w:pPr>
              <w:spacing w:before="120" w:after="120"/>
              <w:rPr>
                <w:rFonts w:eastAsia="Yu Mincho"/>
              </w:rPr>
            </w:pPr>
            <w:hyperlink r:id="rId104" w:history="1">
              <w:r>
                <w:rPr>
                  <w:rFonts w:eastAsia="Yu Mincho"/>
                </w:rPr>
                <w:t>R4-2000513</w:t>
              </w:r>
            </w:hyperlink>
          </w:p>
        </w:tc>
        <w:tc>
          <w:tcPr>
            <w:tcW w:w="1559" w:type="dxa"/>
          </w:tcPr>
          <w:p w:rsidR="009D3DE4" w:rsidRDefault="007E3480">
            <w:pPr>
              <w:spacing w:before="120" w:after="120"/>
              <w:rPr>
                <w:rFonts w:eastAsia="Yu Mincho"/>
              </w:rPr>
            </w:pPr>
            <w:r>
              <w:rPr>
                <w:rFonts w:eastAsia="Yu Mincho"/>
              </w:rPr>
              <w:t>ZTE Corporation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5" w:history="1">
              <w:r>
                <w:rPr>
                  <w:rFonts w:eastAsia="Yu Mincho"/>
                </w:rPr>
                <w:t>R4-2000512</w:t>
              </w:r>
            </w:hyperlink>
          </w:p>
        </w:tc>
      </w:tr>
      <w:tr w:rsidR="009D3DE4">
        <w:trPr>
          <w:trHeight w:val="468"/>
        </w:trPr>
        <w:tc>
          <w:tcPr>
            <w:tcW w:w="1555" w:type="dxa"/>
          </w:tcPr>
          <w:p w:rsidR="009D3DE4" w:rsidRDefault="007E3480">
            <w:pPr>
              <w:spacing w:before="120" w:after="120"/>
              <w:rPr>
                <w:rFonts w:eastAsia="Yu Mincho"/>
              </w:rPr>
            </w:pPr>
            <w:hyperlink r:id="rId106" w:history="1">
              <w:r>
                <w:rPr>
                  <w:rFonts w:eastAsia="Yu Mincho"/>
                </w:rPr>
                <w:t>R4-2002075</w:t>
              </w:r>
            </w:hyperlink>
          </w:p>
        </w:tc>
        <w:tc>
          <w:tcPr>
            <w:tcW w:w="1559"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Yu Mincho"/>
              </w:rPr>
            </w:pPr>
            <w:r>
              <w:rPr>
                <w:rFonts w:eastAsia="Yu Mincho"/>
              </w:rPr>
              <w:t>CR:</w:t>
            </w:r>
          </w:p>
          <w:p w:rsidR="009D3DE4" w:rsidRDefault="007E3480">
            <w:pPr>
              <w:spacing w:before="120" w:after="120"/>
              <w:rPr>
                <w:rFonts w:eastAsia="Yu Mincho"/>
              </w:rPr>
            </w:pPr>
            <w:r>
              <w:rPr>
                <w:rFonts w:eastAsia="Yu Mincho"/>
              </w:rPr>
              <w:t>Introducing the following corrections:</w:t>
            </w:r>
          </w:p>
          <w:p w:rsidR="009D3DE4" w:rsidRDefault="007E3480">
            <w:pPr>
              <w:numPr>
                <w:ilvl w:val="0"/>
                <w:numId w:val="15"/>
              </w:numPr>
              <w:spacing w:before="120" w:after="120"/>
              <w:rPr>
                <w:rFonts w:eastAsia="Yu Mincho"/>
              </w:rPr>
            </w:pPr>
            <w:r>
              <w:rPr>
                <w:rFonts w:eastAsia="Yu Mincho"/>
              </w:rPr>
              <w:t>Modifying the wording to “D</w:t>
            </w:r>
            <w:r>
              <w:rPr>
                <w:rFonts w:eastAsia="Yu Mincho"/>
                <w:vertAlign w:val="subscript"/>
              </w:rPr>
              <w:t>handover</w:t>
            </w:r>
            <w:r>
              <w:rPr>
                <w:rFonts w:eastAsia="Yu Mincho"/>
              </w:rPr>
              <w:t xml:space="preserve"> equals the applicable RRC procedure delay defined in clause 12 in TS 38.331 [2]”</w:t>
            </w:r>
          </w:p>
          <w:p w:rsidR="009D3DE4" w:rsidRDefault="007E3480">
            <w:pPr>
              <w:numPr>
                <w:ilvl w:val="0"/>
                <w:numId w:val="15"/>
              </w:numPr>
              <w:spacing w:before="120" w:after="120"/>
              <w:rPr>
                <w:rFonts w:eastAsia="Yu Mincho"/>
              </w:rPr>
            </w:pPr>
            <w:r>
              <w:rPr>
                <w:rFonts w:eastAsia="Yu Mincho"/>
              </w:rPr>
              <w:t>Removing self-references t</w:t>
            </w:r>
            <w:r>
              <w:rPr>
                <w:rFonts w:eastAsia="Yu Mincho"/>
              </w:rPr>
              <w:t>o “TS 38.133 [50]”</w:t>
            </w:r>
          </w:p>
          <w:p w:rsidR="009D3DE4" w:rsidRDefault="007E3480">
            <w:pPr>
              <w:spacing w:before="120" w:after="120"/>
              <w:rPr>
                <w:rFonts w:eastAsiaTheme="minorEastAsia"/>
                <w:lang w:eastAsia="zh-CN"/>
              </w:rPr>
            </w:pPr>
            <w:r>
              <w:rPr>
                <w:rFonts w:eastAsia="Yu Mincho"/>
              </w:rPr>
              <w:t>Removing “NOTE 1:The actual value of T</w:t>
            </w:r>
            <w:r>
              <w:rPr>
                <w:rFonts w:eastAsia="Yu Mincho"/>
                <w:vertAlign w:val="subscript"/>
              </w:rPr>
              <w:t>IU</w:t>
            </w:r>
            <w:r>
              <w:rPr>
                <w:rFonts w:eastAsia="Yu Mincho"/>
              </w:rPr>
              <w:t xml:space="preserve"> shall depend upon the PRACH configuration used in the target cell”</w:t>
            </w:r>
          </w:p>
        </w:tc>
      </w:tr>
      <w:tr w:rsidR="009D3DE4">
        <w:trPr>
          <w:trHeight w:val="468"/>
        </w:trPr>
        <w:tc>
          <w:tcPr>
            <w:tcW w:w="1555" w:type="dxa"/>
          </w:tcPr>
          <w:p w:rsidR="009D3DE4" w:rsidRDefault="007E3480">
            <w:pPr>
              <w:spacing w:before="120" w:after="120"/>
              <w:rPr>
                <w:rFonts w:eastAsia="Yu Mincho"/>
              </w:rPr>
            </w:pPr>
            <w:r>
              <w:rPr>
                <w:rFonts w:eastAsia="Yu Mincho"/>
              </w:rPr>
              <w:t>R4-2002076</w:t>
            </w:r>
          </w:p>
        </w:tc>
        <w:tc>
          <w:tcPr>
            <w:tcW w:w="1559"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07" w:history="1">
              <w:r>
                <w:rPr>
                  <w:rFonts w:eastAsia="Yu Mincho"/>
                </w:rPr>
                <w:t>R4-2002075</w:t>
              </w:r>
            </w:hyperlink>
          </w:p>
        </w:tc>
      </w:tr>
    </w:tbl>
    <w:p w:rsidR="009D3DE4" w:rsidRDefault="007E3480">
      <w:pPr>
        <w:pStyle w:val="2"/>
      </w:pPr>
      <w:r>
        <w:rPr>
          <w:rFonts w:hint="eastAsia"/>
        </w:rPr>
        <w:t>Open issues</w:t>
      </w:r>
      <w:r>
        <w:t xml:space="preserve"> summary</w:t>
      </w:r>
    </w:p>
    <w:p w:rsidR="009D3DE4" w:rsidRDefault="007E3480">
      <w:pPr>
        <w:pStyle w:val="3"/>
        <w:rPr>
          <w:sz w:val="24"/>
          <w:szCs w:val="16"/>
        </w:rPr>
      </w:pPr>
      <w:r>
        <w:rPr>
          <w:sz w:val="24"/>
          <w:szCs w:val="16"/>
        </w:rPr>
        <w:t>Sub-topic 5-1</w:t>
      </w:r>
    </w:p>
    <w:p w:rsidR="009D3DE4" w:rsidRDefault="007E3480">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9D3DE4" w:rsidRPr="009D3DE4" w:rsidRDefault="007E3480">
      <w:pPr>
        <w:pStyle w:val="afd"/>
        <w:numPr>
          <w:ilvl w:val="0"/>
          <w:numId w:val="5"/>
        </w:numPr>
        <w:overflowPunct/>
        <w:autoSpaceDE/>
        <w:autoSpaceDN/>
        <w:adjustRightInd/>
        <w:spacing w:after="120"/>
        <w:ind w:left="720" w:firstLineChars="0"/>
        <w:textAlignment w:val="auto"/>
        <w:rPr>
          <w:ins w:id="456" w:author="Ericsson" w:date="2020-02-26T08:14:00Z"/>
          <w:rFonts w:eastAsia="宋体"/>
          <w:szCs w:val="24"/>
          <w:lang w:eastAsia="zh-CN"/>
          <w:rPrChange w:id="457" w:author="Ericsson" w:date="2020-02-26T08:14:00Z">
            <w:rPr>
              <w:ins w:id="458" w:author="Ericsson" w:date="2020-02-26T08:14:00Z"/>
            </w:rPr>
          </w:rPrChange>
        </w:rPr>
      </w:pPr>
      <w:r>
        <w:rPr>
          <w:rFonts w:eastAsia="宋体"/>
          <w:szCs w:val="24"/>
          <w:lang w:eastAsia="zh-CN"/>
        </w:rPr>
        <w:t xml:space="preserve">Proposals (ZTE </w:t>
      </w:r>
      <w:hyperlink r:id="rId108" w:history="1">
        <w:r>
          <w:t>R4-2000030</w:t>
        </w:r>
      </w:hyperlink>
      <w:r>
        <w:t xml:space="preserve">, </w:t>
      </w:r>
      <w:hyperlink r:id="rId109" w:history="1">
        <w:r>
          <w:t>R4-200003</w:t>
        </w:r>
      </w:hyperlink>
      <w:r>
        <w:t>1/2 CR</w:t>
      </w:r>
      <w:ins w:id="459" w:author="Ericsson" w:date="2020-02-26T08:13:00Z">
        <w:r>
          <w:t>, Ericsson R4-2002075</w:t>
        </w:r>
      </w:ins>
      <w:r>
        <w:t>)</w:t>
      </w:r>
    </w:p>
    <w:p w:rsidR="009D3DE4" w:rsidRDefault="007E3480" w:rsidP="009D3DE4">
      <w:pPr>
        <w:numPr>
          <w:ilvl w:val="0"/>
          <w:numId w:val="5"/>
        </w:numPr>
        <w:spacing w:after="120"/>
        <w:ind w:left="576"/>
        <w:rPr>
          <w:szCs w:val="24"/>
          <w:lang w:eastAsia="zh-CN"/>
        </w:rPr>
        <w:pPrChange w:id="460" w:author="Ericsson" w:date="2020-02-26T08:14:00Z">
          <w:pPr>
            <w:pStyle w:val="afd"/>
            <w:numPr>
              <w:numId w:val="5"/>
            </w:numPr>
            <w:overflowPunct/>
            <w:autoSpaceDE/>
            <w:autoSpaceDN/>
            <w:adjustRightInd/>
            <w:spacing w:after="120"/>
            <w:ind w:left="720" w:firstLineChars="0" w:hanging="360"/>
            <w:textAlignment w:val="auto"/>
          </w:pPr>
        </w:pPrChange>
      </w:pPr>
      <w:ins w:id="461" w:author="Ericsson" w:date="2020-02-26T08:14:00Z">
        <w:r>
          <w:t>Alt 1</w:t>
        </w:r>
      </w:ins>
    </w:p>
    <w:p w:rsidR="009D3DE4" w:rsidRDefault="007E3480">
      <w:pPr>
        <w:ind w:leftChars="242" w:left="484" w:firstLine="284"/>
        <w:rPr>
          <w:b/>
          <w:sz w:val="24"/>
        </w:rPr>
      </w:pPr>
      <w:bookmarkStart w:id="462" w:name="_Toc526331611"/>
      <w:r>
        <w:rPr>
          <w:b/>
          <w:sz w:val="24"/>
        </w:rPr>
        <w:t>6.1.1.2.1</w:t>
      </w:r>
      <w:r>
        <w:rPr>
          <w:b/>
          <w:sz w:val="24"/>
        </w:rPr>
        <w:tab/>
        <w:t>Handover delay</w:t>
      </w:r>
      <w:bookmarkEnd w:id="462"/>
    </w:p>
    <w:p w:rsidR="009D3DE4" w:rsidRDefault="007E3480">
      <w:pPr>
        <w:ind w:leftChars="242" w:left="484" w:firstLine="284"/>
        <w:rPr>
          <w:del w:id="463" w:author="Richie Leo (ZTE)" w:date="2020-02-01T15:20:00Z"/>
          <w:rFonts w:cs="v4.2.0"/>
        </w:rPr>
      </w:pPr>
      <w:del w:id="464" w:author="Richie Leo (ZTE)" w:date="2020-02-01T15:20:00Z">
        <w:r>
          <w:rPr>
            <w:rFonts w:cs="v4.2.0"/>
          </w:rPr>
          <w:lastRenderedPageBreak/>
          <w:delText xml:space="preserve">Procedure delays for all procedures that can command a handover are specified in </w:delText>
        </w:r>
        <w:r>
          <w:delText>TS 38.331 [2]</w:delText>
        </w:r>
        <w:r>
          <w:rPr>
            <w:rFonts w:cs="v4.2.0"/>
          </w:rPr>
          <w:delText>.</w:delText>
        </w:r>
      </w:del>
    </w:p>
    <w:p w:rsidR="009D3DE4" w:rsidRDefault="007E3480">
      <w:pPr>
        <w:ind w:leftChars="384" w:left="768"/>
        <w:rPr>
          <w:rFonts w:cs="v4.2.0"/>
        </w:rPr>
      </w:pPr>
      <w:r>
        <w:rPr>
          <w:rFonts w:cs="v4.2.0"/>
        </w:rPr>
        <w:t>When the UE re</w:t>
      </w:r>
      <w:r>
        <w:rPr>
          <w:rFonts w:cs="v4.2.0"/>
        </w:rPr>
        <w:t xml:space="preserv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465" w:author="Richie Leo (ZTE)" w:date="2020-02-05T16:21:00Z">
        <w:r>
          <w:rPr>
            <w:rFonts w:cs="v4.2.0" w:hint="eastAsia"/>
            <w:lang w:val="en-US" w:eastAsia="zh-CN"/>
          </w:rPr>
          <w:t xml:space="preserve">msec </w:t>
        </w:r>
      </w:ins>
      <w:del w:id="466" w:author="Richie Leo (ZTE)" w:date="2020-02-01T15:22:00Z">
        <w:r>
          <w:rPr>
            <w:rFonts w:cs="v4.2.0"/>
          </w:rPr>
          <w:delText xml:space="preserve">seconds </w:delText>
        </w:r>
      </w:del>
      <w:r>
        <w:rPr>
          <w:rFonts w:cs="v4.2.0"/>
        </w:rPr>
        <w:t>from the end of the last TTI containing the RRC command.</w:t>
      </w:r>
    </w:p>
    <w:p w:rsidR="009D3DE4" w:rsidRDefault="007E3480">
      <w:pPr>
        <w:ind w:leftChars="242" w:left="484" w:firstLine="284"/>
        <w:rPr>
          <w:rFonts w:cs="v4.2.0"/>
        </w:rPr>
      </w:pPr>
      <w:r>
        <w:rPr>
          <w:rFonts w:cs="v4.2.0"/>
        </w:rPr>
        <w:t>Where:</w:t>
      </w:r>
    </w:p>
    <w:p w:rsidR="009D3DE4" w:rsidRDefault="007E3480">
      <w:pPr>
        <w:ind w:leftChars="384" w:left="768"/>
        <w:rPr>
          <w:ins w:id="467" w:author="Ericsson" w:date="2020-02-26T08:14:00Z"/>
          <w:rFonts w:cs="v4.2.0"/>
        </w:rPr>
      </w:pPr>
      <w:r>
        <w:rPr>
          <w:rFonts w:cs="v4.2.0"/>
        </w:rPr>
        <w:t>D</w:t>
      </w:r>
      <w:r>
        <w:rPr>
          <w:rFonts w:cs="v4.2.0"/>
          <w:vertAlign w:val="subscript"/>
        </w:rPr>
        <w:t>handover</w:t>
      </w:r>
      <w:r>
        <w:rPr>
          <w:rFonts w:cs="v4.2.0"/>
        </w:rPr>
        <w:t xml:space="preserve"> equals the </w:t>
      </w:r>
      <w:del w:id="468" w:author="Richie Leo (ZTE)" w:date="2020-02-01T15:21:00Z">
        <w:r>
          <w:rPr>
            <w:rFonts w:eastAsia="MS Mincho" w:cs="v4.2.0"/>
          </w:rPr>
          <w:delText>maximum</w:delText>
        </w:r>
        <w:r>
          <w:rPr>
            <w:rFonts w:cs="v4.2.0"/>
          </w:rPr>
          <w:delText xml:space="preserve"> </w:delText>
        </w:r>
      </w:del>
      <w:r>
        <w:rPr>
          <w:rFonts w:cs="v4.2.0"/>
        </w:rPr>
        <w:t xml:space="preserve">RRC procedure </w:t>
      </w:r>
      <w:r>
        <w:rPr>
          <w:rFonts w:cs="v4.2.0"/>
        </w:rPr>
        <w:t>delay</w:t>
      </w:r>
      <w:ins w:id="469" w:author="Richie Leo (ZTE)" w:date="2020-02-01T15:21:00Z">
        <w:r>
          <w:rPr>
            <w:rFonts w:cs="v4.2.0" w:hint="eastAsia"/>
            <w:lang w:val="en-US" w:eastAsia="zh-CN"/>
          </w:rPr>
          <w:t xml:space="preserve"> of RRC reconfiguration</w:t>
        </w:r>
      </w:ins>
      <w:r>
        <w:rPr>
          <w:rFonts w:cs="v4.2.0"/>
        </w:rPr>
        <w:t xml:space="preserve"> </w:t>
      </w:r>
      <w:del w:id="470" w:author="Richie Leo (ZTE)" w:date="2020-02-01T15:21:00Z">
        <w:r>
          <w:rPr>
            <w:rFonts w:cs="v4.2.0"/>
          </w:rPr>
          <w:delText xml:space="preserve">to be </w:delText>
        </w:r>
      </w:del>
      <w:r>
        <w:rPr>
          <w:rFonts w:cs="v4.2.0"/>
        </w:rPr>
        <w:t>defined in clause</w:t>
      </w:r>
      <w:ins w:id="471" w:author="Richie Leo (ZTE)" w:date="2020-02-01T15:21:00Z">
        <w:r>
          <w:rPr>
            <w:rFonts w:cs="v4.2.0" w:hint="eastAsia"/>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9D3DE4" w:rsidRDefault="007E3480">
      <w:pPr>
        <w:ind w:leftChars="384" w:left="768"/>
        <w:rPr>
          <w:ins w:id="472" w:author="Ericsson" w:date="2020-02-26T08:14:00Z"/>
          <w:rFonts w:cs="v4.2.0"/>
        </w:rPr>
      </w:pPr>
      <w:ins w:id="473" w:author="Ericsson" w:date="2020-02-26T08:14:00Z">
        <w:r>
          <w:rPr>
            <w:rFonts w:cs="v4.2.0"/>
          </w:rPr>
          <w:t>Alt 2</w:t>
        </w:r>
      </w:ins>
    </w:p>
    <w:p w:rsidR="009D3DE4" w:rsidRDefault="007E3480">
      <w:pPr>
        <w:ind w:leftChars="384" w:left="768"/>
        <w:rPr>
          <w:ins w:id="474" w:author="Ericsson" w:date="2020-02-26T08:15:00Z"/>
          <w:rFonts w:cs="v4.2.0"/>
        </w:rPr>
      </w:pPr>
      <w:ins w:id="475" w:author="Ericsson" w:date="2020-02-26T08:15:00Z">
        <w:r>
          <w:rPr>
            <w:rFonts w:cs="v4.2.0"/>
          </w:rPr>
          <w:t>Procedure delays for all procedures that can command a handover are specified in TS 38.331 [2].</w:t>
        </w:r>
      </w:ins>
    </w:p>
    <w:p w:rsidR="009D3DE4" w:rsidRDefault="007E3480">
      <w:pPr>
        <w:ind w:leftChars="384" w:left="768"/>
        <w:rPr>
          <w:ins w:id="476" w:author="Ericsson" w:date="2020-02-26T08:15:00Z"/>
          <w:rFonts w:cs="v4.2.0"/>
        </w:rPr>
      </w:pPr>
      <w:ins w:id="477" w:author="Ericsson" w:date="2020-02-26T08:15:00Z">
        <w:r>
          <w:rPr>
            <w:rFonts w:cs="v4.2.0"/>
          </w:rPr>
          <w:t>When the UE receives a RRC</w:t>
        </w:r>
        <w:r>
          <w:rPr>
            <w:rFonts w:cs="v4.2.0"/>
          </w:rPr>
          <w:t xml:space="preserve"> message implying handover the UE shall be ready to start the transmission of the new uplink PRACH channel within Dhandover seconds from the end of the last TTI containing the RRC command.</w:t>
        </w:r>
      </w:ins>
    </w:p>
    <w:p w:rsidR="009D3DE4" w:rsidRDefault="007E3480">
      <w:pPr>
        <w:ind w:leftChars="384" w:left="768"/>
        <w:rPr>
          <w:ins w:id="478" w:author="Ericsson" w:date="2020-02-26T08:15:00Z"/>
          <w:rFonts w:cs="v4.2.0"/>
        </w:rPr>
      </w:pPr>
      <w:ins w:id="479" w:author="Ericsson" w:date="2020-02-26T08:15:00Z">
        <w:r>
          <w:rPr>
            <w:rFonts w:cs="v4.2.0"/>
          </w:rPr>
          <w:t>Where:</w:t>
        </w:r>
      </w:ins>
    </w:p>
    <w:p w:rsidR="009D3DE4" w:rsidRDefault="007E3480">
      <w:pPr>
        <w:ind w:leftChars="384" w:left="768"/>
        <w:rPr>
          <w:ins w:id="480" w:author="Ericsson" w:date="2020-02-26T08:14:00Z"/>
          <w:rFonts w:cs="v4.2.0"/>
        </w:rPr>
      </w:pPr>
      <w:ins w:id="481" w:author="Ericsson" w:date="2020-02-26T08:15:00Z">
        <w:r>
          <w:rPr>
            <w:rFonts w:cs="v4.2.0"/>
          </w:rPr>
          <w:t xml:space="preserve">Dhandover equals the applicable RRC procedure delay defined </w:t>
        </w:r>
        <w:r>
          <w:rPr>
            <w:rFonts w:cs="v4.2.0"/>
          </w:rPr>
          <w:t>in clause 12 in TS 38.331 [2] plus the interruption time stated in clause 6.1.1.2.2.</w:t>
        </w:r>
      </w:ins>
    </w:p>
    <w:p w:rsidR="009D3DE4" w:rsidRDefault="009D3DE4">
      <w:pPr>
        <w:ind w:leftChars="384" w:left="768"/>
        <w:rPr>
          <w:ins w:id="482" w:author="Ericsson" w:date="2020-02-26T08:14:00Z"/>
          <w:rFonts w:cs="v4.2.0"/>
        </w:rPr>
      </w:pPr>
    </w:p>
    <w:p w:rsidR="009D3DE4" w:rsidRDefault="009D3DE4">
      <w:pPr>
        <w:ind w:leftChars="384" w:left="768"/>
        <w:rPr>
          <w:rFonts w:cs="v4.2.0"/>
        </w:rPr>
      </w:pP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eastAsia="zh-CN"/>
        </w:rPr>
      </w:pPr>
    </w:p>
    <w:p w:rsidR="009D3DE4" w:rsidRDefault="007E3480">
      <w:pPr>
        <w:pStyle w:val="3"/>
        <w:rPr>
          <w:sz w:val="24"/>
          <w:szCs w:val="16"/>
        </w:rPr>
      </w:pPr>
      <w:r>
        <w:rPr>
          <w:sz w:val="24"/>
          <w:szCs w:val="16"/>
        </w:rPr>
        <w:t>Sub-topic 5-2</w:t>
      </w:r>
    </w:p>
    <w:p w:rsidR="009D3DE4" w:rsidRDefault="007E3480">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R4-2000033/4) </w:t>
      </w: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rPr>
          <w:rFonts w:eastAsia="Calibri" w:hint="eastAsia"/>
          <w:lang w:val="en-US" w:eastAsia="zh-CN"/>
        </w:rPr>
        <w:t xml:space="preserve">Proposal 1: </w:t>
      </w:r>
      <w:r>
        <w:rPr>
          <w:rFonts w:eastAsia="宋体" w:hint="eastAsia"/>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hint="eastAsia"/>
          <w:lang w:val="en-US" w:eastAsia="zh-CN"/>
        </w:rPr>
        <w:t xml:space="preserve"> unchanged.</w:t>
      </w:r>
    </w:p>
    <w:p w:rsidR="009D3DE4"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2: </w:t>
      </w:r>
      <w:r>
        <w:rPr>
          <w:rFonts w:hint="eastAsia"/>
          <w:iCs/>
          <w:szCs w:val="24"/>
          <w:lang w:val="en-US" w:eastAsia="zh-CN"/>
        </w:rPr>
        <w:t xml:space="preserve">Open the discussion in RAN4 regarding the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w:t>
      </w:r>
      <w:r>
        <w:rPr>
          <w:rFonts w:hint="eastAsia"/>
          <w:iCs/>
          <w:szCs w:val="24"/>
          <w:lang w:val="en-US" w:eastAsia="zh-CN"/>
        </w:rPr>
        <w:t xml:space="preserve"> following options:</w:t>
      </w:r>
    </w:p>
    <w:p w:rsidR="009D3DE4" w:rsidRDefault="007E3480">
      <w:pPr>
        <w:pStyle w:val="afd"/>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RRC release.</w:t>
      </w:r>
    </w:p>
    <w:p w:rsidR="009D3DE4" w:rsidRDefault="007E3480">
      <w:pPr>
        <w:pStyle w:val="afd"/>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r>
        <w:rPr>
          <w:bCs/>
          <w:szCs w:val="24"/>
          <w:lang w:val="en-US" w:eastAsia="zh-CN"/>
        </w:rPr>
        <w:t>T</w:t>
      </w:r>
      <w:r>
        <w:rPr>
          <w:bCs/>
          <w:szCs w:val="24"/>
          <w:vertAlign w:val="subscript"/>
          <w:lang w:val="en-US" w:eastAsia="zh-CN"/>
        </w:rPr>
        <w:t>RRC_procedure_delay</w:t>
      </w:r>
      <w:r>
        <w:rPr>
          <w:rFonts w:hint="eastAsia"/>
          <w:bCs/>
          <w:szCs w:val="24"/>
          <w:lang w:val="en-US" w:eastAsia="zh-CN"/>
        </w:rPr>
        <w:t xml:space="preserve"> is not needed.</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hint="eastAsia"/>
          <w:bCs/>
          <w:szCs w:val="24"/>
          <w:lang w:val="en-US" w:eastAsia="zh-CN"/>
        </w:rPr>
        <w:t xml:space="preserve">Option 3: Specify </w:t>
      </w:r>
      <w:r>
        <w:rPr>
          <w:rFonts w:eastAsia="宋体"/>
          <w:bCs/>
          <w:szCs w:val="24"/>
          <w:lang w:val="en-US" w:eastAsia="zh-CN"/>
        </w:rPr>
        <w:t>T</w:t>
      </w:r>
      <w:r>
        <w:rPr>
          <w:rFonts w:eastAsia="宋体"/>
          <w:bCs/>
          <w:szCs w:val="24"/>
          <w:vertAlign w:val="subscript"/>
          <w:lang w:val="en-US" w:eastAsia="zh-CN"/>
        </w:rPr>
        <w:t>RRC_procedure_delay</w:t>
      </w:r>
      <w:r>
        <w:rPr>
          <w:rFonts w:eastAsia="宋体" w:hint="eastAsia"/>
          <w:bCs/>
          <w:szCs w:val="24"/>
          <w:lang w:val="en-US" w:eastAsia="zh-CN"/>
        </w:rPr>
        <w:t xml:space="preserve"> = X ms based on internal RAN4 discussion.</w:t>
      </w:r>
    </w:p>
    <w:p w:rsidR="009D3DE4"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3: </w:t>
      </w:r>
      <w:r>
        <w:rPr>
          <w:rFonts w:hint="eastAsia"/>
          <w:iCs/>
          <w:szCs w:val="24"/>
          <w:lang w:val="en-US" w:eastAsia="zh-CN"/>
        </w:rPr>
        <w:t xml:space="preserve">Open the discussion in RAN4 regarding where to specify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rsidR="009D3DE4" w:rsidRDefault="007E3480">
      <w:pPr>
        <w:pStyle w:val="afd"/>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w:t>
      </w:r>
      <w:r>
        <w:rPr>
          <w:rFonts w:hint="eastAsia"/>
          <w:szCs w:val="24"/>
          <w:lang w:val="en-US" w:eastAsia="zh-CN"/>
        </w:rPr>
        <w:t>ed in test cases</w:t>
      </w:r>
    </w:p>
    <w:p w:rsidR="009D3DE4" w:rsidRDefault="007E3480">
      <w:pPr>
        <w:pStyle w:val="afd"/>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core requirements and test cases</w:t>
      </w:r>
    </w:p>
    <w:p w:rsidR="009D3DE4" w:rsidRDefault="007E3480">
      <w:pPr>
        <w:pStyle w:val="afd"/>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TS 38.331 by RAN2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val="en-US" w:eastAsia="zh-CN"/>
        </w:rPr>
      </w:pPr>
    </w:p>
    <w:p w:rsidR="009D3DE4" w:rsidRDefault="007E3480">
      <w:pPr>
        <w:pStyle w:val="3"/>
        <w:rPr>
          <w:sz w:val="24"/>
          <w:szCs w:val="16"/>
        </w:rPr>
      </w:pPr>
      <w:r>
        <w:rPr>
          <w:sz w:val="24"/>
          <w:szCs w:val="16"/>
        </w:rPr>
        <w:lastRenderedPageBreak/>
        <w:t>Sub-topic 5-3</w:t>
      </w:r>
    </w:p>
    <w:p w:rsidR="009D3DE4" w:rsidRDefault="007E3480">
      <w:pPr>
        <w:rPr>
          <w:b/>
          <w:u w:val="single"/>
          <w:lang w:eastAsia="ko-KR"/>
        </w:rPr>
      </w:pPr>
      <w:r>
        <w:rPr>
          <w:b/>
          <w:u w:val="single"/>
          <w:lang w:eastAsia="ko-KR"/>
        </w:rPr>
        <w:t xml:space="preserve">Issue 5-3: removal of the statement about no </w:t>
      </w:r>
      <w:r>
        <w:rPr>
          <w:b/>
          <w:u w:val="single"/>
          <w:lang w:eastAsia="ko-KR"/>
        </w:rPr>
        <w:t>requirement if UE context not contained for RRC re-establishment requirement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R4-2000511, </w:t>
      </w:r>
      <w:hyperlink r:id="rId110" w:history="1">
        <w:r>
          <w:t>R4-2000512</w:t>
        </w:r>
      </w:hyperlink>
      <w:r>
        <w:t>/3 CR</w:t>
      </w:r>
      <w:r>
        <w:rPr>
          <w:rFonts w:eastAsia="宋体"/>
          <w:szCs w:val="24"/>
          <w:lang w:eastAsia="zh-CN"/>
        </w:rPr>
        <w:t xml:space="preserve">) </w:t>
      </w: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rPr>
          <w:rFonts w:eastAsia="Calibri" w:hint="eastAsia"/>
          <w:lang w:val="en-US" w:eastAsia="zh-CN"/>
        </w:rPr>
        <w:t xml:space="preserve">Proposal 1: </w:t>
      </w:r>
      <w:r>
        <w:rPr>
          <w:rFonts w:eastAsia="宋体"/>
          <w:lang w:val="en-US" w:eastAsia="zh-CN"/>
        </w:rPr>
        <w:t>The UE shall meet the delay requ</w:t>
      </w:r>
      <w:r>
        <w:rPr>
          <w:rFonts w:eastAsia="宋体"/>
          <w:lang w:val="en-US" w:eastAsia="zh-CN"/>
        </w:rPr>
        <w:t>irement always since it can’t be sure whether the network has UE context or not.</w:t>
      </w:r>
    </w:p>
    <w:p w:rsidR="009D3DE4" w:rsidRDefault="007E3480">
      <w:pPr>
        <w:pStyle w:val="afd"/>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9D3DE4" w:rsidRDefault="007E3480">
      <w:pPr>
        <w:pStyle w:val="afd"/>
        <w:overflowPunct/>
        <w:autoSpaceDE/>
        <w:autoSpaceDN/>
        <w:adjustRightInd/>
        <w:spacing w:after="120"/>
        <w:ind w:left="1440" w:firstLineChars="0" w:firstLine="0"/>
        <w:textAlignment w:val="auto"/>
        <w:rPr>
          <w:iCs/>
          <w:szCs w:val="24"/>
          <w:lang w:val="en-US" w:eastAsia="zh-CN"/>
        </w:rPr>
      </w:pPr>
      <w:r>
        <w:rPr>
          <w:rFonts w:eastAsia="宋体"/>
          <w:szCs w:val="24"/>
          <w:lang w:eastAsia="zh-CN"/>
        </w:rPr>
        <w:t xml:space="preserve">------------- CR Text </w:t>
      </w:r>
      <w:r>
        <w:rPr>
          <w:rFonts w:eastAsia="宋体"/>
          <w:szCs w:val="24"/>
          <w:lang w:eastAsia="zh-CN"/>
        </w:rPr>
        <w:t>------------------</w:t>
      </w:r>
    </w:p>
    <w:p w:rsidR="009D3DE4" w:rsidRDefault="007E3480">
      <w:pPr>
        <w:ind w:leftChars="710" w:left="1420"/>
        <w:rPr>
          <w:del w:id="483"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9D3DE4" w:rsidRDefault="007E3480">
      <w:pPr>
        <w:ind w:leftChars="568" w:left="1136" w:firstLine="284"/>
      </w:pPr>
      <w:del w:id="484" w:author="Richie Leo (ZTE)" w:date="2020-01-15T16:31:00Z">
        <w:r>
          <w:delText>There is no requirement if the target cell does not contain the UE context.</w:delText>
        </w:r>
      </w:del>
    </w:p>
    <w:p w:rsidR="009D3DE4" w:rsidRDefault="007E3480">
      <w:pPr>
        <w:ind w:leftChars="710" w:left="1420"/>
      </w:pPr>
      <w:r>
        <w:t>In the requirement defined in the below tables, the target FR1 cell is known if it has been meeting the relevant cell identification requirement during the last 5 seconds otherwis</w:t>
      </w:r>
      <w:r>
        <w:t>e it is unknown.</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rsidR="009D3DE4" w:rsidRDefault="009D3DE4">
      <w:pPr>
        <w:rPr>
          <w:lang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9D3DE4">
        <w:tc>
          <w:tcPr>
            <w:tcW w:w="1237"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4"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7" w:type="dxa"/>
          </w:tcPr>
          <w:p w:rsidR="009D3DE4" w:rsidRDefault="007E3480">
            <w:pPr>
              <w:spacing w:after="120"/>
              <w:rPr>
                <w:ins w:id="485" w:author="Ericsson" w:date="2020-02-26T08:16:00Z"/>
                <w:rFonts w:eastAsiaTheme="minorEastAsia"/>
                <w:lang w:val="en-US" w:eastAsia="zh-CN"/>
              </w:rPr>
            </w:pPr>
            <w:del w:id="486" w:author="Ato-MediaTek" w:date="2020-02-25T17:36:00Z">
              <w:r>
                <w:rPr>
                  <w:rFonts w:eastAsiaTheme="minorEastAsia" w:hint="eastAsia"/>
                  <w:lang w:val="en-US" w:eastAsia="zh-CN"/>
                </w:rPr>
                <w:delText>XXX</w:delText>
              </w:r>
            </w:del>
            <w:ins w:id="487" w:author="Ato-MediaTek" w:date="2020-02-25T17:36:00Z">
              <w:r>
                <w:rPr>
                  <w:rFonts w:eastAsiaTheme="minorEastAsia"/>
                  <w:lang w:val="en-US" w:eastAsia="zh-CN"/>
                </w:rPr>
                <w:t>MTK</w:t>
              </w:r>
            </w:ins>
          </w:p>
          <w:p w:rsidR="009D3DE4" w:rsidRDefault="009D3DE4" w:rsidP="009D3DE4">
            <w:pPr>
              <w:rPr>
                <w:ins w:id="488" w:author="Ericsson" w:date="2020-02-26T08:16:00Z"/>
                <w:rFonts w:eastAsiaTheme="minorEastAsia"/>
                <w:lang w:val="en-US" w:eastAsia="zh-CN"/>
              </w:rPr>
              <w:pPrChange w:id="489" w:author="Ericsson" w:date="2020-02-26T08:16:00Z">
                <w:pPr>
                  <w:spacing w:after="120"/>
                </w:pPr>
              </w:pPrChange>
            </w:pPr>
          </w:p>
          <w:p w:rsidR="009D3DE4" w:rsidRDefault="009D3DE4" w:rsidP="009D3DE4">
            <w:pPr>
              <w:rPr>
                <w:ins w:id="490" w:author="Ericsson" w:date="2020-02-26T08:16:00Z"/>
                <w:rFonts w:eastAsiaTheme="minorEastAsia"/>
                <w:lang w:val="en-US" w:eastAsia="zh-CN"/>
              </w:rPr>
              <w:pPrChange w:id="491" w:author="Ericsson" w:date="2020-02-26T08:16:00Z">
                <w:pPr>
                  <w:spacing w:after="120"/>
                </w:pPr>
              </w:pPrChange>
            </w:pPr>
          </w:p>
          <w:p w:rsidR="009D3DE4" w:rsidRDefault="009D3DE4" w:rsidP="009D3DE4">
            <w:pPr>
              <w:rPr>
                <w:ins w:id="492" w:author="Ericsson" w:date="2020-02-26T08:16:00Z"/>
                <w:rFonts w:eastAsiaTheme="minorEastAsia"/>
                <w:lang w:val="en-US" w:eastAsia="zh-CN"/>
              </w:rPr>
              <w:pPrChange w:id="493" w:author="Ericsson" w:date="2020-02-26T08:16:00Z">
                <w:pPr>
                  <w:spacing w:after="120"/>
                </w:pPr>
              </w:pPrChange>
            </w:pPr>
          </w:p>
          <w:p w:rsidR="009D3DE4" w:rsidRDefault="009D3DE4" w:rsidP="009D3DE4">
            <w:pPr>
              <w:rPr>
                <w:ins w:id="494" w:author="Ericsson" w:date="2020-02-26T08:16:00Z"/>
                <w:rFonts w:eastAsiaTheme="minorEastAsia"/>
                <w:lang w:val="en-US" w:eastAsia="zh-CN"/>
              </w:rPr>
              <w:pPrChange w:id="495" w:author="Ericsson" w:date="2020-02-26T08:16:00Z">
                <w:pPr>
                  <w:spacing w:after="120"/>
                </w:pPr>
              </w:pPrChange>
            </w:pPr>
          </w:p>
          <w:p w:rsidR="009D3DE4" w:rsidRDefault="009D3DE4" w:rsidP="009D3DE4">
            <w:pPr>
              <w:rPr>
                <w:ins w:id="496" w:author="Ericsson" w:date="2020-02-26T08:16:00Z"/>
                <w:rFonts w:eastAsiaTheme="minorEastAsia"/>
                <w:lang w:val="en-US" w:eastAsia="zh-CN"/>
              </w:rPr>
              <w:pPrChange w:id="497" w:author="Ericsson" w:date="2020-02-26T08:16:00Z">
                <w:pPr>
                  <w:spacing w:after="120"/>
                </w:pPr>
              </w:pPrChange>
            </w:pPr>
          </w:p>
          <w:p w:rsidR="009D3DE4" w:rsidRDefault="009D3DE4" w:rsidP="009D3DE4">
            <w:pPr>
              <w:rPr>
                <w:ins w:id="498" w:author="Ericsson" w:date="2020-02-26T08:16:00Z"/>
                <w:rFonts w:eastAsiaTheme="minorEastAsia"/>
                <w:lang w:val="en-US" w:eastAsia="zh-CN"/>
              </w:rPr>
              <w:pPrChange w:id="499" w:author="Ericsson" w:date="2020-02-26T08:16:00Z">
                <w:pPr>
                  <w:spacing w:after="120"/>
                </w:pPr>
              </w:pPrChange>
            </w:pPr>
          </w:p>
          <w:p w:rsidR="009D3DE4" w:rsidRDefault="009D3DE4" w:rsidP="009D3DE4">
            <w:pPr>
              <w:rPr>
                <w:ins w:id="500" w:author="Ericsson" w:date="2020-02-26T08:16:00Z"/>
                <w:rFonts w:eastAsiaTheme="minorEastAsia"/>
                <w:lang w:val="en-US" w:eastAsia="zh-CN"/>
              </w:rPr>
              <w:pPrChange w:id="501" w:author="Ericsson" w:date="2020-02-26T08:16:00Z">
                <w:pPr>
                  <w:spacing w:after="120"/>
                </w:pPr>
              </w:pPrChange>
            </w:pPr>
          </w:p>
          <w:p w:rsidR="009D3DE4" w:rsidRDefault="009D3DE4" w:rsidP="009D3DE4">
            <w:pPr>
              <w:rPr>
                <w:ins w:id="502" w:author="Ericsson" w:date="2020-02-26T08:16:00Z"/>
                <w:rFonts w:eastAsiaTheme="minorEastAsia"/>
                <w:lang w:val="en-US" w:eastAsia="zh-CN"/>
              </w:rPr>
              <w:pPrChange w:id="503" w:author="Ericsson" w:date="2020-02-26T08:16:00Z">
                <w:pPr>
                  <w:spacing w:after="120"/>
                </w:pPr>
              </w:pPrChange>
            </w:pPr>
          </w:p>
          <w:p w:rsidR="009D3DE4" w:rsidRDefault="009D3DE4" w:rsidP="009D3DE4">
            <w:pPr>
              <w:rPr>
                <w:ins w:id="504" w:author="Ericsson" w:date="2020-02-26T08:16:00Z"/>
                <w:rFonts w:eastAsiaTheme="minorEastAsia"/>
                <w:lang w:val="en-US" w:eastAsia="zh-CN"/>
              </w:rPr>
              <w:pPrChange w:id="505" w:author="Ericsson" w:date="2020-02-26T08:16:00Z">
                <w:pPr>
                  <w:spacing w:after="120"/>
                </w:pPr>
              </w:pPrChange>
            </w:pPr>
          </w:p>
          <w:p w:rsidR="009D3DE4" w:rsidRDefault="009D3DE4">
            <w:pPr>
              <w:rPr>
                <w:ins w:id="506" w:author="Ericsson" w:date="2020-02-26T08:16:00Z"/>
                <w:rFonts w:eastAsiaTheme="minorEastAsia"/>
                <w:lang w:val="en-US" w:eastAsia="zh-CN"/>
              </w:rPr>
            </w:pPr>
          </w:p>
          <w:p w:rsidR="009D3DE4" w:rsidRDefault="007E3480" w:rsidP="009D3DE4">
            <w:pPr>
              <w:tabs>
                <w:tab w:val="left" w:pos="990"/>
              </w:tabs>
              <w:rPr>
                <w:rFonts w:eastAsiaTheme="minorEastAsia"/>
                <w:lang w:val="en-US" w:eastAsia="zh-CN"/>
              </w:rPr>
              <w:pPrChange w:id="507" w:author="Ericsson" w:date="2020-02-26T08:16:00Z">
                <w:pPr>
                  <w:spacing w:after="120"/>
                </w:pPr>
              </w:pPrChange>
            </w:pPr>
            <w:ins w:id="508" w:author="Ericsson" w:date="2020-02-26T08:16:00Z">
              <w:r>
                <w:rPr>
                  <w:rFonts w:eastAsiaTheme="minorEastAsia"/>
                  <w:lang w:val="en-US" w:eastAsia="zh-CN"/>
                </w:rPr>
                <w:tab/>
              </w:r>
            </w:ins>
          </w:p>
        </w:tc>
        <w:tc>
          <w:tcPr>
            <w:tcW w:w="8394" w:type="dxa"/>
          </w:tcPr>
          <w:p w:rsidR="009D3DE4" w:rsidRDefault="007E3480">
            <w:pPr>
              <w:spacing w:after="120"/>
              <w:rPr>
                <w:ins w:id="509" w:author="Ato-MediaTek" w:date="2020-02-25T17:36:00Z"/>
                <w:rFonts w:eastAsia="Yu Mincho"/>
                <w:b/>
                <w:u w:val="single"/>
                <w:lang w:eastAsia="ko-KR"/>
              </w:rPr>
            </w:pPr>
            <w:ins w:id="510" w:author="Ato-MediaTek" w:date="2020-02-25T17:36:00Z">
              <w:r>
                <w:rPr>
                  <w:rFonts w:eastAsia="Yu Mincho"/>
                  <w:b/>
                  <w:u w:val="single"/>
                  <w:lang w:eastAsia="ko-KR"/>
                </w:rPr>
                <w:t>Issue 5-1: D</w:t>
              </w:r>
              <w:r>
                <w:rPr>
                  <w:rFonts w:eastAsia="Yu Mincho"/>
                  <w:b/>
                  <w:u w:val="single"/>
                  <w:vertAlign w:val="subscript"/>
                  <w:lang w:eastAsia="ko-KR"/>
                </w:rPr>
                <w:t>handover</w:t>
              </w:r>
              <w:r>
                <w:rPr>
                  <w:rFonts w:eastAsia="Yu Mincho"/>
                  <w:b/>
                  <w:u w:val="single"/>
                  <w:lang w:eastAsia="ko-KR"/>
                </w:rPr>
                <w:t xml:space="preserve"> definition update</w:t>
              </w:r>
            </w:ins>
          </w:p>
          <w:p w:rsidR="009D3DE4" w:rsidRDefault="007E3480">
            <w:pPr>
              <w:spacing w:after="120"/>
              <w:rPr>
                <w:ins w:id="511" w:author="Ato-MediaTek" w:date="2020-02-25T17:36:00Z"/>
                <w:rFonts w:eastAsia="Yu Mincho"/>
              </w:rPr>
            </w:pPr>
            <w:ins w:id="512" w:author="Ato-MediaTek" w:date="2020-02-25T17:36:00Z">
              <w:r>
                <w:rPr>
                  <w:rFonts w:eastAsiaTheme="minorEastAsia"/>
                  <w:lang w:val="en-US" w:eastAsia="zh-CN"/>
                </w:rPr>
                <w:t xml:space="preserve">Agree with ZTE. The reason behind is </w:t>
              </w:r>
            </w:ins>
            <w:ins w:id="513" w:author="Ato-MediaTek" w:date="2020-02-25T17:37:00Z">
              <w:r>
                <w:rPr>
                  <w:rFonts w:eastAsiaTheme="minorEastAsia"/>
                  <w:lang w:val="en-US" w:eastAsia="zh-CN"/>
                </w:rPr>
                <w:t xml:space="preserve">that </w:t>
              </w:r>
            </w:ins>
            <w:ins w:id="514" w:author="Ato-MediaTek" w:date="2020-02-25T17:36:00Z">
              <w:r>
                <w:rPr>
                  <w:rFonts w:eastAsiaTheme="minorEastAsia"/>
                  <w:lang w:val="en-US" w:eastAsia="zh-CN"/>
                </w:rPr>
                <w:t>we just copied the wording from LTE. In LTE</w:t>
              </w:r>
            </w:ins>
            <w:ins w:id="515" w:author="Ato-MediaTek" w:date="2020-02-25T17:37:00Z">
              <w:r>
                <w:rPr>
                  <w:rFonts w:eastAsiaTheme="minorEastAsia"/>
                  <w:lang w:val="en-US" w:eastAsia="zh-CN"/>
                </w:rPr>
                <w:t>,</w:t>
              </w:r>
            </w:ins>
            <w:ins w:id="516"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r>
                <w:rPr>
                  <w:rFonts w:eastAsia="Yu Mincho"/>
                </w:rPr>
                <w:fldChar w:fldCharType="begin"/>
              </w:r>
              <w:r>
                <w:rPr>
                  <w:rFonts w:eastAsia="Yu Mincho"/>
                </w:rPr>
                <w:instrText xml:space="preserve"> HYPERLINK "http://www.3gpp.org/ftp</w:instrText>
              </w:r>
              <w:r>
                <w:rPr>
                  <w:rFonts w:eastAsia="Yu Mincho"/>
                </w:rPr>
                <w:instrText xml:space="preserve">/TSG_RAN/WG4_Radio/TSGR4_94_e/Docs/R4-2002075.zip" </w:instrText>
              </w:r>
              <w:r>
                <w:rPr>
                  <w:rFonts w:eastAsia="Yu Mincho"/>
                </w:rPr>
                <w:fldChar w:fldCharType="separate"/>
              </w:r>
              <w:r>
                <w:rPr>
                  <w:rFonts w:eastAsia="Yu Mincho"/>
                </w:rPr>
                <w:t>R4-2002075</w:t>
              </w:r>
              <w:r>
                <w:rPr>
                  <w:rFonts w:eastAsia="Yu Mincho"/>
                </w:rPr>
                <w:fldChar w:fldCharType="end"/>
              </w:r>
              <w:r>
                <w:rPr>
                  <w:rFonts w:eastAsia="Yu Mincho"/>
                </w:rPr>
                <w:t xml:space="preserve">. We slightly prefer the wording in </w:t>
              </w:r>
              <w:r>
                <w:rPr>
                  <w:rFonts w:eastAsia="Yu Mincho"/>
                </w:rPr>
                <w:fldChar w:fldCharType="begin"/>
              </w:r>
              <w:r>
                <w:rPr>
                  <w:rFonts w:eastAsia="Yu Mincho"/>
                </w:rPr>
                <w:instrText xml:space="preserve"> HYPERLINK "http://www.3gpp.org/ftp/TSG_RAN/WG4_Radio/TSGR4_94_e/Docs/R4-2002075.zip" </w:instrText>
              </w:r>
              <w:r>
                <w:rPr>
                  <w:rFonts w:eastAsia="Yu Mincho"/>
                </w:rPr>
                <w:fldChar w:fldCharType="separate"/>
              </w:r>
              <w:r>
                <w:rPr>
                  <w:rFonts w:eastAsia="Yu Mincho"/>
                </w:rPr>
                <w:t>R4-2002075</w:t>
              </w:r>
              <w:r>
                <w:rPr>
                  <w:rFonts w:eastAsia="Yu Mincho"/>
                </w:rPr>
                <w:fldChar w:fldCharType="end"/>
              </w:r>
              <w:r>
                <w:rPr>
                  <w:rFonts w:eastAsia="Yu Mincho"/>
                </w:rPr>
                <w:t>.</w:t>
              </w:r>
            </w:ins>
          </w:p>
          <w:p w:rsidR="009D3DE4" w:rsidRDefault="009D3DE4">
            <w:pPr>
              <w:spacing w:after="120"/>
              <w:rPr>
                <w:ins w:id="517" w:author="Ato-MediaTek" w:date="2020-02-25T17:36:00Z"/>
                <w:rFonts w:eastAsiaTheme="minorEastAsia"/>
                <w:lang w:val="en-US" w:eastAsia="zh-CN"/>
              </w:rPr>
            </w:pPr>
          </w:p>
          <w:p w:rsidR="009D3DE4" w:rsidRDefault="007E3480">
            <w:pPr>
              <w:spacing w:after="120"/>
              <w:rPr>
                <w:ins w:id="518" w:author="Ato-MediaTek" w:date="2020-02-25T17:36:00Z"/>
                <w:rFonts w:eastAsia="Calibri"/>
                <w:b/>
                <w:szCs w:val="22"/>
                <w:u w:val="single"/>
                <w:lang w:val="en-US" w:eastAsia="ko-KR"/>
              </w:rPr>
            </w:pPr>
            <w:ins w:id="519" w:author="Ato-MediaTek" w:date="2020-02-25T17:36:00Z">
              <w:r>
                <w:rPr>
                  <w:rFonts w:eastAsia="Yu Mincho"/>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ins>
          </w:p>
          <w:p w:rsidR="009D3DE4" w:rsidRDefault="007E3480">
            <w:pPr>
              <w:spacing w:after="120"/>
              <w:rPr>
                <w:ins w:id="520" w:author="Ato-MediaTek" w:date="2020-02-25T17:36:00Z"/>
                <w:rFonts w:eastAsiaTheme="minorEastAsia"/>
                <w:lang w:val="en-US" w:eastAsia="zh-CN"/>
              </w:rPr>
            </w:pPr>
            <w:ins w:id="521"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w:t>
              </w:r>
              <w:r>
                <w:rPr>
                  <w:rFonts w:eastAsiaTheme="minorEastAsia"/>
                  <w:lang w:val="en-US" w:eastAsia="zh-CN"/>
                </w:rPr>
                <w:t xml:space="preserve">RRC Release. It’s not necessary to define this time in RAN2. </w:t>
              </w:r>
            </w:ins>
          </w:p>
          <w:p w:rsidR="009D3DE4" w:rsidRDefault="007E3480">
            <w:pPr>
              <w:spacing w:after="120"/>
              <w:rPr>
                <w:ins w:id="522" w:author="Ato-MediaTek" w:date="2020-02-25T17:36:00Z"/>
                <w:rFonts w:eastAsiaTheme="minorEastAsia"/>
                <w:lang w:val="en-US" w:eastAsia="zh-CN"/>
              </w:rPr>
            </w:pPr>
            <w:ins w:id="523"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hint="eastAsia"/>
                  <w:bCs/>
                  <w:szCs w:val="24"/>
                  <w:lang w:val="en-US" w:eastAsia="zh-CN"/>
                </w:rPr>
                <w:t>internal</w:t>
              </w:r>
            </w:ins>
            <w:ins w:id="524" w:author="Ato-MediaTek" w:date="2020-02-25T17:38:00Z">
              <w:r>
                <w:rPr>
                  <w:rFonts w:eastAsia="Yu Mincho"/>
                  <w:bCs/>
                  <w:szCs w:val="24"/>
                  <w:lang w:val="en-US" w:eastAsia="zh-CN"/>
                </w:rPr>
                <w:t>ly</w:t>
              </w:r>
            </w:ins>
            <w:ins w:id="525" w:author="Ato-MediaTek" w:date="2020-02-25T17:36:00Z">
              <w:r>
                <w:rPr>
                  <w:rFonts w:eastAsia="Yu Mincho" w:hint="eastAsia"/>
                  <w:bCs/>
                  <w:szCs w:val="24"/>
                  <w:lang w:val="en-US" w:eastAsia="zh-CN"/>
                </w:rPr>
                <w:t xml:space="preserve"> </w:t>
              </w:r>
              <w:r>
                <w:rPr>
                  <w:rFonts w:eastAsia="Yu Mincho"/>
                  <w:bCs/>
                  <w:szCs w:val="24"/>
                  <w:lang w:val="en-US" w:eastAsia="zh-CN"/>
                </w:rPr>
                <w:t xml:space="preserve">in </w:t>
              </w:r>
              <w:r>
                <w:rPr>
                  <w:rFonts w:eastAsia="Yu Mincho" w:hint="eastAsia"/>
                  <w:bCs/>
                  <w:szCs w:val="24"/>
                  <w:lang w:val="en-US" w:eastAsia="zh-CN"/>
                </w:rPr>
                <w:t xml:space="preserve">RAN4 </w:t>
              </w:r>
              <w:r>
                <w:rPr>
                  <w:rFonts w:eastAsiaTheme="minorEastAsia"/>
                  <w:lang w:val="en-US" w:eastAsia="zh-CN"/>
                </w:rPr>
                <w:t>test case, but we don’t think w</w:t>
              </w:r>
              <w:r>
                <w:rPr>
                  <w:rFonts w:eastAsiaTheme="minorEastAsia"/>
                  <w:lang w:val="en-US" w:eastAsia="zh-CN"/>
                </w:rPr>
                <w:t>e need to update the Core requirement or send LS to RAN2.</w:t>
              </w:r>
            </w:ins>
          </w:p>
          <w:p w:rsidR="009D3DE4" w:rsidRDefault="009D3DE4">
            <w:pPr>
              <w:spacing w:after="120"/>
              <w:rPr>
                <w:ins w:id="526" w:author="Ato-MediaTek" w:date="2020-02-25T17:36:00Z"/>
                <w:rFonts w:eastAsia="Calibri"/>
                <w:b/>
                <w:szCs w:val="22"/>
                <w:u w:val="single"/>
                <w:lang w:val="en-US" w:eastAsia="ko-KR"/>
              </w:rPr>
            </w:pPr>
          </w:p>
          <w:p w:rsidR="009D3DE4" w:rsidRDefault="007E3480">
            <w:pPr>
              <w:spacing w:after="120"/>
              <w:rPr>
                <w:ins w:id="527" w:author="Ato-MediaTek" w:date="2020-02-25T17:36:00Z"/>
                <w:rFonts w:eastAsia="Yu Mincho"/>
                <w:b/>
                <w:u w:val="single"/>
                <w:lang w:eastAsia="ko-KR"/>
              </w:rPr>
            </w:pPr>
            <w:ins w:id="528" w:author="Ato-MediaTek" w:date="2020-02-25T17:36:00Z">
              <w:r>
                <w:rPr>
                  <w:rFonts w:eastAsia="Yu Mincho"/>
                  <w:b/>
                  <w:u w:val="single"/>
                  <w:lang w:eastAsia="ko-KR"/>
                </w:rPr>
                <w:t>Issue 5-3: removal of the statement about no requirement if UE context not contained for RRC re-establishment requirement</w:t>
              </w:r>
            </w:ins>
          </w:p>
          <w:p w:rsidR="009D3DE4" w:rsidRDefault="007E3480">
            <w:pPr>
              <w:spacing w:after="120"/>
              <w:rPr>
                <w:ins w:id="529" w:author="Ato-MediaTek" w:date="2020-02-25T17:36:00Z"/>
                <w:rFonts w:eastAsiaTheme="minorEastAsia"/>
                <w:lang w:val="en-US" w:eastAsia="zh-CN"/>
              </w:rPr>
            </w:pPr>
            <w:ins w:id="530" w:author="Ato-MediaTek" w:date="2020-02-25T17:36: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w:t>
              </w:r>
            </w:ins>
            <w:ins w:id="531" w:author="Ato-MediaTek" w:date="2020-02-25T17:38:00Z">
              <w:r>
                <w:rPr>
                  <w:rFonts w:eastAsiaTheme="minorEastAsia"/>
                  <w:lang w:val="en-US" w:eastAsia="zh-CN"/>
                </w:rPr>
                <w:t>but</w:t>
              </w:r>
            </w:ins>
            <w:ins w:id="532" w:author="Ato-MediaTek" w:date="2020-02-25T17:36:00Z">
              <w:r>
                <w:rPr>
                  <w:rFonts w:eastAsiaTheme="minorEastAsia"/>
                  <w:lang w:val="en-US" w:eastAsia="zh-CN"/>
                </w:rPr>
                <w:t xml:space="preserve"> a RRC setup. </w:t>
              </w:r>
            </w:ins>
          </w:p>
          <w:p w:rsidR="009D3DE4" w:rsidRDefault="007E3480">
            <w:pPr>
              <w:rPr>
                <w:ins w:id="533" w:author="Ato-MediaTek" w:date="2020-02-25T17:36:00Z"/>
                <w:rFonts w:eastAsia="Yu Mincho"/>
              </w:rPr>
            </w:pPr>
            <w:ins w:id="534" w:author="Ato-MediaTek" w:date="2020-02-25T17:36:00Z">
              <w:r>
                <w:rPr>
                  <w:rFonts w:eastAsia="Yu Mincho"/>
                </w:rPr>
                <w:t>‘There is no requirement if the target cell does not contain the</w:t>
              </w:r>
              <w:r>
                <w:rPr>
                  <w:rFonts w:eastAsia="Yu Mincho"/>
                </w:rPr>
                <w:t xml:space="preserve"> UE context.’ It also impl</w:t>
              </w:r>
            </w:ins>
            <w:ins w:id="535" w:author="Ato-MediaTek" w:date="2020-02-25T17:39:00Z">
              <w:r>
                <w:rPr>
                  <w:rFonts w:eastAsia="Yu Mincho"/>
                </w:rPr>
                <w:t>ies</w:t>
              </w:r>
            </w:ins>
            <w:ins w:id="536" w:author="Ato-MediaTek" w:date="2020-02-25T17:36:00Z">
              <w:r>
                <w:rPr>
                  <w:rFonts w:eastAsia="Yu Mincho"/>
                </w:rPr>
                <w:t xml:space="preserve"> that the network should guarantee the UE context </w:t>
              </w:r>
            </w:ins>
            <w:ins w:id="537" w:author="Ato-MediaTek" w:date="2020-02-25T17:39:00Z">
              <w:r>
                <w:rPr>
                  <w:rFonts w:eastAsia="Yu Mincho"/>
                </w:rPr>
                <w:t xml:space="preserve">is </w:t>
              </w:r>
            </w:ins>
            <w:ins w:id="538" w:author="Ato-MediaTek" w:date="2020-02-25T17:36:00Z">
              <w:r>
                <w:rPr>
                  <w:rFonts w:eastAsia="Yu Mincho"/>
                </w:rPr>
                <w:t xml:space="preserve">not released </w:t>
              </w:r>
            </w:ins>
            <w:ins w:id="539" w:author="Ato-MediaTek" w:date="2020-02-25T17:39:00Z">
              <w:r>
                <w:rPr>
                  <w:rFonts w:eastAsia="Yu Mincho"/>
                </w:rPr>
                <w:t>before</w:t>
              </w:r>
            </w:ins>
            <w:ins w:id="540" w:author="Ato-MediaTek" w:date="2020-02-25T17:36:00Z">
              <w:r>
                <w:rPr>
                  <w:rFonts w:eastAsia="Yu Mincho"/>
                </w:rPr>
                <w:t xml:space="preserve"> the time UE sending the RACH.</w:t>
              </w:r>
            </w:ins>
          </w:p>
          <w:p w:rsidR="009D3DE4" w:rsidRDefault="007E3480">
            <w:pPr>
              <w:spacing w:after="120"/>
              <w:rPr>
                <w:del w:id="541" w:author="Ato-MediaTek" w:date="2020-02-25T17:36:00Z"/>
                <w:rFonts w:eastAsiaTheme="minorEastAsia"/>
                <w:lang w:val="en-US" w:eastAsia="zh-CN"/>
              </w:rPr>
            </w:pPr>
            <w:ins w:id="542" w:author="Ato-MediaTek" w:date="2020-02-25T17:36:00Z">
              <w:r>
                <w:rPr>
                  <w:rFonts w:eastAsiaTheme="minorEastAsia"/>
                  <w:lang w:val="en-US" w:eastAsia="zh-CN"/>
                </w:rPr>
                <w:lastRenderedPageBreak/>
                <w:t>So we don’t think it’s necessary to remove this wording.</w:t>
              </w:r>
            </w:ins>
            <w:del w:id="543"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 xml:space="preserve">1: </w:delText>
              </w:r>
            </w:del>
          </w:p>
          <w:p w:rsidR="009D3DE4" w:rsidRDefault="007E3480">
            <w:pPr>
              <w:spacing w:after="120"/>
              <w:rPr>
                <w:del w:id="544" w:author="Ato-MediaTek" w:date="2020-02-25T17:36:00Z"/>
                <w:rFonts w:eastAsiaTheme="minorEastAsia"/>
                <w:lang w:val="en-US" w:eastAsia="zh-CN"/>
              </w:rPr>
            </w:pPr>
            <w:del w:id="545" w:author="Ato-MediaTek" w:date="2020-02-25T17:36:00Z">
              <w:r>
                <w:rPr>
                  <w:rFonts w:eastAsiaTheme="minorEastAsia" w:hint="eastAsia"/>
                  <w:lang w:val="en-US" w:eastAsia="zh-CN"/>
                </w:rPr>
                <w:delText xml:space="preserve">Sub topic </w:delText>
              </w:r>
              <w:r>
                <w:rPr>
                  <w:rFonts w:eastAsiaTheme="minorEastAsia"/>
                  <w:lang w:val="en-US" w:eastAsia="zh-CN"/>
                </w:rPr>
                <w:delText>5-</w:delText>
              </w:r>
              <w:r>
                <w:rPr>
                  <w:rFonts w:eastAsiaTheme="minorEastAsia" w:hint="eastAsia"/>
                  <w:lang w:val="en-US" w:eastAsia="zh-CN"/>
                </w:rPr>
                <w:delText>2:</w:delText>
              </w:r>
            </w:del>
          </w:p>
          <w:p w:rsidR="009D3DE4" w:rsidRDefault="007E3480">
            <w:pPr>
              <w:spacing w:after="120"/>
              <w:rPr>
                <w:del w:id="546" w:author="Ato-MediaTek" w:date="2020-02-25T17:36:00Z"/>
                <w:rFonts w:eastAsiaTheme="minorEastAsia"/>
                <w:lang w:val="en-US" w:eastAsia="zh-CN"/>
              </w:rPr>
            </w:pPr>
            <w:del w:id="547" w:author="Ato-MediaTek" w:date="2020-02-25T17:36:00Z">
              <w:r>
                <w:rPr>
                  <w:rFonts w:eastAsiaTheme="minorEastAsia"/>
                  <w:lang w:val="en-US" w:eastAsia="zh-CN"/>
                </w:rPr>
                <w:delText>Sub topic 5-3:</w:delText>
              </w:r>
            </w:del>
          </w:p>
          <w:p w:rsidR="009D3DE4" w:rsidRDefault="007E3480">
            <w:pPr>
              <w:spacing w:after="120"/>
              <w:rPr>
                <w:del w:id="548" w:author="Ato-MediaTek" w:date="2020-02-25T17:36:00Z"/>
                <w:rFonts w:eastAsiaTheme="minorEastAsia"/>
                <w:lang w:val="en-US" w:eastAsia="zh-CN"/>
              </w:rPr>
            </w:pPr>
            <w:del w:id="549" w:author="Ato-MediaTek" w:date="2020-02-25T17:36:00Z">
              <w:r>
                <w:rPr>
                  <w:rFonts w:eastAsiaTheme="minorEastAsia"/>
                  <w:lang w:val="en-US" w:eastAsia="zh-CN"/>
                </w:rPr>
                <w:delText>…</w:delText>
              </w:r>
              <w:r>
                <w:rPr>
                  <w:rFonts w:eastAsiaTheme="minorEastAsia" w:hint="eastAsia"/>
                  <w:lang w:val="en-US" w:eastAsia="zh-CN"/>
                </w:rPr>
                <w:delText>.</w:delText>
              </w:r>
            </w:del>
          </w:p>
          <w:p w:rsidR="009D3DE4" w:rsidRDefault="007E3480">
            <w:pPr>
              <w:spacing w:after="120"/>
              <w:rPr>
                <w:rFonts w:eastAsiaTheme="minorEastAsia"/>
                <w:lang w:val="en-US" w:eastAsia="zh-CN"/>
              </w:rPr>
            </w:pPr>
            <w:del w:id="550" w:author="Ato-MediaTek" w:date="2020-02-25T17:36:00Z">
              <w:r>
                <w:rPr>
                  <w:rFonts w:eastAsiaTheme="minorEastAsia" w:hint="eastAsia"/>
                  <w:lang w:val="en-US" w:eastAsia="zh-CN"/>
                </w:rPr>
                <w:delText>Others:</w:delText>
              </w:r>
            </w:del>
          </w:p>
        </w:tc>
      </w:tr>
      <w:tr w:rsidR="009D3DE4">
        <w:trPr>
          <w:ins w:id="551" w:author="Richie Leo (ZTE)" w:date="2020-02-26T11:43:00Z"/>
        </w:trPr>
        <w:tc>
          <w:tcPr>
            <w:tcW w:w="1237" w:type="dxa"/>
          </w:tcPr>
          <w:p w:rsidR="009D3DE4" w:rsidRDefault="007E3480">
            <w:pPr>
              <w:spacing w:after="120"/>
              <w:rPr>
                <w:ins w:id="552" w:author="Richie Leo (ZTE)" w:date="2020-02-26T11:43:00Z"/>
                <w:rFonts w:eastAsiaTheme="minorEastAsia"/>
                <w:lang w:val="en-US" w:eastAsia="zh-CN"/>
              </w:rPr>
            </w:pPr>
            <w:ins w:id="553" w:author="Richie Leo (ZTE)" w:date="2020-02-26T11:43:00Z">
              <w:r>
                <w:rPr>
                  <w:rFonts w:eastAsiaTheme="minorEastAsia" w:hint="eastAsia"/>
                  <w:lang w:val="en-US" w:eastAsia="zh-CN"/>
                </w:rPr>
                <w:lastRenderedPageBreak/>
                <w:t>ZTE</w:t>
              </w:r>
            </w:ins>
          </w:p>
        </w:tc>
        <w:tc>
          <w:tcPr>
            <w:tcW w:w="8394" w:type="dxa"/>
          </w:tcPr>
          <w:p w:rsidR="009D3DE4" w:rsidRDefault="007E3480">
            <w:pPr>
              <w:spacing w:after="120"/>
              <w:rPr>
                <w:ins w:id="554" w:author="Richie Leo (ZTE)" w:date="2020-02-26T12:03:00Z"/>
                <w:rFonts w:eastAsia="Yu Mincho"/>
                <w:bCs/>
                <w:u w:val="single"/>
                <w:lang w:val="en-US" w:eastAsia="zh-CN"/>
              </w:rPr>
            </w:pPr>
            <w:ins w:id="555" w:author="Richie Leo (ZTE)" w:date="2020-02-26T12:03:00Z">
              <w:r>
                <w:rPr>
                  <w:rFonts w:eastAsia="Yu Mincho" w:hint="eastAsia"/>
                  <w:bCs/>
                  <w:u w:val="single"/>
                  <w:lang w:val="en-US" w:eastAsia="zh-CN"/>
                </w:rPr>
                <w:t xml:space="preserve">Issue </w:t>
              </w:r>
              <w:r>
                <w:rPr>
                  <w:rFonts w:eastAsia="Yu Mincho" w:hint="eastAsia"/>
                  <w:bCs/>
                  <w:u w:val="single"/>
                  <w:lang w:val="en-US" w:eastAsia="zh-CN"/>
                </w:rPr>
                <w:t>5-1: Suggest to merge CRs from ZTE and Ericsson. Please also see our comments for the CRs below.</w:t>
              </w:r>
            </w:ins>
          </w:p>
          <w:p w:rsidR="009D3DE4" w:rsidRDefault="009D3DE4">
            <w:pPr>
              <w:spacing w:after="120"/>
              <w:rPr>
                <w:ins w:id="556" w:author="Richie Leo (ZTE)" w:date="2020-02-26T12:03:00Z"/>
                <w:rFonts w:eastAsia="Yu Mincho"/>
                <w:bCs/>
                <w:u w:val="single"/>
                <w:lang w:eastAsia="ko-KR"/>
              </w:rPr>
            </w:pPr>
          </w:p>
          <w:p w:rsidR="009D3DE4" w:rsidRDefault="007E3480">
            <w:pPr>
              <w:spacing w:after="120"/>
              <w:rPr>
                <w:ins w:id="557" w:author="Richie Leo (ZTE)" w:date="2020-02-26T11:58:00Z"/>
                <w:rFonts w:eastAsia="Yu Mincho"/>
                <w:bCs/>
                <w:u w:val="single"/>
                <w:lang w:val="en-US" w:eastAsia="zh-CN"/>
              </w:rPr>
            </w:pPr>
            <w:ins w:id="558" w:author="Richie Leo (ZTE)" w:date="2020-02-26T11:50:00Z">
              <w:r>
                <w:rPr>
                  <w:rFonts w:eastAsia="Yu Mincho"/>
                  <w:bCs/>
                  <w:u w:val="single"/>
                  <w:lang w:eastAsia="ko-KR"/>
                </w:rPr>
                <w:t>Issue 5-</w:t>
              </w:r>
              <w:r>
                <w:rPr>
                  <w:rFonts w:eastAsia="Yu Mincho" w:hint="eastAsia"/>
                  <w:bCs/>
                  <w:u w:val="single"/>
                  <w:lang w:val="en-US" w:eastAsia="zh-CN"/>
                </w:rPr>
                <w:t xml:space="preserve">2: We </w:t>
              </w:r>
            </w:ins>
            <w:ins w:id="559" w:author="Richie Leo (ZTE)" w:date="2020-02-26T11:54:00Z">
              <w:r>
                <w:rPr>
                  <w:rFonts w:eastAsia="Yu Mincho" w:hint="eastAsia"/>
                  <w:bCs/>
                  <w:u w:val="single"/>
                  <w:lang w:val="en-US" w:eastAsia="zh-CN"/>
                </w:rPr>
                <w:t>think that the problem</w:t>
              </w:r>
            </w:ins>
            <w:ins w:id="560" w:author="Richie Leo (ZTE)" w:date="2020-02-26T11:55:00Z">
              <w:r>
                <w:rPr>
                  <w:rFonts w:eastAsia="Yu Mincho" w:hint="eastAsia"/>
                  <w:bCs/>
                  <w:u w:val="single"/>
                  <w:lang w:val="en-US" w:eastAsia="zh-CN"/>
                </w:rPr>
                <w:t xml:space="preserve"> is pretty clear as described and analyzed in our paper. We</w:t>
              </w:r>
              <w:r>
                <w:rPr>
                  <w:rFonts w:eastAsia="Yu Mincho"/>
                  <w:bCs/>
                  <w:u w:val="single"/>
                  <w:lang w:val="en-US" w:eastAsia="zh-CN"/>
                </w:rPr>
                <w:t>’</w:t>
              </w:r>
              <w:r>
                <w:rPr>
                  <w:rFonts w:eastAsia="Yu Mincho" w:hint="eastAsia"/>
                  <w:bCs/>
                  <w:u w:val="single"/>
                  <w:lang w:val="en-US" w:eastAsia="zh-CN"/>
                </w:rPr>
                <w:t>re a bit confused by MediaTek</w:t>
              </w:r>
              <w:r>
                <w:rPr>
                  <w:rFonts w:eastAsia="Yu Mincho"/>
                  <w:bCs/>
                  <w:u w:val="single"/>
                  <w:lang w:val="en-US" w:eastAsia="zh-CN"/>
                </w:rPr>
                <w:t>’</w:t>
              </w:r>
              <w:r>
                <w:rPr>
                  <w:rFonts w:eastAsia="Yu Mincho" w:hint="eastAsia"/>
                  <w:bCs/>
                  <w:u w:val="single"/>
                  <w:lang w:val="en-US" w:eastAsia="zh-CN"/>
                </w:rPr>
                <w:t xml:space="preserve">s comment because now in 38.133, it says </w:t>
              </w:r>
              <w:r>
                <w:rPr>
                  <w:rFonts w:eastAsia="Yu Mincho"/>
                  <w:bCs/>
                  <w:u w:val="single"/>
                  <w:lang w:val="en-US" w:eastAsia="zh-CN"/>
                </w:rPr>
                <w:t>“</w:t>
              </w:r>
              <w:r>
                <w:rPr>
                  <w:rFonts w:eastAsia="Yu Mincho"/>
                  <w:lang w:eastAsia="ko-KR"/>
                </w:rPr>
                <w:t>T</w:t>
              </w:r>
              <w:r>
                <w:rPr>
                  <w:rFonts w:eastAsia="Yu Mincho"/>
                  <w:vertAlign w:val="subscript"/>
                  <w:lang w:eastAsia="ko-KR"/>
                </w:rPr>
                <w:t>RRC_procedure_delay</w:t>
              </w:r>
              <w:r>
                <w:rPr>
                  <w:rFonts w:eastAsia="Yu Mincho"/>
                  <w:lang w:eastAsia="ko-KR"/>
                </w:rPr>
                <w:t>: It is the RRC procedure delay for processing the received message “</w:t>
              </w:r>
              <w:r>
                <w:rPr>
                  <w:rFonts w:eastAsia="Yu Mincho"/>
                  <w:i/>
                  <w:lang w:eastAsia="ko-KR"/>
                </w:rPr>
                <w:t>RRCRelease</w:t>
              </w:r>
              <w:r>
                <w:rPr>
                  <w:rFonts w:eastAsia="Yu Mincho"/>
                  <w:lang w:eastAsia="ko-KR"/>
                </w:rPr>
                <w:t>” as defined in clause 6.2.2 of TS 38.331 [2]</w:t>
              </w:r>
              <w:r>
                <w:rPr>
                  <w:rFonts w:eastAsia="Yu Mincho"/>
                  <w:bCs/>
                  <w:u w:val="single"/>
                  <w:lang w:val="en-US" w:eastAsia="zh-CN"/>
                </w:rPr>
                <w:t>”</w:t>
              </w:r>
              <w:r>
                <w:rPr>
                  <w:rFonts w:eastAsia="Yu Mincho" w:hint="eastAsia"/>
                  <w:bCs/>
                  <w:u w:val="single"/>
                  <w:lang w:val="en-US" w:eastAsia="zh-CN"/>
                </w:rPr>
                <w:t xml:space="preserve"> while in 38.331 it</w:t>
              </w:r>
              <w:r>
                <w:rPr>
                  <w:rFonts w:eastAsia="Yu Mincho"/>
                  <w:bCs/>
                  <w:u w:val="single"/>
                  <w:lang w:val="en-US" w:eastAsia="zh-CN"/>
                </w:rPr>
                <w:t>’</w:t>
              </w:r>
              <w:r>
                <w:rPr>
                  <w:rFonts w:eastAsia="Yu Mincho" w:hint="eastAsia"/>
                  <w:bCs/>
                  <w:u w:val="single"/>
                  <w:lang w:val="en-US" w:eastAsia="zh-CN"/>
                </w:rPr>
                <w:t>s not defined.</w:t>
              </w:r>
            </w:ins>
            <w:ins w:id="561" w:author="Richie Leo (ZTE)" w:date="2020-02-26T11:57:00Z">
              <w:r>
                <w:rPr>
                  <w:rFonts w:eastAsia="Yu Mincho" w:hint="eastAsia"/>
                  <w:bCs/>
                  <w:u w:val="single"/>
                  <w:lang w:val="en-US" w:eastAsia="zh-CN"/>
                </w:rPr>
                <w:t xml:space="preserve"> </w:t>
              </w:r>
              <w:r>
                <w:rPr>
                  <w:rFonts w:eastAsia="Yu Mincho"/>
                  <w:bCs/>
                  <w:u w:val="single"/>
                  <w:lang w:val="en-US" w:eastAsia="zh-CN"/>
                </w:rPr>
                <w:t>“</w:t>
              </w:r>
              <w:r>
                <w:rPr>
                  <w:rFonts w:eastAsia="Yu Mincho" w:hint="eastAsia"/>
                  <w:bCs/>
                  <w:u w:val="single"/>
                  <w:lang w:val="en-US" w:eastAsia="zh-CN"/>
                </w:rPr>
                <w:t>NA</w:t>
              </w:r>
              <w:r>
                <w:rPr>
                  <w:rFonts w:eastAsia="Yu Mincho"/>
                  <w:bCs/>
                  <w:u w:val="single"/>
                  <w:lang w:val="en-US" w:eastAsia="zh-CN"/>
                </w:rPr>
                <w:t>”</w:t>
              </w:r>
              <w:r>
                <w:rPr>
                  <w:rFonts w:eastAsia="Yu Mincho" w:hint="eastAsia"/>
                  <w:bCs/>
                  <w:u w:val="single"/>
                  <w:lang w:val="en-US" w:eastAsia="zh-CN"/>
                </w:rPr>
                <w:t xml:space="preserve"> is not a value to be used whe</w:t>
              </w:r>
              <w:r>
                <w:rPr>
                  <w:rFonts w:eastAsia="Yu Mincho" w:hint="eastAsia"/>
                  <w:bCs/>
                  <w:u w:val="single"/>
                  <w:lang w:val="en-US" w:eastAsia="zh-CN"/>
                </w:rPr>
                <w:t>n calculating the overall delay.</w:t>
              </w:r>
            </w:ins>
            <w:ins w:id="562" w:author="Richie Leo (ZTE)" w:date="2020-02-26T11:56:00Z">
              <w:r>
                <w:rPr>
                  <w:rFonts w:eastAsia="Yu Mincho" w:hint="eastAsia"/>
                  <w:bCs/>
                  <w:u w:val="single"/>
                  <w:lang w:val="en-US" w:eastAsia="zh-CN"/>
                </w:rPr>
                <w:t xml:space="preserve"> We think that it</w:t>
              </w:r>
              <w:r>
                <w:rPr>
                  <w:rFonts w:eastAsia="Yu Mincho"/>
                  <w:bCs/>
                  <w:u w:val="single"/>
                  <w:lang w:val="en-US" w:eastAsia="zh-CN"/>
                </w:rPr>
                <w:t>’</w:t>
              </w:r>
              <w:r>
                <w:rPr>
                  <w:rFonts w:eastAsia="Yu Mincho" w:hint="eastAsia"/>
                  <w:bCs/>
                  <w:u w:val="single"/>
                  <w:lang w:val="en-US" w:eastAsia="zh-CN"/>
                </w:rPr>
                <w:t xml:space="preserve">s clear that a hole exists in the current spec and it needs fixing. </w:t>
              </w:r>
            </w:ins>
          </w:p>
          <w:p w:rsidR="009D3DE4" w:rsidRDefault="007E3480">
            <w:pPr>
              <w:spacing w:after="120"/>
              <w:rPr>
                <w:ins w:id="563" w:author="Richie Leo (ZTE)" w:date="2020-02-26T11:58:00Z"/>
                <w:rFonts w:eastAsia="Yu Mincho"/>
                <w:bCs/>
                <w:u w:val="single"/>
                <w:lang w:val="en-US" w:eastAsia="zh-CN"/>
              </w:rPr>
            </w:pPr>
            <w:ins w:id="564" w:author="Richie Leo (ZTE)" w:date="2020-02-26T11:56:00Z">
              <w:r>
                <w:rPr>
                  <w:rFonts w:eastAsia="Yu Mincho" w:hint="eastAsia"/>
                  <w:bCs/>
                  <w:u w:val="single"/>
                  <w:lang w:val="en-US" w:eastAsia="zh-CN"/>
                </w:rPr>
                <w:t>As to whether to send a LS or not, we don</w:t>
              </w:r>
              <w:r>
                <w:rPr>
                  <w:rFonts w:eastAsia="Yu Mincho"/>
                  <w:bCs/>
                  <w:u w:val="single"/>
                  <w:lang w:val="en-US" w:eastAsia="zh-CN"/>
                </w:rPr>
                <w:t>’</w:t>
              </w:r>
              <w:r>
                <w:rPr>
                  <w:rFonts w:eastAsia="Yu Mincho" w:hint="eastAsia"/>
                  <w:bCs/>
                  <w:u w:val="single"/>
                  <w:lang w:val="en-US" w:eastAsia="zh-CN"/>
                </w:rPr>
                <w:t>t have strong opinions to send the LS (or not to send), we</w:t>
              </w:r>
              <w:r>
                <w:rPr>
                  <w:rFonts w:eastAsia="Yu Mincho"/>
                  <w:bCs/>
                  <w:u w:val="single"/>
                  <w:lang w:val="en-US" w:eastAsia="zh-CN"/>
                </w:rPr>
                <w:t>’</w:t>
              </w:r>
              <w:r>
                <w:rPr>
                  <w:rFonts w:eastAsia="Yu Mincho" w:hint="eastAsia"/>
                  <w:bCs/>
                  <w:u w:val="single"/>
                  <w:lang w:val="en-US" w:eastAsia="zh-CN"/>
                </w:rPr>
                <w:t>re just listing all possible options</w:t>
              </w:r>
            </w:ins>
            <w:ins w:id="565" w:author="Richie Leo (ZTE)" w:date="2020-02-26T11:57:00Z">
              <w:r>
                <w:rPr>
                  <w:rFonts w:eastAsia="Yu Mincho" w:hint="eastAsia"/>
                  <w:bCs/>
                  <w:u w:val="single"/>
                  <w:lang w:val="en-US" w:eastAsia="zh-CN"/>
                </w:rPr>
                <w:t xml:space="preserve"> which would be of help to resolve this problem.</w:t>
              </w:r>
            </w:ins>
          </w:p>
          <w:p w:rsidR="009D3DE4" w:rsidRDefault="007E3480">
            <w:pPr>
              <w:spacing w:after="120"/>
              <w:rPr>
                <w:ins w:id="566" w:author="Richie Leo (ZTE)" w:date="2020-02-26T12:05:00Z"/>
                <w:rFonts w:eastAsia="Yu Mincho"/>
                <w:bCs/>
                <w:u w:val="single"/>
                <w:lang w:val="en-US" w:eastAsia="zh-CN"/>
              </w:rPr>
            </w:pPr>
            <w:ins w:id="567" w:author="Richie Leo (ZTE)" w:date="2020-02-26T11:59:00Z">
              <w:r>
                <w:rPr>
                  <w:rFonts w:eastAsia="Yu Mincho" w:hint="eastAsia"/>
                  <w:bCs/>
                  <w:u w:val="single"/>
                  <w:lang w:val="en-US" w:eastAsia="zh-CN"/>
                </w:rPr>
                <w:t>Also to MTK</w:t>
              </w:r>
              <w:r>
                <w:rPr>
                  <w:rFonts w:eastAsia="Yu Mincho"/>
                  <w:bCs/>
                  <w:u w:val="single"/>
                  <w:lang w:val="en-US" w:eastAsia="zh-CN"/>
                </w:rPr>
                <w:t>’</w:t>
              </w:r>
              <w:r>
                <w:rPr>
                  <w:rFonts w:eastAsia="Yu Mincho" w:hint="eastAsia"/>
                  <w:bCs/>
                  <w:u w:val="single"/>
                  <w:lang w:val="en-US" w:eastAsia="zh-CN"/>
                </w:rPr>
                <w:t xml:space="preserve">s comment </w:t>
              </w:r>
              <w:r>
                <w:rPr>
                  <w:rFonts w:eastAsia="Yu Mincho"/>
                  <w:bCs/>
                  <w:u w:val="single"/>
                  <w:lang w:val="en-US" w:eastAsia="zh-CN"/>
                </w:rPr>
                <w:t>“</w:t>
              </w:r>
              <w:r>
                <w:rPr>
                  <w:rFonts w:eastAsiaTheme="minorEastAsia"/>
                  <w:lang w:val="en-US" w:eastAsia="zh-CN"/>
                </w:rPr>
                <w:t>It’s not necessary to define this time in RAN2</w:t>
              </w:r>
              <w:r>
                <w:rPr>
                  <w:rFonts w:eastAsia="Yu Mincho"/>
                  <w:bCs/>
                  <w:u w:val="single"/>
                  <w:lang w:val="en-US" w:eastAsia="zh-CN"/>
                </w:rPr>
                <w:t>”</w:t>
              </w:r>
              <w:r>
                <w:rPr>
                  <w:rFonts w:eastAsia="Yu Mincho" w:hint="eastAsia"/>
                  <w:bCs/>
                  <w:u w:val="single"/>
                  <w:lang w:val="en-US" w:eastAsia="zh-CN"/>
                </w:rPr>
                <w:t>, we</w:t>
              </w:r>
              <w:r>
                <w:rPr>
                  <w:rFonts w:eastAsia="Yu Mincho"/>
                  <w:bCs/>
                  <w:u w:val="single"/>
                  <w:lang w:val="en-US" w:eastAsia="zh-CN"/>
                </w:rPr>
                <w:t>’</w:t>
              </w:r>
              <w:r>
                <w:rPr>
                  <w:rFonts w:eastAsia="Yu Mincho" w:hint="eastAsia"/>
                  <w:bCs/>
                  <w:u w:val="single"/>
                  <w:lang w:val="en-US" w:eastAsia="zh-CN"/>
                </w:rPr>
                <w:t>re not suggesting to define it in RAN2. We just said it</w:t>
              </w:r>
              <w:r>
                <w:rPr>
                  <w:rFonts w:eastAsia="Yu Mincho"/>
                  <w:bCs/>
                  <w:u w:val="single"/>
                  <w:lang w:val="en-US" w:eastAsia="zh-CN"/>
                </w:rPr>
                <w:t>’</w:t>
              </w:r>
              <w:r>
                <w:rPr>
                  <w:rFonts w:eastAsia="Yu Mincho" w:hint="eastAsia"/>
                  <w:bCs/>
                  <w:u w:val="single"/>
                  <w:lang w:val="en-US" w:eastAsia="zh-CN"/>
                </w:rPr>
                <w:t>s one possible solution to thi</w:t>
              </w:r>
            </w:ins>
            <w:ins w:id="568" w:author="Richie Leo (ZTE)" w:date="2020-02-26T12:00:00Z">
              <w:r>
                <w:rPr>
                  <w:rFonts w:eastAsia="Yu Mincho" w:hint="eastAsia"/>
                  <w:bCs/>
                  <w:u w:val="single"/>
                  <w:lang w:val="en-US" w:eastAsia="zh-CN"/>
                </w:rPr>
                <w:t>s</w:t>
              </w:r>
            </w:ins>
            <w:ins w:id="569" w:author="Richie Leo (ZTE)" w:date="2020-02-26T11:59:00Z">
              <w:r>
                <w:rPr>
                  <w:rFonts w:eastAsia="Yu Mincho" w:hint="eastAsia"/>
                  <w:bCs/>
                  <w:u w:val="single"/>
                  <w:lang w:val="en-US" w:eastAsia="zh-CN"/>
                </w:rPr>
                <w:t xml:space="preserve"> problem. Then I guess MTK favors Option </w:t>
              </w:r>
            </w:ins>
            <w:ins w:id="570" w:author="Richie Leo (ZTE)" w:date="2020-02-26T12:00:00Z">
              <w:r>
                <w:rPr>
                  <w:rFonts w:eastAsia="Yu Mincho" w:hint="eastAsia"/>
                  <w:bCs/>
                  <w:u w:val="single"/>
                  <w:lang w:val="en-US" w:eastAsia="zh-CN"/>
                </w:rPr>
                <w:t>1 or</w:t>
              </w:r>
              <w:r>
                <w:rPr>
                  <w:rFonts w:eastAsia="Yu Mincho" w:hint="eastAsia"/>
                  <w:bCs/>
                  <w:u w:val="single"/>
                  <w:lang w:val="en-US" w:eastAsia="zh-CN"/>
                </w:rPr>
                <w:t xml:space="preserve"> 2 over Option 3 for the question raised in proposal 3 in our paper.</w:t>
              </w:r>
            </w:ins>
          </w:p>
          <w:p w:rsidR="009D3DE4" w:rsidRDefault="007E3480">
            <w:pPr>
              <w:spacing w:after="120"/>
              <w:rPr>
                <w:ins w:id="571" w:author="Richie Leo (ZTE)" w:date="2020-02-26T12:01:00Z"/>
                <w:rFonts w:eastAsia="Yu Mincho"/>
                <w:bCs/>
                <w:u w:val="single"/>
                <w:lang w:val="en-US" w:eastAsia="zh-CN"/>
              </w:rPr>
            </w:pPr>
            <w:ins w:id="572" w:author="Richie Leo (ZTE)" w:date="2020-02-26T12:05:00Z">
              <w:r>
                <w:rPr>
                  <w:rFonts w:eastAsia="Yu Mincho" w:hint="eastAsia"/>
                  <w:bCs/>
                  <w:u w:val="single"/>
                  <w:lang w:val="en-US" w:eastAsia="zh-CN"/>
                </w:rPr>
                <w:t>Also to MTK</w:t>
              </w:r>
              <w:r>
                <w:rPr>
                  <w:rFonts w:eastAsia="Yu Mincho"/>
                  <w:bCs/>
                  <w:u w:val="single"/>
                  <w:lang w:val="en-US" w:eastAsia="zh-CN"/>
                </w:rPr>
                <w:t>’</w:t>
              </w:r>
              <w:r>
                <w:rPr>
                  <w:rFonts w:eastAsia="Yu Mincho" w:hint="eastAsia"/>
                  <w:bCs/>
                  <w:u w:val="single"/>
                  <w:lang w:val="en-US" w:eastAsia="zh-CN"/>
                </w:rPr>
                <w:t xml:space="preserve">s comment </w:t>
              </w:r>
              <w:r>
                <w:rPr>
                  <w:rFonts w:eastAsia="Yu Mincho"/>
                  <w:bCs/>
                  <w:u w:val="single"/>
                  <w:lang w:val="en-US" w:eastAsia="zh-CN"/>
                </w:rPr>
                <w:t>“</w:t>
              </w:r>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hint="eastAsia"/>
                  <w:bCs/>
                  <w:szCs w:val="24"/>
                  <w:lang w:val="en-US" w:eastAsia="zh-CN"/>
                </w:rPr>
                <w:t>internal</w:t>
              </w:r>
              <w:r>
                <w:rPr>
                  <w:rFonts w:eastAsia="Yu Mincho"/>
                  <w:bCs/>
                  <w:szCs w:val="24"/>
                  <w:lang w:val="en-US" w:eastAsia="zh-CN"/>
                </w:rPr>
                <w:t>ly</w:t>
              </w:r>
              <w:r>
                <w:rPr>
                  <w:rFonts w:eastAsia="Yu Mincho" w:hint="eastAsia"/>
                  <w:bCs/>
                  <w:szCs w:val="24"/>
                  <w:lang w:val="en-US" w:eastAsia="zh-CN"/>
                </w:rPr>
                <w:t xml:space="preserve"> </w:t>
              </w:r>
              <w:r>
                <w:rPr>
                  <w:rFonts w:eastAsia="Yu Mincho"/>
                  <w:bCs/>
                  <w:szCs w:val="24"/>
                  <w:lang w:val="en-US" w:eastAsia="zh-CN"/>
                </w:rPr>
                <w:t xml:space="preserve">in </w:t>
              </w:r>
              <w:r>
                <w:rPr>
                  <w:rFonts w:eastAsia="Yu Mincho" w:hint="eastAsia"/>
                  <w:bCs/>
                  <w:szCs w:val="24"/>
                  <w:lang w:val="en-US" w:eastAsia="zh-CN"/>
                </w:rPr>
                <w:t xml:space="preserve">RAN4 </w:t>
              </w:r>
              <w:r>
                <w:rPr>
                  <w:rFonts w:eastAsiaTheme="minorEastAsia"/>
                  <w:lang w:val="en-US" w:eastAsia="zh-CN"/>
                </w:rPr>
                <w:t>test case, but we don’t think we need to update the Core requirement or send LS to RAN2.</w:t>
              </w:r>
              <w:r>
                <w:rPr>
                  <w:rFonts w:eastAsia="Yu Mincho"/>
                  <w:bCs/>
                  <w:u w:val="single"/>
                  <w:lang w:val="en-US" w:eastAsia="zh-CN"/>
                </w:rPr>
                <w:t>”</w:t>
              </w:r>
              <w:r>
                <w:rPr>
                  <w:rFonts w:eastAsia="Yu Mincho" w:hint="eastAsia"/>
                  <w:bCs/>
                  <w:u w:val="single"/>
                  <w:lang w:val="en-US" w:eastAsia="zh-CN"/>
                </w:rPr>
                <w:t xml:space="preserve">: this is one of the possible ways to solve this problem, which means MTK favors Option 1 </w:t>
              </w:r>
            </w:ins>
            <w:ins w:id="573" w:author="Richie Leo (ZTE)" w:date="2020-02-26T12:06:00Z">
              <w:r>
                <w:rPr>
                  <w:rFonts w:eastAsia="Yu Mincho" w:hint="eastAsia"/>
                  <w:bCs/>
                  <w:u w:val="single"/>
                  <w:lang w:val="en-US" w:eastAsia="zh-CN"/>
                </w:rPr>
                <w:t>for the question raised in proposal 3 in our paper. Somehow other companies m</w:t>
              </w:r>
              <w:r>
                <w:rPr>
                  <w:rFonts w:eastAsia="Yu Mincho" w:hint="eastAsia"/>
                  <w:bCs/>
                  <w:u w:val="single"/>
                  <w:lang w:val="en-US" w:eastAsia="zh-CN"/>
                </w:rPr>
                <w:t>ight have different views on this.</w:t>
              </w:r>
            </w:ins>
          </w:p>
          <w:p w:rsidR="009D3DE4" w:rsidRDefault="007E3480">
            <w:pPr>
              <w:spacing w:after="120"/>
              <w:rPr>
                <w:ins w:id="574" w:author="Richie Leo (ZTE)" w:date="2020-02-26T12:01:00Z"/>
                <w:rFonts w:eastAsia="Yu Mincho"/>
                <w:bCs/>
                <w:u w:val="single"/>
                <w:lang w:val="en-US" w:eastAsia="zh-CN"/>
              </w:rPr>
            </w:pPr>
            <w:ins w:id="575" w:author="Richie Leo (ZTE)" w:date="2020-02-26T12:01:00Z">
              <w:r>
                <w:rPr>
                  <w:rFonts w:eastAsia="Yu Mincho" w:hint="eastAsia"/>
                  <w:bCs/>
                  <w:u w:val="single"/>
                  <w:lang w:val="en-US" w:eastAsia="zh-CN"/>
                </w:rPr>
                <w:t xml:space="preserve">Again, the intention </w:t>
              </w:r>
            </w:ins>
            <w:ins w:id="576" w:author="Richie Leo (ZTE)" w:date="2020-02-26T12:02:00Z">
              <w:r>
                <w:rPr>
                  <w:rFonts w:eastAsia="Yu Mincho" w:hint="eastAsia"/>
                  <w:bCs/>
                  <w:u w:val="single"/>
                  <w:lang w:val="en-US" w:eastAsia="zh-CN"/>
                </w:rPr>
                <w:t>of this paper is to trigger discussions on this problem</w:t>
              </w:r>
            </w:ins>
            <w:ins w:id="577" w:author="Richie Leo (ZTE)" w:date="2020-02-26T12:03:00Z">
              <w:r>
                <w:rPr>
                  <w:rFonts w:eastAsia="Yu Mincho" w:hint="eastAsia"/>
                  <w:bCs/>
                  <w:u w:val="single"/>
                  <w:lang w:val="en-US" w:eastAsia="zh-CN"/>
                </w:rPr>
                <w:t xml:space="preserve"> by listing all possible solutions</w:t>
              </w:r>
            </w:ins>
            <w:ins w:id="578" w:author="Richie Leo (ZTE)" w:date="2020-02-26T12:02:00Z">
              <w:r>
                <w:rPr>
                  <w:rFonts w:eastAsia="Yu Mincho" w:hint="eastAsia"/>
                  <w:bCs/>
                  <w:u w:val="single"/>
                  <w:lang w:val="en-US" w:eastAsia="zh-CN"/>
                </w:rPr>
                <w:t xml:space="preserve"> without suggesting preference of ZTE. We volunteer to lead an offline discussion to collect views from compani</w:t>
              </w:r>
              <w:r>
                <w:rPr>
                  <w:rFonts w:eastAsia="Yu Mincho" w:hint="eastAsia"/>
                  <w:bCs/>
                  <w:u w:val="single"/>
                  <w:lang w:val="en-US" w:eastAsia="zh-CN"/>
                </w:rPr>
                <w:t>es and prepare a draft WF. This could be done using email reflector RAN4_Drafts (like during a face-to-face meeting). Need instructions from the chair / moderator on how to move on.</w:t>
              </w:r>
            </w:ins>
          </w:p>
          <w:p w:rsidR="009D3DE4" w:rsidRDefault="009D3DE4">
            <w:pPr>
              <w:spacing w:after="120"/>
              <w:rPr>
                <w:ins w:id="579" w:author="Richie Leo (ZTE)" w:date="2020-02-26T11:50:00Z"/>
                <w:rFonts w:eastAsia="Yu Mincho"/>
                <w:bCs/>
                <w:u w:val="single"/>
                <w:lang w:val="en-US" w:eastAsia="zh-CN"/>
              </w:rPr>
            </w:pPr>
          </w:p>
          <w:p w:rsidR="009D3DE4" w:rsidRDefault="007E3480">
            <w:pPr>
              <w:spacing w:after="120"/>
              <w:rPr>
                <w:ins w:id="580" w:author="Richie Leo (ZTE)" w:date="2020-02-26T11:51:00Z"/>
                <w:rFonts w:eastAsia="Yu Mincho"/>
                <w:bCs/>
                <w:u w:val="single"/>
                <w:lang w:val="en-US" w:eastAsia="zh-CN"/>
              </w:rPr>
            </w:pPr>
            <w:ins w:id="581" w:author="Richie Leo (ZTE)" w:date="2020-02-26T11:50:00Z">
              <w:r>
                <w:rPr>
                  <w:rFonts w:eastAsia="Yu Mincho"/>
                  <w:bCs/>
                  <w:u w:val="single"/>
                  <w:lang w:eastAsia="ko-KR"/>
                </w:rPr>
                <w:t>Issue 5-3</w:t>
              </w:r>
              <w:r>
                <w:rPr>
                  <w:rFonts w:eastAsia="Yu Mincho" w:hint="eastAsia"/>
                  <w:bCs/>
                  <w:u w:val="single"/>
                  <w:lang w:val="en-US" w:eastAsia="zh-CN"/>
                </w:rPr>
                <w:t>: T</w:t>
              </w:r>
            </w:ins>
            <w:ins w:id="582" w:author="Richie Leo (ZTE)" w:date="2020-02-26T11:51:00Z">
              <w:r>
                <w:rPr>
                  <w:rFonts w:eastAsia="Yu Mincho" w:hint="eastAsia"/>
                  <w:bCs/>
                  <w:u w:val="single"/>
                  <w:lang w:val="en-US" w:eastAsia="zh-CN"/>
                </w:rPr>
                <w:t>hank MediaTek for the comments. We don</w:t>
              </w:r>
              <w:r>
                <w:rPr>
                  <w:rFonts w:eastAsia="Yu Mincho"/>
                  <w:bCs/>
                  <w:u w:val="single"/>
                  <w:lang w:val="en-US" w:eastAsia="zh-CN"/>
                </w:rPr>
                <w:t>’</w:t>
              </w:r>
              <w:r>
                <w:rPr>
                  <w:rFonts w:eastAsia="Yu Mincho" w:hint="eastAsia"/>
                  <w:bCs/>
                  <w:u w:val="single"/>
                  <w:lang w:val="en-US" w:eastAsia="zh-CN"/>
                </w:rPr>
                <w:t xml:space="preserve">t agree on the </w:t>
              </w:r>
              <w:r>
                <w:rPr>
                  <w:rFonts w:eastAsia="Yu Mincho" w:hint="eastAsia"/>
                  <w:bCs/>
                  <w:u w:val="single"/>
                  <w:lang w:val="en-US" w:eastAsia="zh-CN"/>
                </w:rPr>
                <w:t>following part in your comment:</w:t>
              </w:r>
            </w:ins>
          </w:p>
          <w:p w:rsidR="009D3DE4" w:rsidRPr="009D3DE4" w:rsidRDefault="007E3480" w:rsidP="009D3DE4">
            <w:pPr>
              <w:spacing w:after="120"/>
              <w:rPr>
                <w:ins w:id="583" w:author="Richie Leo (ZTE)" w:date="2020-02-26T11:51:00Z"/>
                <w:rFonts w:eastAsia="Yu Mincho"/>
                <w:i/>
                <w:iCs/>
                <w:rPrChange w:id="584" w:author="Richie Leo (ZTE)" w:date="2020-02-26T11:51:00Z">
                  <w:rPr>
                    <w:ins w:id="585" w:author="Richie Leo (ZTE)" w:date="2020-02-26T11:51:00Z"/>
                  </w:rPr>
                </w:rPrChange>
              </w:rPr>
              <w:pPrChange w:id="586" w:author="Huawei" w:date="2020-02-26T11:52:00Z">
                <w:pPr/>
              </w:pPrChange>
            </w:pPr>
            <w:ins w:id="587" w:author="Richie Leo (ZTE)" w:date="2020-02-26T11:51:00Z">
              <w:r>
                <w:rPr>
                  <w:rFonts w:eastAsia="Yu Mincho"/>
                  <w:i/>
                  <w:iCs/>
                  <w:rPrChange w:id="588" w:author="Richie Leo (ZTE)" w:date="2020-02-26T11:51:00Z">
                    <w:rPr/>
                  </w:rPrChange>
                </w:rPr>
                <w:t>‘There is no requirement if the target cell does not contain the UE context.’ It also implies that the network should guarantee the UE context is not released before the time UE sending the RACH.</w:t>
              </w:r>
            </w:ins>
          </w:p>
          <w:p w:rsidR="009D3DE4" w:rsidRDefault="007E3480">
            <w:pPr>
              <w:spacing w:after="120"/>
              <w:rPr>
                <w:ins w:id="589" w:author="Richie Leo (ZTE)" w:date="2020-02-26T11:52:00Z"/>
                <w:rFonts w:eastAsia="Yu Mincho"/>
                <w:bCs/>
                <w:u w:val="single"/>
                <w:lang w:val="en-US" w:eastAsia="zh-CN"/>
              </w:rPr>
            </w:pPr>
            <w:ins w:id="590" w:author="Richie Leo (ZTE)" w:date="2020-02-26T11:51:00Z">
              <w:r>
                <w:rPr>
                  <w:rFonts w:eastAsia="Yu Mincho" w:hint="eastAsia"/>
                  <w:bCs/>
                  <w:u w:val="single"/>
                  <w:lang w:val="en-US" w:eastAsia="zh-CN"/>
                </w:rPr>
                <w:t>We can</w:t>
              </w:r>
              <w:r>
                <w:rPr>
                  <w:rFonts w:eastAsia="Yu Mincho"/>
                  <w:bCs/>
                  <w:u w:val="single"/>
                  <w:lang w:val="en-US" w:eastAsia="zh-CN"/>
                </w:rPr>
                <w:t>’</w:t>
              </w:r>
              <w:r>
                <w:rPr>
                  <w:rFonts w:eastAsia="Yu Mincho" w:hint="eastAsia"/>
                  <w:bCs/>
                  <w:u w:val="single"/>
                  <w:lang w:val="en-US" w:eastAsia="zh-CN"/>
                </w:rPr>
                <w:t xml:space="preserve">t see a relationship </w:t>
              </w:r>
              <w:r>
                <w:rPr>
                  <w:rFonts w:eastAsia="Yu Mincho" w:hint="eastAsia"/>
                  <w:bCs/>
                  <w:u w:val="single"/>
                  <w:lang w:val="en-US" w:eastAsia="zh-CN"/>
                </w:rPr>
                <w:t>between that st</w:t>
              </w:r>
            </w:ins>
            <w:ins w:id="591" w:author="Richie Leo (ZTE)" w:date="2020-02-26T11:52:00Z">
              <w:r>
                <w:rPr>
                  <w:rFonts w:eastAsia="Yu Mincho" w:hint="eastAsia"/>
                  <w:bCs/>
                  <w:u w:val="single"/>
                  <w:lang w:val="en-US" w:eastAsia="zh-CN"/>
                </w:rPr>
                <w:t xml:space="preserve">atement, which focuses on requirements for the UE, and requirement for the network. </w:t>
              </w:r>
            </w:ins>
          </w:p>
          <w:p w:rsidR="009D3DE4" w:rsidRDefault="007E3480">
            <w:pPr>
              <w:spacing w:after="120"/>
              <w:rPr>
                <w:ins w:id="592" w:author="Richie Leo (ZTE)" w:date="2020-02-26T12:07:00Z"/>
                <w:rFonts w:eastAsia="Yu Mincho"/>
                <w:szCs w:val="24"/>
                <w:lang w:val="en-US" w:eastAsia="zh-CN"/>
              </w:rPr>
            </w:pPr>
            <w:ins w:id="593" w:author="Richie Leo (ZTE)" w:date="2020-02-26T11:52:00Z">
              <w:r>
                <w:rPr>
                  <w:rFonts w:eastAsia="Yu Mincho" w:hint="eastAsia"/>
                  <w:bCs/>
                  <w:u w:val="single"/>
                  <w:lang w:val="en-US" w:eastAsia="zh-CN"/>
                </w:rPr>
                <w:t xml:space="preserve">We agree with your comment that </w:t>
              </w:r>
            </w:ins>
            <w:ins w:id="594" w:author="Richie Leo (ZTE)" w:date="2020-02-26T12:01:00Z">
              <w:r>
                <w:rPr>
                  <w:rFonts w:eastAsia="Yu Mincho"/>
                  <w:bCs/>
                  <w:u w:val="single"/>
                  <w:lang w:val="en-US" w:eastAsia="zh-CN"/>
                </w:rPr>
                <w:t>“</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rFonts w:eastAsia="Yu Mincho"/>
                  <w:bCs/>
                  <w:u w:val="single"/>
                  <w:lang w:val="en-US" w:eastAsia="zh-CN"/>
                </w:rPr>
                <w:t>”</w:t>
              </w:r>
              <w:r>
                <w:rPr>
                  <w:rFonts w:eastAsia="Yu Mincho" w:hint="eastAsia"/>
                  <w:bCs/>
                  <w:u w:val="single"/>
                  <w:lang w:val="en-US" w:eastAsia="zh-CN"/>
                </w:rPr>
                <w:t xml:space="preserve">, this is also pointed out and illustrated with figures in our paper </w:t>
              </w:r>
              <w:r>
                <w:rPr>
                  <w:rFonts w:eastAsia="Yu Mincho"/>
                  <w:szCs w:val="24"/>
                  <w:lang w:eastAsia="zh-CN"/>
                </w:rPr>
                <w:t>R4-2000511</w:t>
              </w:r>
              <w:r>
                <w:rPr>
                  <w:rFonts w:eastAsia="Yu Mincho" w:hint="eastAsia"/>
                  <w:szCs w:val="24"/>
                  <w:lang w:val="en-US" w:eastAsia="zh-CN"/>
                </w:rPr>
                <w:t>.</w:t>
              </w:r>
            </w:ins>
            <w:ins w:id="595" w:author="Richie Leo (ZTE)" w:date="2020-02-26T12:06:00Z">
              <w:r>
                <w:rPr>
                  <w:rFonts w:eastAsia="Yu Mincho" w:hint="eastAsia"/>
                  <w:szCs w:val="24"/>
                  <w:lang w:val="en-US" w:eastAsia="zh-CN"/>
                </w:rPr>
                <w:t xml:space="preserve"> The point </w:t>
              </w:r>
            </w:ins>
            <w:ins w:id="596" w:author="Richie Leo (ZTE)" w:date="2020-02-26T12:07:00Z">
              <w:r>
                <w:rPr>
                  <w:rFonts w:eastAsia="Yu Mincho" w:hint="eastAsia"/>
                  <w:szCs w:val="24"/>
                  <w:lang w:val="en-US" w:eastAsia="zh-CN"/>
                </w:rPr>
                <w:t>is , the UE would not know if network contains the UE context before it</w:t>
              </w:r>
              <w:r>
                <w:rPr>
                  <w:rFonts w:eastAsia="Yu Mincho" w:hint="eastAsia"/>
                  <w:szCs w:val="24"/>
                  <w:lang w:val="en-US" w:eastAsia="zh-CN"/>
                </w:rPr>
                <w:t xml:space="preserve"> goes through the whole process.</w:t>
              </w:r>
            </w:ins>
          </w:p>
          <w:p w:rsidR="009D3DE4" w:rsidRDefault="007E3480">
            <w:pPr>
              <w:spacing w:after="120"/>
              <w:rPr>
                <w:ins w:id="597" w:author="Richie Leo (ZTE)" w:date="2020-02-26T11:43:00Z"/>
                <w:rFonts w:eastAsia="Yu Mincho"/>
                <w:szCs w:val="24"/>
                <w:lang w:val="en-US" w:eastAsia="zh-CN"/>
              </w:rPr>
            </w:pPr>
            <w:ins w:id="598" w:author="Richie Leo (ZTE)" w:date="2020-02-26T12:07:00Z">
              <w:r>
                <w:rPr>
                  <w:rFonts w:eastAsia="Yu Mincho" w:hint="eastAsia"/>
                  <w:szCs w:val="24"/>
                  <w:lang w:val="en-US" w:eastAsia="zh-CN"/>
                </w:rPr>
                <w:t>We</w:t>
              </w:r>
              <w:r>
                <w:rPr>
                  <w:rFonts w:eastAsia="Yu Mincho"/>
                  <w:szCs w:val="24"/>
                  <w:lang w:val="en-US" w:eastAsia="zh-CN"/>
                </w:rPr>
                <w:t>’</w:t>
              </w:r>
              <w:r>
                <w:rPr>
                  <w:rFonts w:eastAsia="Yu Mincho" w:hint="eastAsia"/>
                  <w:szCs w:val="24"/>
                  <w:lang w:val="en-US" w:eastAsia="zh-CN"/>
                </w:rPr>
                <w:t>re not trying to relax or tighten any requirements, but just to remove a statement that</w:t>
              </w:r>
              <w:r>
                <w:rPr>
                  <w:rFonts w:eastAsia="Yu Mincho"/>
                  <w:szCs w:val="24"/>
                  <w:lang w:val="en-US" w:eastAsia="zh-CN"/>
                </w:rPr>
                <w:t>’</w:t>
              </w:r>
              <w:r>
                <w:rPr>
                  <w:rFonts w:eastAsia="Yu Mincho" w:hint="eastAsia"/>
                  <w:szCs w:val="24"/>
                  <w:lang w:val="en-US" w:eastAsia="zh-CN"/>
                </w:rPr>
                <w:t>s useless. The UE will have to meet the requirements anyway since the UE doesn</w:t>
              </w:r>
              <w:r>
                <w:rPr>
                  <w:rFonts w:eastAsia="Yu Mincho"/>
                  <w:szCs w:val="24"/>
                  <w:lang w:val="en-US" w:eastAsia="zh-CN"/>
                </w:rPr>
                <w:t>’</w:t>
              </w:r>
              <w:r>
                <w:rPr>
                  <w:rFonts w:eastAsia="Yu Mincho" w:hint="eastAsia"/>
                  <w:szCs w:val="24"/>
                  <w:lang w:val="en-US" w:eastAsia="zh-CN"/>
                </w:rPr>
                <w:t xml:space="preserve">t know if network </w:t>
              </w:r>
            </w:ins>
            <w:ins w:id="599" w:author="Richie Leo (ZTE)" w:date="2020-02-26T12:08:00Z">
              <w:r>
                <w:rPr>
                  <w:rFonts w:eastAsia="Yu Mincho" w:hint="eastAsia"/>
                  <w:szCs w:val="24"/>
                  <w:lang w:val="en-US" w:eastAsia="zh-CN"/>
                </w:rPr>
                <w:t>has UE context.</w:t>
              </w:r>
            </w:ins>
          </w:p>
        </w:tc>
      </w:tr>
      <w:tr w:rsidR="009D3DE4">
        <w:trPr>
          <w:ins w:id="600" w:author="Ericsson" w:date="2020-02-26T08:16:00Z"/>
        </w:trPr>
        <w:tc>
          <w:tcPr>
            <w:tcW w:w="1237" w:type="dxa"/>
          </w:tcPr>
          <w:p w:rsidR="009D3DE4" w:rsidRDefault="007E3480">
            <w:pPr>
              <w:spacing w:after="120"/>
              <w:rPr>
                <w:ins w:id="601" w:author="Ericsson" w:date="2020-02-26T08:16:00Z"/>
                <w:rFonts w:eastAsiaTheme="minorEastAsia"/>
                <w:lang w:val="en-US" w:eastAsia="zh-CN"/>
              </w:rPr>
            </w:pPr>
            <w:ins w:id="602" w:author="Ericsson" w:date="2020-02-26T08:17:00Z">
              <w:r>
                <w:rPr>
                  <w:rFonts w:eastAsiaTheme="minorEastAsia"/>
                  <w:lang w:val="en-US" w:eastAsia="zh-CN"/>
                </w:rPr>
                <w:t>Ericsson</w:t>
              </w:r>
            </w:ins>
          </w:p>
        </w:tc>
        <w:tc>
          <w:tcPr>
            <w:tcW w:w="8394" w:type="dxa"/>
          </w:tcPr>
          <w:p w:rsidR="009D3DE4" w:rsidRDefault="007E3480">
            <w:pPr>
              <w:spacing w:after="120"/>
              <w:rPr>
                <w:ins w:id="603" w:author="Ericsson" w:date="2020-02-26T08:16:00Z"/>
                <w:rFonts w:eastAsia="Yu Mincho"/>
                <w:bCs/>
                <w:u w:val="single"/>
                <w:lang w:eastAsia="ko-KR"/>
              </w:rPr>
            </w:pPr>
            <w:ins w:id="604" w:author="Ericsson" w:date="2020-02-26T08:16:00Z">
              <w:r>
                <w:rPr>
                  <w:rFonts w:eastAsia="Yu Mincho"/>
                  <w:b/>
                  <w:u w:val="single"/>
                  <w:lang w:eastAsia="ko-KR"/>
                </w:rPr>
                <w:t xml:space="preserve">Issue 5-1 </w:t>
              </w:r>
              <w:r>
                <w:rPr>
                  <w:rFonts w:eastAsia="Yu Mincho"/>
                  <w:bCs/>
                  <w:u w:val="single"/>
                  <w:lang w:eastAsia="ko-KR"/>
                </w:rPr>
                <w:t>As a proponent of one of the CRs, we support correction of the RRC procedure delay used in handover. We also think the self reference to 38.133 needs to be corrected. These issues are relatively minor.</w:t>
              </w:r>
            </w:ins>
          </w:p>
          <w:p w:rsidR="009D3DE4" w:rsidRDefault="007E3480">
            <w:pPr>
              <w:spacing w:after="120"/>
              <w:rPr>
                <w:ins w:id="605" w:author="Ericsson" w:date="2020-02-26T08:16:00Z"/>
                <w:rFonts w:eastAsia="Yu Mincho"/>
                <w:bCs/>
                <w:u w:val="single"/>
                <w:lang w:eastAsia="ko-KR"/>
              </w:rPr>
            </w:pPr>
            <w:ins w:id="606" w:author="Ericsson" w:date="2020-02-26T08:16:00Z">
              <w:r>
                <w:rPr>
                  <w:rFonts w:eastAsia="Yu Mincho"/>
                  <w:b/>
                  <w:u w:val="single"/>
                  <w:lang w:eastAsia="ko-KR"/>
                </w:rPr>
                <w:t>Issue 5-2</w:t>
              </w:r>
              <w:r>
                <w:rPr>
                  <w:rFonts w:eastAsia="Yu Mincho"/>
                  <w:bCs/>
                  <w:u w:val="single"/>
                  <w:lang w:eastAsia="ko-KR"/>
                </w:rPr>
                <w:t xml:space="preserve"> We agree with Meditek comment that</w:t>
              </w:r>
              <w:r>
                <w:rPr>
                  <w:rFonts w:eastAsia="Yu Mincho"/>
                  <w:bCs/>
                  <w:u w:val="single"/>
                  <w:lang w:eastAsia="ko-KR"/>
                </w:rPr>
                <w:t xml:space="preserve"> this was specified as NA on purpose by RAN2 and we do not support sending an LS to RAN2. We also agree that 110ms was copied from LTE, and our preference would be to keep core requirements and test cases aligned. We think we should discuss a </w:t>
              </w:r>
              <w:r>
                <w:rPr>
                  <w:rFonts w:eastAsia="Yu Mincho"/>
                  <w:bCs/>
                  <w:u w:val="single"/>
                  <w:lang w:eastAsia="ko-KR"/>
                </w:rPr>
                <w:lastRenderedPageBreak/>
                <w:t xml:space="preserve">lower, fixed </w:t>
              </w:r>
              <w:r>
                <w:rPr>
                  <w:rFonts w:eastAsia="Yu Mincho"/>
                  <w:bCs/>
                  <w:u w:val="single"/>
                  <w:lang w:eastAsia="ko-KR"/>
                </w:rPr>
                <w:t>value in RAN4 such as 60ms because many other delays are significantly shorter (eg 50%) in NR compared to LTE..</w:t>
              </w:r>
            </w:ins>
          </w:p>
          <w:p w:rsidR="009D3DE4" w:rsidRDefault="007E3480">
            <w:pPr>
              <w:spacing w:after="120"/>
              <w:rPr>
                <w:ins w:id="607" w:author="Ericsson" w:date="2020-02-26T08:16:00Z"/>
                <w:rFonts w:eastAsia="Yu Mincho"/>
                <w:bCs/>
                <w:u w:val="single"/>
                <w:lang w:val="en-US" w:eastAsia="zh-CN"/>
              </w:rPr>
            </w:pPr>
            <w:ins w:id="608" w:author="Ericsson" w:date="2020-02-26T08:16:00Z">
              <w:r>
                <w:rPr>
                  <w:rFonts w:eastAsia="Yu Mincho"/>
                  <w:b/>
                  <w:u w:val="single"/>
                  <w:lang w:eastAsia="ko-KR"/>
                </w:rPr>
                <w:t xml:space="preserve">Issue 5-3 </w:t>
              </w:r>
              <w:r>
                <w:rPr>
                  <w:rFonts w:eastAsia="Yu Mincho"/>
                  <w:bCs/>
                  <w:u w:val="single"/>
                  <w:lang w:eastAsia="ko-KR"/>
                </w:rPr>
                <w:t>We agree with Mediatek that there seems no need to remove the wording at this time. Although we also agree with ZTE that the UE does n</w:t>
              </w:r>
              <w:r>
                <w:rPr>
                  <w:rFonts w:eastAsia="Yu Mincho"/>
                  <w:bCs/>
                  <w:u w:val="single"/>
                  <w:lang w:eastAsia="ko-KR"/>
                </w:rPr>
                <w:t>ot know if the network has released the context, so it will behave in the same way in either case, we think it is reasonable to leave this sentence since the procedure overall cannot succeed if the UE context has been released before completion.</w:t>
              </w:r>
            </w:ins>
          </w:p>
        </w:tc>
      </w:tr>
      <w:tr w:rsidR="009D3DE4">
        <w:trPr>
          <w:ins w:id="609" w:author="Venkat (NEC)" w:date="2020-02-26T18:35:00Z"/>
        </w:trPr>
        <w:tc>
          <w:tcPr>
            <w:tcW w:w="1237" w:type="dxa"/>
          </w:tcPr>
          <w:p w:rsidR="009D3DE4" w:rsidRDefault="007E3480">
            <w:pPr>
              <w:spacing w:after="120"/>
              <w:rPr>
                <w:ins w:id="610" w:author="Venkat (NEC)" w:date="2020-02-26T18:35:00Z"/>
                <w:rFonts w:eastAsiaTheme="minorEastAsia"/>
                <w:lang w:val="en-US" w:eastAsia="zh-CN"/>
              </w:rPr>
            </w:pPr>
            <w:ins w:id="611" w:author="Venkat (NEC)" w:date="2020-02-26T18:36:00Z">
              <w:r>
                <w:rPr>
                  <w:rFonts w:eastAsiaTheme="minorEastAsia"/>
                  <w:lang w:val="en-US" w:eastAsia="zh-CN"/>
                </w:rPr>
                <w:lastRenderedPageBreak/>
                <w:t>NEC</w:t>
              </w:r>
            </w:ins>
          </w:p>
        </w:tc>
        <w:tc>
          <w:tcPr>
            <w:tcW w:w="8394" w:type="dxa"/>
          </w:tcPr>
          <w:p w:rsidR="009D3DE4" w:rsidRDefault="007E3480">
            <w:pPr>
              <w:spacing w:after="120"/>
              <w:rPr>
                <w:ins w:id="612" w:author="Venkat (NEC)" w:date="2020-02-26T18:36:00Z"/>
                <w:rFonts w:eastAsia="Yu Mincho"/>
                <w:b/>
                <w:lang w:eastAsia="ko-KR"/>
              </w:rPr>
            </w:pPr>
            <w:ins w:id="613" w:author="Venkat (NEC)" w:date="2020-02-26T18:36:00Z">
              <w:r>
                <w:rPr>
                  <w:rFonts w:eastAsia="Yu Mincho"/>
                  <w:b/>
                  <w:lang w:eastAsia="ko-KR"/>
                </w:rPr>
                <w:t xml:space="preserve">Issue 5-2: </w:t>
              </w:r>
            </w:ins>
          </w:p>
          <w:p w:rsidR="009D3DE4" w:rsidRDefault="007E3480">
            <w:pPr>
              <w:spacing w:after="120"/>
              <w:rPr>
                <w:ins w:id="614" w:author="Venkat (NEC)" w:date="2020-02-26T18:35:00Z"/>
                <w:rFonts w:eastAsia="Yu Mincho"/>
                <w:b/>
                <w:u w:val="single"/>
                <w:lang w:eastAsia="ko-KR"/>
              </w:rPr>
            </w:pPr>
            <w:ins w:id="615" w:author="Venkat (NEC)" w:date="2020-02-26T18:36:00Z">
              <w:r>
                <w:rPr>
                  <w:rFonts w:eastAsia="Yu Mincho"/>
                  <w:lang w:eastAsia="ko-KR"/>
                </w:rPr>
                <w:t xml:space="preserve">We also feel that in RAN2 spec, it is intentionally left NA. However, we also agree with ZTE that there is a need to correct the value. We prefer Option 1 of ZTE proposal 3 (that is </w:t>
              </w:r>
              <w:r>
                <w:rPr>
                  <w:rFonts w:eastAsia="Yu Mincho" w:hint="eastAsia"/>
                  <w:lang w:val="en-US" w:eastAsia="ko-KR"/>
                </w:rPr>
                <w:t xml:space="preserve">Option 1. </w:t>
              </w:r>
              <w:r>
                <w:rPr>
                  <w:rFonts w:eastAsia="Yu Mincho"/>
                  <w:lang w:val="en-US" w:eastAsia="ko-KR"/>
                </w:rPr>
                <w:t>T</w:t>
              </w:r>
              <w:r>
                <w:rPr>
                  <w:rFonts w:eastAsia="Yu Mincho"/>
                  <w:vertAlign w:val="subscript"/>
                  <w:lang w:val="en-US" w:eastAsia="ko-KR"/>
                </w:rPr>
                <w:t>RRC_procedure_delay</w:t>
              </w:r>
              <w:r>
                <w:rPr>
                  <w:rFonts w:eastAsia="Yu Mincho" w:hint="eastAsia"/>
                  <w:vertAlign w:val="subscript"/>
                  <w:lang w:val="en-US" w:eastAsia="ko-KR"/>
                </w:rPr>
                <w:t xml:space="preserve"> </w:t>
              </w:r>
              <w:r>
                <w:rPr>
                  <w:rFonts w:eastAsia="Yu Mincho" w:hint="eastAsia"/>
                  <w:lang w:val="en-US" w:eastAsia="ko-KR"/>
                </w:rPr>
                <w:t>= X ms specified in test cases</w:t>
              </w:r>
              <w:r>
                <w:rPr>
                  <w:rFonts w:eastAsia="Yu Mincho"/>
                  <w:lang w:val="en-US" w:eastAsia="ko-KR"/>
                </w:rPr>
                <w:t>)</w:t>
              </w:r>
            </w:ins>
          </w:p>
        </w:tc>
      </w:tr>
      <w:tr w:rsidR="009D3DE4">
        <w:trPr>
          <w:ins w:id="616" w:author="Richie Leo (ZTE)" w:date="2020-02-26T21:31:00Z"/>
        </w:trPr>
        <w:tc>
          <w:tcPr>
            <w:tcW w:w="1237" w:type="dxa"/>
          </w:tcPr>
          <w:p w:rsidR="009D3DE4" w:rsidRDefault="007E3480">
            <w:pPr>
              <w:spacing w:after="120"/>
              <w:rPr>
                <w:ins w:id="617" w:author="Richie Leo (ZTE)" w:date="2020-02-26T21:31:00Z"/>
                <w:rFonts w:eastAsiaTheme="minorEastAsia"/>
                <w:lang w:val="en-US" w:eastAsia="zh-CN"/>
              </w:rPr>
            </w:pPr>
            <w:ins w:id="618" w:author="Richie Leo (ZTE)" w:date="2020-02-26T21:31:00Z">
              <w:r>
                <w:rPr>
                  <w:rFonts w:eastAsiaTheme="minorEastAsia" w:hint="eastAsia"/>
                  <w:lang w:val="en-US" w:eastAsia="zh-CN"/>
                </w:rPr>
                <w:t>ZTE</w:t>
              </w:r>
            </w:ins>
          </w:p>
        </w:tc>
        <w:tc>
          <w:tcPr>
            <w:tcW w:w="8394" w:type="dxa"/>
          </w:tcPr>
          <w:p w:rsidR="009D3DE4" w:rsidRDefault="007E3480">
            <w:pPr>
              <w:spacing w:after="120"/>
              <w:rPr>
                <w:ins w:id="619" w:author="Richie Leo (ZTE)" w:date="2020-02-26T21:37:00Z"/>
                <w:rFonts w:eastAsia="Yu Mincho"/>
                <w:b/>
                <w:lang w:eastAsia="ko-KR"/>
              </w:rPr>
            </w:pPr>
            <w:ins w:id="620" w:author="Richie Leo (ZTE)" w:date="2020-02-26T21:37:00Z">
              <w:r>
                <w:rPr>
                  <w:rFonts w:eastAsia="Yu Mincho"/>
                  <w:b/>
                  <w:lang w:eastAsia="ko-KR"/>
                </w:rPr>
                <w:t xml:space="preserve">Issue 5-2: </w:t>
              </w:r>
            </w:ins>
          </w:p>
          <w:p w:rsidR="009D3DE4" w:rsidRDefault="007E3480">
            <w:pPr>
              <w:spacing w:after="120"/>
              <w:rPr>
                <w:ins w:id="621" w:author="Richie Leo (ZTE)" w:date="2020-02-26T21:33:00Z"/>
                <w:lang w:val="en-US" w:eastAsia="zh-CN"/>
              </w:rPr>
            </w:pPr>
            <w:ins w:id="622" w:author="Richie Leo (ZTE)" w:date="2020-02-26T21:31:00Z">
              <w:r>
                <w:rPr>
                  <w:rFonts w:hint="eastAsia"/>
                  <w:lang w:val="en-US" w:eastAsia="zh-CN"/>
                </w:rPr>
                <w:t xml:space="preserve">Thank MTK, Ericsson and NEC for commenting. I want to repeat my </w:t>
              </w:r>
            </w:ins>
            <w:ins w:id="623" w:author="Richie Leo (ZTE)" w:date="2020-02-26T21:32:00Z">
              <w:r>
                <w:rPr>
                  <w:rFonts w:hint="eastAsia"/>
                  <w:lang w:val="en-US" w:eastAsia="zh-CN"/>
                </w:rPr>
                <w:t>point</w:t>
              </w:r>
            </w:ins>
            <w:ins w:id="624" w:author="Richie Leo (ZTE)" w:date="2020-02-26T21:31:00Z">
              <w:r>
                <w:rPr>
                  <w:rFonts w:hint="eastAsia"/>
                  <w:lang w:val="en-US" w:eastAsia="zh-CN"/>
                </w:rPr>
                <w:t xml:space="preserve"> here. As pointed out in our discussion paper </w:t>
              </w:r>
            </w:ins>
            <w:ins w:id="625" w:author="Richie Leo (ZTE)" w:date="2020-02-26T21:32:00Z">
              <w:r>
                <w:rPr>
                  <w:rFonts w:hint="eastAsia"/>
                  <w:lang w:val="en-US" w:eastAsia="zh-CN"/>
                </w:rPr>
                <w:t>R4-2000033, the NA in RAN2 spec is correct since the definition depends on a response message from UE, which is absent in R</w:t>
              </w:r>
              <w:r>
                <w:rPr>
                  <w:rFonts w:hint="eastAsia"/>
                  <w:lang w:val="en-US" w:eastAsia="zh-CN"/>
                </w:rPr>
                <w:t xml:space="preserve">RC release process. I </w:t>
              </w:r>
            </w:ins>
            <w:ins w:id="626" w:author="Richie Leo (ZTE)" w:date="2020-02-26T21:33:00Z">
              <w:r>
                <w:rPr>
                  <w:rFonts w:hint="eastAsia"/>
                  <w:lang w:val="en-US" w:eastAsia="zh-CN"/>
                </w:rPr>
                <w:t>never implied that RAN2 spec is wrong.</w:t>
              </w:r>
            </w:ins>
          </w:p>
          <w:p w:rsidR="009D3DE4" w:rsidRDefault="007E3480">
            <w:pPr>
              <w:spacing w:after="120"/>
              <w:rPr>
                <w:ins w:id="627" w:author="Richie Leo (ZTE)" w:date="2020-02-26T21:33:00Z"/>
                <w:lang w:val="en-US" w:eastAsia="zh-CN"/>
              </w:rPr>
            </w:pPr>
            <w:ins w:id="628" w:author="Richie Leo (ZTE)" w:date="2020-02-26T21:33:00Z">
              <w:r>
                <w:rPr>
                  <w:rFonts w:hint="eastAsia"/>
                  <w:lang w:val="en-US" w:eastAsia="zh-CN"/>
                </w:rPr>
                <w:t>However, NA is not something can be used to calculate the overall delay:</w:t>
              </w:r>
            </w:ins>
          </w:p>
          <w:p w:rsidR="009D3DE4" w:rsidRDefault="007E3480">
            <w:pPr>
              <w:spacing w:after="120"/>
              <w:rPr>
                <w:ins w:id="629" w:author="Richie Leo (ZTE)" w:date="2020-02-26T21:33:00Z"/>
                <w:lang w:val="en-US" w:eastAsia="zh-CN"/>
              </w:rPr>
            </w:pPr>
            <w:ins w:id="630" w:author="Richie Leo (ZTE)" w:date="2020-02-26T21:33:00Z">
              <w:r>
                <w:t>T</w:t>
              </w:r>
              <w:r>
                <w:rPr>
                  <w:vertAlign w:val="subscript"/>
                </w:rPr>
                <w:t>connection_release_redirect_NR</w:t>
              </w:r>
              <w:r>
                <w:t xml:space="preserve"> = T</w:t>
              </w:r>
              <w:r>
                <w:rPr>
                  <w:vertAlign w:val="subscript"/>
                </w:rPr>
                <w:t xml:space="preserve">RRC_procedure_delay </w:t>
              </w:r>
              <w:r>
                <w:t xml:space="preserve">+ </w:t>
              </w:r>
              <w:r>
                <w:rPr>
                  <w:rFonts w:cs="v4.2.0"/>
                </w:rPr>
                <w:t>T</w:t>
              </w:r>
              <w:r>
                <w:rPr>
                  <w:rFonts w:cs="v4.2.0"/>
                  <w:vertAlign w:val="subscript"/>
                </w:rPr>
                <w:t xml:space="preserve">identify-NR </w:t>
              </w:r>
              <w:r>
                <w:rPr>
                  <w:rFonts w:cs="v4.2.0"/>
                </w:rPr>
                <w:t>+ T</w:t>
              </w:r>
              <w:r>
                <w:rPr>
                  <w:rFonts w:cs="v4.2.0"/>
                  <w:vertAlign w:val="subscript"/>
                </w:rPr>
                <w:t xml:space="preserve">SI-NR </w:t>
              </w:r>
              <w:r>
                <w:rPr>
                  <w:rFonts w:cs="v4.2.0"/>
                </w:rPr>
                <w:t>+ T</w:t>
              </w:r>
              <w:r>
                <w:rPr>
                  <w:rFonts w:cs="v4.2.0"/>
                  <w:vertAlign w:val="subscript"/>
                </w:rPr>
                <w:t>RACH</w:t>
              </w:r>
            </w:ins>
          </w:p>
          <w:p w:rsidR="009D3DE4" w:rsidRDefault="007E3480">
            <w:pPr>
              <w:spacing w:after="120"/>
              <w:rPr>
                <w:ins w:id="631" w:author="Richie Leo (ZTE)" w:date="2020-02-26T21:36:00Z"/>
                <w:lang w:val="en-US" w:eastAsia="zh-CN"/>
              </w:rPr>
            </w:pPr>
            <w:ins w:id="632" w:author="Richie Leo (ZTE)" w:date="2020-02-26T21:33:00Z">
              <w:r>
                <w:rPr>
                  <w:rFonts w:hint="eastAsia"/>
                  <w:lang w:val="en-US" w:eastAsia="zh-CN"/>
                </w:rPr>
                <w:t>If</w:t>
              </w:r>
            </w:ins>
            <w:ins w:id="633" w:author="Richie Leo (ZTE)" w:date="2020-02-26T21:34:00Z">
              <w:r>
                <w:rPr>
                  <w:rFonts w:hint="eastAsia"/>
                  <w:lang w:val="en-US" w:eastAsia="zh-CN"/>
                </w:rPr>
                <w:t xml:space="preserve"> </w:t>
              </w:r>
              <w:r>
                <w:t>T</w:t>
              </w:r>
              <w:r>
                <w:rPr>
                  <w:vertAlign w:val="subscript"/>
                </w:rPr>
                <w:t>RRC_procedure_delay</w:t>
              </w:r>
            </w:ins>
            <w:ins w:id="634" w:author="Richie Leo (ZTE)" w:date="2020-02-26T21:33:00Z">
              <w:r>
                <w:rPr>
                  <w:rFonts w:hint="eastAsia"/>
                  <w:lang w:val="en-US" w:eastAsia="zh-CN"/>
                </w:rPr>
                <w:t xml:space="preserve"> is NA,</w:t>
              </w:r>
              <w:r>
                <w:rPr>
                  <w:rFonts w:hint="eastAsia"/>
                  <w:lang w:val="en-US" w:eastAsia="zh-CN"/>
                </w:rPr>
                <w:t xml:space="preserve"> then what is </w:t>
              </w:r>
            </w:ins>
            <w:ins w:id="635" w:author="Richie Leo (ZTE)" w:date="2020-02-26T21:34:00Z">
              <w:r>
                <w:t>T</w:t>
              </w:r>
              <w:r>
                <w:rPr>
                  <w:vertAlign w:val="subscript"/>
                </w:rPr>
                <w:t>connection_release_redirect_NR</w:t>
              </w:r>
            </w:ins>
            <w:ins w:id="636" w:author="Richie Leo (ZTE)" w:date="2020-02-26T21:33:00Z">
              <w:r>
                <w:rPr>
                  <w:rFonts w:hint="eastAsia"/>
                  <w:lang w:val="en-US" w:eastAsia="zh-CN"/>
                </w:rPr>
                <w:t>?</w:t>
              </w:r>
            </w:ins>
            <w:ins w:id="637" w:author="Richie Leo (ZTE)" w:date="2020-02-26T21:34:00Z">
              <w:r>
                <w:rPr>
                  <w:rFonts w:hint="eastAsia"/>
                  <w:lang w:val="en-US" w:eastAsia="zh-CN"/>
                </w:rPr>
                <w:t xml:space="preserve"> We think it</w:t>
              </w:r>
              <w:r>
                <w:rPr>
                  <w:lang w:val="en-US" w:eastAsia="zh-CN"/>
                </w:rPr>
                <w:t>’</w:t>
              </w:r>
              <w:r>
                <w:rPr>
                  <w:rFonts w:hint="eastAsia"/>
                  <w:lang w:val="en-US" w:eastAsia="zh-CN"/>
                </w:rPr>
                <w:t>s pretty clear that the current spec is broken.</w:t>
              </w:r>
            </w:ins>
            <w:ins w:id="638" w:author="Richie Leo (ZTE)" w:date="2020-02-26T21:36:00Z">
              <w:r>
                <w:rPr>
                  <w:rFonts w:hint="eastAsia"/>
                  <w:lang w:val="en-US" w:eastAsia="zh-CN"/>
                </w:rPr>
                <w:t xml:space="preserve"> </w:t>
              </w:r>
            </w:ins>
          </w:p>
          <w:p w:rsidR="009D3DE4" w:rsidRDefault="007E3480">
            <w:pPr>
              <w:spacing w:after="120"/>
              <w:rPr>
                <w:ins w:id="639" w:author="Richie Leo (ZTE)" w:date="2020-02-26T21:37:00Z"/>
                <w:rFonts w:eastAsia="Yu Mincho"/>
                <w:bCs/>
                <w:u w:val="single"/>
                <w:lang w:val="en-US" w:eastAsia="zh-CN"/>
              </w:rPr>
            </w:pPr>
            <w:ins w:id="640" w:author="Richie Leo (ZTE)" w:date="2020-02-26T21:36:00Z">
              <w:r>
                <w:rPr>
                  <w:rFonts w:hint="eastAsia"/>
                  <w:lang w:val="en-US" w:eastAsia="zh-CN"/>
                </w:rPr>
                <w:t>Regarding how to resolve this problem, a</w:t>
              </w:r>
            </w:ins>
            <w:ins w:id="641" w:author="Richie Leo (ZTE)" w:date="2020-02-26T21:35:00Z">
              <w:r>
                <w:rPr>
                  <w:rFonts w:hint="eastAsia"/>
                  <w:lang w:val="en-US" w:eastAsia="zh-CN"/>
                </w:rPr>
                <w:t xml:space="preserve">s can be seen from above discussions, companies have different views. </w:t>
              </w:r>
            </w:ins>
            <w:ins w:id="642" w:author="Richie Leo (ZTE)" w:date="2020-02-26T21:36:00Z">
              <w:r>
                <w:rPr>
                  <w:rFonts w:hint="eastAsia"/>
                  <w:lang w:val="en-US" w:eastAsia="zh-CN"/>
                </w:rPr>
                <w:t>W</w:t>
              </w:r>
              <w:r>
                <w:rPr>
                  <w:rFonts w:eastAsia="Yu Mincho" w:hint="eastAsia"/>
                  <w:bCs/>
                  <w:u w:val="single"/>
                  <w:lang w:val="en-US" w:eastAsia="zh-CN"/>
                </w:rPr>
                <w:t>e volunteer to lead an offline discus</w:t>
              </w:r>
              <w:r>
                <w:rPr>
                  <w:rFonts w:eastAsia="Yu Mincho" w:hint="eastAsia"/>
                  <w:bCs/>
                  <w:u w:val="single"/>
                  <w:lang w:val="en-US" w:eastAsia="zh-CN"/>
                </w:rPr>
                <w:t>sion to collect views from companies and prepare a draft WF.</w:t>
              </w:r>
            </w:ins>
          </w:p>
          <w:p w:rsidR="009D3DE4" w:rsidRDefault="007E3480">
            <w:pPr>
              <w:spacing w:after="120"/>
              <w:rPr>
                <w:ins w:id="643" w:author="Richie Leo (ZTE)" w:date="2020-02-26T21:37:00Z"/>
                <w:rFonts w:eastAsia="Yu Mincho"/>
                <w:b/>
                <w:lang w:eastAsia="ko-KR"/>
              </w:rPr>
            </w:pPr>
            <w:ins w:id="644" w:author="Richie Leo (ZTE)" w:date="2020-02-26T21:37:00Z">
              <w:r>
                <w:rPr>
                  <w:rFonts w:eastAsia="Yu Mincho"/>
                  <w:b/>
                  <w:lang w:eastAsia="ko-KR"/>
                </w:rPr>
                <w:t>Issue 5-</w:t>
              </w:r>
              <w:r>
                <w:rPr>
                  <w:rFonts w:hint="eastAsia"/>
                  <w:b/>
                  <w:lang w:val="en-US" w:eastAsia="zh-CN"/>
                </w:rPr>
                <w:t>3</w:t>
              </w:r>
              <w:r>
                <w:rPr>
                  <w:rFonts w:eastAsia="Yu Mincho"/>
                  <w:b/>
                  <w:lang w:eastAsia="ko-KR"/>
                </w:rPr>
                <w:t xml:space="preserve">: </w:t>
              </w:r>
            </w:ins>
          </w:p>
          <w:p w:rsidR="009D3DE4" w:rsidRDefault="007E3480">
            <w:pPr>
              <w:spacing w:after="120"/>
              <w:rPr>
                <w:ins w:id="645" w:author="Richie Leo (ZTE)" w:date="2020-02-26T21:31:00Z"/>
                <w:rFonts w:eastAsia="Yu Mincho"/>
                <w:bCs/>
                <w:u w:val="single"/>
                <w:lang w:val="en-US" w:eastAsia="zh-CN"/>
              </w:rPr>
            </w:pPr>
            <w:ins w:id="646" w:author="Richie Leo (ZTE)" w:date="2020-02-26T21:38:00Z">
              <w:r>
                <w:rPr>
                  <w:rFonts w:eastAsia="Yu Mincho" w:hint="eastAsia"/>
                  <w:bCs/>
                  <w:u w:val="single"/>
                  <w:lang w:val="en-US" w:eastAsia="zh-CN"/>
                </w:rPr>
                <w:t>Thank Ericsson for commenting. Honestly I</w:t>
              </w:r>
              <w:r>
                <w:rPr>
                  <w:rFonts w:eastAsia="Yu Mincho"/>
                  <w:bCs/>
                  <w:u w:val="single"/>
                  <w:lang w:val="en-US" w:eastAsia="zh-CN"/>
                </w:rPr>
                <w:t>’</w:t>
              </w:r>
              <w:r>
                <w:rPr>
                  <w:rFonts w:eastAsia="Yu Mincho" w:hint="eastAsia"/>
                  <w:bCs/>
                  <w:u w:val="single"/>
                  <w:lang w:val="en-US" w:eastAsia="zh-CN"/>
                </w:rPr>
                <w:t xml:space="preserve">m a bit confused by your suggestion. You agree that the UE would not know so it has to meet this requirement anyhow, indicating that this </w:t>
              </w:r>
              <w:r>
                <w:rPr>
                  <w:rFonts w:eastAsia="Yu Mincho" w:hint="eastAsia"/>
                  <w:bCs/>
                  <w:u w:val="single"/>
                  <w:lang w:val="en-US" w:eastAsia="zh-CN"/>
                </w:rPr>
                <w:t xml:space="preserve">Note is useless. Then why should </w:t>
              </w:r>
            </w:ins>
            <w:ins w:id="647" w:author="Richie Leo (ZTE)" w:date="2020-02-26T21:39:00Z">
              <w:r>
                <w:rPr>
                  <w:rFonts w:eastAsia="Yu Mincho" w:hint="eastAsia"/>
                  <w:bCs/>
                  <w:u w:val="single"/>
                  <w:lang w:val="en-US" w:eastAsia="zh-CN"/>
                </w:rPr>
                <w:t>we keep it? It</w:t>
              </w:r>
              <w:r>
                <w:rPr>
                  <w:rFonts w:eastAsia="Yu Mincho"/>
                  <w:bCs/>
                  <w:u w:val="single"/>
                  <w:lang w:val="en-US" w:eastAsia="zh-CN"/>
                </w:rPr>
                <w:t>’</w:t>
              </w:r>
              <w:r>
                <w:rPr>
                  <w:rFonts w:eastAsia="Yu Mincho" w:hint="eastAsia"/>
                  <w:bCs/>
                  <w:u w:val="single"/>
                  <w:lang w:val="en-US" w:eastAsia="zh-CN"/>
                </w:rPr>
                <w:t>s confusing for people who read the spec because it implicitly implies that at least under some cases, the UE would know if network has UE context, which is not true.</w:t>
              </w:r>
            </w:ins>
          </w:p>
        </w:tc>
      </w:tr>
      <w:tr w:rsidR="00630DDB">
        <w:trPr>
          <w:ins w:id="648" w:author="Huawei" w:date="2020-02-26T22:42:00Z"/>
        </w:trPr>
        <w:tc>
          <w:tcPr>
            <w:tcW w:w="1237" w:type="dxa"/>
          </w:tcPr>
          <w:p w:rsidR="00630DDB" w:rsidRDefault="00630DDB" w:rsidP="00630DDB">
            <w:pPr>
              <w:spacing w:after="120"/>
              <w:rPr>
                <w:ins w:id="649" w:author="Huawei" w:date="2020-02-26T22:42:00Z"/>
                <w:rFonts w:eastAsiaTheme="minorEastAsia" w:hint="eastAsia"/>
                <w:lang w:val="en-US" w:eastAsia="zh-CN"/>
              </w:rPr>
            </w:pPr>
            <w:ins w:id="650" w:author="Huawei" w:date="2020-02-26T22:42:00Z">
              <w:r>
                <w:rPr>
                  <w:rFonts w:eastAsiaTheme="minorEastAsia"/>
                  <w:lang w:eastAsia="zh-CN"/>
                </w:rPr>
                <w:t>Huawei</w:t>
              </w:r>
              <w:r>
                <w:rPr>
                  <w:rFonts w:eastAsiaTheme="minorEastAsia"/>
                  <w:lang w:eastAsia="zh-CN"/>
                </w:rPr>
                <w:t>, HiSilicon</w:t>
              </w:r>
            </w:ins>
          </w:p>
        </w:tc>
        <w:tc>
          <w:tcPr>
            <w:tcW w:w="8394" w:type="dxa"/>
          </w:tcPr>
          <w:p w:rsidR="00630DDB" w:rsidRDefault="00630DDB" w:rsidP="00630DDB">
            <w:pPr>
              <w:spacing w:after="120"/>
              <w:rPr>
                <w:ins w:id="651" w:author="Huawei" w:date="2020-02-26T22:42:00Z"/>
                <w:u w:val="single"/>
                <w:lang w:eastAsia="ko-KR"/>
              </w:rPr>
            </w:pPr>
            <w:ins w:id="652" w:author="Huawei" w:date="2020-02-26T22:42:00Z">
              <w:r w:rsidRPr="00B847A5">
                <w:rPr>
                  <w:u w:val="single"/>
                  <w:lang w:eastAsia="ko-KR"/>
                </w:rPr>
                <w:t>Issue 5-2: We share the same views as MTK.  The NA in 38.331 is not a mistake but on purpose.</w:t>
              </w:r>
              <w:r>
                <w:rPr>
                  <w:u w:val="single"/>
                  <w:lang w:eastAsia="ko-KR"/>
                </w:rPr>
                <w:t xml:space="preserve"> We think a proper way is to remove the reference to 38.331 but keep the core requirement unchanged, and the value of 110ms could be reconsidered. </w:t>
              </w:r>
            </w:ins>
          </w:p>
          <w:p w:rsidR="00630DDB" w:rsidRDefault="00630DDB" w:rsidP="00630DDB">
            <w:pPr>
              <w:spacing w:after="120"/>
              <w:rPr>
                <w:ins w:id="653" w:author="Huawei" w:date="2020-02-26T22:42:00Z"/>
                <w:rFonts w:eastAsia="Yu Mincho"/>
                <w:b/>
                <w:lang w:eastAsia="ko-KR"/>
              </w:rPr>
            </w:pPr>
            <w:ins w:id="654" w:author="Huawei" w:date="2020-02-26T22:42:00Z">
              <w:r>
                <w:rPr>
                  <w:u w:val="single"/>
                  <w:lang w:eastAsia="ko-KR"/>
                </w:rPr>
                <w:t>Issue 5-3: We agree with ZTE’s point that UE shall meet the requirement defined in 38.133 anyway since it cannot tell whether the UE context is released or not.</w:t>
              </w:r>
            </w:ins>
          </w:p>
        </w:tc>
      </w:tr>
    </w:tbl>
    <w:p w:rsidR="009D3DE4" w:rsidRDefault="007E3480">
      <w:pPr>
        <w:rPr>
          <w:lang w:val="en-US" w:eastAsia="zh-CN"/>
        </w:rPr>
      </w:pPr>
      <w:r>
        <w:rPr>
          <w:rFonts w:hint="eastAsia"/>
          <w:lang w:val="en-US" w:eastAsia="zh-CN"/>
        </w:rPr>
        <w:t xml:space="preserve"> </w:t>
      </w:r>
    </w:p>
    <w:p w:rsidR="009D3DE4" w:rsidRDefault="007E3480">
      <w:pPr>
        <w:pStyle w:val="3"/>
        <w:rPr>
          <w:sz w:val="24"/>
          <w:szCs w:val="16"/>
        </w:rPr>
      </w:pPr>
      <w:r>
        <w:rPr>
          <w:sz w:val="24"/>
          <w:szCs w:val="16"/>
        </w:rPr>
        <w:t>CRs/TPs comments collection</w:t>
      </w:r>
    </w:p>
    <w:p w:rsidR="009D3DE4" w:rsidRDefault="007E3480">
      <w:pPr>
        <w:rPr>
          <w:lang w:val="sv-SE" w:eastAsia="zh-CN"/>
        </w:rPr>
      </w:pPr>
      <w:r>
        <w:rPr>
          <w:rFonts w:hint="eastAsia"/>
          <w:lang w:val="sv-SE" w:eastAsia="zh-CN"/>
        </w:rPr>
        <w:t>C</w:t>
      </w:r>
      <w:r>
        <w:rPr>
          <w:lang w:val="sv-SE" w:eastAsia="zh-CN"/>
        </w:rPr>
        <w:t>Rs includ</w:t>
      </w:r>
      <w:r>
        <w:rPr>
          <w:lang w:val="sv-SE" w:eastAsia="zh-CN"/>
        </w:rPr>
        <w:t>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rPr>
          <w:ins w:id="655" w:author="Richie Leo (ZTE)" w:date="2020-02-26T11:46:00Z"/>
        </w:trPr>
        <w:tc>
          <w:tcPr>
            <w:tcW w:w="1233" w:type="dxa"/>
          </w:tcPr>
          <w:p w:rsidR="009D3DE4" w:rsidRDefault="007E3480">
            <w:pPr>
              <w:spacing w:after="120"/>
              <w:rPr>
                <w:ins w:id="656" w:author="Richie Leo (ZTE)" w:date="2020-02-26T11:46:00Z"/>
                <w:rFonts w:eastAsia="Yu Mincho"/>
              </w:rPr>
            </w:pPr>
            <w:ins w:id="657" w:author="Richie Leo (ZTE)" w:date="2020-02-26T11:46:00Z">
              <w:r>
                <w:rPr>
                  <w:rFonts w:eastAsia="Yu Mincho"/>
                </w:rPr>
                <w:fldChar w:fldCharType="begin"/>
              </w:r>
              <w:r>
                <w:rPr>
                  <w:rFonts w:eastAsia="Yu Mincho"/>
                </w:rPr>
                <w:instrText xml:space="preserve"> HYPERLINK "http://www.3gpp.org/ftp/TSG_RAN/WG4_Radio/TSGR4_94_e/Docs/R4-2000030.zip" </w:instrText>
              </w:r>
              <w:r>
                <w:rPr>
                  <w:rFonts w:eastAsia="Yu Mincho"/>
                </w:rPr>
                <w:fldChar w:fldCharType="separate"/>
              </w:r>
              <w:r>
                <w:rPr>
                  <w:rFonts w:eastAsia="Yu Mincho"/>
                </w:rPr>
                <w:t>R4-200003</w:t>
              </w:r>
              <w:r>
                <w:rPr>
                  <w:rFonts w:eastAsia="Yu Mincho"/>
                </w:rPr>
                <w:fldChar w:fldCharType="end"/>
              </w:r>
              <w:r>
                <w:rPr>
                  <w:rFonts w:eastAsia="Yu Mincho"/>
                </w:rPr>
                <w:t>1</w:t>
              </w:r>
            </w:ins>
          </w:p>
        </w:tc>
        <w:tc>
          <w:tcPr>
            <w:tcW w:w="8398" w:type="dxa"/>
          </w:tcPr>
          <w:p w:rsidR="009D3DE4" w:rsidRDefault="009D3DE4">
            <w:pPr>
              <w:spacing w:after="120"/>
              <w:rPr>
                <w:ins w:id="658" w:author="Richie Leo (ZTE)" w:date="2020-02-26T11:46:00Z"/>
                <w:rFonts w:eastAsiaTheme="minorEastAsia"/>
                <w:lang w:val="en-US" w:eastAsia="zh-CN"/>
              </w:rPr>
            </w:pPr>
          </w:p>
        </w:tc>
      </w:tr>
      <w:tr w:rsidR="009D3DE4">
        <w:trPr>
          <w:ins w:id="659" w:author="Richie Leo (ZTE)" w:date="2020-02-26T11:46:00Z"/>
        </w:trPr>
        <w:tc>
          <w:tcPr>
            <w:tcW w:w="1233" w:type="dxa"/>
          </w:tcPr>
          <w:p w:rsidR="009D3DE4" w:rsidRDefault="007E3480">
            <w:pPr>
              <w:spacing w:after="120"/>
              <w:rPr>
                <w:ins w:id="660" w:author="Richie Leo (ZTE)" w:date="2020-02-26T11:46:00Z"/>
                <w:rFonts w:eastAsia="Yu Mincho"/>
              </w:rPr>
            </w:pPr>
            <w:ins w:id="661" w:author="Richie Leo (ZTE)" w:date="2020-02-26T11:46:00Z">
              <w:r>
                <w:rPr>
                  <w:rFonts w:eastAsia="Yu Mincho"/>
                </w:rPr>
                <w:fldChar w:fldCharType="begin"/>
              </w:r>
              <w:r>
                <w:rPr>
                  <w:rFonts w:eastAsia="Yu Mincho"/>
                </w:rPr>
                <w:instrText xml:space="preserve"> HYPERLINK "</w:instrText>
              </w:r>
              <w:r>
                <w:rPr>
                  <w:rFonts w:eastAsia="Yu Mincho"/>
                </w:rPr>
                <w:instrText xml:space="preserve">http://www.3gpp.org/ftp/TSG_RAN/WG4_Radio/TSGR4_94_e/Docs/R4-2000030.zip" </w:instrText>
              </w:r>
              <w:r>
                <w:rPr>
                  <w:rFonts w:eastAsia="Yu Mincho"/>
                </w:rPr>
                <w:fldChar w:fldCharType="separate"/>
              </w:r>
              <w:r>
                <w:rPr>
                  <w:rFonts w:eastAsia="Yu Mincho"/>
                </w:rPr>
                <w:t>R4-2000</w:t>
              </w:r>
              <w:r>
                <w:rPr>
                  <w:rFonts w:eastAsia="Yu Mincho" w:hint="eastAsia"/>
                  <w:lang w:val="en-US" w:eastAsia="zh-CN"/>
                </w:rPr>
                <w:t>512</w:t>
              </w:r>
              <w:r>
                <w:rPr>
                  <w:rFonts w:eastAsia="Yu Mincho"/>
                </w:rPr>
                <w:fldChar w:fldCharType="end"/>
              </w:r>
            </w:ins>
          </w:p>
        </w:tc>
        <w:tc>
          <w:tcPr>
            <w:tcW w:w="8398" w:type="dxa"/>
          </w:tcPr>
          <w:p w:rsidR="009D3DE4" w:rsidRDefault="009D3DE4">
            <w:pPr>
              <w:spacing w:after="120"/>
              <w:rPr>
                <w:ins w:id="662" w:author="Richie Leo (ZTE)" w:date="2020-02-26T11:46:00Z"/>
                <w:rFonts w:eastAsiaTheme="minorEastAsia"/>
                <w:lang w:val="en-US" w:eastAsia="zh-CN"/>
              </w:rPr>
            </w:pPr>
          </w:p>
        </w:tc>
      </w:tr>
      <w:tr w:rsidR="009D3DE4">
        <w:tc>
          <w:tcPr>
            <w:tcW w:w="1233" w:type="dxa"/>
            <w:vMerge w:val="restart"/>
          </w:tcPr>
          <w:p w:rsidR="009D3DE4" w:rsidRDefault="007E3480">
            <w:pPr>
              <w:spacing w:after="120"/>
              <w:rPr>
                <w:rFonts w:eastAsia="Yu Mincho"/>
              </w:rPr>
            </w:pPr>
            <w:hyperlink r:id="rId111" w:history="1">
              <w:r>
                <w:rPr>
                  <w:rFonts w:eastAsia="Yu Mincho"/>
                </w:rPr>
                <w:t>R4-2002075</w:t>
              </w:r>
            </w:hyperlink>
          </w:p>
          <w:p w:rsidR="009D3DE4" w:rsidRDefault="007E3480">
            <w:pPr>
              <w:spacing w:after="120"/>
              <w:rPr>
                <w:rFonts w:eastAsiaTheme="minorEastAsia"/>
                <w:lang w:val="en-US" w:eastAsia="zh-CN"/>
              </w:rPr>
            </w:pPr>
            <w:r>
              <w:rPr>
                <w:rFonts w:eastAsia="Yu Mincho"/>
              </w:rPr>
              <w:t>R4-2002076</w:t>
            </w:r>
          </w:p>
        </w:tc>
        <w:tc>
          <w:tcPr>
            <w:tcW w:w="8398" w:type="dxa"/>
          </w:tcPr>
          <w:p w:rsidR="009D3DE4" w:rsidRDefault="007E3480">
            <w:pPr>
              <w:spacing w:after="120"/>
              <w:rPr>
                <w:rFonts w:eastAsiaTheme="minorEastAsia"/>
                <w:lang w:val="en-US" w:eastAsia="zh-CN"/>
              </w:rPr>
            </w:pPr>
            <w:del w:id="663" w:author="Richie Leo (ZTE)" w:date="2020-02-26T11:47:00Z">
              <w:r>
                <w:rPr>
                  <w:rFonts w:eastAsiaTheme="minorEastAsia"/>
                  <w:lang w:val="en-US" w:eastAsia="zh-CN"/>
                </w:rPr>
                <w:delText>Company A</w:delText>
              </w:r>
            </w:del>
            <w:ins w:id="664" w:author="Richie Leo (ZTE)" w:date="2020-02-26T11:47:00Z">
              <w:r>
                <w:rPr>
                  <w:rFonts w:eastAsiaTheme="minorEastAsia" w:hint="eastAsia"/>
                  <w:lang w:val="en-US" w:eastAsia="zh-CN"/>
                </w:rPr>
                <w:t>ZTE: This CR intends to resolve the same probl</w:t>
              </w:r>
              <w:r>
                <w:rPr>
                  <w:rFonts w:eastAsiaTheme="minorEastAsia" w:hint="eastAsia"/>
                  <w:lang w:val="en-US" w:eastAsia="zh-CN"/>
                </w:rPr>
                <w:t xml:space="preserve">ems as R4-2000031, while missing some corrections for example </w:t>
              </w:r>
              <w:r>
                <w:rPr>
                  <w:rFonts w:eastAsiaTheme="minorEastAsia"/>
                  <w:lang w:val="en-US" w:eastAsia="zh-CN"/>
                </w:rPr>
                <w:t>“</w:t>
              </w:r>
            </w:ins>
            <w:ins w:id="665" w:author="Richie Leo (ZTE)" w:date="2020-02-26T11:48:00Z">
              <w:r>
                <w:rPr>
                  <w:rFonts w:eastAsia="Yu Mincho" w:cs="v4.2.0"/>
                </w:rPr>
                <w:t>within D</w:t>
              </w:r>
              <w:r>
                <w:rPr>
                  <w:rFonts w:eastAsia="Yu Mincho" w:cs="v4.2.0"/>
                  <w:vertAlign w:val="subscript"/>
                </w:rPr>
                <w:t>handover</w:t>
              </w:r>
              <w:r>
                <w:rPr>
                  <w:rFonts w:eastAsia="Yu Mincho" w:cs="v4.2.0"/>
                </w:rPr>
                <w:t xml:space="preserve"> seconds</w:t>
              </w:r>
            </w:ins>
            <w:ins w:id="666" w:author="Richie Leo (ZTE)" w:date="2020-02-26T11:47:00Z">
              <w:r>
                <w:rPr>
                  <w:rFonts w:eastAsiaTheme="minorEastAsia"/>
                  <w:lang w:val="en-US" w:eastAsia="zh-CN"/>
                </w:rPr>
                <w:t>”</w:t>
              </w:r>
            </w:ins>
            <w:ins w:id="667" w:author="Richie Leo (ZTE)" w:date="2020-02-26T11:48:00Z">
              <w:r>
                <w:rPr>
                  <w:rFonts w:eastAsiaTheme="minorEastAsia" w:hint="eastAsia"/>
                  <w:lang w:val="en-US" w:eastAsia="zh-CN"/>
                </w:rPr>
                <w:t xml:space="preserve"> should be changed to </w:t>
              </w:r>
              <w:r>
                <w:rPr>
                  <w:rFonts w:eastAsiaTheme="minorEastAsia"/>
                  <w:lang w:val="en-US" w:eastAsia="zh-CN"/>
                </w:rPr>
                <w:t>“</w:t>
              </w:r>
              <w:r>
                <w:rPr>
                  <w:rFonts w:eastAsia="Yu Mincho" w:cs="v4.2.0"/>
                </w:rPr>
                <w:t>within D</w:t>
              </w:r>
              <w:r>
                <w:rPr>
                  <w:rFonts w:eastAsia="Yu Mincho" w:cs="v4.2.0"/>
                  <w:vertAlign w:val="subscript"/>
                </w:rPr>
                <w:t>handover</w:t>
              </w:r>
              <w:r>
                <w:rPr>
                  <w:rFonts w:eastAsia="Yu Mincho" w:cs="v4.2.0"/>
                </w:rPr>
                <w:t xml:space="preserve"> </w:t>
              </w:r>
              <w:r>
                <w:rPr>
                  <w:rFonts w:eastAsia="Yu Mincho" w:cs="v4.2.0" w:hint="eastAsia"/>
                  <w:lang w:val="en-US" w:eastAsia="zh-CN"/>
                </w:rPr>
                <w:t>milli</w:t>
              </w:r>
              <w:r>
                <w:rPr>
                  <w:rFonts w:eastAsia="Yu Mincho" w:cs="v4.2.0"/>
                </w:rPr>
                <w:t>seconds</w:t>
              </w:r>
              <w:r>
                <w:rPr>
                  <w:rFonts w:eastAsiaTheme="minorEastAsia"/>
                  <w:lang w:val="en-US" w:eastAsia="zh-CN"/>
                </w:rPr>
                <w:t>”</w:t>
              </w:r>
              <w:r>
                <w:rPr>
                  <w:rFonts w:eastAsiaTheme="minorEastAsia" w:hint="eastAsia"/>
                  <w:lang w:val="en-US" w:eastAsia="zh-CN"/>
                </w:rPr>
                <w:t>. But basically these two CRs are very similar. Suggest to m</w:t>
              </w:r>
            </w:ins>
            <w:ins w:id="668" w:author="Richie Leo (ZTE)" w:date="2020-02-26T11:49:00Z">
              <w:r>
                <w:rPr>
                  <w:rFonts w:eastAsiaTheme="minorEastAsia" w:hint="eastAsia"/>
                  <w:lang w:val="en-US" w:eastAsia="zh-CN"/>
                </w:rPr>
                <w:t>erge these two CRs. We volunteer to take care of it.</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del w:id="669" w:author="Ericsson" w:date="2020-02-26T08:18:00Z">
              <w:r>
                <w:rPr>
                  <w:rFonts w:eastAsiaTheme="minorEastAsia" w:hint="eastAsia"/>
                  <w:lang w:val="en-US" w:eastAsia="zh-CN"/>
                </w:rPr>
                <w:delText>Company</w:delText>
              </w:r>
              <w:r>
                <w:rPr>
                  <w:rFonts w:eastAsiaTheme="minorEastAsia"/>
                  <w:lang w:val="en-US" w:eastAsia="zh-CN"/>
                </w:rPr>
                <w:delText xml:space="preserve"> B</w:delText>
              </w:r>
            </w:del>
            <w:ins w:id="670" w:author="Ericsson" w:date="2020-02-26T08:18:00Z">
              <w:r>
                <w:rPr>
                  <w:rFonts w:eastAsiaTheme="minorEastAsia"/>
                  <w:lang w:val="en-US" w:eastAsia="zh-CN"/>
                </w:rPr>
                <w:t>Ericsson : We agree the CRs address the same basic issues. The</w:t>
              </w:r>
            </w:ins>
            <w:ins w:id="671" w:author="Ericsson" w:date="2020-02-26T08:19:00Z">
              <w:r>
                <w:rPr>
                  <w:rFonts w:eastAsiaTheme="minorEastAsia"/>
                  <w:lang w:val="en-US" w:eastAsia="zh-CN"/>
                </w:rPr>
                <w:t xml:space="preserve">re are also corrections in 2075 which need to be included in the revised CR such as the references in 38.133 to itself. </w:t>
              </w:r>
            </w:ins>
            <w:ins w:id="672" w:author="Ericsson" w:date="2020-02-26T08:20:00Z">
              <w:r>
                <w:rPr>
                  <w:rFonts w:eastAsiaTheme="minorEastAsia"/>
                  <w:lang w:val="en-US" w:eastAsia="zh-CN"/>
                </w:rPr>
                <w:t>We have no strong view on the correct units for Dhandover, and we</w:t>
              </w:r>
              <w:r>
                <w:rPr>
                  <w:rFonts w:eastAsiaTheme="minorEastAsia"/>
                  <w:lang w:val="en-US" w:eastAsia="zh-CN"/>
                </w:rPr>
                <w:t xml:space="preserve"> are happy if ZTE handles the update.</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673" w:author="Richie Leo (ZTE)" w:date="2020-02-26T21:40:00Z">
              <w:r>
                <w:rPr>
                  <w:rFonts w:eastAsiaTheme="minorEastAsia" w:hint="eastAsia"/>
                  <w:lang w:val="en-US" w:eastAsia="zh-CN"/>
                </w:rPr>
                <w:t>ZTE: Thank Ericsson for coordinating on this. We</w:t>
              </w:r>
            </w:ins>
            <w:ins w:id="674" w:author="Richie Leo (ZTE)" w:date="2020-02-26T21:41:00Z">
              <w:r>
                <w:rPr>
                  <w:rFonts w:eastAsiaTheme="minorEastAsia"/>
                  <w:lang w:val="en-US" w:eastAsia="zh-CN"/>
                </w:rPr>
                <w:t>’</w:t>
              </w:r>
              <w:r>
                <w:rPr>
                  <w:rFonts w:eastAsiaTheme="minorEastAsia" w:hint="eastAsia"/>
                  <w:lang w:val="en-US" w:eastAsia="zh-CN"/>
                </w:rPr>
                <w:t>re happy to</w:t>
              </w:r>
            </w:ins>
            <w:ins w:id="675" w:author="Richie Leo (ZTE)" w:date="2020-02-26T21:40:00Z">
              <w:r>
                <w:rPr>
                  <w:rFonts w:eastAsiaTheme="minorEastAsia" w:hint="eastAsia"/>
                  <w:lang w:val="en-US" w:eastAsia="zh-CN"/>
                </w:rPr>
                <w:t xml:space="preserve"> </w:t>
              </w:r>
            </w:ins>
            <w:ins w:id="676" w:author="Richie Leo (ZTE)" w:date="2020-02-26T21:41:00Z">
              <w:r>
                <w:rPr>
                  <w:rFonts w:eastAsiaTheme="minorEastAsia" w:hint="eastAsia"/>
                  <w:lang w:val="en-US" w:eastAsia="zh-CN"/>
                </w:rPr>
                <w:t>merge two CRs</w:t>
              </w:r>
            </w:ins>
            <w:ins w:id="677" w:author="Richie Leo (ZTE)" w:date="2020-02-26T21:40:00Z">
              <w:r>
                <w:rPr>
                  <w:rFonts w:eastAsiaTheme="minorEastAsia" w:hint="eastAsia"/>
                  <w:lang w:val="en-US" w:eastAsia="zh-CN"/>
                </w:rPr>
                <w:t xml:space="preserve"> if chairman / moderat</w:t>
              </w:r>
            </w:ins>
            <w:ins w:id="678" w:author="Richie Leo (ZTE)" w:date="2020-02-26T21:41:00Z">
              <w:r>
                <w:rPr>
                  <w:rFonts w:eastAsiaTheme="minorEastAsia" w:hint="eastAsia"/>
                  <w:lang w:val="en-US" w:eastAsia="zh-CN"/>
                </w:rPr>
                <w:t>or agrees to do so.</w:t>
              </w:r>
            </w:ins>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1"/>
        <w:rPr>
          <w:lang w:eastAsia="ja-JP"/>
        </w:rPr>
      </w:pPr>
      <w:r>
        <w:rPr>
          <w:lang w:eastAsia="ja-JP"/>
        </w:rPr>
        <w:t>Topic #6: Timing</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rFonts w:eastAsia="Yu Mincho"/>
                <w:b/>
                <w:bCs/>
              </w:rPr>
            </w:pPr>
            <w:r>
              <w:rPr>
                <w:rFonts w:eastAsia="Yu Mincho"/>
                <w:b/>
                <w:bCs/>
              </w:rPr>
              <w:t>T-doc number</w:t>
            </w:r>
          </w:p>
        </w:tc>
        <w:tc>
          <w:tcPr>
            <w:tcW w:w="1418"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696" w:type="dxa"/>
          </w:tcPr>
          <w:p w:rsidR="009D3DE4" w:rsidRDefault="007E3480">
            <w:pPr>
              <w:spacing w:before="120" w:after="120"/>
              <w:rPr>
                <w:rFonts w:eastAsia="Yu Mincho"/>
              </w:rPr>
            </w:pPr>
            <w:hyperlink r:id="rId112" w:history="1">
              <w:r>
                <w:rPr>
                  <w:rFonts w:eastAsia="Yu Mincho"/>
                </w:rPr>
                <w:t>R4-2001567</w:t>
              </w:r>
            </w:hyperlink>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Yu Mincho"/>
              </w:rPr>
            </w:pPr>
            <w:r>
              <w:rPr>
                <w:rFonts w:eastAsia="Yu Mincho"/>
              </w:rPr>
              <w:t>Observation 1: When the timing difference between before and after beam transition is smaller than 2Te, UE may not observe the timing change due to timing error.</w:t>
            </w:r>
          </w:p>
          <w:p w:rsidR="009D3DE4" w:rsidRDefault="007E3480">
            <w:pPr>
              <w:spacing w:before="120" w:after="120"/>
              <w:rPr>
                <w:rFonts w:eastAsia="Yu Mincho"/>
              </w:rPr>
            </w:pPr>
            <w:r>
              <w:rPr>
                <w:rFonts w:eastAsia="Yu Mincho"/>
              </w:rPr>
              <w:t>Proposal 1: The timing threshold H used for one-shot adjustment should be la</w:t>
            </w:r>
            <w:r>
              <w:rPr>
                <w:rFonts w:eastAsia="Yu Mincho"/>
              </w:rPr>
              <w:t>rger than 2Te.</w:t>
            </w:r>
          </w:p>
          <w:p w:rsidR="009D3DE4" w:rsidRDefault="007E3480">
            <w:pPr>
              <w:spacing w:before="120" w:after="120"/>
              <w:rPr>
                <w:rFonts w:eastAsia="Yu Mincho"/>
              </w:rPr>
            </w:pPr>
            <w:r>
              <w:rPr>
                <w:rFonts w:eastAsia="Yu Mincho"/>
              </w:rPr>
              <w:t xml:space="preserve">Observation 2: when the magnitude of the </w:t>
            </w:r>
            <w:r>
              <w:rPr>
                <w:rFonts w:eastAsia="Yu Mincho"/>
              </w:rPr>
              <w:t>T is within (H-2Te, H+2Te], it is difficult for the UE to correctly determine when to perform a one-shot timing adjustment.</w:t>
            </w:r>
          </w:p>
          <w:p w:rsidR="009D3DE4" w:rsidRDefault="007E3480">
            <w:pPr>
              <w:spacing w:before="120" w:after="120"/>
              <w:rPr>
                <w:rFonts w:eastAsia="Yu Mincho"/>
              </w:rPr>
            </w:pPr>
            <w:r>
              <w:rPr>
                <w:rFonts w:eastAsia="Yu Mincho"/>
              </w:rPr>
              <w:t>Proposal 2: It is suggested to remove the one-shot timing adjustment requir</w:t>
            </w:r>
            <w:r>
              <w:rPr>
                <w:rFonts w:eastAsia="Yu Mincho"/>
              </w:rPr>
              <w:t>ements due to implementation difficulties.</w:t>
            </w:r>
          </w:p>
        </w:tc>
      </w:tr>
      <w:tr w:rsidR="009D3DE4">
        <w:trPr>
          <w:trHeight w:val="468"/>
        </w:trPr>
        <w:tc>
          <w:tcPr>
            <w:tcW w:w="1696" w:type="dxa"/>
          </w:tcPr>
          <w:p w:rsidR="009D3DE4" w:rsidRDefault="007E3480">
            <w:pPr>
              <w:spacing w:before="120" w:after="120"/>
              <w:rPr>
                <w:rFonts w:eastAsia="Yu Mincho"/>
              </w:rPr>
            </w:pPr>
            <w:hyperlink r:id="rId113" w:history="1">
              <w:r>
                <w:rPr>
                  <w:rFonts w:eastAsia="Yu Mincho"/>
                </w:rPr>
                <w:t>R4-2001568</w:t>
              </w:r>
            </w:hyperlink>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CR:</w:t>
            </w:r>
          </w:p>
          <w:p w:rsidR="009D3DE4" w:rsidRDefault="007E3480">
            <w:pPr>
              <w:spacing w:before="120" w:after="120"/>
              <w:rPr>
                <w:rFonts w:eastAsia="Yu Mincho"/>
              </w:rPr>
            </w:pPr>
            <w:r>
              <w:rPr>
                <w:rFonts w:eastAsiaTheme="minorEastAsia"/>
                <w:lang w:eastAsia="zh-CN"/>
              </w:rPr>
              <w:t>1. To remove one-shot timing adjustment requirements.</w:t>
            </w:r>
          </w:p>
        </w:tc>
      </w:tr>
      <w:tr w:rsidR="009D3DE4">
        <w:trPr>
          <w:trHeight w:val="468"/>
        </w:trPr>
        <w:tc>
          <w:tcPr>
            <w:tcW w:w="1696" w:type="dxa"/>
          </w:tcPr>
          <w:p w:rsidR="009D3DE4" w:rsidRDefault="007E3480">
            <w:pPr>
              <w:spacing w:before="120" w:after="120"/>
              <w:rPr>
                <w:rFonts w:eastAsia="Yu Mincho"/>
              </w:rPr>
            </w:pPr>
            <w:r>
              <w:rPr>
                <w:rFonts w:eastAsia="Yu Mincho"/>
              </w:rPr>
              <w:t>R4-2001569</w:t>
            </w:r>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Yu Mincho"/>
              </w:rPr>
            </w:pPr>
            <w:r>
              <w:rPr>
                <w:rFonts w:eastAsiaTheme="minorEastAsia" w:hint="eastAsia"/>
                <w:lang w:eastAsia="zh-CN"/>
              </w:rPr>
              <w:t>C</w:t>
            </w:r>
            <w:r>
              <w:rPr>
                <w:rFonts w:eastAsiaTheme="minorEastAsia"/>
                <w:lang w:eastAsia="zh-CN"/>
              </w:rPr>
              <w:t xml:space="preserve">at A CR to </w:t>
            </w:r>
            <w:hyperlink r:id="rId114" w:history="1">
              <w:r>
                <w:rPr>
                  <w:rFonts w:eastAsia="Yu Mincho"/>
                </w:rPr>
                <w:t>R4-2001568</w:t>
              </w:r>
            </w:hyperlink>
          </w:p>
        </w:tc>
      </w:tr>
      <w:tr w:rsidR="009D3DE4">
        <w:trPr>
          <w:trHeight w:val="468"/>
        </w:trPr>
        <w:tc>
          <w:tcPr>
            <w:tcW w:w="1696" w:type="dxa"/>
          </w:tcPr>
          <w:p w:rsidR="009D3DE4" w:rsidRDefault="007E3480">
            <w:pPr>
              <w:spacing w:before="120" w:after="120"/>
              <w:rPr>
                <w:rFonts w:eastAsia="Yu Mincho"/>
              </w:rPr>
            </w:pPr>
            <w:hyperlink r:id="rId115" w:history="1">
              <w:r>
                <w:rPr>
                  <w:rFonts w:eastAsia="Yu Mincho"/>
                </w:rPr>
                <w:t>R4-2001843</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Yu Mincho"/>
              </w:rPr>
            </w:pPr>
            <w:r>
              <w:rPr>
                <w:rFonts w:eastAsia="Yu Mincho"/>
              </w:rPr>
              <w:t xml:space="preserve">Observation # 1: The threshold, H, </w:t>
            </w:r>
            <w:r>
              <w:rPr>
                <w:rFonts w:eastAsia="Yu Mincho"/>
              </w:rPr>
              <w:t xml:space="preserve">beyond which the UE applies one shot adjustment should be small fraction of UL CP length (e.g. not more than 10%) to prevent BS reception problem. </w:t>
            </w:r>
          </w:p>
          <w:p w:rsidR="009D3DE4" w:rsidRDefault="007E3480">
            <w:pPr>
              <w:spacing w:before="120" w:after="120"/>
              <w:rPr>
                <w:rFonts w:eastAsia="Yu Mincho"/>
              </w:rPr>
            </w:pPr>
            <w:r>
              <w:rPr>
                <w:rFonts w:eastAsia="Yu Mincho"/>
              </w:rPr>
              <w:t>Proposal # 1: The threshold, H, beyond which the UE applies single shot adjustment shall be small fraction o</w:t>
            </w:r>
            <w:r>
              <w:rPr>
                <w:rFonts w:eastAsia="Yu Mincho"/>
              </w:rPr>
              <w:t>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9D3DE4">
              <w:trPr>
                <w:cantSplit/>
                <w:jc w:val="center"/>
              </w:trPr>
              <w:tc>
                <w:tcPr>
                  <w:tcW w:w="993" w:type="dxa"/>
                  <w:vAlign w:val="center"/>
                </w:tcPr>
                <w:p w:rsidR="009D3DE4" w:rsidRDefault="007E3480">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9D3DE4" w:rsidRPr="009D3DE4" w:rsidRDefault="007E3480">
                  <w:pPr>
                    <w:pStyle w:val="TAH"/>
                    <w:rPr>
                      <w:rFonts w:ascii="Times New Roman" w:hAnsi="Times New Roman"/>
                      <w:sz w:val="16"/>
                      <w:szCs w:val="16"/>
                      <w:lang w:val="en-US"/>
                      <w:rPrChange w:id="679" w:author="Li, Qiming" w:date="2020-02-26T14:30:00Z">
                        <w:rPr>
                          <w:rFonts w:ascii="Times New Roman" w:hAnsi="Times New Roman"/>
                          <w:sz w:val="16"/>
                          <w:szCs w:val="16"/>
                        </w:rPr>
                      </w:rPrChange>
                    </w:rPr>
                  </w:pPr>
                  <w:r>
                    <w:rPr>
                      <w:rFonts w:ascii="Times New Roman" w:hAnsi="Times New Roman"/>
                      <w:sz w:val="16"/>
                      <w:szCs w:val="16"/>
                      <w:lang w:val="en-US"/>
                      <w:rPrChange w:id="680" w:author="Li, Qiming" w:date="2020-02-26T14:30:00Z">
                        <w:rPr>
                          <w:rFonts w:ascii="Times New Roman" w:hAnsi="Times New Roman"/>
                          <w:sz w:val="16"/>
                          <w:szCs w:val="16"/>
                        </w:rPr>
                      </w:rPrChange>
                    </w:rPr>
                    <w:t>SCS of SSB signals (KHz)</w:t>
                  </w:r>
                </w:p>
              </w:tc>
              <w:tc>
                <w:tcPr>
                  <w:tcW w:w="1606" w:type="dxa"/>
                  <w:vAlign w:val="center"/>
                </w:tcPr>
                <w:p w:rsidR="009D3DE4" w:rsidRPr="009D3DE4" w:rsidRDefault="007E3480">
                  <w:pPr>
                    <w:pStyle w:val="TAH"/>
                    <w:rPr>
                      <w:rFonts w:ascii="Times New Roman" w:hAnsi="Times New Roman"/>
                      <w:sz w:val="16"/>
                      <w:szCs w:val="16"/>
                      <w:lang w:val="en-US"/>
                      <w:rPrChange w:id="681" w:author="Li, Qiming" w:date="2020-02-26T14:30:00Z">
                        <w:rPr>
                          <w:rFonts w:ascii="Times New Roman" w:hAnsi="Times New Roman"/>
                          <w:sz w:val="16"/>
                          <w:szCs w:val="16"/>
                        </w:rPr>
                      </w:rPrChange>
                    </w:rPr>
                  </w:pPr>
                  <w:r>
                    <w:rPr>
                      <w:rFonts w:ascii="Times New Roman" w:hAnsi="Times New Roman"/>
                      <w:sz w:val="16"/>
                      <w:szCs w:val="16"/>
                      <w:lang w:val="en-US"/>
                      <w:rPrChange w:id="682" w:author="Li, Qiming" w:date="2020-02-26T14:30:00Z">
                        <w:rPr>
                          <w:rFonts w:ascii="Times New Roman" w:hAnsi="Times New Roman"/>
                          <w:sz w:val="16"/>
                          <w:szCs w:val="16"/>
                        </w:rPr>
                      </w:rPrChange>
                    </w:rPr>
                    <w:t>SCS of uplink signals s(KHz)</w:t>
                  </w:r>
                </w:p>
              </w:tc>
              <w:tc>
                <w:tcPr>
                  <w:tcW w:w="793" w:type="dxa"/>
                  <w:vAlign w:val="center"/>
                </w:tcPr>
                <w:p w:rsidR="009D3DE4" w:rsidRPr="009D3DE4" w:rsidRDefault="007E3480">
                  <w:pPr>
                    <w:pStyle w:val="TAH"/>
                    <w:rPr>
                      <w:rFonts w:ascii="Times New Roman" w:hAnsi="Times New Roman"/>
                      <w:sz w:val="16"/>
                      <w:szCs w:val="16"/>
                      <w:lang w:val="en-US"/>
                      <w:rPrChange w:id="683" w:author="Li, Qiming" w:date="2020-02-26T14:30:00Z">
                        <w:rPr>
                          <w:rFonts w:ascii="Times New Roman" w:hAnsi="Times New Roman"/>
                          <w:sz w:val="16"/>
                          <w:szCs w:val="16"/>
                        </w:rPr>
                      </w:rPrChange>
                    </w:rPr>
                  </w:pPr>
                  <w:r>
                    <w:rPr>
                      <w:rFonts w:ascii="Times New Roman" w:hAnsi="Times New Roman"/>
                      <w:sz w:val="16"/>
                      <w:szCs w:val="16"/>
                      <w:lang w:val="en-US"/>
                      <w:rPrChange w:id="684" w:author="Li, Qiming" w:date="2020-02-26T14:30:00Z">
                        <w:rPr>
                          <w:rFonts w:ascii="Times New Roman" w:hAnsi="Times New Roman"/>
                          <w:sz w:val="16"/>
                          <w:szCs w:val="16"/>
                        </w:rPr>
                      </w:rPrChange>
                    </w:rPr>
                    <w:t>H [Tc]</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685" w:author="Li, Qiming" w:date="2020-02-26T14:30:00Z">
                        <w:rPr>
                          <w:rFonts w:ascii="Times New Roman" w:hAnsi="Times New Roman"/>
                          <w:sz w:val="16"/>
                          <w:szCs w:val="16"/>
                        </w:rPr>
                      </w:rPrChange>
                    </w:rPr>
                  </w:pPr>
                  <w:r>
                    <w:rPr>
                      <w:rFonts w:ascii="Times New Roman" w:hAnsi="Times New Roman"/>
                      <w:sz w:val="16"/>
                      <w:szCs w:val="16"/>
                      <w:lang w:val="en-US"/>
                      <w:rPrChange w:id="686" w:author="Li, Qiming" w:date="2020-02-26T14:30:00Z">
                        <w:rPr>
                          <w:rFonts w:ascii="Times New Roman" w:hAnsi="Times New Roman"/>
                          <w:sz w:val="16"/>
                          <w:szCs w:val="16"/>
                        </w:rPr>
                      </w:rPrChange>
                    </w:rPr>
                    <w:t>1</w:t>
                  </w:r>
                </w:p>
              </w:tc>
              <w:tc>
                <w:tcPr>
                  <w:tcW w:w="1451" w:type="dxa"/>
                  <w:vMerge w:val="restart"/>
                  <w:vAlign w:val="center"/>
                </w:tcPr>
                <w:p w:rsidR="009D3DE4" w:rsidRPr="009D3DE4" w:rsidRDefault="007E3480">
                  <w:pPr>
                    <w:pStyle w:val="TAC"/>
                    <w:rPr>
                      <w:rFonts w:ascii="Times New Roman" w:hAnsi="Times New Roman"/>
                      <w:sz w:val="16"/>
                      <w:szCs w:val="16"/>
                      <w:lang w:val="en-US"/>
                      <w:rPrChange w:id="687" w:author="Li, Qiming" w:date="2020-02-26T14:30:00Z">
                        <w:rPr>
                          <w:rFonts w:ascii="Times New Roman" w:hAnsi="Times New Roman"/>
                          <w:sz w:val="16"/>
                          <w:szCs w:val="16"/>
                        </w:rPr>
                      </w:rPrChange>
                    </w:rPr>
                  </w:pPr>
                  <w:r>
                    <w:rPr>
                      <w:rFonts w:ascii="Times New Roman" w:hAnsi="Times New Roman"/>
                      <w:sz w:val="16"/>
                      <w:szCs w:val="16"/>
                      <w:lang w:val="en-US"/>
                      <w:rPrChange w:id="688" w:author="Li, Qiming" w:date="2020-02-26T14:30:00Z">
                        <w:rPr>
                          <w:rFonts w:ascii="Times New Roman" w:hAnsi="Times New Roman"/>
                          <w:sz w:val="16"/>
                          <w:szCs w:val="16"/>
                        </w:rPr>
                      </w:rPrChange>
                    </w:rPr>
                    <w:t>15</w:t>
                  </w:r>
                </w:p>
              </w:tc>
              <w:tc>
                <w:tcPr>
                  <w:tcW w:w="1606" w:type="dxa"/>
                </w:tcPr>
                <w:p w:rsidR="009D3DE4" w:rsidRPr="009D3DE4" w:rsidRDefault="007E3480">
                  <w:pPr>
                    <w:pStyle w:val="TAC"/>
                    <w:rPr>
                      <w:rFonts w:ascii="Times New Roman" w:hAnsi="Times New Roman"/>
                      <w:sz w:val="16"/>
                      <w:szCs w:val="16"/>
                      <w:lang w:val="en-US"/>
                      <w:rPrChange w:id="689" w:author="Li, Qiming" w:date="2020-02-26T14:30:00Z">
                        <w:rPr>
                          <w:rFonts w:ascii="Times New Roman" w:hAnsi="Times New Roman"/>
                          <w:sz w:val="16"/>
                          <w:szCs w:val="16"/>
                        </w:rPr>
                      </w:rPrChange>
                    </w:rPr>
                  </w:pPr>
                  <w:r>
                    <w:rPr>
                      <w:rFonts w:ascii="Times New Roman" w:hAnsi="Times New Roman"/>
                      <w:sz w:val="16"/>
                      <w:szCs w:val="16"/>
                      <w:lang w:val="en-US"/>
                      <w:rPrChange w:id="690"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691" w:author="Li, Qiming" w:date="2020-02-26T14:30:00Z">
                        <w:rPr>
                          <w:rFonts w:ascii="Times New Roman" w:hAnsi="Times New Roman"/>
                          <w:sz w:val="16"/>
                          <w:szCs w:val="16"/>
                        </w:rPr>
                      </w:rPrChange>
                    </w:rPr>
                  </w:pPr>
                  <w:r>
                    <w:rPr>
                      <w:rFonts w:ascii="Times New Roman" w:hAnsi="Times New Roman"/>
                      <w:sz w:val="16"/>
                      <w:szCs w:val="16"/>
                      <w:lang w:val="en-US"/>
                      <w:rPrChange w:id="692" w:author="Li, Qiming" w:date="2020-02-26T14:30:00Z">
                        <w:rPr>
                          <w:rFonts w:ascii="Times New Roman" w:hAnsi="Times New Roman"/>
                          <w:sz w:val="16"/>
                          <w:szCs w:val="16"/>
                        </w:rPr>
                      </w:rPrChange>
                    </w:rPr>
                    <w:t>768</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693"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694"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695" w:author="Li, Qiming" w:date="2020-02-26T14:30:00Z">
                        <w:rPr>
                          <w:rFonts w:ascii="Times New Roman" w:hAnsi="Times New Roman"/>
                          <w:sz w:val="16"/>
                          <w:szCs w:val="16"/>
                        </w:rPr>
                      </w:rPrChange>
                    </w:rPr>
                  </w:pPr>
                  <w:r>
                    <w:rPr>
                      <w:rFonts w:ascii="Times New Roman" w:hAnsi="Times New Roman"/>
                      <w:sz w:val="16"/>
                      <w:szCs w:val="16"/>
                      <w:lang w:val="en-US"/>
                      <w:rPrChange w:id="696"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697" w:author="Li, Qiming" w:date="2020-02-26T14:30:00Z">
                        <w:rPr>
                          <w:rFonts w:ascii="Times New Roman" w:hAnsi="Times New Roman"/>
                          <w:sz w:val="16"/>
                          <w:szCs w:val="16"/>
                        </w:rPr>
                      </w:rPrChange>
                    </w:rPr>
                  </w:pPr>
                  <w:r>
                    <w:rPr>
                      <w:rFonts w:ascii="Times New Roman" w:hAnsi="Times New Roman"/>
                      <w:sz w:val="16"/>
                      <w:szCs w:val="16"/>
                      <w:lang w:val="en-US"/>
                      <w:rPrChange w:id="698" w:author="Li, Qiming" w:date="2020-02-26T14:30:00Z">
                        <w:rPr>
                          <w:rFonts w:ascii="Times New Roman" w:hAnsi="Times New Roman"/>
                          <w:sz w:val="16"/>
                          <w:szCs w:val="16"/>
                        </w:rPr>
                      </w:rPrChange>
                    </w:rPr>
                    <w:t>320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699"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00"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01" w:author="Li, Qiming" w:date="2020-02-26T14:30:00Z">
                        <w:rPr>
                          <w:rFonts w:ascii="Times New Roman" w:hAnsi="Times New Roman"/>
                          <w:sz w:val="16"/>
                          <w:szCs w:val="16"/>
                        </w:rPr>
                      </w:rPrChange>
                    </w:rPr>
                  </w:pPr>
                  <w:r>
                    <w:rPr>
                      <w:rFonts w:ascii="Times New Roman" w:hAnsi="Times New Roman"/>
                      <w:sz w:val="16"/>
                      <w:szCs w:val="16"/>
                      <w:lang w:val="en-US"/>
                      <w:rPrChange w:id="702"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03" w:author="Li, Qiming" w:date="2020-02-26T14:30:00Z">
                        <w:rPr>
                          <w:rFonts w:ascii="Times New Roman" w:hAnsi="Times New Roman"/>
                          <w:sz w:val="16"/>
                          <w:szCs w:val="16"/>
                        </w:rPr>
                      </w:rPrChange>
                    </w:rPr>
                  </w:pPr>
                  <w:r>
                    <w:rPr>
                      <w:rFonts w:ascii="Times New Roman" w:hAnsi="Times New Roman"/>
                      <w:sz w:val="16"/>
                      <w:szCs w:val="16"/>
                      <w:lang w:val="en-US"/>
                      <w:rPrChange w:id="704" w:author="Li, Qiming" w:date="2020-02-26T14:30:00Z">
                        <w:rPr>
                          <w:rFonts w:ascii="Times New Roman" w:hAnsi="Times New Roman"/>
                          <w:sz w:val="16"/>
                          <w:szCs w:val="16"/>
                        </w:rPr>
                      </w:rPrChange>
                    </w:rPr>
                    <w:t>160</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05"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06" w:author="Li, Qiming" w:date="2020-02-26T14:30:00Z">
                        <w:rPr>
                          <w:rFonts w:ascii="Times New Roman" w:hAnsi="Times New Roman"/>
                          <w:sz w:val="16"/>
                          <w:szCs w:val="16"/>
                        </w:rPr>
                      </w:rPrChange>
                    </w:rPr>
                  </w:pPr>
                  <w:r>
                    <w:rPr>
                      <w:rFonts w:ascii="Times New Roman" w:hAnsi="Times New Roman"/>
                      <w:sz w:val="16"/>
                      <w:szCs w:val="16"/>
                      <w:lang w:val="en-US"/>
                      <w:rPrChange w:id="707" w:author="Li, Qiming" w:date="2020-02-26T14:30:00Z">
                        <w:rPr>
                          <w:rFonts w:ascii="Times New Roman" w:hAnsi="Times New Roman"/>
                          <w:sz w:val="16"/>
                          <w:szCs w:val="16"/>
                        </w:rPr>
                      </w:rPrChange>
                    </w:rPr>
                    <w:t>30</w:t>
                  </w:r>
                </w:p>
              </w:tc>
              <w:tc>
                <w:tcPr>
                  <w:tcW w:w="1606" w:type="dxa"/>
                </w:tcPr>
                <w:p w:rsidR="009D3DE4" w:rsidRPr="009D3DE4" w:rsidRDefault="007E3480">
                  <w:pPr>
                    <w:pStyle w:val="TAC"/>
                    <w:rPr>
                      <w:rFonts w:ascii="Times New Roman" w:hAnsi="Times New Roman"/>
                      <w:sz w:val="16"/>
                      <w:szCs w:val="16"/>
                      <w:lang w:val="en-US"/>
                      <w:rPrChange w:id="708" w:author="Li, Qiming" w:date="2020-02-26T14:30:00Z">
                        <w:rPr>
                          <w:rFonts w:ascii="Times New Roman" w:hAnsi="Times New Roman"/>
                          <w:sz w:val="16"/>
                          <w:szCs w:val="16"/>
                        </w:rPr>
                      </w:rPrChange>
                    </w:rPr>
                  </w:pPr>
                  <w:r>
                    <w:rPr>
                      <w:rFonts w:ascii="Times New Roman" w:hAnsi="Times New Roman"/>
                      <w:sz w:val="16"/>
                      <w:szCs w:val="16"/>
                      <w:lang w:val="en-US"/>
                      <w:rPrChange w:id="709" w:author="Li, Qiming" w:date="2020-02-26T14:30:00Z">
                        <w:rPr>
                          <w:rFonts w:ascii="Times New Roman" w:hAnsi="Times New Roman"/>
                          <w:sz w:val="16"/>
                          <w:szCs w:val="16"/>
                        </w:rPr>
                      </w:rPrChange>
                    </w:rPr>
                    <w:t>15</w:t>
                  </w:r>
                </w:p>
              </w:tc>
              <w:tc>
                <w:tcPr>
                  <w:tcW w:w="793" w:type="dxa"/>
                </w:tcPr>
                <w:p w:rsidR="009D3DE4" w:rsidRPr="009D3DE4" w:rsidRDefault="007E3480">
                  <w:pPr>
                    <w:pStyle w:val="TAC"/>
                    <w:rPr>
                      <w:rFonts w:ascii="Times New Roman" w:hAnsi="Times New Roman"/>
                      <w:sz w:val="16"/>
                      <w:szCs w:val="16"/>
                      <w:lang w:val="en-US"/>
                      <w:rPrChange w:id="710" w:author="Li, Qiming" w:date="2020-02-26T14:30:00Z">
                        <w:rPr>
                          <w:rFonts w:ascii="Times New Roman" w:hAnsi="Times New Roman"/>
                          <w:sz w:val="16"/>
                          <w:szCs w:val="16"/>
                        </w:rPr>
                      </w:rPrChange>
                    </w:rPr>
                  </w:pPr>
                  <w:r>
                    <w:rPr>
                      <w:rFonts w:ascii="Times New Roman" w:hAnsi="Times New Roman"/>
                      <w:sz w:val="16"/>
                      <w:szCs w:val="16"/>
                      <w:lang w:val="en-US"/>
                      <w:rPrChange w:id="711"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12"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13"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14" w:author="Li, Qiming" w:date="2020-02-26T14:30:00Z">
                        <w:rPr>
                          <w:rFonts w:ascii="Times New Roman" w:hAnsi="Times New Roman"/>
                          <w:sz w:val="16"/>
                          <w:szCs w:val="16"/>
                        </w:rPr>
                      </w:rPrChange>
                    </w:rPr>
                  </w:pPr>
                  <w:r>
                    <w:rPr>
                      <w:rFonts w:ascii="Times New Roman" w:hAnsi="Times New Roman"/>
                      <w:sz w:val="16"/>
                      <w:szCs w:val="16"/>
                      <w:lang w:val="en-US"/>
                      <w:rPrChange w:id="715" w:author="Li, Qiming" w:date="2020-02-26T14:30:00Z">
                        <w:rPr>
                          <w:rFonts w:ascii="Times New Roman" w:hAnsi="Times New Roman"/>
                          <w:sz w:val="16"/>
                          <w:szCs w:val="16"/>
                        </w:rPr>
                      </w:rPrChange>
                    </w:rPr>
                    <w:t>30</w:t>
                  </w:r>
                </w:p>
              </w:tc>
              <w:tc>
                <w:tcPr>
                  <w:tcW w:w="793" w:type="dxa"/>
                </w:tcPr>
                <w:p w:rsidR="009D3DE4" w:rsidRPr="009D3DE4" w:rsidRDefault="007E3480">
                  <w:pPr>
                    <w:pStyle w:val="TAC"/>
                    <w:rPr>
                      <w:rFonts w:ascii="Times New Roman" w:hAnsi="Times New Roman"/>
                      <w:sz w:val="16"/>
                      <w:szCs w:val="16"/>
                      <w:lang w:val="en-US"/>
                      <w:rPrChange w:id="716" w:author="Li, Qiming" w:date="2020-02-26T14:30:00Z">
                        <w:rPr>
                          <w:rFonts w:ascii="Times New Roman" w:hAnsi="Times New Roman"/>
                          <w:sz w:val="16"/>
                          <w:szCs w:val="16"/>
                        </w:rPr>
                      </w:rPrChange>
                    </w:rPr>
                  </w:pPr>
                  <w:r>
                    <w:rPr>
                      <w:rFonts w:ascii="Times New Roman" w:hAnsi="Times New Roman"/>
                      <w:sz w:val="16"/>
                      <w:szCs w:val="16"/>
                      <w:lang w:val="en-US"/>
                      <w:rPrChange w:id="717" w:author="Li, Qiming" w:date="2020-02-26T14:30:00Z">
                        <w:rPr>
                          <w:rFonts w:ascii="Times New Roman" w:hAnsi="Times New Roman"/>
                          <w:sz w:val="16"/>
                          <w:szCs w:val="16"/>
                        </w:rPr>
                      </w:rPrChange>
                    </w:rPr>
                    <w:t>512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18"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19"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20" w:author="Li, Qiming" w:date="2020-02-26T14:30:00Z">
                        <w:rPr>
                          <w:rFonts w:ascii="Times New Roman" w:hAnsi="Times New Roman"/>
                          <w:sz w:val="16"/>
                          <w:szCs w:val="16"/>
                        </w:rPr>
                      </w:rPrChange>
                    </w:rPr>
                  </w:pPr>
                  <w:r>
                    <w:rPr>
                      <w:rFonts w:ascii="Times New Roman" w:hAnsi="Times New Roman"/>
                      <w:sz w:val="16"/>
                      <w:szCs w:val="16"/>
                      <w:lang w:val="en-US"/>
                      <w:rPrChange w:id="721"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22" w:author="Li, Qiming" w:date="2020-02-26T14:30:00Z">
                        <w:rPr>
                          <w:rFonts w:ascii="Times New Roman" w:hAnsi="Times New Roman"/>
                          <w:sz w:val="16"/>
                          <w:szCs w:val="16"/>
                        </w:rPr>
                      </w:rPrChange>
                    </w:rPr>
                  </w:pPr>
                  <w:r>
                    <w:rPr>
                      <w:rFonts w:ascii="Times New Roman" w:hAnsi="Times New Roman"/>
                      <w:sz w:val="16"/>
                      <w:szCs w:val="16"/>
                      <w:lang w:val="en-US"/>
                      <w:rPrChange w:id="723" w:author="Li, Qiming" w:date="2020-02-26T14:30:00Z">
                        <w:rPr>
                          <w:rFonts w:ascii="Times New Roman" w:hAnsi="Times New Roman"/>
                          <w:sz w:val="16"/>
                          <w:szCs w:val="16"/>
                        </w:rPr>
                      </w:rPrChange>
                    </w:rPr>
                    <w:t>224</w:t>
                  </w:r>
                </w:p>
              </w:tc>
            </w:tr>
            <w:tr w:rsidR="009D3DE4">
              <w:trPr>
                <w:cantSplit/>
                <w:jc w:val="center"/>
              </w:trPr>
              <w:tc>
                <w:tcPr>
                  <w:tcW w:w="993" w:type="dxa"/>
                  <w:vMerge w:val="restart"/>
                  <w:vAlign w:val="center"/>
                </w:tcPr>
                <w:p w:rsidR="009D3DE4" w:rsidRPr="009D3DE4" w:rsidRDefault="007E3480">
                  <w:pPr>
                    <w:pStyle w:val="TAC"/>
                    <w:rPr>
                      <w:rFonts w:ascii="Times New Roman" w:hAnsi="Times New Roman"/>
                      <w:sz w:val="16"/>
                      <w:szCs w:val="16"/>
                      <w:lang w:val="en-US"/>
                      <w:rPrChange w:id="724" w:author="Li, Qiming" w:date="2020-02-26T14:30:00Z">
                        <w:rPr>
                          <w:rFonts w:ascii="Times New Roman" w:hAnsi="Times New Roman"/>
                          <w:sz w:val="16"/>
                          <w:szCs w:val="16"/>
                        </w:rPr>
                      </w:rPrChange>
                    </w:rPr>
                  </w:pPr>
                  <w:r>
                    <w:rPr>
                      <w:rFonts w:ascii="Times New Roman" w:hAnsi="Times New Roman"/>
                      <w:sz w:val="16"/>
                      <w:szCs w:val="16"/>
                      <w:lang w:val="en-US"/>
                      <w:rPrChange w:id="725" w:author="Li, Qiming" w:date="2020-02-26T14:30:00Z">
                        <w:rPr>
                          <w:rFonts w:ascii="Times New Roman" w:hAnsi="Times New Roman"/>
                          <w:sz w:val="16"/>
                          <w:szCs w:val="16"/>
                        </w:rPr>
                      </w:rPrChange>
                    </w:rPr>
                    <w:t>2</w:t>
                  </w:r>
                </w:p>
              </w:tc>
              <w:tc>
                <w:tcPr>
                  <w:tcW w:w="1451" w:type="dxa"/>
                  <w:vMerge w:val="restart"/>
                  <w:vAlign w:val="center"/>
                </w:tcPr>
                <w:p w:rsidR="009D3DE4" w:rsidRPr="009D3DE4" w:rsidRDefault="007E3480">
                  <w:pPr>
                    <w:pStyle w:val="TAC"/>
                    <w:rPr>
                      <w:rFonts w:ascii="Times New Roman" w:hAnsi="Times New Roman"/>
                      <w:sz w:val="16"/>
                      <w:szCs w:val="16"/>
                      <w:lang w:val="en-US"/>
                      <w:rPrChange w:id="726" w:author="Li, Qiming" w:date="2020-02-26T14:30:00Z">
                        <w:rPr>
                          <w:rFonts w:ascii="Times New Roman" w:hAnsi="Times New Roman"/>
                          <w:sz w:val="16"/>
                          <w:szCs w:val="16"/>
                        </w:rPr>
                      </w:rPrChange>
                    </w:rPr>
                  </w:pPr>
                  <w:r>
                    <w:rPr>
                      <w:rFonts w:ascii="Times New Roman" w:hAnsi="Times New Roman"/>
                      <w:sz w:val="16"/>
                      <w:szCs w:val="16"/>
                      <w:lang w:val="en-US"/>
                      <w:rPrChange w:id="727" w:author="Li, Qiming" w:date="2020-02-26T14:30:00Z">
                        <w:rPr>
                          <w:rFonts w:ascii="Times New Roman" w:hAnsi="Times New Roman"/>
                          <w:sz w:val="16"/>
                          <w:szCs w:val="16"/>
                        </w:rPr>
                      </w:rPrChange>
                    </w:rPr>
                    <w:t>120</w:t>
                  </w:r>
                </w:p>
              </w:tc>
              <w:tc>
                <w:tcPr>
                  <w:tcW w:w="1606" w:type="dxa"/>
                </w:tcPr>
                <w:p w:rsidR="009D3DE4" w:rsidRPr="009D3DE4" w:rsidRDefault="007E3480">
                  <w:pPr>
                    <w:pStyle w:val="TAC"/>
                    <w:rPr>
                      <w:rFonts w:ascii="Times New Roman" w:hAnsi="Times New Roman"/>
                      <w:sz w:val="16"/>
                      <w:szCs w:val="16"/>
                      <w:lang w:val="en-US"/>
                      <w:rPrChange w:id="728" w:author="Li, Qiming" w:date="2020-02-26T14:30:00Z">
                        <w:rPr>
                          <w:rFonts w:ascii="Times New Roman" w:hAnsi="Times New Roman"/>
                          <w:sz w:val="16"/>
                          <w:szCs w:val="16"/>
                        </w:rPr>
                      </w:rPrChange>
                    </w:rPr>
                  </w:pPr>
                  <w:r>
                    <w:rPr>
                      <w:rFonts w:ascii="Times New Roman" w:hAnsi="Times New Roman"/>
                      <w:sz w:val="16"/>
                      <w:szCs w:val="16"/>
                      <w:lang w:val="en-US"/>
                      <w:rPrChange w:id="729"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30" w:author="Li, Qiming" w:date="2020-02-26T14:30:00Z">
                        <w:rPr>
                          <w:rFonts w:ascii="Times New Roman" w:hAnsi="Times New Roman"/>
                          <w:sz w:val="16"/>
                          <w:szCs w:val="16"/>
                        </w:rPr>
                      </w:rPrChange>
                    </w:rPr>
                  </w:pPr>
                  <w:r>
                    <w:rPr>
                      <w:rFonts w:ascii="Times New Roman" w:hAnsi="Times New Roman"/>
                      <w:sz w:val="16"/>
                      <w:szCs w:val="16"/>
                      <w:lang w:val="en-US"/>
                      <w:rPrChange w:id="731" w:author="Li, Qiming" w:date="2020-02-26T14:30:00Z">
                        <w:rPr>
                          <w:rFonts w:ascii="Times New Roman" w:hAnsi="Times New Roman"/>
                          <w:sz w:val="16"/>
                          <w:szCs w:val="16"/>
                        </w:rPr>
                      </w:rPrChange>
                    </w:rPr>
                    <w:t>224</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2" w:author="Li, Qiming" w:date="2020-02-26T14:30:00Z">
                        <w:rPr>
                          <w:rFonts w:ascii="Times New Roman" w:hAnsi="Times New Roman"/>
                          <w:sz w:val="16"/>
                          <w:szCs w:val="16"/>
                        </w:rPr>
                      </w:rPrChange>
                    </w:rPr>
                  </w:pPr>
                </w:p>
              </w:tc>
              <w:tc>
                <w:tcPr>
                  <w:tcW w:w="1451" w:type="dxa"/>
                  <w:vMerge/>
                  <w:vAlign w:val="center"/>
                </w:tcPr>
                <w:p w:rsidR="009D3DE4" w:rsidRPr="009D3DE4" w:rsidRDefault="009D3DE4">
                  <w:pPr>
                    <w:pStyle w:val="TAC"/>
                    <w:rPr>
                      <w:rFonts w:ascii="Times New Roman" w:hAnsi="Times New Roman"/>
                      <w:sz w:val="16"/>
                      <w:szCs w:val="16"/>
                      <w:lang w:val="en-US"/>
                      <w:rPrChange w:id="733"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34" w:author="Li, Qiming" w:date="2020-02-26T14:30:00Z">
                        <w:rPr>
                          <w:rFonts w:ascii="Times New Roman" w:hAnsi="Times New Roman"/>
                          <w:sz w:val="16"/>
                          <w:szCs w:val="16"/>
                        </w:rPr>
                      </w:rPrChange>
                    </w:rPr>
                  </w:pPr>
                  <w:r>
                    <w:rPr>
                      <w:rFonts w:ascii="Times New Roman" w:hAnsi="Times New Roman"/>
                      <w:sz w:val="16"/>
                      <w:szCs w:val="16"/>
                      <w:lang w:val="en-US"/>
                      <w:rPrChange w:id="735"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36" w:author="Li, Qiming" w:date="2020-02-26T14:30:00Z">
                        <w:rPr>
                          <w:rFonts w:ascii="Times New Roman" w:hAnsi="Times New Roman"/>
                          <w:sz w:val="16"/>
                          <w:szCs w:val="16"/>
                        </w:rPr>
                      </w:rPrChange>
                    </w:rPr>
                  </w:pPr>
                  <w:r>
                    <w:rPr>
                      <w:rFonts w:ascii="Times New Roman" w:hAnsi="Times New Roman"/>
                      <w:sz w:val="16"/>
                      <w:szCs w:val="16"/>
                      <w:lang w:val="en-US"/>
                      <w:rPrChange w:id="737" w:author="Li, Qiming" w:date="2020-02-26T14:30:00Z">
                        <w:rPr>
                          <w:rFonts w:ascii="Times New Roman" w:hAnsi="Times New Roman"/>
                          <w:sz w:val="16"/>
                          <w:szCs w:val="16"/>
                        </w:rPr>
                      </w:rPrChange>
                    </w:rPr>
                    <w:t>112</w:t>
                  </w:r>
                </w:p>
              </w:tc>
            </w:tr>
            <w:tr w:rsidR="009D3DE4">
              <w:trPr>
                <w:cantSplit/>
                <w:jc w:val="center"/>
              </w:trPr>
              <w:tc>
                <w:tcPr>
                  <w:tcW w:w="993" w:type="dxa"/>
                  <w:vMerge/>
                  <w:vAlign w:val="center"/>
                </w:tcPr>
                <w:p w:rsidR="009D3DE4" w:rsidRPr="009D3DE4" w:rsidRDefault="009D3DE4">
                  <w:pPr>
                    <w:pStyle w:val="TAC"/>
                    <w:rPr>
                      <w:rFonts w:ascii="Times New Roman" w:hAnsi="Times New Roman"/>
                      <w:sz w:val="16"/>
                      <w:szCs w:val="16"/>
                      <w:lang w:val="en-US"/>
                      <w:rPrChange w:id="738" w:author="Li, Qiming" w:date="2020-02-26T14:30:00Z">
                        <w:rPr>
                          <w:rFonts w:ascii="Times New Roman" w:hAnsi="Times New Roman"/>
                          <w:sz w:val="16"/>
                          <w:szCs w:val="16"/>
                        </w:rPr>
                      </w:rPrChange>
                    </w:rPr>
                  </w:pPr>
                </w:p>
              </w:tc>
              <w:tc>
                <w:tcPr>
                  <w:tcW w:w="1451" w:type="dxa"/>
                  <w:vMerge w:val="restart"/>
                  <w:vAlign w:val="center"/>
                </w:tcPr>
                <w:p w:rsidR="009D3DE4" w:rsidRPr="009D3DE4" w:rsidRDefault="007E3480">
                  <w:pPr>
                    <w:pStyle w:val="TAC"/>
                    <w:rPr>
                      <w:rFonts w:ascii="Times New Roman" w:hAnsi="Times New Roman"/>
                      <w:sz w:val="16"/>
                      <w:szCs w:val="16"/>
                      <w:lang w:val="en-US"/>
                      <w:rPrChange w:id="739" w:author="Li, Qiming" w:date="2020-02-26T14:30:00Z">
                        <w:rPr>
                          <w:rFonts w:ascii="Times New Roman" w:hAnsi="Times New Roman"/>
                          <w:sz w:val="16"/>
                          <w:szCs w:val="16"/>
                        </w:rPr>
                      </w:rPrChange>
                    </w:rPr>
                  </w:pPr>
                  <w:r>
                    <w:rPr>
                      <w:rFonts w:ascii="Times New Roman" w:hAnsi="Times New Roman"/>
                      <w:sz w:val="16"/>
                      <w:szCs w:val="16"/>
                      <w:lang w:val="en-US"/>
                      <w:rPrChange w:id="740" w:author="Li, Qiming" w:date="2020-02-26T14:30:00Z">
                        <w:rPr>
                          <w:rFonts w:ascii="Times New Roman" w:hAnsi="Times New Roman"/>
                          <w:sz w:val="16"/>
                          <w:szCs w:val="16"/>
                        </w:rPr>
                      </w:rPrChange>
                    </w:rPr>
                    <w:t>240</w:t>
                  </w:r>
                </w:p>
              </w:tc>
              <w:tc>
                <w:tcPr>
                  <w:tcW w:w="1606" w:type="dxa"/>
                </w:tcPr>
                <w:p w:rsidR="009D3DE4" w:rsidRPr="009D3DE4" w:rsidRDefault="007E3480">
                  <w:pPr>
                    <w:pStyle w:val="TAC"/>
                    <w:rPr>
                      <w:rFonts w:ascii="Times New Roman" w:hAnsi="Times New Roman"/>
                      <w:sz w:val="16"/>
                      <w:szCs w:val="16"/>
                      <w:lang w:val="en-US"/>
                      <w:rPrChange w:id="741" w:author="Li, Qiming" w:date="2020-02-26T14:30:00Z">
                        <w:rPr>
                          <w:rFonts w:ascii="Times New Roman" w:hAnsi="Times New Roman"/>
                          <w:sz w:val="16"/>
                          <w:szCs w:val="16"/>
                        </w:rPr>
                      </w:rPrChange>
                    </w:rPr>
                  </w:pPr>
                  <w:r>
                    <w:rPr>
                      <w:rFonts w:ascii="Times New Roman" w:hAnsi="Times New Roman"/>
                      <w:sz w:val="16"/>
                      <w:szCs w:val="16"/>
                      <w:lang w:val="en-US"/>
                      <w:rPrChange w:id="742" w:author="Li, Qiming" w:date="2020-02-26T14:30:00Z">
                        <w:rPr>
                          <w:rFonts w:ascii="Times New Roman" w:hAnsi="Times New Roman"/>
                          <w:sz w:val="16"/>
                          <w:szCs w:val="16"/>
                        </w:rPr>
                      </w:rPrChange>
                    </w:rPr>
                    <w:t>60</w:t>
                  </w:r>
                </w:p>
              </w:tc>
              <w:tc>
                <w:tcPr>
                  <w:tcW w:w="793" w:type="dxa"/>
                </w:tcPr>
                <w:p w:rsidR="009D3DE4" w:rsidRPr="009D3DE4" w:rsidRDefault="007E3480">
                  <w:pPr>
                    <w:pStyle w:val="TAC"/>
                    <w:rPr>
                      <w:rFonts w:ascii="Times New Roman" w:hAnsi="Times New Roman"/>
                      <w:sz w:val="16"/>
                      <w:szCs w:val="16"/>
                      <w:lang w:val="en-US"/>
                      <w:rPrChange w:id="743" w:author="Li, Qiming" w:date="2020-02-26T14:30:00Z">
                        <w:rPr>
                          <w:rFonts w:ascii="Times New Roman" w:hAnsi="Times New Roman"/>
                          <w:sz w:val="16"/>
                          <w:szCs w:val="16"/>
                        </w:rPr>
                      </w:rPrChange>
                    </w:rPr>
                  </w:pPr>
                  <w:r>
                    <w:rPr>
                      <w:rFonts w:ascii="Times New Roman" w:hAnsi="Times New Roman"/>
                      <w:sz w:val="16"/>
                      <w:szCs w:val="16"/>
                      <w:lang w:val="en-US"/>
                      <w:rPrChange w:id="744" w:author="Li, Qiming" w:date="2020-02-26T14:30:00Z">
                        <w:rPr>
                          <w:rFonts w:ascii="Times New Roman" w:hAnsi="Times New Roman"/>
                          <w:sz w:val="16"/>
                          <w:szCs w:val="16"/>
                        </w:rPr>
                      </w:rPrChange>
                    </w:rPr>
                    <w:t>192</w:t>
                  </w:r>
                </w:p>
              </w:tc>
            </w:tr>
            <w:tr w:rsidR="009D3DE4">
              <w:trPr>
                <w:cantSplit/>
                <w:jc w:val="center"/>
              </w:trPr>
              <w:tc>
                <w:tcPr>
                  <w:tcW w:w="993" w:type="dxa"/>
                  <w:vMerge/>
                </w:tcPr>
                <w:p w:rsidR="009D3DE4" w:rsidRPr="009D3DE4" w:rsidRDefault="009D3DE4">
                  <w:pPr>
                    <w:pStyle w:val="TAC"/>
                    <w:rPr>
                      <w:rFonts w:ascii="Times New Roman" w:hAnsi="Times New Roman"/>
                      <w:sz w:val="16"/>
                      <w:szCs w:val="16"/>
                      <w:lang w:val="en-US"/>
                      <w:rPrChange w:id="745" w:author="Li, Qiming" w:date="2020-02-26T14:30:00Z">
                        <w:rPr>
                          <w:rFonts w:ascii="Times New Roman" w:hAnsi="Times New Roman"/>
                          <w:sz w:val="16"/>
                          <w:szCs w:val="16"/>
                        </w:rPr>
                      </w:rPrChange>
                    </w:rPr>
                  </w:pPr>
                </w:p>
              </w:tc>
              <w:tc>
                <w:tcPr>
                  <w:tcW w:w="1451" w:type="dxa"/>
                  <w:vMerge/>
                </w:tcPr>
                <w:p w:rsidR="009D3DE4" w:rsidRPr="009D3DE4" w:rsidRDefault="009D3DE4">
                  <w:pPr>
                    <w:pStyle w:val="TAC"/>
                    <w:rPr>
                      <w:rFonts w:ascii="Times New Roman" w:hAnsi="Times New Roman"/>
                      <w:sz w:val="16"/>
                      <w:szCs w:val="16"/>
                      <w:lang w:val="en-US"/>
                      <w:rPrChange w:id="746" w:author="Li, Qiming" w:date="2020-02-26T14:30:00Z">
                        <w:rPr>
                          <w:rFonts w:ascii="Times New Roman" w:hAnsi="Times New Roman"/>
                          <w:sz w:val="16"/>
                          <w:szCs w:val="16"/>
                        </w:rPr>
                      </w:rPrChange>
                    </w:rPr>
                  </w:pPr>
                </w:p>
              </w:tc>
              <w:tc>
                <w:tcPr>
                  <w:tcW w:w="1606" w:type="dxa"/>
                </w:tcPr>
                <w:p w:rsidR="009D3DE4" w:rsidRPr="009D3DE4" w:rsidRDefault="007E3480">
                  <w:pPr>
                    <w:pStyle w:val="TAC"/>
                    <w:rPr>
                      <w:rFonts w:ascii="Times New Roman" w:hAnsi="Times New Roman"/>
                      <w:sz w:val="16"/>
                      <w:szCs w:val="16"/>
                      <w:lang w:val="en-US"/>
                      <w:rPrChange w:id="747" w:author="Li, Qiming" w:date="2020-02-26T14:30:00Z">
                        <w:rPr>
                          <w:rFonts w:ascii="Times New Roman" w:hAnsi="Times New Roman"/>
                          <w:sz w:val="16"/>
                          <w:szCs w:val="16"/>
                        </w:rPr>
                      </w:rPrChange>
                    </w:rPr>
                  </w:pPr>
                  <w:r>
                    <w:rPr>
                      <w:rFonts w:ascii="Times New Roman" w:hAnsi="Times New Roman"/>
                      <w:sz w:val="16"/>
                      <w:szCs w:val="16"/>
                      <w:lang w:val="en-US"/>
                      <w:rPrChange w:id="748" w:author="Li, Qiming" w:date="2020-02-26T14:30:00Z">
                        <w:rPr>
                          <w:rFonts w:ascii="Times New Roman" w:hAnsi="Times New Roman"/>
                          <w:sz w:val="16"/>
                          <w:szCs w:val="16"/>
                        </w:rPr>
                      </w:rPrChange>
                    </w:rPr>
                    <w:t>120</w:t>
                  </w:r>
                </w:p>
              </w:tc>
              <w:tc>
                <w:tcPr>
                  <w:tcW w:w="793" w:type="dxa"/>
                </w:tcPr>
                <w:p w:rsidR="009D3DE4" w:rsidRPr="009D3DE4" w:rsidRDefault="007E3480">
                  <w:pPr>
                    <w:pStyle w:val="TAC"/>
                    <w:rPr>
                      <w:rFonts w:ascii="Times New Roman" w:hAnsi="Times New Roman"/>
                      <w:sz w:val="16"/>
                      <w:szCs w:val="16"/>
                      <w:lang w:val="en-US"/>
                      <w:rPrChange w:id="749" w:author="Li, Qiming" w:date="2020-02-26T14:30:00Z">
                        <w:rPr>
                          <w:rFonts w:ascii="Times New Roman" w:hAnsi="Times New Roman"/>
                          <w:sz w:val="16"/>
                          <w:szCs w:val="16"/>
                        </w:rPr>
                      </w:rPrChange>
                    </w:rPr>
                  </w:pPr>
                  <w:r>
                    <w:rPr>
                      <w:rFonts w:ascii="Times New Roman" w:hAnsi="Times New Roman"/>
                      <w:sz w:val="16"/>
                      <w:szCs w:val="16"/>
                      <w:lang w:val="en-US"/>
                      <w:rPrChange w:id="750" w:author="Li, Qiming" w:date="2020-02-26T14:30:00Z">
                        <w:rPr>
                          <w:rFonts w:ascii="Times New Roman" w:hAnsi="Times New Roman"/>
                          <w:sz w:val="16"/>
                          <w:szCs w:val="16"/>
                        </w:rPr>
                      </w:rPrChange>
                    </w:rPr>
                    <w:t>96</w:t>
                  </w:r>
                </w:p>
              </w:tc>
            </w:tr>
          </w:tbl>
          <w:p w:rsidR="009D3DE4" w:rsidRDefault="007E3480">
            <w:pPr>
              <w:spacing w:before="120" w:after="120"/>
              <w:rPr>
                <w:rFonts w:eastAsia="Yu Mincho"/>
              </w:rPr>
            </w:pPr>
            <w:r>
              <w:rPr>
                <w:rFonts w:eastAsia="Yu Mincho"/>
              </w:rPr>
              <w:t xml:space="preserve">Observation # 2: </w:t>
            </w:r>
            <w:r>
              <w:rPr>
                <w:rFonts w:eastAsia="Yu Mincho"/>
              </w:rPr>
              <w:t>Relaxation of Te after the one-shot adjustment will increase the BS reception error resulting in BS reception problem.</w:t>
            </w:r>
          </w:p>
          <w:p w:rsidR="009D3DE4" w:rsidRDefault="007E3480">
            <w:pPr>
              <w:spacing w:before="120" w:after="120"/>
              <w:rPr>
                <w:rFonts w:eastAsia="Yu Mincho"/>
              </w:rPr>
            </w:pPr>
            <w:r>
              <w:rPr>
                <w:rFonts w:eastAsia="Yu Mincho"/>
              </w:rPr>
              <w:t>Proposal # 2: The transmission after the one-shot adjustment shall meet the existing timing error, Te, defined in Table 7.1.2-1</w:t>
            </w:r>
          </w:p>
          <w:p w:rsidR="009D3DE4" w:rsidRDefault="007E3480">
            <w:pPr>
              <w:spacing w:before="120" w:after="120"/>
              <w:rPr>
                <w:rFonts w:eastAsia="Yu Mincho"/>
              </w:rPr>
            </w:pPr>
            <w:r>
              <w:rPr>
                <w:rFonts w:eastAsia="Yu Mincho"/>
              </w:rPr>
              <w:t>Observati</w:t>
            </w:r>
            <w:r>
              <w:rPr>
                <w:rFonts w:eastAsia="Yu Mincho"/>
              </w:rPr>
              <w:t xml:space="preserve">on # 3: Upon applying one-shot timing adjustment the UE may rarely cause interruption. </w:t>
            </w:r>
          </w:p>
          <w:p w:rsidR="009D3DE4" w:rsidRDefault="007E3480">
            <w:pPr>
              <w:spacing w:before="120" w:after="120"/>
              <w:rPr>
                <w:rFonts w:eastAsia="Yu Mincho"/>
              </w:rPr>
            </w:pPr>
            <w:r>
              <w:rPr>
                <w:rFonts w:eastAsia="Yu Mincho"/>
              </w:rPr>
              <w:t>Proposal # 4: No interruption requirement due to one-shot timing adjustment is specified.</w:t>
            </w:r>
          </w:p>
        </w:tc>
      </w:tr>
      <w:tr w:rsidR="009D3DE4">
        <w:trPr>
          <w:trHeight w:val="468"/>
        </w:trPr>
        <w:tc>
          <w:tcPr>
            <w:tcW w:w="1696" w:type="dxa"/>
          </w:tcPr>
          <w:p w:rsidR="009D3DE4" w:rsidRDefault="007E3480">
            <w:pPr>
              <w:spacing w:before="120" w:after="120"/>
              <w:rPr>
                <w:rFonts w:eastAsia="Yu Mincho"/>
              </w:rPr>
            </w:pPr>
            <w:hyperlink r:id="rId116" w:history="1">
              <w:r>
                <w:rPr>
                  <w:rFonts w:eastAsia="Yu Mincho"/>
                </w:rPr>
                <w:t>R4-2001844</w:t>
              </w:r>
            </w:hyperlink>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spacing w:before="120" w:after="120"/>
              <w:rPr>
                <w:rFonts w:eastAsiaTheme="minorEastAsia"/>
                <w:lang w:eastAsia="zh-CN"/>
              </w:rPr>
            </w:pPr>
            <w:r>
              <w:rPr>
                <w:rFonts w:eastAsia="Yu Mincho"/>
              </w:rPr>
              <w:t>The value of threshold (H) above which the UE adjusts its transmission timing in one adjustment are missing. The value of H are specified.</w:t>
            </w:r>
          </w:p>
        </w:tc>
      </w:tr>
      <w:tr w:rsidR="009D3DE4">
        <w:trPr>
          <w:trHeight w:val="468"/>
        </w:trPr>
        <w:tc>
          <w:tcPr>
            <w:tcW w:w="1696" w:type="dxa"/>
          </w:tcPr>
          <w:p w:rsidR="009D3DE4" w:rsidRDefault="007E3480">
            <w:pPr>
              <w:spacing w:before="120" w:after="120"/>
              <w:rPr>
                <w:rFonts w:eastAsia="Yu Mincho"/>
              </w:rPr>
            </w:pPr>
            <w:r>
              <w:rPr>
                <w:rFonts w:eastAsia="Yu Mincho"/>
              </w:rPr>
              <w:t>R4-2001845</w:t>
            </w:r>
          </w:p>
        </w:tc>
        <w:tc>
          <w:tcPr>
            <w:tcW w:w="1418" w:type="dxa"/>
          </w:tcPr>
          <w:p w:rsidR="009D3DE4" w:rsidRDefault="007E3480">
            <w:pPr>
              <w:spacing w:before="120" w:after="120"/>
              <w:rPr>
                <w:rFonts w:eastAsia="Yu Mincho"/>
              </w:rPr>
            </w:pPr>
            <w:r>
              <w:rPr>
                <w:rFonts w:eastAsia="Yu Mincho"/>
              </w:rPr>
              <w:t>Ericsson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17" w:history="1">
              <w:r>
                <w:rPr>
                  <w:rFonts w:eastAsia="Yu Mincho"/>
                </w:rPr>
                <w:t>R4-2001844</w:t>
              </w:r>
            </w:hyperlink>
          </w:p>
        </w:tc>
      </w:tr>
      <w:tr w:rsidR="009D3DE4">
        <w:trPr>
          <w:trHeight w:val="468"/>
        </w:trPr>
        <w:tc>
          <w:tcPr>
            <w:tcW w:w="1696" w:type="dxa"/>
          </w:tcPr>
          <w:p w:rsidR="009D3DE4" w:rsidRDefault="007E3480">
            <w:pPr>
              <w:spacing w:before="120" w:after="120"/>
              <w:rPr>
                <w:rFonts w:eastAsia="Yu Mincho"/>
              </w:rPr>
            </w:pPr>
            <w:hyperlink r:id="rId118" w:history="1">
              <w:r>
                <w:rPr>
                  <w:rFonts w:eastAsia="Yu Mincho"/>
                </w:rPr>
                <w:t>R4-2000458</w:t>
              </w:r>
            </w:hyperlink>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Yu Mincho"/>
              </w:rPr>
            </w:pPr>
            <w:r>
              <w:rPr>
                <w:rFonts w:eastAsia="Yu Mincho"/>
              </w:rPr>
              <w:t xml:space="preserve">Observation 1: As long as Te1 is smaller than TΔ, BS </w:t>
            </w:r>
            <w:r>
              <w:rPr>
                <w:rFonts w:eastAsia="Yu Mincho"/>
              </w:rPr>
              <w:t>will always benefit from UE’s one-shot adjustment</w:t>
            </w:r>
          </w:p>
          <w:p w:rsidR="009D3DE4" w:rsidRDefault="007E3480">
            <w:pPr>
              <w:spacing w:before="120" w:after="120"/>
              <w:rPr>
                <w:rFonts w:eastAsia="Yu Mincho"/>
              </w:rPr>
            </w:pPr>
            <w:r>
              <w:rPr>
                <w:rFonts w:eastAsia="Yu Mincho"/>
              </w:rPr>
              <w:t>Observation 2: When H is somehow within the range of 25~30% of the UL CP, then the overall BS error could be roughly controlled around half of CP.</w:t>
            </w:r>
          </w:p>
          <w:p w:rsidR="009D3DE4" w:rsidRDefault="007E3480">
            <w:pPr>
              <w:spacing w:before="120" w:after="120"/>
              <w:rPr>
                <w:rFonts w:eastAsia="Yu Mincho"/>
              </w:rPr>
            </w:pPr>
            <w:r>
              <w:rPr>
                <w:rFonts w:eastAsia="Yu Mincho"/>
              </w:rPr>
              <w:t>Observation 3: From UE’s perspective, reasonable H is withi</w:t>
            </w:r>
            <w:r>
              <w:rPr>
                <w:rFonts w:eastAsia="Yu Mincho"/>
              </w:rPr>
              <w:t>n the range of 40~56%.</w:t>
            </w:r>
          </w:p>
          <w:p w:rsidR="009D3DE4" w:rsidRDefault="007E3480">
            <w:pPr>
              <w:spacing w:before="120" w:after="120"/>
              <w:rPr>
                <w:rFonts w:eastAsia="Yu Mincho"/>
              </w:rPr>
            </w:pPr>
            <w:r>
              <w:rPr>
                <w:rFonts w:eastAsia="Yu Mincho"/>
              </w:rPr>
              <w:t>Proposal 1: The threshold H is 33% of the CP for all SCSs.</w:t>
            </w:r>
          </w:p>
          <w:p w:rsidR="009D3DE4" w:rsidRDefault="007E3480">
            <w:pPr>
              <w:spacing w:before="120" w:after="120"/>
              <w:rPr>
                <w:rFonts w:eastAsia="Yu Mincho"/>
              </w:rPr>
            </w:pPr>
            <w:r>
              <w:rPr>
                <w:rFonts w:eastAsia="Yu Mincho"/>
              </w:rPr>
              <w:t>Proposal 2: No explicit accuracy requirement is specified for UL Tx transmit timing on non-serving beam, because it is already implicitly considered in the threshold H.</w:t>
            </w:r>
          </w:p>
          <w:p w:rsidR="009D3DE4" w:rsidRDefault="007E3480">
            <w:pPr>
              <w:spacing w:before="120" w:after="120"/>
              <w:rPr>
                <w:rFonts w:eastAsia="Yu Mincho"/>
              </w:rPr>
            </w:pPr>
            <w:r>
              <w:rPr>
                <w:rFonts w:eastAsia="Yu Mincho"/>
              </w:rPr>
              <w:t>Propo</w:t>
            </w:r>
            <w:r>
              <w:rPr>
                <w:rFonts w:eastAsia="Yu Mincho"/>
              </w:rPr>
              <w:t>sal 3: No requirements are specified for one-shot UL timing adjustment due to UE’s autonomous Rx beam change.</w:t>
            </w:r>
          </w:p>
          <w:p w:rsidR="009D3DE4" w:rsidRDefault="007E3480">
            <w:pPr>
              <w:spacing w:before="120" w:after="120"/>
              <w:rPr>
                <w:rFonts w:eastAsia="Yu Mincho"/>
              </w:rPr>
            </w:pPr>
            <w:r>
              <w:rPr>
                <w:rFonts w:eastAsia="Yu Mincho"/>
              </w:rPr>
              <w:t>Proposal 4: If requirements (H, Te1 and interruption) are not finalized in RAN4 #94-e then remove one shot timing adjustment requirements from Rel</w:t>
            </w:r>
            <w:r>
              <w:rPr>
                <w:rFonts w:eastAsia="Yu Mincho"/>
              </w:rPr>
              <w:t>-15.</w:t>
            </w:r>
          </w:p>
        </w:tc>
      </w:tr>
      <w:tr w:rsidR="009D3DE4">
        <w:trPr>
          <w:trHeight w:val="468"/>
        </w:trPr>
        <w:tc>
          <w:tcPr>
            <w:tcW w:w="1696" w:type="dxa"/>
          </w:tcPr>
          <w:p w:rsidR="009D3DE4" w:rsidRDefault="007E3480">
            <w:pPr>
              <w:spacing w:before="120" w:after="120"/>
              <w:rPr>
                <w:rFonts w:eastAsia="Yu Mincho"/>
              </w:rPr>
            </w:pPr>
            <w:hyperlink r:id="rId119" w:history="1">
              <w:r>
                <w:rPr>
                  <w:rFonts w:eastAsia="Yu Mincho"/>
                </w:rPr>
                <w:t>R4-2001009</w:t>
              </w:r>
            </w:hyperlink>
          </w:p>
        </w:tc>
        <w:tc>
          <w:tcPr>
            <w:tcW w:w="1418" w:type="dxa"/>
          </w:tcPr>
          <w:p w:rsidR="009D3DE4" w:rsidRDefault="007E3480">
            <w:pPr>
              <w:spacing w:before="120" w:after="120"/>
              <w:rPr>
                <w:rFonts w:eastAsia="Yu Mincho"/>
              </w:rPr>
            </w:pPr>
            <w:r>
              <w:rPr>
                <w:rFonts w:eastAsia="Yu Mincho"/>
              </w:rPr>
              <w:t>NEC</w:t>
            </w:r>
          </w:p>
        </w:tc>
        <w:tc>
          <w:tcPr>
            <w:tcW w:w="6520" w:type="dxa"/>
          </w:tcPr>
          <w:p w:rsidR="009D3DE4" w:rsidRDefault="007E3480">
            <w:pPr>
              <w:spacing w:before="120" w:after="120"/>
              <w:rPr>
                <w:rFonts w:eastAsia="Yu Mincho"/>
              </w:rPr>
            </w:pPr>
            <w:r>
              <w:rPr>
                <w:rFonts w:eastAsia="Yu Mincho"/>
              </w:rPr>
              <w:t>Proposal 1: UE transmit timing error after one shot timing adjustment shall be within ±Te.</w:t>
            </w:r>
          </w:p>
          <w:p w:rsidR="009D3DE4" w:rsidRDefault="007E3480">
            <w:pPr>
              <w:spacing w:before="120" w:after="120"/>
              <w:rPr>
                <w:rFonts w:eastAsia="Yu Mincho"/>
              </w:rPr>
            </w:pPr>
            <w:r>
              <w:rPr>
                <w:rFonts w:eastAsia="Yu Mincho"/>
              </w:rPr>
              <w:t>Proposal 2: Threshold for one shot timing adjustment is</w:t>
            </w:r>
            <w:r>
              <w:rPr>
                <w:rFonts w:eastAsia="Yu Mincho"/>
              </w:rPr>
              <w:t xml:space="preserve"> CP/3</w:t>
            </w:r>
          </w:p>
          <w:p w:rsidR="009D3DE4" w:rsidRDefault="007E3480">
            <w:pPr>
              <w:spacing w:before="120" w:after="120"/>
              <w:rPr>
                <w:rFonts w:eastAsia="Yu Mincho"/>
              </w:rPr>
            </w:pPr>
            <w:r>
              <w:rPr>
                <w:rFonts w:eastAsia="Yu Mincho"/>
              </w:rPr>
              <w:t>Proposal 3: If proposal 1 and 2 are not agreeable, then RAN4 should remove one shot timing adjustment requirements from Rel-15.</w:t>
            </w:r>
          </w:p>
        </w:tc>
      </w:tr>
      <w:tr w:rsidR="009D3DE4">
        <w:trPr>
          <w:trHeight w:val="468"/>
        </w:trPr>
        <w:tc>
          <w:tcPr>
            <w:tcW w:w="1696" w:type="dxa"/>
          </w:tcPr>
          <w:p w:rsidR="009D3DE4" w:rsidRDefault="007E3480">
            <w:pPr>
              <w:spacing w:before="120" w:after="120"/>
              <w:rPr>
                <w:rFonts w:eastAsia="Yu Mincho"/>
              </w:rPr>
            </w:pPr>
            <w:hyperlink r:id="rId120" w:history="1">
              <w:r>
                <w:rPr>
                  <w:rFonts w:eastAsia="Yu Mincho"/>
                </w:rPr>
                <w:t>R4-2001328</w:t>
              </w:r>
            </w:hyperlink>
          </w:p>
        </w:tc>
        <w:tc>
          <w:tcPr>
            <w:tcW w:w="1418" w:type="dxa"/>
          </w:tcPr>
          <w:p w:rsidR="009D3DE4" w:rsidRDefault="007E3480">
            <w:pPr>
              <w:spacing w:before="120" w:after="120"/>
              <w:rPr>
                <w:rFonts w:eastAsia="Yu Mincho"/>
              </w:rPr>
            </w:pPr>
            <w:r>
              <w:rPr>
                <w:rFonts w:eastAsia="Yu Mincho"/>
              </w:rPr>
              <w:t>Nokia, Nokia Shanghai</w:t>
            </w:r>
            <w:r>
              <w:rPr>
                <w:rFonts w:eastAsia="Yu Mincho"/>
              </w:rPr>
              <w:t xml:space="preserve"> Bell</w:t>
            </w:r>
          </w:p>
        </w:tc>
        <w:tc>
          <w:tcPr>
            <w:tcW w:w="6520" w:type="dxa"/>
          </w:tcPr>
          <w:p w:rsidR="009D3DE4" w:rsidRDefault="007E3480">
            <w:pPr>
              <w:spacing w:before="120" w:after="120"/>
              <w:rPr>
                <w:rFonts w:eastAsia="Yu Mincho"/>
              </w:rPr>
            </w:pPr>
            <w:r>
              <w:rPr>
                <w:rFonts w:eastAsia="Yu Mincho"/>
              </w:rPr>
              <w:t>Observation 1: Rel-15 gNB’s are already available in the field.</w:t>
            </w:r>
          </w:p>
          <w:p w:rsidR="009D3DE4" w:rsidRDefault="007E3480">
            <w:pPr>
              <w:spacing w:before="120" w:after="120"/>
              <w:rPr>
                <w:rFonts w:eastAsia="Yu Mincho"/>
              </w:rPr>
            </w:pPr>
            <w:r>
              <w:rPr>
                <w:rFonts w:eastAsia="Yu Mincho"/>
              </w:rPr>
              <w:t>Observation 2: Existing Rel-15 gNB’s assume that UEs follow the existing specified time adjustment requirements.</w:t>
            </w:r>
          </w:p>
          <w:p w:rsidR="009D3DE4" w:rsidRDefault="007E3480">
            <w:pPr>
              <w:spacing w:before="120" w:after="120"/>
              <w:rPr>
                <w:rFonts w:eastAsia="Yu Mincho"/>
              </w:rPr>
            </w:pPr>
            <w:r>
              <w:rPr>
                <w:rFonts w:eastAsia="Yu Mincho"/>
              </w:rPr>
              <w:t xml:space="preserve">Observation 3: A one-shot adjustment is agnostic to gNB when the timing </w:t>
            </w:r>
            <w:r>
              <w:rPr>
                <w:rFonts w:eastAsia="Yu Mincho"/>
              </w:rPr>
              <w:t>error, Te, after one-shot adjustment is within the ±Te of the reference timing used before the one-shot adjustment.</w:t>
            </w:r>
          </w:p>
          <w:p w:rsidR="009D3DE4" w:rsidRDefault="007E3480">
            <w:pPr>
              <w:spacing w:before="120" w:after="120"/>
              <w:rPr>
                <w:rFonts w:eastAsia="Yu Mincho"/>
              </w:rPr>
            </w:pPr>
            <w:r>
              <w:rPr>
                <w:rFonts w:eastAsia="Yu Mincho"/>
              </w:rPr>
              <w:t>Observation 4: UE autonomous UL transmit timing can only be applied assuming UL/DL reciprocity.</w:t>
            </w:r>
          </w:p>
          <w:p w:rsidR="009D3DE4" w:rsidRDefault="007E3480">
            <w:pPr>
              <w:spacing w:before="120" w:after="120"/>
              <w:rPr>
                <w:rFonts w:eastAsia="Yu Mincho"/>
              </w:rPr>
            </w:pPr>
            <w:r>
              <w:rPr>
                <w:rFonts w:eastAsia="Yu Mincho"/>
              </w:rPr>
              <w:t>And we propose following:</w:t>
            </w:r>
          </w:p>
          <w:p w:rsidR="009D3DE4" w:rsidRDefault="007E3480">
            <w:pPr>
              <w:spacing w:before="120" w:after="120"/>
              <w:rPr>
                <w:rFonts w:eastAsia="Yu Mincho"/>
              </w:rPr>
            </w:pPr>
            <w:r>
              <w:rPr>
                <w:rFonts w:eastAsia="Yu Mincho"/>
              </w:rPr>
              <w:t>Proposal 1: One-sh</w:t>
            </w:r>
            <w:r>
              <w:rPr>
                <w:rFonts w:eastAsia="Yu Mincho"/>
              </w:rPr>
              <w:t>ot timing adjustment is only allowed when gradual timing adjustment cannot be applied.</w:t>
            </w:r>
          </w:p>
          <w:p w:rsidR="009D3DE4" w:rsidRDefault="007E3480">
            <w:pPr>
              <w:spacing w:before="120" w:after="120"/>
              <w:rPr>
                <w:rFonts w:eastAsia="Yu Mincho"/>
              </w:rPr>
            </w:pPr>
            <w:r>
              <w:rPr>
                <w:rFonts w:eastAsia="Yu Mincho"/>
              </w:rPr>
              <w:t>Proposal 2: H = Te+Tq.</w:t>
            </w:r>
          </w:p>
          <w:p w:rsidR="009D3DE4" w:rsidRDefault="007E3480">
            <w:pPr>
              <w:spacing w:before="120" w:after="120"/>
              <w:rPr>
                <w:rFonts w:eastAsia="Yu Mincho"/>
              </w:rPr>
            </w:pPr>
            <w:r>
              <w:rPr>
                <w:rFonts w:eastAsia="Yu Mincho"/>
              </w:rPr>
              <w:t>Proposal 3: Any one-shot UL transmit timing adjustment due to UE autonomous beam change shall be agnostic to the gNB.</w:t>
            </w:r>
          </w:p>
          <w:p w:rsidR="009D3DE4" w:rsidRDefault="007E3480">
            <w:pPr>
              <w:spacing w:before="120" w:after="120"/>
              <w:rPr>
                <w:rFonts w:eastAsia="Yu Mincho"/>
              </w:rPr>
            </w:pPr>
            <w:r>
              <w:rPr>
                <w:rFonts w:eastAsia="Yu Mincho"/>
              </w:rPr>
              <w:t>Proposal 4: No additional re</w:t>
            </w:r>
            <w:r>
              <w:rPr>
                <w:rFonts w:eastAsia="Yu Mincho"/>
              </w:rPr>
              <w:t>laxation in UL transmit error relaxation is introduced when applying one-shot adjustment.</w:t>
            </w:r>
          </w:p>
          <w:p w:rsidR="009D3DE4" w:rsidRDefault="007E3480">
            <w:pPr>
              <w:spacing w:before="120" w:after="120"/>
              <w:rPr>
                <w:rFonts w:eastAsia="Yu Mincho"/>
              </w:rPr>
            </w:pPr>
            <w:r>
              <w:rPr>
                <w:rFonts w:eastAsia="Yu Mincho"/>
              </w:rPr>
              <w:t>Proposal 5: When applying one-shot timing adjustment, the transmission timing error shall stay within ±Te of the reference timing after the adjustment</w:t>
            </w:r>
          </w:p>
          <w:p w:rsidR="009D3DE4" w:rsidRDefault="007E3480">
            <w:pPr>
              <w:spacing w:before="120" w:after="120"/>
              <w:rPr>
                <w:rFonts w:eastAsia="Yu Mincho"/>
              </w:rPr>
            </w:pPr>
            <w:r>
              <w:rPr>
                <w:rFonts w:eastAsia="Yu Mincho"/>
              </w:rPr>
              <w:lastRenderedPageBreak/>
              <w:t xml:space="preserve">Proposal 6: No </w:t>
            </w:r>
            <w:r>
              <w:rPr>
                <w:rFonts w:eastAsia="Yu Mincho"/>
              </w:rPr>
              <w:t>interruptions are allowed for UE autonomous Rx beam Change.</w:t>
            </w:r>
          </w:p>
        </w:tc>
      </w:tr>
      <w:tr w:rsidR="009D3DE4">
        <w:trPr>
          <w:trHeight w:val="468"/>
        </w:trPr>
        <w:tc>
          <w:tcPr>
            <w:tcW w:w="1696" w:type="dxa"/>
          </w:tcPr>
          <w:p w:rsidR="009D3DE4" w:rsidRDefault="007E3480">
            <w:pPr>
              <w:spacing w:before="120" w:after="120"/>
              <w:rPr>
                <w:rFonts w:eastAsia="Yu Mincho"/>
              </w:rPr>
            </w:pPr>
            <w:hyperlink r:id="rId121" w:history="1">
              <w:r>
                <w:rPr>
                  <w:rFonts w:eastAsia="Yu Mincho"/>
                </w:rPr>
                <w:t>R4-2002062</w:t>
              </w:r>
            </w:hyperlink>
          </w:p>
        </w:tc>
        <w:tc>
          <w:tcPr>
            <w:tcW w:w="1418" w:type="dxa"/>
          </w:tcPr>
          <w:p w:rsidR="009D3DE4" w:rsidRDefault="007E3480">
            <w:pPr>
              <w:spacing w:before="120" w:after="120"/>
              <w:rPr>
                <w:rFonts w:eastAsia="Yu Mincho"/>
              </w:rPr>
            </w:pPr>
            <w:r>
              <w:rPr>
                <w:rFonts w:eastAsia="Yu Mincho"/>
              </w:rPr>
              <w:t>Qualcomm Incorporated</w:t>
            </w:r>
          </w:p>
        </w:tc>
        <w:tc>
          <w:tcPr>
            <w:tcW w:w="6520" w:type="dxa"/>
          </w:tcPr>
          <w:p w:rsidR="009D3DE4" w:rsidRDefault="007E3480">
            <w:pPr>
              <w:spacing w:before="120" w:after="120"/>
              <w:rPr>
                <w:rFonts w:eastAsia="Yu Mincho"/>
              </w:rPr>
            </w:pPr>
            <w:r>
              <w:rPr>
                <w:rFonts w:eastAsia="Yu Mincho"/>
              </w:rPr>
              <w:t>Observation 1: UE behavior on how it corrects for timing change is differ</w:t>
            </w:r>
            <w:r>
              <w:rPr>
                <w:rFonts w:eastAsia="Yu Mincho"/>
              </w:rPr>
              <w:t>ent above and below the threshold H.</w:t>
            </w:r>
          </w:p>
          <w:p w:rsidR="009D3DE4" w:rsidRDefault="007E3480">
            <w:pPr>
              <w:spacing w:before="120" w:after="120"/>
              <w:rPr>
                <w:rFonts w:eastAsia="Yu Mincho"/>
              </w:rPr>
            </w:pPr>
            <w:r>
              <w:rPr>
                <w:rFonts w:eastAsia="Yu Mincho"/>
              </w:rPr>
              <w:t>Observation 2: In scenario where DL timing jumps by a larger amount, even with a relaxed Te after one-shot adjustment, the system performance is better in case one-shot timing adjustment than where UE slews its timing a</w:t>
            </w:r>
            <w:r>
              <w:rPr>
                <w:rFonts w:eastAsia="Yu Mincho"/>
              </w:rPr>
              <w:t xml:space="preserve">djustment. </w:t>
            </w:r>
          </w:p>
          <w:p w:rsidR="009D3DE4" w:rsidRDefault="007E3480">
            <w:pPr>
              <w:spacing w:before="120" w:after="120"/>
              <w:rPr>
                <w:rFonts w:eastAsia="Yu Mincho"/>
              </w:rPr>
            </w:pPr>
            <w:r>
              <w:rPr>
                <w:rFonts w:eastAsia="Yu Mincho"/>
                <w:bCs/>
              </w:rPr>
              <w:t>Observation 3</w:t>
            </w:r>
            <w:r>
              <w:rPr>
                <w:rFonts w:eastAsia="Yu Mincho"/>
              </w:rPr>
              <w:t xml:space="preserve">: The relaxed Te applies only from the time when the UE sees the large timing change till the next SSB is received. </w:t>
            </w:r>
          </w:p>
          <w:p w:rsidR="009D3DE4" w:rsidRDefault="007E3480">
            <w:pPr>
              <w:spacing w:before="120" w:after="120"/>
              <w:rPr>
                <w:rFonts w:eastAsia="Yu Mincho"/>
              </w:rPr>
            </w:pPr>
            <w:r>
              <w:rPr>
                <w:rFonts w:eastAsia="Yu Mincho"/>
                <w:bCs/>
              </w:rPr>
              <w:t>Observation 4</w:t>
            </w:r>
            <w:r>
              <w:rPr>
                <w:rFonts w:eastAsia="Yu Mincho"/>
              </w:rPr>
              <w:t>: At large timing jump, the UE applies one-shot timing adjustment. At the reception of new SSB, it re</w:t>
            </w:r>
            <w:r>
              <w:rPr>
                <w:rFonts w:eastAsia="Yu Mincho"/>
              </w:rPr>
              <w:t xml:space="preserve">verts to gradual adjustment to bring error within Te. </w:t>
            </w:r>
          </w:p>
          <w:p w:rsidR="009D3DE4" w:rsidRDefault="007E3480">
            <w:pPr>
              <w:spacing w:before="120" w:after="120"/>
              <w:rPr>
                <w:rFonts w:eastAsia="Yu Mincho"/>
              </w:rPr>
            </w:pPr>
            <w:r>
              <w:rPr>
                <w:rFonts w:eastAsia="Yu Mincho"/>
              </w:rPr>
              <w:t>Proposal 1: The threshold H should be 0.5*CP</w:t>
            </w:r>
          </w:p>
          <w:p w:rsidR="009D3DE4" w:rsidRDefault="007E3480">
            <w:pPr>
              <w:spacing w:before="120" w:after="120"/>
              <w:rPr>
                <w:rFonts w:eastAsia="Yu Mincho"/>
              </w:rPr>
            </w:pPr>
            <w:r>
              <w:rPr>
                <w:rFonts w:eastAsia="Yu Mincho"/>
              </w:rPr>
              <w:t xml:space="preserve">Proposal 2: UE shall adjust its UL timing in one-shot if the value of the correction is less than the  maximum value of TA command for that SCS. </w:t>
            </w:r>
          </w:p>
          <w:p w:rsidR="009D3DE4" w:rsidRDefault="007E3480">
            <w:pPr>
              <w:spacing w:before="120" w:after="120"/>
              <w:rPr>
                <w:rFonts w:eastAsia="Yu Mincho"/>
              </w:rPr>
            </w:pPr>
            <w:r>
              <w:rPr>
                <w:rFonts w:eastAsia="Yu Mincho"/>
              </w:rPr>
              <w:t>Proposal 3</w:t>
            </w:r>
            <w:r>
              <w:rPr>
                <w:rFonts w:eastAsia="Yu Mincho"/>
              </w:rPr>
              <w:t>:  The value of Te1 should be T</w:t>
            </w:r>
            <w:r>
              <w:rPr>
                <w:rFonts w:eastAsia="Yu Mincho"/>
                <w:vertAlign w:val="subscript"/>
              </w:rPr>
              <w:t>e</w:t>
            </w:r>
            <w:r>
              <w:rPr>
                <w:rFonts w:eastAsia="Yu Mincho"/>
              </w:rPr>
              <w:t>+5T</w:t>
            </w:r>
            <w:r>
              <w:rPr>
                <w:rFonts w:eastAsia="Yu Mincho"/>
                <w:vertAlign w:val="subscript"/>
              </w:rPr>
              <w:t>s</w:t>
            </w:r>
            <w:r>
              <w:rPr>
                <w:rFonts w:eastAsia="Yu Mincho"/>
              </w:rPr>
              <w:t xml:space="preserve"> in FR1 and T</w:t>
            </w:r>
            <w:r>
              <w:rPr>
                <w:rFonts w:eastAsia="Yu Mincho"/>
                <w:vertAlign w:val="subscript"/>
              </w:rPr>
              <w:t>e</w:t>
            </w:r>
            <w:r>
              <w:rPr>
                <w:rFonts w:eastAsia="Yu Mincho"/>
              </w:rPr>
              <w:t>+4T</w:t>
            </w:r>
            <w:r>
              <w:rPr>
                <w:rFonts w:eastAsia="Yu Mincho"/>
                <w:vertAlign w:val="subscript"/>
              </w:rPr>
              <w:t>s</w:t>
            </w:r>
            <w:r>
              <w:rPr>
                <w:rFonts w:eastAsia="Yu Mincho"/>
              </w:rPr>
              <w:t xml:space="preserve"> in FR2</w:t>
            </w:r>
          </w:p>
        </w:tc>
      </w:tr>
      <w:tr w:rsidR="009D3DE4">
        <w:trPr>
          <w:trHeight w:val="468"/>
        </w:trPr>
        <w:tc>
          <w:tcPr>
            <w:tcW w:w="1696" w:type="dxa"/>
          </w:tcPr>
          <w:p w:rsidR="009D3DE4" w:rsidRDefault="007E3480">
            <w:pPr>
              <w:spacing w:before="120" w:after="120"/>
              <w:rPr>
                <w:rFonts w:eastAsia="Yu Mincho"/>
              </w:rPr>
            </w:pPr>
            <w:hyperlink r:id="rId122" w:history="1">
              <w:r>
                <w:rPr>
                  <w:rFonts w:eastAsia="Yu Mincho"/>
                </w:rPr>
                <w:t>R4-2001258</w:t>
              </w:r>
            </w:hyperlink>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Yu Mincho"/>
              </w:rPr>
            </w:pPr>
            <w:r>
              <w:rPr>
                <w:rFonts w:eastAsia="Yu Mincho"/>
              </w:rPr>
              <w:t>Proposal 1. The threshold H to trigger one shot timing adjustment is 15% UL CP.</w:t>
            </w:r>
          </w:p>
          <w:p w:rsidR="009D3DE4" w:rsidRDefault="007E3480">
            <w:pPr>
              <w:spacing w:before="120" w:after="120"/>
              <w:rPr>
                <w:rFonts w:eastAsia="Yu Mincho"/>
              </w:rPr>
            </w:pPr>
            <w:r>
              <w:rPr>
                <w:rFonts w:eastAsia="Yu Mincho"/>
              </w:rPr>
              <w:t xml:space="preserve">Proposal </w:t>
            </w:r>
            <w:r>
              <w:rPr>
                <w:rFonts w:eastAsia="Yu Mincho"/>
              </w:rPr>
              <w:t>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9D3DE4">
              <w:trPr>
                <w:jc w:val="center"/>
              </w:trPr>
              <w:tc>
                <w:tcPr>
                  <w:tcW w:w="1602" w:type="dxa"/>
                </w:tcPr>
                <w:p w:rsidR="009D3DE4" w:rsidRDefault="007E3480">
                  <w:pPr>
                    <w:jc w:val="center"/>
                    <w:rPr>
                      <w:rFonts w:eastAsia="Yu Mincho"/>
                      <w:b/>
                    </w:rPr>
                  </w:pPr>
                  <w:r>
                    <w:rPr>
                      <w:rFonts w:eastAsia="Yu Mincho"/>
                      <w:b/>
                    </w:rPr>
                    <w:t>Frequency Range</w:t>
                  </w:r>
                </w:p>
              </w:tc>
              <w:tc>
                <w:tcPr>
                  <w:tcW w:w="1909" w:type="dxa"/>
                </w:tcPr>
                <w:p w:rsidR="009D3DE4" w:rsidRDefault="007E3480">
                  <w:pPr>
                    <w:jc w:val="center"/>
                    <w:rPr>
                      <w:rFonts w:eastAsia="Yu Mincho"/>
                      <w:b/>
                    </w:rPr>
                  </w:pPr>
                  <w:r>
                    <w:rPr>
                      <w:rFonts w:eastAsia="Yu Mincho"/>
                      <w:b/>
                    </w:rPr>
                    <w:t>SCS of uplink signals (kHz)</w:t>
                  </w:r>
                </w:p>
              </w:tc>
              <w:tc>
                <w:tcPr>
                  <w:tcW w:w="2783" w:type="dxa"/>
                </w:tcPr>
                <w:p w:rsidR="009D3DE4" w:rsidRDefault="007E3480">
                  <w:pPr>
                    <w:jc w:val="center"/>
                    <w:rPr>
                      <w:rFonts w:eastAsia="Yu Mincho"/>
                      <w:b/>
                    </w:rPr>
                  </w:pPr>
                  <w:r>
                    <w:rPr>
                      <w:rFonts w:eastAsia="Yu Mincho"/>
                      <w:b/>
                    </w:rPr>
                    <w:t>H [Tc]</w:t>
                  </w:r>
                </w:p>
              </w:tc>
            </w:tr>
            <w:tr w:rsidR="009D3DE4">
              <w:trPr>
                <w:jc w:val="center"/>
              </w:trPr>
              <w:tc>
                <w:tcPr>
                  <w:tcW w:w="1602" w:type="dxa"/>
                  <w:vMerge w:val="restart"/>
                  <w:vAlign w:val="center"/>
                </w:tcPr>
                <w:p w:rsidR="009D3DE4" w:rsidRDefault="007E3480">
                  <w:pPr>
                    <w:jc w:val="center"/>
                    <w:rPr>
                      <w:rFonts w:eastAsia="Yu Mincho"/>
                    </w:rPr>
                  </w:pPr>
                  <w:r>
                    <w:rPr>
                      <w:rFonts w:eastAsia="Yu Mincho" w:hint="eastAsia"/>
                    </w:rPr>
                    <w:t>1</w:t>
                  </w:r>
                </w:p>
              </w:tc>
              <w:tc>
                <w:tcPr>
                  <w:tcW w:w="1909" w:type="dxa"/>
                </w:tcPr>
                <w:p w:rsidR="009D3DE4" w:rsidRPr="009D3DE4" w:rsidRDefault="007E3480">
                  <w:pPr>
                    <w:pStyle w:val="TAC"/>
                    <w:rPr>
                      <w:rFonts w:eastAsia="Yu Mincho"/>
                      <w:lang w:val="en-US"/>
                      <w:rPrChange w:id="751" w:author="Li, Qiming" w:date="2020-02-26T14:30:00Z">
                        <w:rPr/>
                      </w:rPrChange>
                    </w:rPr>
                  </w:pPr>
                  <w:r>
                    <w:rPr>
                      <w:rFonts w:eastAsia="Yu Mincho"/>
                      <w:lang w:val="en-US"/>
                      <w:rPrChange w:id="752" w:author="Li, Qiming" w:date="2020-02-26T14:30:00Z">
                        <w:rPr/>
                      </w:rPrChange>
                    </w:rPr>
                    <w:t>15</w:t>
                  </w:r>
                </w:p>
              </w:tc>
              <w:tc>
                <w:tcPr>
                  <w:tcW w:w="2783" w:type="dxa"/>
                </w:tcPr>
                <w:p w:rsidR="009D3DE4" w:rsidRPr="009D3DE4" w:rsidRDefault="007E3480">
                  <w:pPr>
                    <w:pStyle w:val="TAC"/>
                    <w:rPr>
                      <w:rFonts w:eastAsia="Yu Mincho"/>
                      <w:lang w:val="en-US"/>
                      <w:rPrChange w:id="753" w:author="Li, Qiming" w:date="2020-02-26T14:30:00Z">
                        <w:rPr/>
                      </w:rPrChange>
                    </w:rPr>
                  </w:pPr>
                  <w:r>
                    <w:rPr>
                      <w:rFonts w:eastAsia="Yu Mincho"/>
                      <w:lang w:val="en-US"/>
                      <w:rPrChange w:id="754" w:author="Li, Qiming" w:date="2020-02-26T14:30:00Z">
                        <w:rPr/>
                      </w:rPrChange>
                    </w:rPr>
                    <w:t>20*64*Tc</w:t>
                  </w:r>
                </w:p>
              </w:tc>
            </w:tr>
            <w:tr w:rsidR="009D3DE4">
              <w:trPr>
                <w:jc w:val="center"/>
              </w:trPr>
              <w:tc>
                <w:tcPr>
                  <w:tcW w:w="1602" w:type="dxa"/>
                  <w:vMerge/>
                  <w:vAlign w:val="center"/>
                </w:tcPr>
                <w:p w:rsidR="009D3DE4" w:rsidRDefault="009D3DE4">
                  <w:pPr>
                    <w:jc w:val="center"/>
                    <w:rPr>
                      <w:rFonts w:eastAsia="Yu Mincho"/>
                    </w:rPr>
                  </w:pPr>
                </w:p>
              </w:tc>
              <w:tc>
                <w:tcPr>
                  <w:tcW w:w="1909" w:type="dxa"/>
                </w:tcPr>
                <w:p w:rsidR="009D3DE4" w:rsidRPr="009D3DE4" w:rsidRDefault="007E3480">
                  <w:pPr>
                    <w:pStyle w:val="TAC"/>
                    <w:rPr>
                      <w:rFonts w:eastAsia="Yu Mincho"/>
                      <w:lang w:val="en-US"/>
                      <w:rPrChange w:id="755" w:author="Li, Qiming" w:date="2020-02-26T14:30:00Z">
                        <w:rPr/>
                      </w:rPrChange>
                    </w:rPr>
                  </w:pPr>
                  <w:r>
                    <w:rPr>
                      <w:rFonts w:eastAsia="Yu Mincho"/>
                      <w:lang w:val="en-US"/>
                      <w:rPrChange w:id="756" w:author="Li, Qiming" w:date="2020-02-26T14:30:00Z">
                        <w:rPr/>
                      </w:rPrChange>
                    </w:rPr>
                    <w:t>30</w:t>
                  </w:r>
                </w:p>
              </w:tc>
              <w:tc>
                <w:tcPr>
                  <w:tcW w:w="2783" w:type="dxa"/>
                </w:tcPr>
                <w:p w:rsidR="009D3DE4" w:rsidRPr="009D3DE4" w:rsidRDefault="007E3480">
                  <w:pPr>
                    <w:pStyle w:val="TAC"/>
                    <w:rPr>
                      <w:rFonts w:eastAsia="Yu Mincho"/>
                      <w:lang w:val="en-US"/>
                      <w:rPrChange w:id="757" w:author="Li, Qiming" w:date="2020-02-26T14:30:00Z">
                        <w:rPr/>
                      </w:rPrChange>
                    </w:rPr>
                  </w:pPr>
                  <w:r>
                    <w:rPr>
                      <w:rFonts w:eastAsia="Yu Mincho"/>
                      <w:lang w:val="en-US"/>
                      <w:rPrChange w:id="758" w:author="Li, Qiming" w:date="2020-02-26T14:30:00Z">
                        <w:rPr/>
                      </w:rPrChange>
                    </w:rPr>
                    <w:t>10*64*Tc</w:t>
                  </w:r>
                </w:p>
              </w:tc>
            </w:tr>
            <w:tr w:rsidR="009D3DE4">
              <w:trPr>
                <w:jc w:val="center"/>
              </w:trPr>
              <w:tc>
                <w:tcPr>
                  <w:tcW w:w="1602" w:type="dxa"/>
                  <w:vMerge/>
                  <w:vAlign w:val="center"/>
                </w:tcPr>
                <w:p w:rsidR="009D3DE4" w:rsidRDefault="009D3DE4">
                  <w:pPr>
                    <w:jc w:val="center"/>
                    <w:rPr>
                      <w:rFonts w:eastAsia="Yu Mincho"/>
                    </w:rPr>
                  </w:pPr>
                </w:p>
              </w:tc>
              <w:tc>
                <w:tcPr>
                  <w:tcW w:w="1909" w:type="dxa"/>
                </w:tcPr>
                <w:p w:rsidR="009D3DE4" w:rsidRPr="009D3DE4" w:rsidRDefault="007E3480">
                  <w:pPr>
                    <w:pStyle w:val="TAC"/>
                    <w:rPr>
                      <w:rFonts w:eastAsia="Yu Mincho"/>
                      <w:lang w:val="en-US"/>
                      <w:rPrChange w:id="759" w:author="Li, Qiming" w:date="2020-02-26T14:30:00Z">
                        <w:rPr/>
                      </w:rPrChange>
                    </w:rPr>
                  </w:pPr>
                  <w:r>
                    <w:rPr>
                      <w:rFonts w:eastAsia="Yu Mincho"/>
                      <w:lang w:val="en-US"/>
                      <w:rPrChange w:id="760" w:author="Li, Qiming" w:date="2020-02-26T14:30:00Z">
                        <w:rPr/>
                      </w:rPrChange>
                    </w:rPr>
                    <w:t>60</w:t>
                  </w:r>
                </w:p>
              </w:tc>
              <w:tc>
                <w:tcPr>
                  <w:tcW w:w="2783" w:type="dxa"/>
                </w:tcPr>
                <w:p w:rsidR="009D3DE4" w:rsidRPr="009D3DE4" w:rsidRDefault="007E3480">
                  <w:pPr>
                    <w:pStyle w:val="TAC"/>
                    <w:rPr>
                      <w:rFonts w:eastAsia="Yu Mincho"/>
                      <w:lang w:val="en-US"/>
                      <w:rPrChange w:id="761" w:author="Li, Qiming" w:date="2020-02-26T14:30:00Z">
                        <w:rPr/>
                      </w:rPrChange>
                    </w:rPr>
                  </w:pPr>
                  <w:r>
                    <w:rPr>
                      <w:rFonts w:eastAsia="Yu Mincho"/>
                      <w:lang w:val="en-US"/>
                      <w:rPrChange w:id="762" w:author="Li, Qiming" w:date="2020-02-26T14:30:00Z">
                        <w:rPr/>
                      </w:rPrChange>
                    </w:rPr>
                    <w:t>5.5*64*Tc</w:t>
                  </w:r>
                </w:p>
              </w:tc>
            </w:tr>
            <w:tr w:rsidR="009D3DE4">
              <w:trPr>
                <w:jc w:val="center"/>
              </w:trPr>
              <w:tc>
                <w:tcPr>
                  <w:tcW w:w="1602" w:type="dxa"/>
                  <w:vMerge w:val="restart"/>
                  <w:vAlign w:val="center"/>
                </w:tcPr>
                <w:p w:rsidR="009D3DE4" w:rsidRDefault="007E3480">
                  <w:pPr>
                    <w:jc w:val="center"/>
                    <w:rPr>
                      <w:rFonts w:eastAsia="Yu Mincho"/>
                    </w:rPr>
                  </w:pPr>
                  <w:r>
                    <w:rPr>
                      <w:rFonts w:eastAsia="Yu Mincho" w:hint="eastAsia"/>
                    </w:rPr>
                    <w:t>2</w:t>
                  </w:r>
                </w:p>
              </w:tc>
              <w:tc>
                <w:tcPr>
                  <w:tcW w:w="1909" w:type="dxa"/>
                </w:tcPr>
                <w:p w:rsidR="009D3DE4" w:rsidRPr="009D3DE4" w:rsidRDefault="007E3480">
                  <w:pPr>
                    <w:pStyle w:val="TAC"/>
                    <w:rPr>
                      <w:rFonts w:eastAsia="Yu Mincho"/>
                      <w:lang w:val="en-US"/>
                      <w:rPrChange w:id="763" w:author="Li, Qiming" w:date="2020-02-26T14:30:00Z">
                        <w:rPr/>
                      </w:rPrChange>
                    </w:rPr>
                  </w:pPr>
                  <w:r>
                    <w:rPr>
                      <w:rFonts w:eastAsia="Yu Mincho"/>
                      <w:lang w:val="en-US"/>
                      <w:rPrChange w:id="764" w:author="Li, Qiming" w:date="2020-02-26T14:30:00Z">
                        <w:rPr/>
                      </w:rPrChange>
                    </w:rPr>
                    <w:t>60</w:t>
                  </w:r>
                </w:p>
              </w:tc>
              <w:tc>
                <w:tcPr>
                  <w:tcW w:w="2783" w:type="dxa"/>
                </w:tcPr>
                <w:p w:rsidR="009D3DE4" w:rsidRPr="009D3DE4" w:rsidRDefault="007E3480">
                  <w:pPr>
                    <w:pStyle w:val="TAC"/>
                    <w:rPr>
                      <w:rFonts w:eastAsia="Yu Mincho"/>
                      <w:lang w:val="en-US"/>
                      <w:rPrChange w:id="765" w:author="Li, Qiming" w:date="2020-02-26T14:30:00Z">
                        <w:rPr/>
                      </w:rPrChange>
                    </w:rPr>
                  </w:pPr>
                  <w:r>
                    <w:rPr>
                      <w:rFonts w:eastAsia="Yu Mincho"/>
                      <w:lang w:val="en-US"/>
                      <w:rPrChange w:id="766" w:author="Li, Qiming" w:date="2020-02-26T14:30:00Z">
                        <w:rPr/>
                      </w:rPrChange>
                    </w:rPr>
                    <w:t>5.5*64*Tc</w:t>
                  </w:r>
                </w:p>
              </w:tc>
            </w:tr>
            <w:tr w:rsidR="009D3DE4">
              <w:trPr>
                <w:jc w:val="center"/>
              </w:trPr>
              <w:tc>
                <w:tcPr>
                  <w:tcW w:w="1602" w:type="dxa"/>
                  <w:vMerge/>
                </w:tcPr>
                <w:p w:rsidR="009D3DE4" w:rsidRDefault="009D3DE4">
                  <w:pPr>
                    <w:rPr>
                      <w:rFonts w:eastAsia="Yu Mincho"/>
                    </w:rPr>
                  </w:pPr>
                </w:p>
              </w:tc>
              <w:tc>
                <w:tcPr>
                  <w:tcW w:w="1909" w:type="dxa"/>
                </w:tcPr>
                <w:p w:rsidR="009D3DE4" w:rsidRPr="009D3DE4" w:rsidRDefault="007E3480">
                  <w:pPr>
                    <w:pStyle w:val="TAC"/>
                    <w:rPr>
                      <w:rFonts w:eastAsia="Yu Mincho"/>
                      <w:lang w:val="en-US"/>
                      <w:rPrChange w:id="767" w:author="Li, Qiming" w:date="2020-02-26T14:30:00Z">
                        <w:rPr/>
                      </w:rPrChange>
                    </w:rPr>
                  </w:pPr>
                  <w:r>
                    <w:rPr>
                      <w:rFonts w:eastAsia="Yu Mincho"/>
                      <w:lang w:val="en-US"/>
                      <w:rPrChange w:id="768" w:author="Li, Qiming" w:date="2020-02-26T14:30:00Z">
                        <w:rPr/>
                      </w:rPrChange>
                    </w:rPr>
                    <w:t>120</w:t>
                  </w:r>
                </w:p>
              </w:tc>
              <w:tc>
                <w:tcPr>
                  <w:tcW w:w="2783" w:type="dxa"/>
                </w:tcPr>
                <w:p w:rsidR="009D3DE4" w:rsidRPr="009D3DE4" w:rsidRDefault="007E3480">
                  <w:pPr>
                    <w:pStyle w:val="TAC"/>
                    <w:rPr>
                      <w:rFonts w:eastAsia="Yu Mincho"/>
                      <w:lang w:val="en-US"/>
                      <w:rPrChange w:id="769" w:author="Li, Qiming" w:date="2020-02-26T14:30:00Z">
                        <w:rPr/>
                      </w:rPrChange>
                    </w:rPr>
                  </w:pPr>
                  <w:r>
                    <w:rPr>
                      <w:rFonts w:eastAsia="Yu Mincho"/>
                      <w:lang w:val="en-US"/>
                      <w:rPrChange w:id="770" w:author="Li, Qiming" w:date="2020-02-26T14:30:00Z">
                        <w:rPr/>
                      </w:rPrChange>
                    </w:rPr>
                    <w:t>2.5*64*Tc</w:t>
                  </w:r>
                </w:p>
              </w:tc>
            </w:tr>
          </w:tbl>
          <w:p w:rsidR="009D3DE4" w:rsidRDefault="007E3480">
            <w:pPr>
              <w:spacing w:before="120" w:after="120"/>
              <w:rPr>
                <w:rFonts w:eastAsia="Yu Mincho"/>
              </w:rPr>
            </w:pPr>
            <w:r>
              <w:rPr>
                <w:rFonts w:eastAsia="Yu Mincho"/>
              </w:rPr>
              <w:t xml:space="preserve">Proposal 3. The accuracy of one-shot timing adjustment (Te1) is the same as </w:t>
            </w:r>
            <w:r>
              <w:rPr>
                <w:rFonts w:eastAsia="Yu Mincho"/>
              </w:rPr>
              <w:t>initial uplink transmission accuracy Te.</w:t>
            </w:r>
          </w:p>
          <w:p w:rsidR="009D3DE4" w:rsidRDefault="007E3480">
            <w:pPr>
              <w:spacing w:before="120" w:after="120"/>
              <w:rPr>
                <w:rFonts w:eastAsia="Yu Mincho"/>
              </w:rPr>
            </w:pPr>
            <w:r>
              <w:rPr>
                <w:rFonts w:eastAsia="Yu Mincho"/>
              </w:rPr>
              <w:t>Proposal 4. No interruption is allowed during one shot timing adjustment.</w:t>
            </w:r>
          </w:p>
        </w:tc>
      </w:tr>
      <w:tr w:rsidR="009D3DE4">
        <w:trPr>
          <w:trHeight w:val="468"/>
        </w:trPr>
        <w:tc>
          <w:tcPr>
            <w:tcW w:w="1696" w:type="dxa"/>
          </w:tcPr>
          <w:p w:rsidR="009D3DE4" w:rsidRDefault="007E3480">
            <w:pPr>
              <w:spacing w:before="120" w:after="120"/>
              <w:rPr>
                <w:rFonts w:eastAsia="Yu Mincho"/>
              </w:rPr>
            </w:pPr>
            <w:hyperlink r:id="rId123" w:history="1">
              <w:r>
                <w:rPr>
                  <w:rFonts w:eastAsia="Yu Mincho"/>
                </w:rPr>
                <w:t>R4-2001265</w:t>
              </w:r>
            </w:hyperlink>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Theme="minorEastAsia"/>
                <w:lang w:eastAsia="zh-CN"/>
              </w:rPr>
            </w:pPr>
            <w:r>
              <w:rPr>
                <w:rFonts w:eastAsiaTheme="minorEastAsia"/>
                <w:lang w:eastAsia="zh-CN"/>
              </w:rPr>
              <w:t>CR:</w:t>
            </w:r>
          </w:p>
          <w:p w:rsidR="009D3DE4" w:rsidRDefault="007E3480">
            <w:pPr>
              <w:spacing w:before="120" w:after="120"/>
              <w:rPr>
                <w:rFonts w:eastAsia="Yu Mincho"/>
              </w:rPr>
            </w:pPr>
            <w:r>
              <w:rPr>
                <w:rFonts w:eastAsia="Yu Mincho"/>
              </w:rPr>
              <w:t>•</w:t>
            </w:r>
            <w:r>
              <w:rPr>
                <w:rFonts w:eastAsia="Yu Mincho"/>
              </w:rPr>
              <w:tab/>
              <w:t>The threshold value of H is pr</w:t>
            </w:r>
            <w:r>
              <w:rPr>
                <w:rFonts w:eastAsia="Yu Mincho"/>
              </w:rPr>
              <w:t>oposed</w:t>
            </w:r>
          </w:p>
          <w:p w:rsidR="009D3DE4" w:rsidRDefault="007E3480">
            <w:pPr>
              <w:spacing w:before="120" w:after="120"/>
              <w:rPr>
                <w:rFonts w:eastAsia="Yu Mincho"/>
              </w:rPr>
            </w:pPr>
            <w:r>
              <w:rPr>
                <w:rFonts w:eastAsia="Yu Mincho"/>
              </w:rPr>
              <w:t>•</w:t>
            </w:r>
            <w:r>
              <w:rPr>
                <w:rFonts w:eastAsia="Yu Mincho"/>
              </w:rPr>
              <w:tab/>
              <w:t>The definition of T1 and T2 are corrected</w:t>
            </w:r>
          </w:p>
          <w:p w:rsidR="009D3DE4" w:rsidRDefault="007E3480">
            <w:pPr>
              <w:spacing w:before="120" w:after="120"/>
              <w:rPr>
                <w:rFonts w:eastAsia="Yu Mincho"/>
              </w:rPr>
            </w:pPr>
            <w:r>
              <w:rPr>
                <w:rFonts w:eastAsia="Yu Mincho"/>
              </w:rPr>
              <w:t>•</w:t>
            </w:r>
            <w:r>
              <w:rPr>
                <w:rFonts w:eastAsia="Yu Mincho"/>
              </w:rPr>
              <w:tab/>
              <w:t>“x Tc” is added in the formula.</w:t>
            </w:r>
          </w:p>
        </w:tc>
      </w:tr>
      <w:tr w:rsidR="009D3DE4">
        <w:trPr>
          <w:trHeight w:val="468"/>
        </w:trPr>
        <w:tc>
          <w:tcPr>
            <w:tcW w:w="1696" w:type="dxa"/>
          </w:tcPr>
          <w:p w:rsidR="009D3DE4" w:rsidRDefault="007E3480">
            <w:pPr>
              <w:spacing w:before="120" w:after="120"/>
              <w:rPr>
                <w:rFonts w:eastAsia="Yu Mincho"/>
              </w:rPr>
            </w:pPr>
            <w:r>
              <w:rPr>
                <w:rFonts w:eastAsia="Yu Mincho"/>
              </w:rPr>
              <w:t>R4-2001266</w:t>
            </w:r>
          </w:p>
        </w:tc>
        <w:tc>
          <w:tcPr>
            <w:tcW w:w="1418" w:type="dxa"/>
          </w:tcPr>
          <w:p w:rsidR="009D3DE4" w:rsidRDefault="007E3480">
            <w:pPr>
              <w:spacing w:before="120" w:after="120"/>
              <w:rPr>
                <w:rFonts w:eastAsia="Yu Mincho"/>
              </w:rPr>
            </w:pPr>
            <w:r>
              <w:rPr>
                <w:rFonts w:eastAsia="Yu Mincho"/>
              </w:rPr>
              <w:t>ZTE</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24" w:history="1">
              <w:r>
                <w:rPr>
                  <w:rFonts w:eastAsia="Yu Mincho"/>
                </w:rPr>
                <w:t>R4-2001265</w:t>
              </w:r>
            </w:hyperlink>
          </w:p>
        </w:tc>
      </w:tr>
      <w:tr w:rsidR="009D3DE4">
        <w:trPr>
          <w:trHeight w:val="468"/>
        </w:trPr>
        <w:tc>
          <w:tcPr>
            <w:tcW w:w="1696" w:type="dxa"/>
          </w:tcPr>
          <w:p w:rsidR="009D3DE4" w:rsidRDefault="007E3480">
            <w:pPr>
              <w:spacing w:before="120" w:after="120"/>
              <w:rPr>
                <w:rFonts w:eastAsia="Yu Mincho"/>
              </w:rPr>
            </w:pPr>
            <w:hyperlink r:id="rId125" w:history="1">
              <w:r>
                <w:rPr>
                  <w:rFonts w:eastAsia="Yu Mincho"/>
                </w:rPr>
                <w:t>R4-2001570</w:t>
              </w:r>
            </w:hyperlink>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9D3DE4" w:rsidRDefault="007E3480">
            <w:pPr>
              <w:pStyle w:val="afd"/>
              <w:numPr>
                <w:ilvl w:val="0"/>
                <w:numId w:val="16"/>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9D3DE4" w:rsidRDefault="007E3480">
            <w:pPr>
              <w:spacing w:before="120" w:after="120"/>
              <w:rPr>
                <w:rFonts w:eastAsiaTheme="minorEastAsia"/>
                <w:lang w:eastAsia="zh-CN"/>
              </w:rPr>
            </w:pPr>
            <w:r>
              <w:rPr>
                <w:rFonts w:eastAsiaTheme="minorEastAsia"/>
                <w:lang w:eastAsia="zh-CN"/>
              </w:rPr>
              <w:t>The Rel-16 version of MRTD and MTTD requirements</w:t>
            </w:r>
            <w:r>
              <w:rPr>
                <w:rFonts w:eastAsiaTheme="minorEastAsia"/>
                <w:lang w:eastAsia="zh-CN"/>
              </w:rPr>
              <w:t xml:space="preserve"> for inter-band EN-DC and NE-DC are inconsistent with the Rel-15 version.</w:t>
            </w:r>
          </w:p>
        </w:tc>
      </w:tr>
    </w:tbl>
    <w:p w:rsidR="009D3DE4" w:rsidRDefault="007E3480">
      <w:pPr>
        <w:pStyle w:val="2"/>
      </w:pPr>
      <w:r>
        <w:rPr>
          <w:rFonts w:hint="eastAsia"/>
        </w:rPr>
        <w:lastRenderedPageBreak/>
        <w:t>Open issues</w:t>
      </w:r>
      <w:r>
        <w:t xml:space="preserve"> summary</w:t>
      </w:r>
    </w:p>
    <w:p w:rsidR="009D3DE4" w:rsidRDefault="007E3480">
      <w:pPr>
        <w:pStyle w:val="3"/>
        <w:rPr>
          <w:sz w:val="24"/>
          <w:szCs w:val="16"/>
        </w:rPr>
      </w:pPr>
      <w:r>
        <w:rPr>
          <w:sz w:val="24"/>
          <w:szCs w:val="16"/>
        </w:rPr>
        <w:t>Sub-topic 6-1</w:t>
      </w:r>
    </w:p>
    <w:p w:rsidR="009D3DE4" w:rsidRDefault="007E3480">
      <w:pPr>
        <w:rPr>
          <w:b/>
          <w:u w:val="single"/>
          <w:lang w:eastAsia="ko-KR"/>
        </w:rPr>
      </w:pPr>
      <w:r>
        <w:rPr>
          <w:b/>
          <w:u w:val="single"/>
          <w:lang w:eastAsia="ko-KR"/>
        </w:rPr>
        <w:t>Issue 6-1: Threshold for one shot timing adjustment requirements for FR2</w:t>
      </w:r>
    </w:p>
    <w:p w:rsidR="009D3DE4" w:rsidRDefault="007E3480">
      <w:pPr>
        <w:rPr>
          <w:lang w:eastAsia="ko-KR"/>
        </w:rPr>
      </w:pPr>
      <w:r>
        <w:rPr>
          <w:lang w:eastAsia="ko-KR"/>
        </w:rPr>
        <w:t>The threshold (H) values above which the UE adjusts its transmission timin</w:t>
      </w:r>
      <w:r>
        <w:rPr>
          <w:lang w:eastAsia="ko-KR"/>
        </w:rPr>
        <w:t xml:space="preserve">g in on adjustment is discussed. The BS performance loss, UE implementation, DL timing estimation errors and etc are taken into consideration in the companies’ contributions. The related contributions are </w:t>
      </w:r>
      <w:hyperlink r:id="rId126" w:history="1">
        <w:r>
          <w:t>R4-2001567</w:t>
        </w:r>
      </w:hyperlink>
      <w:r>
        <w:t xml:space="preserve">, </w:t>
      </w:r>
      <w:hyperlink r:id="rId127" w:history="1">
        <w:r>
          <w:t>R4-2001568</w:t>
        </w:r>
      </w:hyperlink>
      <w:r>
        <w:t xml:space="preserve">/9 (CR), </w:t>
      </w:r>
      <w:hyperlink r:id="rId128" w:history="1">
        <w:r>
          <w:t>R4-2001843</w:t>
        </w:r>
      </w:hyperlink>
      <w:r>
        <w:t xml:space="preserve">, </w:t>
      </w:r>
      <w:hyperlink r:id="rId129" w:history="1">
        <w:r>
          <w:t>R4-200184</w:t>
        </w:r>
      </w:hyperlink>
      <w:r>
        <w:t xml:space="preserve">4/5 (CR), </w:t>
      </w:r>
      <w:hyperlink r:id="rId130" w:history="1">
        <w:r>
          <w:t>R4-2000458</w:t>
        </w:r>
      </w:hyperlink>
      <w:r>
        <w:t xml:space="preserve">, </w:t>
      </w:r>
      <w:hyperlink r:id="rId131" w:history="1">
        <w:r>
          <w:t>R4-200</w:t>
        </w:r>
      </w:hyperlink>
      <w:r>
        <w:t xml:space="preserve">1009, </w:t>
      </w:r>
      <w:hyperlink r:id="rId132" w:history="1">
        <w:r>
          <w:t>R4-2001328</w:t>
        </w:r>
      </w:hyperlink>
      <w:r>
        <w:t xml:space="preserve">, </w:t>
      </w:r>
      <w:hyperlink r:id="rId133" w:history="1">
        <w:r>
          <w:t>R4-200</w:t>
        </w:r>
      </w:hyperlink>
      <w:r>
        <w:t>206</w:t>
      </w:r>
      <w:r>
        <w:t xml:space="preserve">2, </w:t>
      </w:r>
      <w:hyperlink r:id="rId134" w:history="1">
        <w:r>
          <w:t>R4-2001258</w:t>
        </w:r>
      </w:hyperlink>
      <w:r>
        <w:t xml:space="preserve">, </w:t>
      </w:r>
      <w:hyperlink r:id="rId135" w:history="1">
        <w:r>
          <w:t>R4-2001265</w:t>
        </w:r>
      </w:hyperlink>
      <w:r>
        <w:t>/6 (CR)</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w:t>
      </w:r>
      <w:hyperlink r:id="rId136" w:history="1">
        <w:r>
          <w:t>R4-2001567</w:t>
        </w:r>
      </w:hyperlink>
      <w:r>
        <w:t xml:space="preserve">, </w:t>
      </w:r>
      <w:hyperlink r:id="rId137" w:history="1">
        <w:r>
          <w:t>R4-2001568</w:t>
        </w:r>
      </w:hyperlink>
      <w:r>
        <w:t>/9)</w:t>
      </w:r>
      <w:r>
        <w:rPr>
          <w:rFonts w:eastAsia="宋体"/>
          <w:szCs w:val="24"/>
          <w:lang w:eastAsia="zh-CN"/>
        </w:rPr>
        <w:t xml:space="preserve">: </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timing threshold H used for one-shot adjustment should be larger</w:t>
      </w:r>
      <w:r>
        <w:rPr>
          <w:rFonts w:eastAsia="宋体"/>
          <w:lang w:eastAsia="zh-CN"/>
        </w:rPr>
        <w:t xml:space="preserve"> than 2Te.</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pPr>
            <w:r>
              <w:rPr>
                <w:b/>
              </w:rPr>
              <w:t>T</w:t>
            </w:r>
            <w:r>
              <w:rPr>
                <w:b/>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&gt; </w:t>
            </w:r>
            <w:r>
              <w:rPr>
                <w:rFonts w:hint="eastAsia"/>
                <w:b/>
                <w:lang w:eastAsia="zh-CN"/>
              </w:rPr>
              <w:t>T</w:t>
            </w:r>
            <w:r>
              <w:rPr>
                <w:b/>
                <w:lang w:eastAsia="zh-CN"/>
              </w:rPr>
              <w:t>e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lang w:eastAsia="zh-CN"/>
              </w:rPr>
            </w:pPr>
            <w:r>
              <w:t>1536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1280</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1024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896</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448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9D3DE4" w:rsidRDefault="007E3480">
            <w:pPr>
              <w:pStyle w:val="TAC"/>
              <w:rPr>
                <w:rFonts w:ascii="Times New Roman" w:hAnsi="Times New Roman"/>
                <w:sz w:val="20"/>
              </w:rPr>
            </w:pPr>
            <w:r>
              <w:t>384</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771" w:author="Li, Qiming" w:date="2020-02-26T14:30:00Z">
                  <w:rPr>
                    <w:rFonts w:ascii="Times New Roman" w:hAnsi="Times New Roman"/>
                    <w:sz w:val="20"/>
                  </w:rPr>
                </w:rPrChange>
              </w:rPr>
            </w:pPr>
            <w:r>
              <w:rPr>
                <w:rFonts w:ascii="Times New Roman" w:hAnsi="Times New Roman"/>
                <w:sz w:val="20"/>
                <w:lang w:val="en-US"/>
                <w:rPrChange w:id="772" w:author="Li, Qiming" w:date="2020-02-26T14:30:00Z">
                  <w:rPr>
                    <w:rFonts w:ascii="Times New Roman" w:hAnsi="Times New Roman"/>
                    <w:sz w:val="20"/>
                  </w:rPr>
                </w:rPrChange>
              </w:rPr>
              <w:t>Note 1:</w:t>
            </w:r>
            <w:r>
              <w:rPr>
                <w:rFonts w:ascii="Times New Roman" w:hAnsi="Times New Roman"/>
                <w:sz w:val="20"/>
                <w:lang w:val="en-US"/>
                <w:rPrChange w:id="773" w:author="Li, Qiming" w:date="2020-02-26T14:30:00Z">
                  <w:rPr>
                    <w:rFonts w:ascii="Times New Roman" w:hAnsi="Times New Roman"/>
                    <w:sz w:val="20"/>
                  </w:rPr>
                </w:rPrChange>
              </w:rPr>
              <w:tab/>
              <w:t>T</w:t>
            </w:r>
            <w:r>
              <w:rPr>
                <w:rFonts w:ascii="Times New Roman" w:hAnsi="Times New Roman"/>
                <w:sz w:val="20"/>
                <w:vertAlign w:val="subscript"/>
                <w:lang w:val="en-US"/>
                <w:rPrChange w:id="774" w:author="Li, Qiming" w:date="2020-02-26T14:30:00Z">
                  <w:rPr>
                    <w:rFonts w:ascii="Times New Roman" w:hAnsi="Times New Roman"/>
                    <w:sz w:val="20"/>
                    <w:vertAlign w:val="subscript"/>
                  </w:rPr>
                </w:rPrChange>
              </w:rPr>
              <w:t>c</w:t>
            </w:r>
            <w:r>
              <w:rPr>
                <w:rFonts w:ascii="Times New Roman" w:hAnsi="Times New Roman"/>
                <w:sz w:val="20"/>
                <w:lang w:val="en-US"/>
                <w:rPrChange w:id="775"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(Ericsson R4-2001843, </w:t>
      </w:r>
      <w:r>
        <w:rPr>
          <w:rFonts w:eastAsia="宋体"/>
          <w:szCs w:val="24"/>
          <w:lang w:eastAsia="zh-CN"/>
        </w:rPr>
        <w:t>R4-2001844/5):</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9D3DE4">
        <w:trPr>
          <w:cantSplit/>
          <w:jc w:val="center"/>
        </w:trPr>
        <w:tc>
          <w:tcPr>
            <w:tcW w:w="1519" w:type="dxa"/>
            <w:vAlign w:val="center"/>
          </w:tcPr>
          <w:p w:rsidR="009D3DE4" w:rsidRDefault="007E3480">
            <w:pPr>
              <w:pStyle w:val="TAH"/>
              <w:rPr>
                <w:rFonts w:ascii="Times New Roman" w:hAnsi="Times New Roman"/>
                <w:sz w:val="20"/>
              </w:rPr>
            </w:pPr>
            <w:r>
              <w:rPr>
                <w:rFonts w:ascii="Times New Roman" w:hAnsi="Times New Roman"/>
                <w:sz w:val="20"/>
              </w:rPr>
              <w:t>Frequency Range</w:t>
            </w:r>
          </w:p>
        </w:tc>
        <w:tc>
          <w:tcPr>
            <w:tcW w:w="2220" w:type="dxa"/>
            <w:vAlign w:val="center"/>
          </w:tcPr>
          <w:p w:rsidR="009D3DE4" w:rsidRPr="009D3DE4" w:rsidRDefault="007E3480">
            <w:pPr>
              <w:pStyle w:val="TAH"/>
              <w:rPr>
                <w:rFonts w:ascii="Times New Roman" w:hAnsi="Times New Roman"/>
                <w:sz w:val="20"/>
                <w:lang w:val="en-US"/>
                <w:rPrChange w:id="776" w:author="Li, Qiming" w:date="2020-02-26T14:30:00Z">
                  <w:rPr>
                    <w:rFonts w:ascii="Times New Roman" w:hAnsi="Times New Roman"/>
                    <w:sz w:val="20"/>
                  </w:rPr>
                </w:rPrChange>
              </w:rPr>
            </w:pPr>
            <w:r>
              <w:rPr>
                <w:rFonts w:ascii="Times New Roman" w:hAnsi="Times New Roman"/>
                <w:sz w:val="20"/>
                <w:lang w:val="en-US"/>
                <w:rPrChange w:id="777" w:author="Li, Qiming" w:date="2020-02-26T14:30:00Z">
                  <w:rPr>
                    <w:rFonts w:ascii="Times New Roman" w:hAnsi="Times New Roman"/>
                    <w:sz w:val="20"/>
                  </w:rPr>
                </w:rPrChange>
              </w:rPr>
              <w:t>SCS of SSB signals (KHz)</w:t>
            </w:r>
          </w:p>
        </w:tc>
        <w:tc>
          <w:tcPr>
            <w:tcW w:w="2457" w:type="dxa"/>
            <w:vAlign w:val="center"/>
          </w:tcPr>
          <w:p w:rsidR="009D3DE4" w:rsidRPr="009D3DE4" w:rsidRDefault="007E3480">
            <w:pPr>
              <w:pStyle w:val="TAH"/>
              <w:rPr>
                <w:rFonts w:ascii="Times New Roman" w:hAnsi="Times New Roman"/>
                <w:sz w:val="20"/>
                <w:lang w:val="en-US"/>
                <w:rPrChange w:id="778" w:author="Li, Qiming" w:date="2020-02-26T14:30:00Z">
                  <w:rPr>
                    <w:rFonts w:ascii="Times New Roman" w:hAnsi="Times New Roman"/>
                    <w:sz w:val="20"/>
                  </w:rPr>
                </w:rPrChange>
              </w:rPr>
            </w:pPr>
            <w:r>
              <w:rPr>
                <w:rFonts w:ascii="Times New Roman" w:hAnsi="Times New Roman"/>
                <w:sz w:val="20"/>
                <w:lang w:val="en-US"/>
                <w:rPrChange w:id="779" w:author="Li, Qiming" w:date="2020-02-26T14:30:00Z">
                  <w:rPr>
                    <w:rFonts w:ascii="Times New Roman" w:hAnsi="Times New Roman"/>
                    <w:sz w:val="20"/>
                  </w:rPr>
                </w:rPrChange>
              </w:rPr>
              <w:t>SCS of uplink signals s(KHz)</w:t>
            </w:r>
          </w:p>
        </w:tc>
        <w:tc>
          <w:tcPr>
            <w:tcW w:w="1214" w:type="dxa"/>
            <w:vAlign w:val="center"/>
          </w:tcPr>
          <w:p w:rsidR="009D3DE4" w:rsidRDefault="007E3480">
            <w:pPr>
              <w:pStyle w:val="TAH"/>
              <w:rPr>
                <w:rFonts w:ascii="Times New Roman" w:hAnsi="Times New Roman"/>
                <w:sz w:val="20"/>
              </w:rPr>
            </w:pPr>
            <w:r>
              <w:rPr>
                <w:rFonts w:ascii="Times New Roman" w:hAnsi="Times New Roman"/>
                <w:sz w:val="20"/>
              </w:rPr>
              <w:t>H [Tc]</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768</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320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160</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2457" w:type="dxa"/>
          </w:tcPr>
          <w:p w:rsidR="009D3DE4" w:rsidRDefault="007E3480">
            <w:pPr>
              <w:pStyle w:val="TAC"/>
              <w:rPr>
                <w:rFonts w:ascii="Times New Roman" w:hAnsi="Times New Roman"/>
                <w:sz w:val="20"/>
              </w:rPr>
            </w:pPr>
            <w:r>
              <w:rPr>
                <w:rFonts w:ascii="Times New Roman" w:hAnsi="Times New Roman"/>
                <w:sz w:val="20"/>
              </w:rPr>
              <w:t>15</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30</w:t>
            </w:r>
          </w:p>
        </w:tc>
        <w:tc>
          <w:tcPr>
            <w:tcW w:w="1214" w:type="dxa"/>
          </w:tcPr>
          <w:p w:rsidR="009D3DE4" w:rsidRDefault="007E3480">
            <w:pPr>
              <w:pStyle w:val="TAC"/>
              <w:rPr>
                <w:rFonts w:ascii="Times New Roman" w:hAnsi="Times New Roman"/>
                <w:sz w:val="20"/>
              </w:rPr>
            </w:pPr>
            <w:r>
              <w:rPr>
                <w:rFonts w:ascii="Times New Roman" w:hAnsi="Times New Roman"/>
                <w:sz w:val="20"/>
              </w:rPr>
              <w:t>512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224</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ign w:val="center"/>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112</w:t>
            </w:r>
          </w:p>
        </w:tc>
      </w:tr>
      <w:tr w:rsidR="009D3DE4">
        <w:trPr>
          <w:cantSplit/>
          <w:jc w:val="center"/>
        </w:trPr>
        <w:tc>
          <w:tcPr>
            <w:tcW w:w="1519" w:type="dxa"/>
            <w:vMerge/>
            <w:vAlign w:val="center"/>
          </w:tcPr>
          <w:p w:rsidR="009D3DE4" w:rsidRDefault="009D3DE4">
            <w:pPr>
              <w:pStyle w:val="TAC"/>
              <w:rPr>
                <w:rFonts w:ascii="Times New Roman" w:hAnsi="Times New Roman"/>
                <w:sz w:val="20"/>
              </w:rPr>
            </w:pPr>
          </w:p>
        </w:tc>
        <w:tc>
          <w:tcPr>
            <w:tcW w:w="2220"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2457" w:type="dxa"/>
          </w:tcPr>
          <w:p w:rsidR="009D3DE4" w:rsidRDefault="007E3480">
            <w:pPr>
              <w:pStyle w:val="TAC"/>
              <w:rPr>
                <w:rFonts w:ascii="Times New Roman" w:hAnsi="Times New Roman"/>
                <w:sz w:val="20"/>
              </w:rPr>
            </w:pPr>
            <w:r>
              <w:rPr>
                <w:rFonts w:ascii="Times New Roman" w:hAnsi="Times New Roman"/>
                <w:sz w:val="20"/>
              </w:rPr>
              <w:t>60</w:t>
            </w:r>
          </w:p>
        </w:tc>
        <w:tc>
          <w:tcPr>
            <w:tcW w:w="1214" w:type="dxa"/>
          </w:tcPr>
          <w:p w:rsidR="009D3DE4" w:rsidRDefault="007E3480">
            <w:pPr>
              <w:pStyle w:val="TAC"/>
              <w:rPr>
                <w:rFonts w:ascii="Times New Roman" w:hAnsi="Times New Roman"/>
                <w:sz w:val="20"/>
              </w:rPr>
            </w:pPr>
            <w:r>
              <w:rPr>
                <w:rFonts w:ascii="Times New Roman" w:hAnsi="Times New Roman"/>
                <w:sz w:val="20"/>
              </w:rPr>
              <w:t>192</w:t>
            </w:r>
          </w:p>
        </w:tc>
      </w:tr>
      <w:tr w:rsidR="009D3DE4">
        <w:trPr>
          <w:cantSplit/>
          <w:jc w:val="center"/>
        </w:trPr>
        <w:tc>
          <w:tcPr>
            <w:tcW w:w="1519" w:type="dxa"/>
            <w:vMerge/>
          </w:tcPr>
          <w:p w:rsidR="009D3DE4" w:rsidRDefault="009D3DE4">
            <w:pPr>
              <w:pStyle w:val="TAC"/>
              <w:rPr>
                <w:rFonts w:ascii="Times New Roman" w:hAnsi="Times New Roman"/>
                <w:sz w:val="20"/>
              </w:rPr>
            </w:pPr>
          </w:p>
        </w:tc>
        <w:tc>
          <w:tcPr>
            <w:tcW w:w="2220" w:type="dxa"/>
            <w:vMerge/>
          </w:tcPr>
          <w:p w:rsidR="009D3DE4" w:rsidRDefault="009D3DE4">
            <w:pPr>
              <w:pStyle w:val="TAC"/>
              <w:rPr>
                <w:rFonts w:ascii="Times New Roman" w:hAnsi="Times New Roman"/>
                <w:sz w:val="20"/>
              </w:rPr>
            </w:pPr>
          </w:p>
        </w:tc>
        <w:tc>
          <w:tcPr>
            <w:tcW w:w="2457" w:type="dxa"/>
          </w:tcPr>
          <w:p w:rsidR="009D3DE4" w:rsidRDefault="007E3480">
            <w:pPr>
              <w:pStyle w:val="TAC"/>
              <w:rPr>
                <w:rFonts w:ascii="Times New Roman" w:hAnsi="Times New Roman"/>
                <w:sz w:val="20"/>
              </w:rPr>
            </w:pPr>
            <w:r>
              <w:rPr>
                <w:rFonts w:ascii="Times New Roman" w:hAnsi="Times New Roman"/>
                <w:sz w:val="20"/>
              </w:rPr>
              <w:t>120</w:t>
            </w:r>
          </w:p>
        </w:tc>
        <w:tc>
          <w:tcPr>
            <w:tcW w:w="1214" w:type="dxa"/>
          </w:tcPr>
          <w:p w:rsidR="009D3DE4" w:rsidRDefault="007E3480">
            <w:pPr>
              <w:pStyle w:val="TAC"/>
              <w:rPr>
                <w:rFonts w:ascii="Times New Roman" w:hAnsi="Times New Roman"/>
                <w:sz w:val="20"/>
              </w:rPr>
            </w:pPr>
            <w:r>
              <w:rPr>
                <w:rFonts w:ascii="Times New Roman" w:hAnsi="Times New Roman"/>
                <w:sz w:val="20"/>
              </w:rPr>
              <w:t>96</w:t>
            </w:r>
          </w:p>
        </w:tc>
      </w:tr>
    </w:tbl>
    <w:p w:rsidR="009D3DE4" w:rsidRDefault="009D3DE4">
      <w:pPr>
        <w:spacing w:after="120"/>
        <w:rPr>
          <w:szCs w:val="24"/>
          <w:lang w:eastAsia="zh-CN"/>
        </w:rPr>
      </w:pP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is 33% of the CP for all SCSs.</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 xml:space="preserve">If requirements (H, Te1 and interruption) are not finalized in RAN4 #94-e then remove one </w:t>
      </w:r>
      <w:r>
        <w:rPr>
          <w:rFonts w:eastAsia="宋体"/>
          <w:lang w:eastAsia="zh-CN"/>
        </w:rPr>
        <w:t>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lastRenderedPageBreak/>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33%*CP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3041.28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1520.64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760.32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380.16</w:t>
            </w:r>
          </w:p>
        </w:tc>
      </w:tr>
      <w:tr w:rsidR="009D3DE4">
        <w:trPr>
          <w:cantSplit/>
          <w:jc w:val="center"/>
        </w:trPr>
        <w:tc>
          <w:tcPr>
            <w:tcW w:w="7938" w:type="dxa"/>
            <w:gridSpan w:val="5"/>
          </w:tcPr>
          <w:p w:rsidR="009D3DE4" w:rsidRPr="009D3DE4" w:rsidRDefault="007E3480">
            <w:pPr>
              <w:pStyle w:val="TAN"/>
              <w:rPr>
                <w:rFonts w:ascii="Times New Roman" w:hAnsi="Times New Roman"/>
                <w:sz w:val="20"/>
                <w:lang w:val="en-US"/>
                <w:rPrChange w:id="780" w:author="Li, Qiming" w:date="2020-02-26T14:30:00Z">
                  <w:rPr>
                    <w:rFonts w:ascii="Times New Roman" w:hAnsi="Times New Roman"/>
                    <w:sz w:val="20"/>
                  </w:rPr>
                </w:rPrChange>
              </w:rPr>
            </w:pPr>
            <w:r>
              <w:rPr>
                <w:rFonts w:ascii="Times New Roman" w:hAnsi="Times New Roman"/>
                <w:sz w:val="20"/>
                <w:lang w:val="en-US"/>
                <w:rPrChange w:id="781" w:author="Li, Qiming" w:date="2020-02-26T14:30:00Z">
                  <w:rPr>
                    <w:rFonts w:ascii="Times New Roman" w:hAnsi="Times New Roman"/>
                    <w:sz w:val="20"/>
                  </w:rPr>
                </w:rPrChange>
              </w:rPr>
              <w:t>Note 1:</w:t>
            </w:r>
            <w:r>
              <w:rPr>
                <w:rFonts w:ascii="Times New Roman" w:hAnsi="Times New Roman"/>
                <w:sz w:val="20"/>
                <w:lang w:val="en-US"/>
                <w:rPrChange w:id="782" w:author="Li, Qiming" w:date="2020-02-26T14:30:00Z">
                  <w:rPr>
                    <w:rFonts w:ascii="Times New Roman" w:hAnsi="Times New Roman"/>
                    <w:sz w:val="20"/>
                  </w:rPr>
                </w:rPrChange>
              </w:rPr>
              <w:tab/>
              <w:t>T</w:t>
            </w:r>
            <w:r>
              <w:rPr>
                <w:rFonts w:ascii="Times New Roman" w:hAnsi="Times New Roman"/>
                <w:sz w:val="20"/>
                <w:vertAlign w:val="subscript"/>
                <w:lang w:val="en-US"/>
                <w:rPrChange w:id="783" w:author="Li, Qiming" w:date="2020-02-26T14:30:00Z">
                  <w:rPr>
                    <w:rFonts w:ascii="Times New Roman" w:hAnsi="Times New Roman"/>
                    <w:sz w:val="20"/>
                    <w:vertAlign w:val="subscript"/>
                  </w:rPr>
                </w:rPrChange>
              </w:rPr>
              <w:t>c</w:t>
            </w:r>
            <w:r>
              <w:rPr>
                <w:rFonts w:ascii="Times New Roman" w:hAnsi="Times New Roman"/>
                <w:sz w:val="20"/>
                <w:lang w:val="en-US"/>
                <w:rPrChange w:id="784" w:author="Li, Qiming" w:date="2020-02-26T14:30:00Z">
                  <w:rPr>
                    <w:rFonts w:ascii="Times New Roman" w:hAnsi="Times New Roman"/>
                    <w:sz w:val="20"/>
                  </w:rPr>
                </w:rPrChange>
              </w:rPr>
              <w:t xml:space="preserve"> is the basic timing unit defined in TS 38.211 [6]</w:t>
            </w:r>
          </w:p>
        </w:tc>
      </w:tr>
    </w:tbl>
    <w:p w:rsidR="009D3DE4" w:rsidRDefault="009D3DE4">
      <w:pPr>
        <w:spacing w:after="120"/>
        <w:rPr>
          <w:lang w:eastAsia="zh-CN"/>
        </w:rPr>
      </w:pP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3a (NEC </w:t>
      </w:r>
      <w:hyperlink r:id="rId138" w:history="1">
        <w:r>
          <w:t>R4-200</w:t>
        </w:r>
      </w:hyperlink>
      <w:r>
        <w:t>1009</w:t>
      </w:r>
      <w:r>
        <w:rPr>
          <w:rFonts w:eastAsia="宋体"/>
          <w:lang w:eastAsia="zh-CN"/>
        </w:rPr>
        <w:t>)</w:t>
      </w:r>
    </w:p>
    <w:p w:rsidR="009D3DE4" w:rsidRDefault="007E3480">
      <w:pPr>
        <w:pStyle w:val="afd"/>
        <w:numPr>
          <w:ilvl w:val="2"/>
          <w:numId w:val="5"/>
        </w:numPr>
        <w:overflowPunct/>
        <w:autoSpaceDE/>
        <w:autoSpaceDN/>
        <w:adjustRightInd/>
        <w:spacing w:after="120"/>
        <w:ind w:left="1843" w:firstLineChars="0"/>
        <w:textAlignment w:val="auto"/>
        <w:rPr>
          <w:rFonts w:eastAsia="宋体"/>
          <w:lang w:eastAsia="zh-CN"/>
        </w:rPr>
      </w:pPr>
      <w:r>
        <w:t>Threshold for one shot timing adjustment is CP/3</w:t>
      </w:r>
    </w:p>
    <w:p w:rsidR="009D3DE4" w:rsidRDefault="007E3480">
      <w:pPr>
        <w:pStyle w:val="afd"/>
        <w:numPr>
          <w:ilvl w:val="1"/>
          <w:numId w:val="5"/>
        </w:numPr>
        <w:overflowPunct/>
        <w:autoSpaceDE/>
        <w:autoSpaceDN/>
        <w:adjustRightInd/>
        <w:spacing w:after="120"/>
        <w:ind w:left="1440" w:firstLineChars="0"/>
        <w:textAlignment w:val="auto"/>
        <w:rPr>
          <w:rFonts w:eastAsia="宋体"/>
          <w:lang w:eastAsia="zh-CN"/>
        </w:rPr>
      </w:pPr>
      <w:r>
        <w:t xml:space="preserve">Option 4 (Nokia </w:t>
      </w:r>
      <w:hyperlink r:id="rId139" w:history="1">
        <w:r>
          <w:t>R4-2001328</w:t>
        </w:r>
      </w:hyperlink>
      <w:r>
        <w:t>)</w:t>
      </w:r>
    </w:p>
    <w:p w:rsidR="009D3DE4" w:rsidRDefault="007E3480">
      <w:pPr>
        <w:pStyle w:val="afd"/>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9D3DE4" w:rsidRDefault="007E3480">
      <w:pPr>
        <w:pStyle w:val="afd"/>
        <w:numPr>
          <w:ilvl w:val="2"/>
          <w:numId w:val="5"/>
        </w:numPr>
        <w:overflowPunct/>
        <w:autoSpaceDE/>
        <w:autoSpaceDN/>
        <w:adjustRightInd/>
        <w:spacing w:after="120"/>
        <w:ind w:left="1843" w:firstLineChars="0"/>
        <w:textAlignment w:val="auto"/>
      </w:pPr>
      <w:r>
        <w:t>H = Te+Tq.</w:t>
      </w:r>
    </w:p>
    <w:p w:rsidR="009D3DE4" w:rsidRDefault="007E3480">
      <w:pPr>
        <w:pStyle w:val="afd"/>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9D3DE4">
        <w:trPr>
          <w:cantSplit/>
          <w:jc w:val="center"/>
        </w:trPr>
        <w:tc>
          <w:tcPr>
            <w:tcW w:w="1251" w:type="dxa"/>
            <w:vAlign w:val="center"/>
          </w:tcPr>
          <w:p w:rsidR="009D3DE4" w:rsidRDefault="007E3480">
            <w:pPr>
              <w:keepNext/>
              <w:keepLines/>
              <w:spacing w:after="0"/>
              <w:jc w:val="center"/>
            </w:pPr>
            <w:r>
              <w:rPr>
                <w:b/>
              </w:rPr>
              <w:t>Frequency Range</w:t>
            </w:r>
          </w:p>
        </w:tc>
        <w:tc>
          <w:tcPr>
            <w:tcW w:w="1506" w:type="dxa"/>
            <w:vAlign w:val="center"/>
          </w:tcPr>
          <w:p w:rsidR="009D3DE4" w:rsidRDefault="007E3480">
            <w:pPr>
              <w:keepNext/>
              <w:keepLines/>
              <w:spacing w:after="0"/>
              <w:jc w:val="center"/>
            </w:pPr>
            <w:r>
              <w:rPr>
                <w:b/>
              </w:rPr>
              <w:t>SCS of SSB signals ( kHz)</w:t>
            </w:r>
          </w:p>
        </w:tc>
        <w:tc>
          <w:tcPr>
            <w:tcW w:w="1508" w:type="dxa"/>
            <w:vAlign w:val="center"/>
          </w:tcPr>
          <w:p w:rsidR="009D3DE4" w:rsidRDefault="007E3480">
            <w:pPr>
              <w:keepNext/>
              <w:keepLines/>
              <w:spacing w:after="0"/>
              <w:jc w:val="center"/>
            </w:pPr>
            <w:r>
              <w:rPr>
                <w:b/>
              </w:rPr>
              <w:t xml:space="preserve">SCS </w:t>
            </w:r>
            <w:r>
              <w:rPr>
                <w:b/>
              </w:rPr>
              <w:t>of uplink signals ( kHz)</w:t>
            </w:r>
          </w:p>
        </w:tc>
        <w:tc>
          <w:tcPr>
            <w:tcW w:w="1789" w:type="dxa"/>
            <w:vAlign w:val="center"/>
          </w:tcPr>
          <w:p w:rsidR="009D3DE4" w:rsidRDefault="007E3480">
            <w:pPr>
              <w:keepNext/>
              <w:keepLines/>
              <w:spacing w:after="0"/>
              <w:jc w:val="center"/>
            </w:pPr>
            <w:r>
              <w:rPr>
                <w:b/>
              </w:rPr>
              <w:t>T</w:t>
            </w:r>
            <w:r>
              <w:rPr>
                <w:b/>
                <w:vertAlign w:val="subscript"/>
              </w:rPr>
              <w:t>e</w:t>
            </w:r>
          </w:p>
        </w:tc>
        <w:tc>
          <w:tcPr>
            <w:tcW w:w="1789" w:type="dxa"/>
            <w:vAlign w:val="center"/>
          </w:tcPr>
          <w:p w:rsidR="009D3DE4" w:rsidRDefault="007E3480">
            <w:pPr>
              <w:keepNext/>
              <w:keepLines/>
              <w:spacing w:after="0"/>
              <w:jc w:val="center"/>
              <w:rPr>
                <w:b/>
                <w:lang w:eastAsia="zh-CN"/>
              </w:rPr>
            </w:pPr>
            <w:r>
              <w:rPr>
                <w:rFonts w:hint="eastAsia"/>
                <w:b/>
                <w:lang w:eastAsia="zh-CN"/>
              </w:rPr>
              <w:t>T</w:t>
            </w:r>
            <w:r>
              <w:rPr>
                <w:b/>
                <w:lang w:eastAsia="zh-CN"/>
              </w:rPr>
              <w:t>q (Tc)</w:t>
            </w:r>
          </w:p>
        </w:tc>
        <w:tc>
          <w:tcPr>
            <w:tcW w:w="1788"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lang w:eastAsia="zh-CN"/>
              </w:rPr>
            </w:pPr>
            <w:r>
              <w:t>1120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992</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800</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08" w:type="dxa"/>
          </w:tcPr>
          <w:p w:rsidR="009D3DE4" w:rsidRDefault="007E3480">
            <w:pPr>
              <w:pStyle w:val="TAC"/>
              <w:rPr>
                <w:rFonts w:ascii="Times New Roman" w:hAnsi="Times New Roman"/>
                <w:sz w:val="20"/>
              </w:rPr>
            </w:pPr>
            <w:r>
              <w:rPr>
                <w:rFonts w:ascii="Times New Roman" w:hAnsi="Times New Roman"/>
                <w:sz w:val="20"/>
              </w:rPr>
              <w:t>15</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30</w:t>
            </w:r>
          </w:p>
        </w:tc>
        <w:tc>
          <w:tcPr>
            <w:tcW w:w="1789" w:type="dxa"/>
          </w:tcPr>
          <w:p w:rsidR="009D3DE4" w:rsidRDefault="007E3480">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9D3DE4" w:rsidRDefault="007E3480">
            <w:pPr>
              <w:pStyle w:val="TAC"/>
            </w:pPr>
            <w:r>
              <w:t>5.5*64</w:t>
            </w:r>
          </w:p>
        </w:tc>
        <w:tc>
          <w:tcPr>
            <w:tcW w:w="1788" w:type="dxa"/>
          </w:tcPr>
          <w:p w:rsidR="009D3DE4" w:rsidRDefault="007E3480">
            <w:pPr>
              <w:pStyle w:val="TAC"/>
              <w:rPr>
                <w:rFonts w:ascii="Times New Roman" w:hAnsi="Times New Roman"/>
                <w:sz w:val="20"/>
              </w:rPr>
            </w:pPr>
            <w:r>
              <w:t>864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608</w:t>
            </w:r>
          </w:p>
        </w:tc>
      </w:tr>
      <w:tr w:rsidR="009D3DE4">
        <w:trPr>
          <w:cantSplit/>
          <w:jc w:val="center"/>
        </w:trPr>
        <w:tc>
          <w:tcPr>
            <w:tcW w:w="1251"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ign w:val="center"/>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384</w:t>
            </w:r>
          </w:p>
        </w:tc>
      </w:tr>
      <w:tr w:rsidR="009D3DE4">
        <w:trPr>
          <w:cantSplit/>
          <w:jc w:val="center"/>
        </w:trPr>
        <w:tc>
          <w:tcPr>
            <w:tcW w:w="1251" w:type="dxa"/>
            <w:vMerge/>
            <w:vAlign w:val="center"/>
          </w:tcPr>
          <w:p w:rsidR="009D3DE4" w:rsidRDefault="009D3DE4">
            <w:pPr>
              <w:pStyle w:val="TAC"/>
              <w:rPr>
                <w:rFonts w:ascii="Times New Roman" w:hAnsi="Times New Roman"/>
                <w:sz w:val="20"/>
              </w:rPr>
            </w:pPr>
          </w:p>
        </w:tc>
        <w:tc>
          <w:tcPr>
            <w:tcW w:w="1506"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08" w:type="dxa"/>
          </w:tcPr>
          <w:p w:rsidR="009D3DE4" w:rsidRDefault="007E3480">
            <w:pPr>
              <w:pStyle w:val="TAC"/>
              <w:rPr>
                <w:rFonts w:ascii="Times New Roman" w:hAnsi="Times New Roman"/>
                <w:sz w:val="20"/>
              </w:rPr>
            </w:pPr>
            <w:r>
              <w:rPr>
                <w:rFonts w:ascii="Times New Roman" w:hAnsi="Times New Roman"/>
                <w:sz w:val="20"/>
              </w:rPr>
              <w:t>60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r w:rsidR="009D3DE4">
        <w:trPr>
          <w:cantSplit/>
          <w:jc w:val="center"/>
        </w:trPr>
        <w:tc>
          <w:tcPr>
            <w:tcW w:w="1251" w:type="dxa"/>
            <w:vMerge/>
          </w:tcPr>
          <w:p w:rsidR="009D3DE4" w:rsidRDefault="009D3DE4">
            <w:pPr>
              <w:pStyle w:val="TAC"/>
              <w:rPr>
                <w:rFonts w:ascii="Times New Roman" w:hAnsi="Times New Roman"/>
                <w:sz w:val="20"/>
              </w:rPr>
            </w:pPr>
          </w:p>
        </w:tc>
        <w:tc>
          <w:tcPr>
            <w:tcW w:w="1506" w:type="dxa"/>
            <w:vMerge/>
          </w:tcPr>
          <w:p w:rsidR="009D3DE4" w:rsidRDefault="009D3DE4">
            <w:pPr>
              <w:pStyle w:val="TAC"/>
              <w:rPr>
                <w:rFonts w:ascii="Times New Roman" w:hAnsi="Times New Roman"/>
                <w:sz w:val="20"/>
              </w:rPr>
            </w:pPr>
          </w:p>
        </w:tc>
        <w:tc>
          <w:tcPr>
            <w:tcW w:w="1508" w:type="dxa"/>
          </w:tcPr>
          <w:p w:rsidR="009D3DE4" w:rsidRDefault="007E3480">
            <w:pPr>
              <w:pStyle w:val="TAC"/>
              <w:rPr>
                <w:rFonts w:ascii="Times New Roman" w:hAnsi="Times New Roman"/>
                <w:sz w:val="20"/>
              </w:rPr>
            </w:pPr>
            <w:r>
              <w:rPr>
                <w:rFonts w:ascii="Times New Roman" w:hAnsi="Times New Roman"/>
                <w:sz w:val="20"/>
              </w:rPr>
              <w:t>120</w:t>
            </w:r>
          </w:p>
        </w:tc>
        <w:tc>
          <w:tcPr>
            <w:tcW w:w="1789" w:type="dxa"/>
          </w:tcPr>
          <w:p w:rsidR="009D3DE4" w:rsidRDefault="007E3480">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9D3DE4" w:rsidRDefault="007E3480">
            <w:pPr>
              <w:pStyle w:val="TAC"/>
            </w:pPr>
            <w:r>
              <w:t>2.5*64</w:t>
            </w:r>
          </w:p>
        </w:tc>
        <w:tc>
          <w:tcPr>
            <w:tcW w:w="1788" w:type="dxa"/>
          </w:tcPr>
          <w:p w:rsidR="009D3DE4" w:rsidRDefault="007E3480">
            <w:pPr>
              <w:pStyle w:val="TAC"/>
              <w:rPr>
                <w:rFonts w:ascii="Times New Roman" w:hAnsi="Times New Roman"/>
                <w:sz w:val="20"/>
              </w:rPr>
            </w:pPr>
            <w:r>
              <w:t>352</w:t>
            </w:r>
          </w:p>
        </w:tc>
      </w:tr>
    </w:tbl>
    <w:p w:rsidR="009D3DE4" w:rsidRDefault="009D3DE4">
      <w:pPr>
        <w:spacing w:after="120"/>
      </w:pPr>
    </w:p>
    <w:p w:rsidR="009D3DE4" w:rsidRDefault="007E3480">
      <w:pPr>
        <w:pStyle w:val="afd"/>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5 (Qualcomm </w:t>
      </w:r>
      <w:hyperlink r:id="rId140" w:history="1">
        <w:r>
          <w:t>R4-2002062</w:t>
        </w:r>
      </w:hyperlink>
      <w:r>
        <w:t>)</w:t>
      </w:r>
    </w:p>
    <w:p w:rsidR="009D3DE4" w:rsidRDefault="007E3480">
      <w:pPr>
        <w:pStyle w:val="afd"/>
        <w:numPr>
          <w:ilvl w:val="2"/>
          <w:numId w:val="5"/>
        </w:numPr>
        <w:overflowPunct/>
        <w:autoSpaceDE/>
        <w:autoSpaceDN/>
        <w:adjustRightInd/>
        <w:spacing w:after="120"/>
        <w:ind w:left="1843" w:firstLineChars="0"/>
        <w:textAlignment w:val="auto"/>
      </w:pPr>
      <w:r>
        <w:t>The threshold H should be 0.5*CP</w:t>
      </w:r>
    </w:p>
    <w:p w:rsidR="009D3DE4" w:rsidRDefault="007E3480">
      <w:pPr>
        <w:pStyle w:val="afd"/>
        <w:numPr>
          <w:ilvl w:val="2"/>
          <w:numId w:val="5"/>
        </w:numPr>
        <w:overflowPunct/>
        <w:autoSpaceDE/>
        <w:autoSpaceDN/>
        <w:adjustRightInd/>
        <w:spacing w:after="120"/>
        <w:ind w:left="1843" w:firstLineChars="0"/>
        <w:textAlignment w:val="auto"/>
      </w:pPr>
      <w:r>
        <w:t xml:space="preserve">UE shall adjust its UL timing in </w:t>
      </w:r>
      <w:r>
        <w:t>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9D3DE4">
        <w:trPr>
          <w:cantSplit/>
          <w:jc w:val="center"/>
        </w:trPr>
        <w:tc>
          <w:tcPr>
            <w:tcW w:w="1266" w:type="dxa"/>
            <w:vAlign w:val="center"/>
          </w:tcPr>
          <w:p w:rsidR="009D3DE4" w:rsidRDefault="007E3480">
            <w:pPr>
              <w:keepNext/>
              <w:keepLines/>
              <w:spacing w:after="0"/>
              <w:jc w:val="center"/>
            </w:pPr>
            <w:r>
              <w:rPr>
                <w:b/>
              </w:rPr>
              <w:lastRenderedPageBreak/>
              <w:t>Frequency Range</w:t>
            </w:r>
          </w:p>
        </w:tc>
        <w:tc>
          <w:tcPr>
            <w:tcW w:w="1524" w:type="dxa"/>
            <w:vAlign w:val="center"/>
          </w:tcPr>
          <w:p w:rsidR="009D3DE4" w:rsidRDefault="007E3480">
            <w:pPr>
              <w:keepNext/>
              <w:keepLines/>
              <w:spacing w:after="0"/>
              <w:jc w:val="center"/>
            </w:pPr>
            <w:r>
              <w:rPr>
                <w:b/>
              </w:rPr>
              <w:t>SCS of SSB signals ( kHz)</w:t>
            </w:r>
          </w:p>
        </w:tc>
        <w:tc>
          <w:tcPr>
            <w:tcW w:w="1526" w:type="dxa"/>
            <w:vAlign w:val="center"/>
          </w:tcPr>
          <w:p w:rsidR="009D3DE4" w:rsidRDefault="007E3480">
            <w:pPr>
              <w:keepNext/>
              <w:keepLines/>
              <w:spacing w:after="0"/>
              <w:jc w:val="center"/>
            </w:pPr>
            <w:r>
              <w:rPr>
                <w:b/>
              </w:rPr>
              <w:t>SCS of uplink signals ( kHz)</w:t>
            </w:r>
          </w:p>
        </w:tc>
        <w:tc>
          <w:tcPr>
            <w:tcW w:w="1811" w:type="dxa"/>
            <w:vAlign w:val="center"/>
          </w:tcPr>
          <w:p w:rsidR="009D3DE4" w:rsidRDefault="007E3480">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9D3DE4" w:rsidRDefault="007E3480">
            <w:pPr>
              <w:keepNext/>
              <w:keepLines/>
              <w:spacing w:after="0"/>
              <w:jc w:val="center"/>
              <w:rPr>
                <w:b/>
                <w:lang w:eastAsia="zh-CN"/>
              </w:rPr>
            </w:pPr>
            <w:r>
              <w:rPr>
                <w:rFonts w:hint="eastAsia"/>
                <w:b/>
                <w:lang w:eastAsia="zh-CN"/>
              </w:rPr>
              <w:t>H</w:t>
            </w:r>
            <w:r>
              <w:rPr>
                <w:b/>
                <w:lang w:eastAsia="zh-CN"/>
              </w:rPr>
              <w:t xml:space="preserve"> = 50%*CP (Tc)</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1</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15</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lang w:eastAsia="zh-CN"/>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30</w:t>
            </w:r>
          </w:p>
        </w:tc>
        <w:tc>
          <w:tcPr>
            <w:tcW w:w="1526" w:type="dxa"/>
          </w:tcPr>
          <w:p w:rsidR="009D3DE4" w:rsidRDefault="007E3480">
            <w:pPr>
              <w:pStyle w:val="TAC"/>
              <w:rPr>
                <w:rFonts w:ascii="Times New Roman" w:hAnsi="Times New Roman"/>
                <w:sz w:val="20"/>
              </w:rPr>
            </w:pPr>
            <w:r>
              <w:rPr>
                <w:rFonts w:ascii="Times New Roman" w:hAnsi="Times New Roman"/>
                <w:sz w:val="20"/>
              </w:rPr>
              <w:t>15</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4608</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30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2304</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restart"/>
            <w:vAlign w:val="center"/>
          </w:tcPr>
          <w:p w:rsidR="009D3DE4" w:rsidRDefault="007E3480">
            <w:pPr>
              <w:pStyle w:val="TAC"/>
              <w:rPr>
                <w:rFonts w:ascii="Times New Roman" w:hAnsi="Times New Roman"/>
                <w:sz w:val="20"/>
              </w:rPr>
            </w:pPr>
            <w:r>
              <w:rPr>
                <w:rFonts w:ascii="Times New Roman" w:hAnsi="Times New Roman"/>
                <w:sz w:val="20"/>
              </w:rPr>
              <w:t>2</w:t>
            </w: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120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ign w:val="center"/>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r w:rsidR="009D3DE4">
        <w:trPr>
          <w:cantSplit/>
          <w:jc w:val="center"/>
        </w:trPr>
        <w:tc>
          <w:tcPr>
            <w:tcW w:w="1266" w:type="dxa"/>
            <w:vMerge/>
            <w:vAlign w:val="center"/>
          </w:tcPr>
          <w:p w:rsidR="009D3DE4" w:rsidRDefault="009D3DE4">
            <w:pPr>
              <w:pStyle w:val="TAC"/>
              <w:rPr>
                <w:rFonts w:ascii="Times New Roman" w:hAnsi="Times New Roman"/>
                <w:sz w:val="20"/>
              </w:rPr>
            </w:pPr>
          </w:p>
        </w:tc>
        <w:tc>
          <w:tcPr>
            <w:tcW w:w="1524" w:type="dxa"/>
            <w:vMerge w:val="restart"/>
            <w:vAlign w:val="center"/>
          </w:tcPr>
          <w:p w:rsidR="009D3DE4" w:rsidRDefault="007E3480">
            <w:pPr>
              <w:pStyle w:val="TAC"/>
              <w:rPr>
                <w:rFonts w:ascii="Times New Roman" w:hAnsi="Times New Roman"/>
                <w:sz w:val="20"/>
              </w:rPr>
            </w:pPr>
            <w:r>
              <w:rPr>
                <w:rFonts w:ascii="Times New Roman" w:hAnsi="Times New Roman"/>
                <w:sz w:val="20"/>
              </w:rPr>
              <w:t>240</w:t>
            </w:r>
          </w:p>
        </w:tc>
        <w:tc>
          <w:tcPr>
            <w:tcW w:w="1526" w:type="dxa"/>
          </w:tcPr>
          <w:p w:rsidR="009D3DE4" w:rsidRDefault="007E3480">
            <w:pPr>
              <w:pStyle w:val="TAC"/>
              <w:rPr>
                <w:rFonts w:ascii="Times New Roman" w:hAnsi="Times New Roman"/>
                <w:sz w:val="20"/>
              </w:rPr>
            </w:pPr>
            <w:r>
              <w:rPr>
                <w:rFonts w:ascii="Times New Roman" w:hAnsi="Times New Roman"/>
                <w:sz w:val="20"/>
              </w:rPr>
              <w:t>60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1152</w:t>
            </w:r>
          </w:p>
        </w:tc>
      </w:tr>
      <w:tr w:rsidR="009D3DE4">
        <w:trPr>
          <w:cantSplit/>
          <w:jc w:val="center"/>
        </w:trPr>
        <w:tc>
          <w:tcPr>
            <w:tcW w:w="1266" w:type="dxa"/>
            <w:vMerge/>
          </w:tcPr>
          <w:p w:rsidR="009D3DE4" w:rsidRDefault="009D3DE4">
            <w:pPr>
              <w:pStyle w:val="TAC"/>
              <w:rPr>
                <w:rFonts w:ascii="Times New Roman" w:hAnsi="Times New Roman"/>
                <w:sz w:val="20"/>
              </w:rPr>
            </w:pPr>
          </w:p>
        </w:tc>
        <w:tc>
          <w:tcPr>
            <w:tcW w:w="1524" w:type="dxa"/>
            <w:vMerge/>
          </w:tcPr>
          <w:p w:rsidR="009D3DE4" w:rsidRDefault="009D3DE4">
            <w:pPr>
              <w:pStyle w:val="TAC"/>
              <w:rPr>
                <w:rFonts w:ascii="Times New Roman" w:hAnsi="Times New Roman"/>
                <w:sz w:val="20"/>
              </w:rPr>
            </w:pPr>
          </w:p>
        </w:tc>
        <w:tc>
          <w:tcPr>
            <w:tcW w:w="1526" w:type="dxa"/>
          </w:tcPr>
          <w:p w:rsidR="009D3DE4" w:rsidRDefault="007E3480">
            <w:pPr>
              <w:pStyle w:val="TAC"/>
              <w:rPr>
                <w:rFonts w:ascii="Times New Roman" w:hAnsi="Times New Roman"/>
                <w:sz w:val="20"/>
              </w:rPr>
            </w:pPr>
            <w:r>
              <w:rPr>
                <w:rFonts w:ascii="Times New Roman" w:hAnsi="Times New Roman"/>
                <w:sz w:val="20"/>
              </w:rPr>
              <w:t>120</w:t>
            </w:r>
          </w:p>
        </w:tc>
        <w:tc>
          <w:tcPr>
            <w:tcW w:w="1811" w:type="dxa"/>
          </w:tcPr>
          <w:p w:rsidR="009D3DE4" w:rsidRDefault="007E3480">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9D3DE4" w:rsidRDefault="007E3480">
            <w:pPr>
              <w:pStyle w:val="TAC"/>
              <w:rPr>
                <w:rFonts w:ascii="Times New Roman" w:hAnsi="Times New Roman"/>
                <w:sz w:val="20"/>
              </w:rPr>
            </w:pPr>
            <w:r>
              <w:t>576</w:t>
            </w:r>
          </w:p>
        </w:tc>
      </w:tr>
    </w:tbl>
    <w:p w:rsidR="009D3DE4" w:rsidRDefault="009D3DE4">
      <w:pPr>
        <w:spacing w:after="120"/>
      </w:pPr>
    </w:p>
    <w:p w:rsidR="009D3DE4" w:rsidRDefault="007E3480">
      <w:pPr>
        <w:pStyle w:val="afd"/>
        <w:numPr>
          <w:ilvl w:val="1"/>
          <w:numId w:val="5"/>
        </w:numPr>
        <w:overflowPunct/>
        <w:autoSpaceDE/>
        <w:autoSpaceDN/>
        <w:adjustRightInd/>
        <w:spacing w:after="120"/>
        <w:ind w:left="1440" w:firstLineChars="0"/>
        <w:textAlignment w:val="auto"/>
      </w:pPr>
      <w:r>
        <w:rPr>
          <w:rFonts w:eastAsiaTheme="minorEastAsia" w:hint="eastAsia"/>
          <w:lang w:eastAsia="zh-CN"/>
        </w:rPr>
        <w:t>O</w:t>
      </w:r>
      <w:r>
        <w:rPr>
          <w:rFonts w:eastAsiaTheme="minorEastAsia"/>
          <w:lang w:eastAsia="zh-CN"/>
        </w:rPr>
        <w:t xml:space="preserve">ption 6 (ZTE </w:t>
      </w:r>
      <w:hyperlink r:id="rId141" w:history="1">
        <w:r>
          <w:t>R4-2001258</w:t>
        </w:r>
      </w:hyperlink>
      <w:r>
        <w:t xml:space="preserve">, </w:t>
      </w:r>
      <w:hyperlink r:id="rId142" w:history="1">
        <w:r>
          <w:t>R4-2001265</w:t>
        </w:r>
      </w:hyperlink>
      <w:r>
        <w:t>/6)</w:t>
      </w:r>
    </w:p>
    <w:p w:rsidR="009D3DE4" w:rsidRDefault="007E3480">
      <w:pPr>
        <w:pStyle w:val="afd"/>
        <w:numPr>
          <w:ilvl w:val="2"/>
          <w:numId w:val="5"/>
        </w:numPr>
        <w:overflowPunct/>
        <w:autoSpaceDE/>
        <w:autoSpaceDN/>
        <w:adjustRightInd/>
        <w:spacing w:after="120"/>
        <w:ind w:left="1843" w:firstLineChars="0"/>
        <w:textAlignment w:val="auto"/>
      </w:pPr>
      <w:r>
        <w:t>The threshold H to trigger one shot timing adjustment is 15% UL CP.</w:t>
      </w:r>
    </w:p>
    <w:p w:rsidR="009D3DE4" w:rsidRDefault="007E3480">
      <w:pPr>
        <w:pStyle w:val="afd"/>
        <w:numPr>
          <w:ilvl w:val="2"/>
          <w:numId w:val="5"/>
        </w:numPr>
        <w:overflowPunct/>
        <w:autoSpaceDE/>
        <w:autoSpaceDN/>
        <w:adjustRightInd/>
        <w:spacing w:after="120"/>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9D3DE4">
        <w:trPr>
          <w:jc w:val="center"/>
        </w:trPr>
        <w:tc>
          <w:tcPr>
            <w:tcW w:w="1653" w:type="dxa"/>
          </w:tcPr>
          <w:p w:rsidR="009D3DE4" w:rsidRDefault="007E3480">
            <w:pPr>
              <w:jc w:val="center"/>
              <w:rPr>
                <w:rFonts w:eastAsia="Yu Mincho"/>
                <w:b/>
              </w:rPr>
            </w:pPr>
            <w:r>
              <w:rPr>
                <w:rFonts w:eastAsia="Yu Mincho"/>
                <w:b/>
              </w:rPr>
              <w:t>Frequency Range</w:t>
            </w:r>
          </w:p>
        </w:tc>
        <w:tc>
          <w:tcPr>
            <w:tcW w:w="2029" w:type="dxa"/>
          </w:tcPr>
          <w:p w:rsidR="009D3DE4" w:rsidRDefault="007E3480">
            <w:pPr>
              <w:jc w:val="center"/>
              <w:rPr>
                <w:rFonts w:eastAsia="Yu Mincho"/>
                <w:b/>
              </w:rPr>
            </w:pPr>
            <w:r>
              <w:rPr>
                <w:rFonts w:eastAsia="Yu Mincho"/>
                <w:b/>
              </w:rPr>
              <w:t>SCS of uplink s</w:t>
            </w:r>
            <w:r>
              <w:rPr>
                <w:rFonts w:eastAsia="Yu Mincho"/>
                <w:b/>
              </w:rPr>
              <w:t>ignals (kHz)</w:t>
            </w:r>
          </w:p>
        </w:tc>
        <w:tc>
          <w:tcPr>
            <w:tcW w:w="2692" w:type="dxa"/>
          </w:tcPr>
          <w:p w:rsidR="009D3DE4" w:rsidRDefault="007E3480">
            <w:pPr>
              <w:jc w:val="center"/>
              <w:rPr>
                <w:rFonts w:eastAsia="Yu Mincho"/>
                <w:b/>
              </w:rPr>
            </w:pPr>
            <w:r>
              <w:rPr>
                <w:rFonts w:eastAsia="Yu Mincho"/>
                <w:b/>
              </w:rPr>
              <w:t>H [Tc]</w:t>
            </w:r>
          </w:p>
        </w:tc>
        <w:tc>
          <w:tcPr>
            <w:tcW w:w="2693" w:type="dxa"/>
          </w:tcPr>
          <w:p w:rsidR="009D3DE4" w:rsidRDefault="007E3480">
            <w:pPr>
              <w:jc w:val="center"/>
              <w:rPr>
                <w:rFonts w:eastAsiaTheme="minorEastAsia"/>
                <w:b/>
                <w:lang w:eastAsia="zh-CN"/>
              </w:rPr>
            </w:pPr>
            <w:r>
              <w:rPr>
                <w:rFonts w:eastAsiaTheme="minorEastAsia"/>
                <w:b/>
                <w:lang w:eastAsia="zh-CN"/>
              </w:rPr>
              <w:t>H (Tc)</w:t>
            </w:r>
          </w:p>
        </w:tc>
      </w:tr>
      <w:tr w:rsidR="009D3DE4">
        <w:trPr>
          <w:jc w:val="center"/>
        </w:trPr>
        <w:tc>
          <w:tcPr>
            <w:tcW w:w="1653" w:type="dxa"/>
            <w:vMerge w:val="restart"/>
            <w:vAlign w:val="center"/>
          </w:tcPr>
          <w:p w:rsidR="009D3DE4" w:rsidRDefault="007E3480">
            <w:pPr>
              <w:jc w:val="center"/>
              <w:rPr>
                <w:rFonts w:eastAsia="Yu Mincho"/>
              </w:rPr>
            </w:pPr>
            <w:r>
              <w:rPr>
                <w:rFonts w:eastAsia="Yu Mincho" w:hint="eastAsia"/>
              </w:rPr>
              <w:t>1</w:t>
            </w:r>
          </w:p>
        </w:tc>
        <w:tc>
          <w:tcPr>
            <w:tcW w:w="2029" w:type="dxa"/>
          </w:tcPr>
          <w:p w:rsidR="009D3DE4" w:rsidRDefault="007E3480">
            <w:pPr>
              <w:pStyle w:val="TAC"/>
              <w:rPr>
                <w:rFonts w:eastAsia="Yu Mincho"/>
              </w:rPr>
            </w:pPr>
            <w:r>
              <w:rPr>
                <w:rFonts w:eastAsia="Yu Mincho"/>
              </w:rPr>
              <w:t>15</w:t>
            </w:r>
          </w:p>
        </w:tc>
        <w:tc>
          <w:tcPr>
            <w:tcW w:w="2692" w:type="dxa"/>
          </w:tcPr>
          <w:p w:rsidR="009D3DE4" w:rsidRDefault="007E3480">
            <w:pPr>
              <w:pStyle w:val="TAC"/>
              <w:rPr>
                <w:rFonts w:eastAsia="Yu Mincho"/>
              </w:rPr>
            </w:pPr>
            <w:r>
              <w:rPr>
                <w:rFonts w:eastAsia="Yu Mincho"/>
              </w:rPr>
              <w:t>20</w:t>
            </w:r>
            <w:r>
              <w:rPr>
                <w:rFonts w:eastAsia="Yu Mincho" w:hint="eastAsia"/>
              </w:rPr>
              <w:t>*64*Tc</w:t>
            </w:r>
          </w:p>
        </w:tc>
        <w:tc>
          <w:tcPr>
            <w:tcW w:w="2693" w:type="dxa"/>
          </w:tcPr>
          <w:p w:rsidR="009D3DE4" w:rsidRDefault="007E3480">
            <w:pPr>
              <w:pStyle w:val="TAC"/>
              <w:rPr>
                <w:rFonts w:eastAsia="Yu Mincho"/>
              </w:rPr>
            </w:pPr>
            <w:r>
              <w:rPr>
                <w:rFonts w:eastAsia="Yu Mincho"/>
              </w:rPr>
              <w:t>1280</w:t>
            </w:r>
          </w:p>
        </w:tc>
      </w:tr>
      <w:tr w:rsidR="009D3DE4">
        <w:trPr>
          <w:jc w:val="center"/>
        </w:trPr>
        <w:tc>
          <w:tcPr>
            <w:tcW w:w="1653" w:type="dxa"/>
            <w:vMerge/>
            <w:vAlign w:val="center"/>
          </w:tcPr>
          <w:p w:rsidR="009D3DE4" w:rsidRDefault="009D3DE4">
            <w:pPr>
              <w:jc w:val="center"/>
              <w:rPr>
                <w:rFonts w:eastAsia="Yu Mincho"/>
              </w:rPr>
            </w:pPr>
          </w:p>
        </w:tc>
        <w:tc>
          <w:tcPr>
            <w:tcW w:w="2029" w:type="dxa"/>
          </w:tcPr>
          <w:p w:rsidR="009D3DE4" w:rsidRDefault="007E3480">
            <w:pPr>
              <w:pStyle w:val="TAC"/>
              <w:rPr>
                <w:rFonts w:eastAsia="Yu Mincho"/>
              </w:rPr>
            </w:pPr>
            <w:r>
              <w:rPr>
                <w:rFonts w:eastAsia="Yu Mincho"/>
              </w:rPr>
              <w:t>30</w:t>
            </w:r>
          </w:p>
        </w:tc>
        <w:tc>
          <w:tcPr>
            <w:tcW w:w="2692" w:type="dxa"/>
          </w:tcPr>
          <w:p w:rsidR="009D3DE4" w:rsidRDefault="007E3480">
            <w:pPr>
              <w:pStyle w:val="TAC"/>
              <w:rPr>
                <w:rFonts w:eastAsia="Yu Mincho"/>
              </w:rPr>
            </w:pPr>
            <w:r>
              <w:rPr>
                <w:rFonts w:eastAsia="Yu Mincho"/>
              </w:rPr>
              <w:t>10</w:t>
            </w:r>
            <w:r>
              <w:rPr>
                <w:rFonts w:eastAsia="Yu Mincho" w:hint="eastAsia"/>
              </w:rPr>
              <w:t>*64*Tc</w:t>
            </w:r>
          </w:p>
        </w:tc>
        <w:tc>
          <w:tcPr>
            <w:tcW w:w="2693" w:type="dxa"/>
          </w:tcPr>
          <w:p w:rsidR="009D3DE4" w:rsidRDefault="007E3480">
            <w:pPr>
              <w:pStyle w:val="TAC"/>
              <w:rPr>
                <w:rFonts w:eastAsia="Yu Mincho"/>
              </w:rPr>
            </w:pPr>
            <w:r>
              <w:rPr>
                <w:rFonts w:eastAsia="Yu Mincho"/>
              </w:rPr>
              <w:t>640</w:t>
            </w:r>
          </w:p>
        </w:tc>
      </w:tr>
      <w:tr w:rsidR="009D3DE4">
        <w:trPr>
          <w:jc w:val="center"/>
        </w:trPr>
        <w:tc>
          <w:tcPr>
            <w:tcW w:w="1653" w:type="dxa"/>
            <w:vMerge/>
            <w:vAlign w:val="center"/>
          </w:tcPr>
          <w:p w:rsidR="009D3DE4" w:rsidRDefault="009D3DE4">
            <w:pPr>
              <w:jc w:val="center"/>
              <w:rPr>
                <w:rFonts w:eastAsia="Yu Mincho"/>
              </w:rPr>
            </w:pPr>
          </w:p>
        </w:tc>
        <w:tc>
          <w:tcPr>
            <w:tcW w:w="2029" w:type="dxa"/>
          </w:tcPr>
          <w:p w:rsidR="009D3DE4" w:rsidRDefault="007E3480">
            <w:pPr>
              <w:pStyle w:val="TAC"/>
              <w:rPr>
                <w:rFonts w:eastAsia="Yu Mincho"/>
              </w:rPr>
            </w:pPr>
            <w:r>
              <w:rPr>
                <w:rFonts w:eastAsia="Yu Mincho"/>
              </w:rPr>
              <w:t>60</w:t>
            </w:r>
          </w:p>
        </w:tc>
        <w:tc>
          <w:tcPr>
            <w:tcW w:w="2692" w:type="dxa"/>
          </w:tcPr>
          <w:p w:rsidR="009D3DE4" w:rsidRDefault="007E3480">
            <w:pPr>
              <w:pStyle w:val="TAC"/>
              <w:rPr>
                <w:rFonts w:eastAsia="Yu Mincho"/>
              </w:rPr>
            </w:pPr>
            <w:r>
              <w:rPr>
                <w:rFonts w:eastAsia="Yu Mincho"/>
              </w:rPr>
              <w:t>5.5</w:t>
            </w:r>
            <w:r>
              <w:rPr>
                <w:rFonts w:eastAsia="Yu Mincho" w:hint="eastAsia"/>
              </w:rPr>
              <w:t>*64*Tc</w:t>
            </w:r>
          </w:p>
        </w:tc>
        <w:tc>
          <w:tcPr>
            <w:tcW w:w="2693" w:type="dxa"/>
          </w:tcPr>
          <w:p w:rsidR="009D3DE4" w:rsidRDefault="007E3480">
            <w:pPr>
              <w:pStyle w:val="TAC"/>
              <w:rPr>
                <w:rFonts w:eastAsia="Yu Mincho"/>
              </w:rPr>
            </w:pPr>
            <w:r>
              <w:rPr>
                <w:rFonts w:eastAsia="Yu Mincho"/>
              </w:rPr>
              <w:t>352</w:t>
            </w:r>
          </w:p>
        </w:tc>
      </w:tr>
      <w:tr w:rsidR="009D3DE4">
        <w:trPr>
          <w:jc w:val="center"/>
        </w:trPr>
        <w:tc>
          <w:tcPr>
            <w:tcW w:w="1653" w:type="dxa"/>
            <w:vMerge w:val="restart"/>
            <w:vAlign w:val="center"/>
          </w:tcPr>
          <w:p w:rsidR="009D3DE4" w:rsidRDefault="007E3480">
            <w:pPr>
              <w:jc w:val="center"/>
              <w:rPr>
                <w:rFonts w:eastAsia="Yu Mincho"/>
              </w:rPr>
            </w:pPr>
            <w:r>
              <w:rPr>
                <w:rFonts w:eastAsia="Yu Mincho" w:hint="eastAsia"/>
              </w:rPr>
              <w:t>2</w:t>
            </w:r>
          </w:p>
        </w:tc>
        <w:tc>
          <w:tcPr>
            <w:tcW w:w="2029" w:type="dxa"/>
          </w:tcPr>
          <w:p w:rsidR="009D3DE4" w:rsidRDefault="007E3480">
            <w:pPr>
              <w:pStyle w:val="TAC"/>
              <w:rPr>
                <w:rFonts w:eastAsia="Yu Mincho"/>
              </w:rPr>
            </w:pPr>
            <w:r>
              <w:rPr>
                <w:rFonts w:eastAsia="Yu Mincho"/>
              </w:rPr>
              <w:t>60</w:t>
            </w:r>
          </w:p>
        </w:tc>
        <w:tc>
          <w:tcPr>
            <w:tcW w:w="2692" w:type="dxa"/>
          </w:tcPr>
          <w:p w:rsidR="009D3DE4" w:rsidRDefault="007E3480">
            <w:pPr>
              <w:pStyle w:val="TAC"/>
              <w:rPr>
                <w:rFonts w:eastAsia="Yu Mincho"/>
              </w:rPr>
            </w:pPr>
            <w:r>
              <w:rPr>
                <w:rFonts w:eastAsia="Yu Mincho"/>
              </w:rPr>
              <w:t>5.5</w:t>
            </w:r>
            <w:r>
              <w:rPr>
                <w:rFonts w:eastAsia="Yu Mincho" w:hint="eastAsia"/>
              </w:rPr>
              <w:t>*64*Tc</w:t>
            </w:r>
          </w:p>
        </w:tc>
        <w:tc>
          <w:tcPr>
            <w:tcW w:w="2693" w:type="dxa"/>
          </w:tcPr>
          <w:p w:rsidR="009D3DE4" w:rsidRDefault="007E3480">
            <w:pPr>
              <w:pStyle w:val="TAC"/>
              <w:rPr>
                <w:rFonts w:eastAsia="Yu Mincho"/>
              </w:rPr>
            </w:pPr>
            <w:r>
              <w:rPr>
                <w:rFonts w:eastAsia="Yu Mincho"/>
              </w:rPr>
              <w:t>352</w:t>
            </w:r>
          </w:p>
        </w:tc>
      </w:tr>
      <w:tr w:rsidR="009D3DE4">
        <w:trPr>
          <w:jc w:val="center"/>
        </w:trPr>
        <w:tc>
          <w:tcPr>
            <w:tcW w:w="1653" w:type="dxa"/>
            <w:vMerge/>
          </w:tcPr>
          <w:p w:rsidR="009D3DE4" w:rsidRDefault="009D3DE4">
            <w:pPr>
              <w:rPr>
                <w:rFonts w:eastAsia="Yu Mincho"/>
              </w:rPr>
            </w:pPr>
          </w:p>
        </w:tc>
        <w:tc>
          <w:tcPr>
            <w:tcW w:w="2029" w:type="dxa"/>
          </w:tcPr>
          <w:p w:rsidR="009D3DE4" w:rsidRDefault="007E3480">
            <w:pPr>
              <w:pStyle w:val="TAC"/>
              <w:rPr>
                <w:rFonts w:eastAsia="Yu Mincho"/>
              </w:rPr>
            </w:pPr>
            <w:r>
              <w:rPr>
                <w:rFonts w:eastAsia="Yu Mincho"/>
              </w:rPr>
              <w:t>120</w:t>
            </w:r>
          </w:p>
        </w:tc>
        <w:tc>
          <w:tcPr>
            <w:tcW w:w="2692" w:type="dxa"/>
          </w:tcPr>
          <w:p w:rsidR="009D3DE4" w:rsidRDefault="007E3480">
            <w:pPr>
              <w:pStyle w:val="TAC"/>
              <w:rPr>
                <w:rFonts w:eastAsia="Yu Mincho"/>
              </w:rPr>
            </w:pPr>
            <w:r>
              <w:rPr>
                <w:rFonts w:eastAsia="Yu Mincho"/>
              </w:rPr>
              <w:t>2.5</w:t>
            </w:r>
            <w:r>
              <w:rPr>
                <w:rFonts w:eastAsia="Yu Mincho" w:hint="eastAsia"/>
              </w:rPr>
              <w:t>*64*Tc</w:t>
            </w:r>
          </w:p>
        </w:tc>
        <w:tc>
          <w:tcPr>
            <w:tcW w:w="2693" w:type="dxa"/>
          </w:tcPr>
          <w:p w:rsidR="009D3DE4" w:rsidRDefault="007E3480">
            <w:pPr>
              <w:pStyle w:val="TAC"/>
              <w:rPr>
                <w:rFonts w:eastAsia="Yu Mincho"/>
              </w:rPr>
            </w:pPr>
            <w:r>
              <w:rPr>
                <w:rFonts w:eastAsia="Yu Mincho"/>
              </w:rPr>
              <w:t>160</w:t>
            </w:r>
          </w:p>
        </w:tc>
      </w:tr>
    </w:tbl>
    <w:p w:rsidR="009D3DE4" w:rsidRDefault="009D3DE4">
      <w:pPr>
        <w:pStyle w:val="afd"/>
        <w:overflowPunct/>
        <w:autoSpaceDE/>
        <w:autoSpaceDN/>
        <w:adjustRightInd/>
        <w:spacing w:after="120"/>
        <w:ind w:left="1440" w:firstLineChars="0" w:firstLine="0"/>
        <w:textAlignment w:val="auto"/>
      </w:pP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xml:space="preserve">≥ 2*Te: </w:t>
      </w:r>
      <w:r>
        <w:rPr>
          <w:rFonts w:eastAsia="宋体"/>
          <w:szCs w:val="24"/>
          <w:lang w:eastAsia="zh-CN"/>
        </w:rPr>
        <w:t>Option 1, 3, 3a, 5</w:t>
      </w:r>
    </w:p>
    <w:p w:rsidR="009D3DE4" w:rsidRDefault="007E3480">
      <w:pPr>
        <w:pStyle w:val="afd"/>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eastAsia="宋体" w:hint="eastAsia"/>
          <w:szCs w:val="24"/>
          <w:lang w:eastAsia="zh-CN"/>
        </w:rPr>
        <w:t>Te:</w:t>
      </w:r>
      <w:r>
        <w:rPr>
          <w:rFonts w:eastAsia="宋体"/>
          <w:szCs w:val="24"/>
          <w:lang w:eastAsia="zh-CN"/>
        </w:rPr>
        <w:t xml:space="preserve"> Option 2, 4, 6</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f no agreement in this meeting, remove the single shot requirement</w:t>
      </w:r>
    </w:p>
    <w:p w:rsidR="009D3DE4" w:rsidRDefault="009D3DE4">
      <w:pPr>
        <w:rPr>
          <w:lang w:val="en-US" w:eastAsia="zh-CN"/>
        </w:rPr>
      </w:pPr>
    </w:p>
    <w:p w:rsidR="009D3DE4" w:rsidRDefault="007E3480">
      <w:pPr>
        <w:rPr>
          <w:b/>
          <w:u w:val="single"/>
          <w:lang w:eastAsia="ko-KR"/>
        </w:rPr>
      </w:pPr>
      <w:r>
        <w:rPr>
          <w:b/>
          <w:u w:val="single"/>
          <w:lang w:eastAsia="ko-KR"/>
        </w:rPr>
        <w:t>Issue 6-2: Accuracy of timing after one shot timing adjustment</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NEC </w:t>
      </w:r>
      <w:hyperlink r:id="rId143" w:history="1">
        <w:r>
          <w:t>R4-2001</w:t>
        </w:r>
      </w:hyperlink>
      <w:r>
        <w:t xml:space="preserve">009, Nokia </w:t>
      </w:r>
      <w:hyperlink r:id="rId144" w:history="1">
        <w:r>
          <w:t>R4-2001328</w:t>
        </w:r>
      </w:hyperlink>
      <w:r>
        <w:t>,</w:t>
      </w:r>
      <w:r>
        <w:rPr>
          <w:rFonts w:eastAsiaTheme="minorEastAsia"/>
          <w:lang w:eastAsia="zh-CN"/>
        </w:rPr>
        <w:t xml:space="preserve"> ZTE </w:t>
      </w:r>
      <w:hyperlink r:id="rId145" w:history="1">
        <w:r>
          <w:t>R4-2001258</w:t>
        </w:r>
      </w:hyperlink>
      <w:r>
        <w:t xml:space="preserve">, </w:t>
      </w:r>
      <w:hyperlink r:id="rId146" w:history="1">
        <w:r>
          <w:t>R4-2001265</w:t>
        </w:r>
      </w:hyperlink>
      <w:r>
        <w:t>/6</w:t>
      </w:r>
      <w:r>
        <w:rPr>
          <w:rFonts w:eastAsia="宋体"/>
          <w:szCs w:val="24"/>
          <w:lang w:eastAsia="zh-CN"/>
        </w:rPr>
        <w:t xml:space="preserve">) : The transmission after the one-shot adjustment shall meet the existing timing error, Te, defined in Table </w:t>
      </w:r>
      <w:r>
        <w:rPr>
          <w:rFonts w:eastAsia="宋体"/>
          <w:szCs w:val="24"/>
          <w:lang w:eastAsia="zh-CN"/>
        </w:rPr>
        <w:t>7.1.2-1</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hyperlink r:id="rId147" w:history="1">
        <w:r>
          <w:t>R4-2000458</w:t>
        </w:r>
      </w:hyperlink>
      <w:r>
        <w:rPr>
          <w:rFonts w:eastAsia="宋体" w:hint="eastAsia"/>
          <w:szCs w:val="24"/>
          <w:lang w:eastAsia="zh-CN"/>
        </w:rPr>
        <w:t>):</w:t>
      </w:r>
      <w:r>
        <w:rPr>
          <w:rFonts w:eastAsia="宋体"/>
          <w:szCs w:val="24"/>
          <w:lang w:eastAsia="zh-CN"/>
        </w:rPr>
        <w:t xml:space="preserve"> </w:t>
      </w:r>
      <w:r>
        <w:t xml:space="preserve"> No explicit accuracy requirement is specified for UL Tx transmit timing on non-serving beam, because it is already implicitly </w:t>
      </w:r>
      <w:r>
        <w:t>considered in the threshold H.</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t xml:space="preserve">Option 3 (Qualcomm </w:t>
      </w:r>
      <w:hyperlink r:id="rId14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Tentative agreement: The trans</w:t>
      </w:r>
      <w:r>
        <w:rPr>
          <w:rFonts w:eastAsia="宋体"/>
          <w:szCs w:val="24"/>
          <w:lang w:eastAsia="zh-CN"/>
        </w:rPr>
        <w:t>mission after the one-shot adjustment shall meet the existing timing error, Te, defined in Table 7.1.2-1.</w:t>
      </w:r>
    </w:p>
    <w:p w:rsidR="009D3DE4" w:rsidRDefault="009D3DE4">
      <w:pPr>
        <w:rPr>
          <w:lang w:val="en-US" w:eastAsia="zh-CN"/>
        </w:rPr>
      </w:pPr>
    </w:p>
    <w:p w:rsidR="009D3DE4" w:rsidRDefault="007E3480">
      <w:pPr>
        <w:rPr>
          <w:b/>
          <w:u w:val="single"/>
          <w:lang w:eastAsia="ko-KR"/>
        </w:rPr>
      </w:pPr>
      <w:r>
        <w:rPr>
          <w:b/>
          <w:u w:val="single"/>
          <w:lang w:eastAsia="ko-KR"/>
        </w:rPr>
        <w:t>Issue 6-3: Interruption requirements</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(Ericsson R4-2001843, R4-2001844/5, Mediatek </w:t>
      </w:r>
      <w:hyperlink r:id="rId149" w:history="1">
        <w:r>
          <w:t>R4-2000458</w:t>
        </w:r>
      </w:hyperlink>
      <w:r>
        <w:t xml:space="preserve">, Nokia </w:t>
      </w:r>
      <w:hyperlink r:id="rId150" w:history="1">
        <w:r>
          <w:t>R4-2001328</w:t>
        </w:r>
      </w:hyperlink>
      <w:r>
        <w:t xml:space="preserve">, </w:t>
      </w:r>
      <w:r>
        <w:rPr>
          <w:rFonts w:eastAsiaTheme="minorEastAsia"/>
          <w:lang w:eastAsia="zh-CN"/>
        </w:rPr>
        <w:t xml:space="preserve">ZTE </w:t>
      </w:r>
      <w:hyperlink r:id="rId151" w:history="1">
        <w:r>
          <w:t>R4-200</w:t>
        </w:r>
        <w:r>
          <w:t>1258</w:t>
        </w:r>
      </w:hyperlink>
      <w:r>
        <w:t xml:space="preserve">, </w:t>
      </w:r>
      <w:hyperlink r:id="rId152" w:history="1">
        <w:r>
          <w:t>R4-2001265</w:t>
        </w:r>
      </w:hyperlink>
      <w:r>
        <w:t>/6</w:t>
      </w:r>
      <w:r>
        <w:rPr>
          <w:rFonts w:eastAsia="宋体"/>
          <w:szCs w:val="24"/>
          <w:lang w:eastAsia="zh-CN"/>
        </w:rPr>
        <w:t xml:space="preserve">): </w:t>
      </w:r>
      <w:r>
        <w:t>No interruption requirement due to one-shot timing adjustment is specified.</w:t>
      </w:r>
    </w:p>
    <w:p w:rsidR="009D3DE4" w:rsidRDefault="007E3480">
      <w:pPr>
        <w:pStyle w:val="afd"/>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9D3DE4" w:rsidRDefault="007E3480">
      <w:pPr>
        <w:pStyle w:val="afd"/>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w:t>
      </w:r>
      <w:r>
        <w:t xml:space="preserve"> to one-shot timing adjustment is specified.</w:t>
      </w:r>
    </w:p>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9D3DE4">
        <w:tc>
          <w:tcPr>
            <w:tcW w:w="1236" w:type="dxa"/>
          </w:tcPr>
          <w:p w:rsidR="009D3DE4" w:rsidRDefault="007E3480">
            <w:pPr>
              <w:spacing w:after="120"/>
              <w:rPr>
                <w:rFonts w:eastAsiaTheme="minorEastAsia"/>
                <w:b/>
                <w:bCs/>
                <w:lang w:val="en-US" w:eastAsia="zh-CN"/>
              </w:rPr>
            </w:pPr>
            <w:r>
              <w:rPr>
                <w:rFonts w:eastAsiaTheme="minorEastAsia"/>
                <w:b/>
                <w:bCs/>
                <w:lang w:val="en-US" w:eastAsia="zh-CN"/>
              </w:rPr>
              <w:t>Company</w:t>
            </w:r>
          </w:p>
        </w:tc>
        <w:tc>
          <w:tcPr>
            <w:tcW w:w="8395" w:type="dxa"/>
          </w:tcPr>
          <w:p w:rsidR="009D3DE4" w:rsidRDefault="007E3480">
            <w:pPr>
              <w:spacing w:after="120"/>
              <w:rPr>
                <w:rFonts w:eastAsiaTheme="minorEastAsia"/>
                <w:b/>
                <w:bCs/>
                <w:lang w:val="en-US" w:eastAsia="zh-CN"/>
              </w:rPr>
            </w:pPr>
            <w:r>
              <w:rPr>
                <w:rFonts w:eastAsiaTheme="minorEastAsia"/>
                <w:b/>
                <w:bCs/>
                <w:lang w:val="en-US" w:eastAsia="zh-CN"/>
              </w:rPr>
              <w:t>Comments</w:t>
            </w:r>
          </w:p>
        </w:tc>
      </w:tr>
      <w:tr w:rsidR="009D3DE4">
        <w:tc>
          <w:tcPr>
            <w:tcW w:w="1236" w:type="dxa"/>
          </w:tcPr>
          <w:p w:rsidR="009D3DE4" w:rsidRDefault="007E3480">
            <w:pPr>
              <w:spacing w:after="120"/>
              <w:rPr>
                <w:rFonts w:eastAsiaTheme="minorEastAsia"/>
                <w:lang w:val="en-US" w:eastAsia="zh-CN"/>
              </w:rPr>
            </w:pPr>
            <w:ins w:id="785" w:author="杨谦10115881" w:date="2020-02-25T14:28:00Z">
              <w:r>
                <w:rPr>
                  <w:rFonts w:eastAsiaTheme="minorEastAsia" w:hint="eastAsia"/>
                  <w:lang w:val="en-US" w:eastAsia="zh-CN"/>
                </w:rPr>
                <w:t>ZTE</w:t>
              </w:r>
            </w:ins>
          </w:p>
        </w:tc>
        <w:tc>
          <w:tcPr>
            <w:tcW w:w="8395" w:type="dxa"/>
          </w:tcPr>
          <w:p w:rsidR="009D3DE4" w:rsidRDefault="007E3480">
            <w:pPr>
              <w:spacing w:after="120"/>
              <w:rPr>
                <w:ins w:id="786" w:author="杨谦10115881" w:date="2020-02-25T14:28: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ins w:id="787" w:author="杨谦10115881" w:date="2020-02-25T14:34:00Z">
              <w:r>
                <w:rPr>
                  <w:rFonts w:eastAsiaTheme="minorEastAsia"/>
                  <w:lang w:val="en-US" w:eastAsia="zh-CN"/>
                </w:rPr>
                <w:t xml:space="preserve">We observed the same situation as in the last meeting. </w:t>
              </w:r>
            </w:ins>
            <w:ins w:id="788" w:author="杨谦10115881" w:date="2020-02-25T14:39:00Z">
              <w:r>
                <w:rPr>
                  <w:rFonts w:eastAsiaTheme="minorEastAsia"/>
                  <w:lang w:val="en-US" w:eastAsia="zh-CN"/>
                </w:rPr>
                <w:t xml:space="preserve">It was agreed in </w:t>
              </w:r>
            </w:ins>
            <w:ins w:id="789" w:author="杨谦10115881" w:date="2020-02-25T14:43:00Z">
              <w:r>
                <w:rPr>
                  <w:rFonts w:eastAsiaTheme="minorEastAsia"/>
                  <w:lang w:val="en-US" w:eastAsia="zh-CN"/>
                </w:rPr>
                <w:t>R4-1915947,</w:t>
              </w:r>
            </w:ins>
          </w:p>
          <w:p w:rsidR="009D3DE4" w:rsidRDefault="007E3480">
            <w:pPr>
              <w:widowControl w:val="0"/>
              <w:numPr>
                <w:ilvl w:val="0"/>
                <w:numId w:val="17"/>
              </w:numPr>
              <w:overflowPunct/>
              <w:spacing w:after="0"/>
              <w:jc w:val="both"/>
              <w:textAlignment w:val="auto"/>
              <w:rPr>
                <w:ins w:id="790" w:author="杨谦10115881" w:date="2020-02-25T14:39:00Z"/>
                <w:rFonts w:eastAsia="Yu Mincho"/>
                <w:lang w:val="en-US"/>
              </w:rPr>
            </w:pPr>
            <w:ins w:id="791" w:author="杨谦10115881" w:date="2020-02-25T14:39:00Z">
              <w:r>
                <w:rPr>
                  <w:rFonts w:eastAsia="Yu Mincho"/>
                  <w:lang w:val="en-US"/>
                </w:rPr>
                <w:t xml:space="preserve">Further discuss one shot timing </w:t>
              </w:r>
              <w:r>
                <w:rPr>
                  <w:rFonts w:eastAsia="Yu Mincho"/>
                  <w:lang w:val="en-US"/>
                </w:rPr>
                <w:t>adjustment in RAN4 #94. If requirements are not finalized in RAN4 #94 then remove one shot timing adjustment requirements from Rel-15.</w:t>
              </w:r>
            </w:ins>
          </w:p>
          <w:p w:rsidR="009D3DE4" w:rsidRDefault="009D3DE4">
            <w:pPr>
              <w:spacing w:after="120"/>
              <w:rPr>
                <w:ins w:id="792" w:author="杨谦10115881" w:date="2020-02-25T14:43:00Z"/>
                <w:rFonts w:eastAsiaTheme="minorEastAsia"/>
                <w:lang w:val="en-US" w:eastAsia="zh-CN"/>
              </w:rPr>
            </w:pPr>
          </w:p>
          <w:p w:rsidR="009D3DE4" w:rsidRDefault="007E3480">
            <w:pPr>
              <w:spacing w:after="120"/>
              <w:rPr>
                <w:ins w:id="793" w:author="杨谦10115881" w:date="2020-02-25T14:46:00Z"/>
                <w:rFonts w:eastAsiaTheme="minorEastAsia"/>
                <w:lang w:val="en-US" w:eastAsia="zh-CN"/>
              </w:rPr>
            </w:pPr>
            <w:ins w:id="794" w:author="杨谦10115881" w:date="2020-02-25T14:43:00Z">
              <w:r>
                <w:rPr>
                  <w:rFonts w:eastAsiaTheme="minorEastAsia"/>
                  <w:lang w:val="en-US" w:eastAsia="zh-CN"/>
                </w:rPr>
                <w:t xml:space="preserve">To move forward we can compromise to </w:t>
              </w:r>
            </w:ins>
          </w:p>
          <w:p w:rsidR="009D3DE4" w:rsidRDefault="007E3480">
            <w:pPr>
              <w:widowControl w:val="0"/>
              <w:numPr>
                <w:ilvl w:val="0"/>
                <w:numId w:val="17"/>
              </w:numPr>
              <w:overflowPunct/>
              <w:spacing w:after="0"/>
              <w:jc w:val="both"/>
              <w:textAlignment w:val="auto"/>
              <w:rPr>
                <w:ins w:id="795" w:author="杨谦10115881" w:date="2020-02-25T14:46:00Z"/>
                <w:rFonts w:eastAsia="Yu Mincho"/>
                <w:lang w:val="en-US"/>
              </w:rPr>
            </w:pPr>
            <w:ins w:id="796" w:author="杨谦10115881" w:date="2020-02-25T14:46:00Z">
              <w:r>
                <w:rPr>
                  <w:rFonts w:eastAsia="Yu Mincho"/>
                  <w:lang w:val="en-US"/>
                </w:rPr>
                <w:t>H &lt; 20% CP</w:t>
              </w:r>
            </w:ins>
          </w:p>
          <w:p w:rsidR="009D3DE4" w:rsidRDefault="007E3480">
            <w:pPr>
              <w:widowControl w:val="0"/>
              <w:numPr>
                <w:ilvl w:val="0"/>
                <w:numId w:val="17"/>
              </w:numPr>
              <w:overflowPunct/>
              <w:spacing w:after="0"/>
              <w:jc w:val="both"/>
              <w:textAlignment w:val="auto"/>
              <w:rPr>
                <w:ins w:id="797" w:author="杨谦10115881" w:date="2020-02-25T14:46:00Z"/>
                <w:rFonts w:eastAsia="Yu Mincho"/>
                <w:lang w:val="en-US"/>
              </w:rPr>
            </w:pPr>
            <w:ins w:id="798" w:author="杨谦10115881" w:date="2020-02-25T14:47:00Z">
              <w:r>
                <w:rPr>
                  <w:rFonts w:eastAsiaTheme="minorEastAsia" w:hint="eastAsia"/>
                  <w:lang w:val="en-US" w:eastAsia="zh-CN"/>
                </w:rPr>
                <w:t>No explicit</w:t>
              </w:r>
            </w:ins>
            <w:ins w:id="799" w:author="杨谦10115881" w:date="2020-02-25T14:48:00Z">
              <w:r>
                <w:rPr>
                  <w:rFonts w:eastAsiaTheme="minorEastAsia"/>
                  <w:lang w:val="en-US" w:eastAsia="zh-CN"/>
                </w:rPr>
                <w:t xml:space="preserve"> uplink transmission </w:t>
              </w:r>
            </w:ins>
            <w:ins w:id="800" w:author="杨谦10115881" w:date="2020-02-25T14:47:00Z">
              <w:r>
                <w:rPr>
                  <w:rFonts w:eastAsiaTheme="minorEastAsia" w:hint="eastAsia"/>
                  <w:lang w:val="en-US" w:eastAsia="zh-CN"/>
                </w:rPr>
                <w:t>accuracy</w:t>
              </w:r>
            </w:ins>
            <w:ins w:id="801" w:author="杨谦10115881" w:date="2020-02-25T14:48:00Z">
              <w:r>
                <w:rPr>
                  <w:rFonts w:eastAsiaTheme="minorEastAsia"/>
                  <w:lang w:val="en-US" w:eastAsia="zh-CN"/>
                </w:rPr>
                <w:t xml:space="preserve"> requirements for one shot timing adjustment is specified.</w:t>
              </w:r>
            </w:ins>
            <w:ins w:id="802" w:author="杨谦10115881" w:date="2020-02-25T14:47:00Z">
              <w:r>
                <w:rPr>
                  <w:rFonts w:eastAsiaTheme="minorEastAsia" w:hint="eastAsia"/>
                  <w:lang w:val="en-US" w:eastAsia="zh-CN"/>
                </w:rPr>
                <w:t xml:space="preserve"> </w:t>
              </w:r>
            </w:ins>
          </w:p>
          <w:p w:rsidR="009D3DE4" w:rsidRDefault="007E3480">
            <w:pPr>
              <w:spacing w:after="120"/>
              <w:rPr>
                <w:ins w:id="803" w:author="杨谦10115881" w:date="2020-02-25T14:39:00Z"/>
                <w:rFonts w:eastAsiaTheme="minorEastAsia"/>
                <w:lang w:val="en-US" w:eastAsia="zh-CN"/>
              </w:rPr>
            </w:pPr>
            <w:ins w:id="804" w:author="杨谦10115881" w:date="2020-02-25T14:46:00Z">
              <w:r>
                <w:rPr>
                  <w:rFonts w:eastAsiaTheme="minorEastAsia"/>
                  <w:lang w:val="en-US" w:eastAsia="zh-CN"/>
                </w:rPr>
                <w:t xml:space="preserve"> </w:t>
              </w:r>
            </w:ins>
          </w:p>
          <w:p w:rsidR="009D3DE4" w:rsidRDefault="007E3480">
            <w:pPr>
              <w:spacing w:after="120"/>
              <w:rPr>
                <w:ins w:id="805" w:author="杨谦10115881" w:date="2020-02-25T14:49:00Z"/>
                <w:rFonts w:eastAsiaTheme="minorEastAsia"/>
                <w:lang w:val="en-US" w:eastAsia="zh-CN"/>
              </w:rPr>
            </w:pPr>
            <w:ins w:id="806" w:author="杨谦10115881" w:date="2020-02-25T14:49:00Z">
              <w:r>
                <w:rPr>
                  <w:rFonts w:eastAsiaTheme="minorEastAsia" w:hint="eastAsia"/>
                  <w:lang w:val="en-US" w:eastAsia="zh-CN"/>
                </w:rPr>
                <w:t>In addition we are also fine to remove one shot timing adjustment</w:t>
              </w:r>
            </w:ins>
            <w:ins w:id="807" w:author="杨谦10115881" w:date="2020-02-25T14:57:00Z">
              <w:r>
                <w:rPr>
                  <w:rFonts w:eastAsiaTheme="minorEastAsia"/>
                  <w:lang w:val="en-US" w:eastAsia="zh-CN"/>
                </w:rPr>
                <w:t xml:space="preserve"> requirements</w:t>
              </w:r>
            </w:ins>
            <w:ins w:id="808" w:author="杨谦10115881" w:date="2020-02-25T14:49:00Z">
              <w:r>
                <w:rPr>
                  <w:rFonts w:eastAsiaTheme="minorEastAsia" w:hint="eastAsia"/>
                  <w:lang w:val="en-US" w:eastAsia="zh-CN"/>
                </w:rPr>
                <w:t xml:space="preserve"> from Rel-1</w:t>
              </w:r>
            </w:ins>
            <w:ins w:id="809" w:author="杨谦10115881" w:date="2020-02-25T14:50:00Z">
              <w:r>
                <w:rPr>
                  <w:rFonts w:eastAsiaTheme="minorEastAsia"/>
                  <w:lang w:val="en-US" w:eastAsia="zh-CN"/>
                </w:rPr>
                <w:t>5</w:t>
              </w:r>
            </w:ins>
            <w:ins w:id="810" w:author="杨谦10115881" w:date="2020-02-25T14:49:00Z">
              <w:r>
                <w:rPr>
                  <w:rFonts w:eastAsiaTheme="minorEastAsia" w:hint="eastAsia"/>
                  <w:lang w:val="en-US" w:eastAsia="zh-CN"/>
                </w:rPr>
                <w:t xml:space="preserve"> if no consensus can be reached.</w:t>
              </w:r>
            </w:ins>
          </w:p>
          <w:p w:rsidR="009D3DE4" w:rsidRDefault="009D3DE4">
            <w:pPr>
              <w:spacing w:after="120"/>
              <w:rPr>
                <w:rFonts w:eastAsiaTheme="minorEastAsia"/>
                <w:lang w:val="en-US" w:eastAsia="zh-CN"/>
              </w:rPr>
            </w:pP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p>
          <w:p w:rsidR="009D3DE4" w:rsidRDefault="007E3480">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9D3DE4" w:rsidRDefault="007E3480">
            <w:pPr>
              <w:spacing w:after="120"/>
              <w:rPr>
                <w:rFonts w:eastAsiaTheme="minorEastAsia"/>
                <w:lang w:val="en-US" w:eastAsia="zh-CN"/>
              </w:rPr>
            </w:pPr>
            <w:r>
              <w:rPr>
                <w:rFonts w:eastAsiaTheme="minorEastAsia" w:hint="eastAsia"/>
                <w:lang w:val="en-US" w:eastAsia="zh-CN"/>
              </w:rPr>
              <w:t>Others:</w:t>
            </w:r>
          </w:p>
        </w:tc>
      </w:tr>
      <w:tr w:rsidR="009D3DE4">
        <w:tc>
          <w:tcPr>
            <w:tcW w:w="1236" w:type="dxa"/>
          </w:tcPr>
          <w:p w:rsidR="009D3DE4" w:rsidRDefault="007E3480">
            <w:pPr>
              <w:spacing w:after="120"/>
              <w:rPr>
                <w:rFonts w:eastAsiaTheme="minorEastAsia"/>
                <w:lang w:val="en-US" w:eastAsia="zh-CN"/>
              </w:rPr>
            </w:pPr>
            <w:del w:id="811" w:author="Ato-MediaTek" w:date="2020-02-25T17:40:00Z">
              <w:r>
                <w:rPr>
                  <w:rFonts w:eastAsiaTheme="minorEastAsia" w:hint="eastAsia"/>
                  <w:lang w:val="en-US" w:eastAsia="zh-CN"/>
                </w:rPr>
                <w:delText>XX</w:delText>
              </w:r>
            </w:del>
            <w:ins w:id="812" w:author="Ato-MediaTek" w:date="2020-02-25T17:40:00Z">
              <w:r>
                <w:rPr>
                  <w:rFonts w:eastAsiaTheme="minorEastAsia"/>
                  <w:lang w:val="en-US" w:eastAsia="zh-CN"/>
                </w:rPr>
                <w:t>MTK</w:t>
              </w:r>
            </w:ins>
          </w:p>
        </w:tc>
        <w:tc>
          <w:tcPr>
            <w:tcW w:w="8395" w:type="dxa"/>
          </w:tcPr>
          <w:p w:rsidR="009D3DE4" w:rsidRPr="009D3DE4" w:rsidRDefault="007E3480">
            <w:pPr>
              <w:spacing w:after="120"/>
              <w:rPr>
                <w:ins w:id="813" w:author="Ato-MediaTek" w:date="2020-02-25T17:41:00Z"/>
                <w:rFonts w:eastAsia="Yu Mincho"/>
                <w:lang w:eastAsia="ko-KR"/>
                <w:rPrChange w:id="814" w:author="Ato-MediaTek" w:date="2020-02-25T17:42:00Z">
                  <w:rPr>
                    <w:ins w:id="815" w:author="Ato-MediaTek" w:date="2020-02-25T17:41:00Z"/>
                    <w:b/>
                    <w:u w:val="single"/>
                    <w:lang w:eastAsia="ko-KR"/>
                  </w:rPr>
                </w:rPrChange>
              </w:rPr>
            </w:pPr>
            <w:ins w:id="816" w:author="Ato-MediaTek" w:date="2020-02-25T17:41:00Z">
              <w:r>
                <w:rPr>
                  <w:rFonts w:eastAsia="Yu Mincho"/>
                  <w:lang w:eastAsia="ko-KR"/>
                  <w:rPrChange w:id="817" w:author="Ato-MediaTek" w:date="2020-02-25T17:42:00Z">
                    <w:rPr>
                      <w:b/>
                      <w:u w:val="single"/>
                      <w:lang w:eastAsia="ko-KR"/>
                    </w:rPr>
                  </w:rPrChange>
                </w:rPr>
                <w:t xml:space="preserve">First of all, we </w:t>
              </w:r>
            </w:ins>
            <w:ins w:id="818" w:author="Ato-MediaTek" w:date="2020-02-25T17:42:00Z">
              <w:r>
                <w:rPr>
                  <w:rFonts w:eastAsia="Yu Mincho"/>
                  <w:lang w:eastAsia="ko-KR"/>
                </w:rPr>
                <w:t>should follow the principle agreed in last meeting: if this feature cannot be finalized in RAN4#94-e meeting, then this feature should be removed from Rel-15</w:t>
              </w:r>
            </w:ins>
          </w:p>
          <w:p w:rsidR="009D3DE4" w:rsidRDefault="007E3480">
            <w:pPr>
              <w:spacing w:after="120"/>
              <w:rPr>
                <w:ins w:id="819" w:author="Ato-MediaTek" w:date="2020-02-25T17:40:00Z"/>
                <w:rFonts w:eastAsiaTheme="minorEastAsia"/>
                <w:lang w:val="en-US" w:eastAsia="zh-CN"/>
              </w:rPr>
            </w:pPr>
            <w:ins w:id="820" w:author="Ato-MediaTek" w:date="2020-02-25T17:40:00Z">
              <w:r>
                <w:rPr>
                  <w:rFonts w:eastAsia="Yu Mincho"/>
                  <w:b/>
                  <w:u w:val="single"/>
                  <w:lang w:eastAsia="ko-KR"/>
                </w:rPr>
                <w:t>Issue 6-1: Threshold for one shot timing adjustment requirements for FR2</w:t>
              </w:r>
            </w:ins>
          </w:p>
          <w:p w:rsidR="009D3DE4" w:rsidRDefault="007E3480">
            <w:pPr>
              <w:spacing w:after="120"/>
              <w:rPr>
                <w:ins w:id="821" w:author="Ato-MediaTek" w:date="2020-02-25T17:40:00Z"/>
                <w:rFonts w:eastAsiaTheme="minorEastAsia"/>
                <w:lang w:val="en-US" w:eastAsia="zh-CN"/>
              </w:rPr>
            </w:pPr>
            <w:ins w:id="822" w:author="Ato-MediaTek" w:date="2020-02-25T17:40:00Z">
              <w:r>
                <w:rPr>
                  <w:rFonts w:eastAsiaTheme="minorEastAsia"/>
                  <w:lang w:val="en-US" w:eastAsia="zh-CN"/>
                </w:rPr>
                <w:t xml:space="preserve">H </w:t>
              </w:r>
              <w:r>
                <w:rPr>
                  <w:rFonts w:eastAsia="Yu Mincho"/>
                  <w:szCs w:val="24"/>
                  <w:lang w:eastAsia="zh-CN"/>
                </w:rPr>
                <w:t>&lt; 2*</w:t>
              </w:r>
              <w:r>
                <w:rPr>
                  <w:rFonts w:eastAsia="Yu Mincho" w:hint="eastAsia"/>
                  <w:szCs w:val="24"/>
                  <w:lang w:eastAsia="zh-CN"/>
                </w:rPr>
                <w:t>Te</w:t>
              </w:r>
              <w:r>
                <w:rPr>
                  <w:rFonts w:eastAsia="Yu Mincho"/>
                  <w:szCs w:val="24"/>
                  <w:lang w:eastAsia="zh-CN"/>
                </w:rPr>
                <w:t xml:space="preserve"> means that the s</w:t>
              </w:r>
              <w:r>
                <w:rPr>
                  <w:rFonts w:eastAsia="Yu Mincho"/>
                  <w:szCs w:val="24"/>
                  <w:lang w:eastAsia="zh-CN"/>
                </w:rPr>
                <w:t xml:space="preserve">um of UL timing error from both beam pairs is larger than H. If this H value is agreed, this feature will not work at all, because UE behaviour becomes unstable and dominated by timing error. </w:t>
              </w:r>
            </w:ins>
          </w:p>
          <w:p w:rsidR="009D3DE4" w:rsidRDefault="007E3480">
            <w:pPr>
              <w:spacing w:after="120"/>
              <w:rPr>
                <w:ins w:id="823" w:author="Ato-MediaTek" w:date="2020-02-25T17:40:00Z"/>
                <w:rFonts w:eastAsiaTheme="minorEastAsia"/>
                <w:lang w:val="en-US" w:eastAsia="zh-CN"/>
              </w:rPr>
            </w:pPr>
            <w:ins w:id="824" w:author="Ato-MediaTek" w:date="2020-02-25T17:40:00Z">
              <w:r>
                <w:rPr>
                  <w:rFonts w:eastAsia="Yu Mincho"/>
                  <w:b/>
                  <w:u w:val="single"/>
                  <w:lang w:eastAsia="ko-KR"/>
                </w:rPr>
                <w:t>Issue 6-2: Accuracy of timing after one shot timing adjustment</w:t>
              </w:r>
              <w:r>
                <w:rPr>
                  <w:rFonts w:eastAsiaTheme="minorEastAsia" w:hint="eastAsia"/>
                  <w:lang w:val="en-US" w:eastAsia="zh-CN"/>
                </w:rPr>
                <w:t xml:space="preserve"> </w:t>
              </w:r>
            </w:ins>
          </w:p>
          <w:p w:rsidR="009D3DE4" w:rsidRDefault="007E3480">
            <w:pPr>
              <w:spacing w:after="120"/>
              <w:rPr>
                <w:ins w:id="825" w:author="Ato-MediaTek" w:date="2020-02-25T17:40:00Z"/>
                <w:rFonts w:eastAsiaTheme="minorEastAsia"/>
                <w:lang w:val="en-US" w:eastAsia="zh-CN"/>
              </w:rPr>
            </w:pPr>
            <w:ins w:id="826" w:author="Ato-MediaTek" w:date="2020-02-25T17:40:00Z">
              <w:r>
                <w:rPr>
                  <w:rFonts w:eastAsiaTheme="minorEastAsia"/>
                  <w:lang w:val="en-US" w:eastAsia="zh-CN"/>
                </w:rPr>
                <w:t>Both Option 2 and 3 are OK to us</w:t>
              </w:r>
            </w:ins>
          </w:p>
          <w:p w:rsidR="009D3DE4" w:rsidRDefault="007E3480">
            <w:pPr>
              <w:spacing w:after="120"/>
              <w:rPr>
                <w:ins w:id="827" w:author="Ato-MediaTek" w:date="2020-02-25T17:40:00Z"/>
                <w:rFonts w:eastAsia="Yu Mincho"/>
                <w:b/>
                <w:u w:val="single"/>
                <w:lang w:eastAsia="ko-KR"/>
              </w:rPr>
            </w:pPr>
            <w:ins w:id="828" w:author="Ato-MediaTek" w:date="2020-02-25T17:40:00Z">
              <w:r>
                <w:rPr>
                  <w:rFonts w:eastAsia="Yu Mincho"/>
                  <w:b/>
                  <w:u w:val="single"/>
                  <w:lang w:eastAsia="ko-KR"/>
                </w:rPr>
                <w:t>Issue 6-3: Interruption requirements</w:t>
              </w:r>
            </w:ins>
          </w:p>
          <w:p w:rsidR="009D3DE4" w:rsidRDefault="007E3480">
            <w:pPr>
              <w:spacing w:after="120"/>
              <w:rPr>
                <w:rFonts w:eastAsiaTheme="minorEastAsia"/>
                <w:lang w:val="en-US" w:eastAsia="zh-CN"/>
              </w:rPr>
            </w:pPr>
            <w:ins w:id="829" w:author="Ato-MediaTek" w:date="2020-02-25T17:40:00Z">
              <w:r>
                <w:rPr>
                  <w:rFonts w:eastAsiaTheme="minorEastAsia"/>
                  <w:lang w:val="en-US" w:eastAsia="zh-CN"/>
                </w:rPr>
                <w:t xml:space="preserve">One thing to clarify here. No requirements could still allow interruption. It is only the interruption duration and the staring time of the interruption is not defined. For this case, </w:t>
              </w:r>
              <w:r>
                <w:rPr>
                  <w:rFonts w:eastAsiaTheme="minorEastAsia"/>
                  <w:lang w:val="en-US" w:eastAsia="zh-CN"/>
                </w:rPr>
                <w:t xml:space="preserve">interruption is definitely needed if one-shot timing advance is larger than CP. We suggest to have no requirement because this interruption timing is never to be known by network. Therefore, network has no way to leverage this requirement to optimize OLLA </w:t>
              </w:r>
              <w:r>
                <w:rPr>
                  <w:rFonts w:eastAsiaTheme="minorEastAsia"/>
                  <w:lang w:val="en-US" w:eastAsia="zh-CN"/>
                </w:rPr>
                <w:t>or some others.</w:t>
              </w:r>
            </w:ins>
          </w:p>
        </w:tc>
      </w:tr>
      <w:tr w:rsidR="009D3DE4">
        <w:trPr>
          <w:ins w:id="830" w:author="Ato-MediaTek" w:date="2020-02-25T17:40:00Z"/>
        </w:trPr>
        <w:tc>
          <w:tcPr>
            <w:tcW w:w="1236" w:type="dxa"/>
          </w:tcPr>
          <w:p w:rsidR="009D3DE4" w:rsidRDefault="007E3480">
            <w:pPr>
              <w:spacing w:after="120"/>
              <w:rPr>
                <w:ins w:id="831" w:author="Ato-MediaTek" w:date="2020-02-25T17:40:00Z"/>
                <w:rFonts w:eastAsiaTheme="minorEastAsia"/>
                <w:lang w:val="en-US" w:eastAsia="zh-CN"/>
              </w:rPr>
            </w:pPr>
            <w:ins w:id="832" w:author="Ericsson" w:date="2020-02-26T12:51:00Z">
              <w:r>
                <w:rPr>
                  <w:rFonts w:eastAsiaTheme="minorEastAsia"/>
                  <w:lang w:val="en-US" w:eastAsia="zh-CN"/>
                </w:rPr>
                <w:t>Ericsson</w:t>
              </w:r>
            </w:ins>
          </w:p>
        </w:tc>
        <w:tc>
          <w:tcPr>
            <w:tcW w:w="8395" w:type="dxa"/>
          </w:tcPr>
          <w:p w:rsidR="009D3DE4" w:rsidRDefault="007E3480">
            <w:pPr>
              <w:spacing w:after="120"/>
              <w:rPr>
                <w:ins w:id="833" w:author="Ericsson" w:date="2020-02-26T12:51:00Z"/>
                <w:rFonts w:eastAsiaTheme="minorEastAsia"/>
                <w:lang w:val="en-US" w:eastAsia="zh-CN"/>
              </w:rPr>
            </w:pPr>
            <w:ins w:id="834"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Our view is that H needs to be very significantly less than 2*Te (eg as in option 2 or perhaps option 6).</w:t>
              </w:r>
            </w:ins>
          </w:p>
          <w:p w:rsidR="009D3DE4" w:rsidRDefault="007E3480">
            <w:pPr>
              <w:spacing w:after="120"/>
              <w:rPr>
                <w:ins w:id="835" w:author="Ericsson" w:date="2020-02-26T12:51:00Z"/>
                <w:rFonts w:eastAsiaTheme="minorEastAsia"/>
                <w:lang w:val="en-US" w:eastAsia="zh-CN"/>
              </w:rPr>
            </w:pPr>
            <w:ins w:id="836" w:author="Ericsson" w:date="2020-02-26T12:51: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t>
              </w:r>
              <w:r>
                <w:rPr>
                  <w:szCs w:val="24"/>
                  <w:lang w:eastAsia="zh-CN"/>
                </w:rPr>
                <w:t xml:space="preserve">Tentative agreement: </w:t>
              </w:r>
              <w:r>
                <w:rPr>
                  <w:rFonts w:eastAsia="Yu Mincho"/>
                  <w:i/>
                  <w:iCs/>
                  <w:szCs w:val="24"/>
                  <w:u w:val="single"/>
                  <w:lang w:eastAsia="zh-CN"/>
                </w:rPr>
                <w:t xml:space="preserve">The transmission after the one-shot adjustment shall meet the existing </w:t>
              </w:r>
              <w:r>
                <w:rPr>
                  <w:rFonts w:eastAsia="Yu Mincho"/>
                  <w:i/>
                  <w:iCs/>
                  <w:szCs w:val="24"/>
                  <w:u w:val="single"/>
                  <w:lang w:eastAsia="zh-CN"/>
                </w:rPr>
                <w:t>timing error, Te, defined in Table 7.1.2-</w:t>
              </w:r>
              <w:r>
                <w:rPr>
                  <w:rFonts w:eastAsia="Yu Mincho"/>
                  <w:szCs w:val="24"/>
                  <w:u w:val="single"/>
                  <w:lang w:eastAsia="zh-CN"/>
                </w:rPr>
                <w:t>1</w:t>
              </w:r>
              <w:r>
                <w:rPr>
                  <w:szCs w:val="24"/>
                  <w:u w:val="single"/>
                  <w:lang w:eastAsia="zh-CN"/>
                </w:rPr>
                <w:t xml:space="preserve"> </w:t>
              </w:r>
              <w:r>
                <w:rPr>
                  <w:rFonts w:eastAsiaTheme="minorEastAsia"/>
                  <w:lang w:val="en-US" w:eastAsia="zh-CN"/>
                </w:rPr>
                <w:t>is acceptable for Ericsson</w:t>
              </w:r>
            </w:ins>
          </w:p>
          <w:p w:rsidR="009D3DE4" w:rsidRDefault="007E3480">
            <w:pPr>
              <w:spacing w:after="120"/>
              <w:rPr>
                <w:ins w:id="837" w:author="Ericsson" w:date="2020-02-26T12:51:00Z"/>
                <w:rFonts w:eastAsiaTheme="minorEastAsia"/>
                <w:lang w:val="en-US" w:eastAsia="zh-CN"/>
              </w:rPr>
            </w:pPr>
            <w:ins w:id="838" w:author="Ericsson" w:date="2020-02-26T12:51:00Z">
              <w:r>
                <w:rPr>
                  <w:rFonts w:eastAsiaTheme="minorEastAsia" w:hint="eastAsia"/>
                  <w:lang w:val="en-US" w:eastAsia="zh-CN"/>
                </w:rPr>
                <w:lastRenderedPageBreak/>
                <w:t xml:space="preserve">Sub topic </w:t>
              </w:r>
              <w:r>
                <w:rPr>
                  <w:rFonts w:eastAsiaTheme="minorEastAsia"/>
                  <w:lang w:val="en-US" w:eastAsia="zh-CN"/>
                </w:rPr>
                <w:t>6-3</w:t>
              </w:r>
              <w:r>
                <w:rPr>
                  <w:rFonts w:eastAsiaTheme="minorEastAsia" w:hint="eastAsia"/>
                  <w:lang w:val="en-US" w:eastAsia="zh-CN"/>
                </w:rPr>
                <w:t>:</w:t>
              </w:r>
              <w:r>
                <w:rPr>
                  <w:rFonts w:eastAsia="Yu Mincho"/>
                </w:rPr>
                <w:t xml:space="preserve"> </w:t>
              </w:r>
              <w:r>
                <w:rPr>
                  <w:rFonts w:eastAsiaTheme="minorEastAsia"/>
                  <w:i/>
                  <w:iCs/>
                  <w:u w:val="single"/>
                  <w:lang w:val="en-US" w:eastAsia="zh-CN"/>
                </w:rPr>
                <w:t>Tentative agreement: No interruption requirement due to one-shot timing adjustment is specified.</w:t>
              </w:r>
              <w:r>
                <w:rPr>
                  <w:rFonts w:eastAsiaTheme="minorEastAsia"/>
                  <w:u w:val="single"/>
                  <w:lang w:val="en-US" w:eastAsia="zh-CN"/>
                </w:rPr>
                <w:t xml:space="preserve"> Is acceptable for Ericsson</w:t>
              </w:r>
            </w:ins>
          </w:p>
          <w:p w:rsidR="009D3DE4" w:rsidRDefault="009D3DE4">
            <w:pPr>
              <w:spacing w:after="120"/>
              <w:rPr>
                <w:ins w:id="839" w:author="Ato-MediaTek" w:date="2020-02-25T17:40:00Z"/>
                <w:rFonts w:eastAsiaTheme="minorEastAsia"/>
                <w:lang w:val="en-US" w:eastAsia="zh-CN"/>
              </w:rPr>
            </w:pPr>
          </w:p>
        </w:tc>
      </w:tr>
      <w:tr w:rsidR="009D3DE4">
        <w:trPr>
          <w:ins w:id="840" w:author="Venkat (NEC)" w:date="2020-02-26T18:37:00Z"/>
        </w:trPr>
        <w:tc>
          <w:tcPr>
            <w:tcW w:w="1236" w:type="dxa"/>
          </w:tcPr>
          <w:p w:rsidR="009D3DE4" w:rsidRDefault="007E3480">
            <w:pPr>
              <w:spacing w:after="120"/>
              <w:rPr>
                <w:ins w:id="841" w:author="Venkat (NEC)" w:date="2020-02-26T18:37:00Z"/>
                <w:rFonts w:eastAsiaTheme="minorEastAsia"/>
                <w:lang w:val="en-US" w:eastAsia="zh-CN"/>
              </w:rPr>
            </w:pPr>
            <w:ins w:id="842" w:author="Venkat (NEC)" w:date="2020-02-26T18:38:00Z">
              <w:r>
                <w:rPr>
                  <w:rFonts w:eastAsiaTheme="minorEastAsia"/>
                  <w:lang w:val="en-US" w:eastAsia="zh-CN"/>
                </w:rPr>
                <w:lastRenderedPageBreak/>
                <w:t>NEC</w:t>
              </w:r>
            </w:ins>
          </w:p>
        </w:tc>
        <w:tc>
          <w:tcPr>
            <w:tcW w:w="8395" w:type="dxa"/>
          </w:tcPr>
          <w:p w:rsidR="009D3DE4" w:rsidRDefault="007E3480">
            <w:pPr>
              <w:spacing w:after="120"/>
              <w:rPr>
                <w:ins w:id="843" w:author="Venkat (NEC)" w:date="2020-02-26T18:38:00Z"/>
                <w:rFonts w:eastAsiaTheme="minorEastAsia"/>
                <w:lang w:val="en-US" w:eastAsia="zh-CN"/>
              </w:rPr>
            </w:pPr>
            <w:ins w:id="844" w:author="Venkat (NEC)" w:date="2020-02-26T18:38:00Z">
              <w:r>
                <w:rPr>
                  <w:rFonts w:eastAsiaTheme="minorEastAsia"/>
                  <w:lang w:val="en-US" w:eastAsia="zh-CN"/>
                </w:rPr>
                <w:t>Issue 6-1: Option 3 or 3a (</w:t>
              </w:r>
            </w:ins>
            <w:ins w:id="845" w:author="Venkat (NEC)" w:date="2020-02-26T18:39:00Z">
              <w:r>
                <w:rPr>
                  <w:rFonts w:eastAsiaTheme="minorEastAsia"/>
                  <w:lang w:val="en-US" w:eastAsia="zh-CN"/>
                </w:rPr>
                <w:t>both are same</w:t>
              </w:r>
            </w:ins>
            <w:ins w:id="846" w:author="Venkat (NEC)" w:date="2020-02-26T18:38:00Z">
              <w:r>
                <w:rPr>
                  <w:rFonts w:eastAsiaTheme="minorEastAsia"/>
                  <w:lang w:val="en-US" w:eastAsia="zh-CN"/>
                </w:rPr>
                <w:t>)</w:t>
              </w:r>
            </w:ins>
          </w:p>
          <w:p w:rsidR="009D3DE4" w:rsidRDefault="007E3480">
            <w:pPr>
              <w:spacing w:after="120"/>
              <w:rPr>
                <w:ins w:id="847" w:author="Venkat (NEC)" w:date="2020-02-26T18:37:00Z"/>
                <w:rFonts w:eastAsiaTheme="minorEastAsia"/>
                <w:lang w:val="en-US" w:eastAsia="zh-CN"/>
              </w:rPr>
            </w:pPr>
            <w:ins w:id="848" w:author="Venkat (NEC)" w:date="2020-02-26T18:38:00Z">
              <w:r>
                <w:rPr>
                  <w:rFonts w:eastAsiaTheme="minorEastAsia"/>
                  <w:lang w:val="en-US" w:eastAsia="zh-CN"/>
                </w:rPr>
                <w:t>Issue 6-2: Option 1</w:t>
              </w:r>
            </w:ins>
          </w:p>
        </w:tc>
      </w:tr>
      <w:tr w:rsidR="00630DDB">
        <w:trPr>
          <w:ins w:id="849" w:author="Huawei" w:date="2020-02-26T22:44:00Z"/>
        </w:trPr>
        <w:tc>
          <w:tcPr>
            <w:tcW w:w="1236" w:type="dxa"/>
          </w:tcPr>
          <w:p w:rsidR="00630DDB" w:rsidRDefault="00630DDB" w:rsidP="00630DDB">
            <w:pPr>
              <w:spacing w:after="120"/>
              <w:rPr>
                <w:ins w:id="850" w:author="Huawei" w:date="2020-02-26T22:44:00Z"/>
                <w:rFonts w:eastAsiaTheme="minorEastAsia"/>
                <w:lang w:val="en-US" w:eastAsia="zh-CN"/>
              </w:rPr>
            </w:pPr>
            <w:ins w:id="851" w:author="Huawei" w:date="2020-02-26T22:44:00Z">
              <w:r>
                <w:rPr>
                  <w:rFonts w:eastAsiaTheme="minorEastAsia" w:hint="eastAsia"/>
                  <w:lang w:val="en-US" w:eastAsia="zh-CN"/>
                </w:rPr>
                <w:t>Huawei</w:t>
              </w:r>
              <w:r>
                <w:rPr>
                  <w:rFonts w:eastAsiaTheme="minorEastAsia"/>
                  <w:lang w:val="en-US" w:eastAsia="zh-CN"/>
                </w:rPr>
                <w:t>, HiSilicon</w:t>
              </w:r>
            </w:ins>
          </w:p>
        </w:tc>
        <w:tc>
          <w:tcPr>
            <w:tcW w:w="8395" w:type="dxa"/>
          </w:tcPr>
          <w:p w:rsidR="00630DDB" w:rsidRDefault="00630DDB" w:rsidP="00630DDB">
            <w:pPr>
              <w:spacing w:after="120"/>
              <w:rPr>
                <w:ins w:id="852" w:author="Huawei" w:date="2020-02-26T22:44:00Z"/>
                <w:rFonts w:eastAsiaTheme="minorEastAsia"/>
                <w:lang w:val="en-US" w:eastAsia="zh-CN"/>
              </w:rPr>
            </w:pPr>
            <w:ins w:id="853"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hint="eastAsia"/>
                  <w:lang w:val="en-US" w:eastAsia="zh-CN"/>
                </w:rPr>
                <w:t>1:</w:t>
              </w:r>
            </w:ins>
          </w:p>
          <w:p w:rsidR="00630DDB" w:rsidRDefault="00630DDB" w:rsidP="00630DDB">
            <w:pPr>
              <w:spacing w:after="120"/>
              <w:ind w:leftChars="176" w:left="352"/>
              <w:rPr>
                <w:ins w:id="854" w:author="Huawei" w:date="2020-02-26T22:44:00Z"/>
                <w:rFonts w:eastAsiaTheme="minorEastAsia"/>
                <w:lang w:val="en-US" w:eastAsia="zh-CN"/>
              </w:rPr>
            </w:pPr>
            <w:ins w:id="855" w:author="Huawei" w:date="2020-02-26T22:44:00Z">
              <w:r>
                <w:rPr>
                  <w:rFonts w:eastAsiaTheme="minorEastAsia"/>
                  <w:lang w:val="en-US" w:eastAsia="zh-CN"/>
                </w:rPr>
                <w:t xml:space="preserve">We suppose that the </w:t>
              </w:r>
              <w:r>
                <w:rPr>
                  <w:szCs w:val="24"/>
                  <w:lang w:eastAsia="zh-CN"/>
                </w:rPr>
                <w:t>threshold H should be larger than 2*Te. It is acceptable to define H as 0.5CP.</w:t>
              </w:r>
            </w:ins>
          </w:p>
          <w:p w:rsidR="00630DDB" w:rsidRDefault="00630DDB" w:rsidP="00630DDB">
            <w:pPr>
              <w:spacing w:after="120"/>
              <w:ind w:leftChars="176" w:left="352"/>
              <w:rPr>
                <w:ins w:id="856" w:author="Huawei" w:date="2020-02-26T22:44:00Z"/>
                <w:lang w:eastAsia="zh-CN"/>
              </w:rPr>
            </w:pPr>
            <w:ins w:id="857" w:author="Huawei" w:date="2020-02-26T22:44:00Z">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ins>
          </w:p>
          <w:p w:rsidR="00630DDB" w:rsidRDefault="00630DDB" w:rsidP="00630DDB">
            <w:pPr>
              <w:spacing w:after="120"/>
              <w:rPr>
                <w:ins w:id="858" w:author="Huawei" w:date="2020-02-26T22:44:00Z"/>
                <w:rFonts w:eastAsiaTheme="minorEastAsia"/>
                <w:lang w:val="en-US" w:eastAsia="zh-CN"/>
              </w:rPr>
            </w:pPr>
            <w:ins w:id="859"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sidRPr="008964FB">
                <w:rPr>
                  <w:rFonts w:eastAsiaTheme="minorEastAsia" w:hint="eastAsia"/>
                  <w:lang w:val="en-US" w:eastAsia="zh-CN"/>
                </w:rPr>
                <w:t>2:</w:t>
              </w:r>
            </w:ins>
          </w:p>
          <w:p w:rsidR="00630DDB" w:rsidRDefault="00630DDB" w:rsidP="00630DDB">
            <w:pPr>
              <w:spacing w:after="120"/>
              <w:ind w:leftChars="176" w:left="352"/>
              <w:rPr>
                <w:ins w:id="860" w:author="Huawei" w:date="2020-02-26T22:44:00Z"/>
                <w:rFonts w:eastAsiaTheme="minorEastAsia"/>
                <w:lang w:val="en-US" w:eastAsia="zh-CN"/>
              </w:rPr>
            </w:pPr>
            <w:ins w:id="861" w:author="Huawei" w:date="2020-02-26T22:44:00Z">
              <w:r w:rsidRPr="005416EB">
                <w:rPr>
                  <w:rFonts w:eastAsiaTheme="minorEastAsia"/>
                  <w:lang w:val="en-US" w:eastAsia="zh-CN"/>
                </w:rPr>
                <w:t>If the UE makes a correct judgment, th</w:t>
              </w:r>
              <w:r>
                <w:rPr>
                  <w:rFonts w:eastAsiaTheme="minorEastAsia"/>
                  <w:lang w:val="en-US" w:eastAsia="zh-CN"/>
                </w:rPr>
                <w:t>e</w:t>
              </w:r>
              <w:r w:rsidRPr="005416EB">
                <w:rPr>
                  <w:rFonts w:eastAsiaTheme="minorEastAsia"/>
                  <w:lang w:val="en-US" w:eastAsia="zh-CN"/>
                </w:rPr>
                <w:t xml:space="preserve"> timing </w:t>
              </w:r>
              <w:r>
                <w:rPr>
                  <w:rFonts w:eastAsiaTheme="minorEastAsia"/>
                  <w:lang w:val="en-US" w:eastAsia="zh-CN"/>
                </w:rPr>
                <w:t>accuracy after one-shot adjustment</w:t>
              </w:r>
              <w:r w:rsidRPr="005416EB">
                <w:rPr>
                  <w:rFonts w:eastAsiaTheme="minorEastAsia"/>
                  <w:lang w:val="en-US" w:eastAsia="zh-CN"/>
                </w:rPr>
                <w:t xml:space="preserve"> can be </w:t>
              </w:r>
              <w:r>
                <w:rPr>
                  <w:rFonts w:eastAsiaTheme="minorEastAsia"/>
                  <w:lang w:val="en-US" w:eastAsia="zh-CN"/>
                </w:rPr>
                <w:t xml:space="preserve">defined as Te. However, the timing accuracy </w:t>
              </w:r>
              <w:r w:rsidRPr="005416EB">
                <w:rPr>
                  <w:rFonts w:eastAsiaTheme="minorEastAsia"/>
                  <w:lang w:val="en-US" w:eastAsia="zh-CN"/>
                </w:rPr>
                <w:t xml:space="preserve">due to </w:t>
              </w:r>
              <w:r>
                <w:rPr>
                  <w:rFonts w:eastAsiaTheme="minorEastAsia"/>
                  <w:lang w:val="en-US" w:eastAsia="zh-CN"/>
                </w:rPr>
                <w:t>error</w:t>
              </w:r>
              <w:r w:rsidRPr="005416EB">
                <w:rPr>
                  <w:rFonts w:eastAsiaTheme="minorEastAsia"/>
                  <w:lang w:val="en-US" w:eastAsia="zh-CN"/>
                </w:rPr>
                <w:t xml:space="preserve"> judgments </w:t>
              </w:r>
              <w:r>
                <w:rPr>
                  <w:rFonts w:eastAsiaTheme="minorEastAsia"/>
                  <w:lang w:val="en-US" w:eastAsia="zh-CN"/>
                </w:rPr>
                <w:t>need to be considered</w:t>
              </w:r>
              <w:r>
                <w:rPr>
                  <w:lang w:eastAsia="zh-CN"/>
                </w:rPr>
                <w:t>.</w:t>
              </w:r>
            </w:ins>
          </w:p>
          <w:p w:rsidR="00630DDB" w:rsidRDefault="00630DDB" w:rsidP="00630DDB">
            <w:pPr>
              <w:spacing w:after="120"/>
              <w:ind w:leftChars="176" w:left="352"/>
              <w:rPr>
                <w:ins w:id="862" w:author="Huawei" w:date="2020-02-26T22:44:00Z"/>
                <w:rFonts w:eastAsiaTheme="minorEastAsia"/>
                <w:lang w:val="en-US" w:eastAsia="zh-CN"/>
              </w:rPr>
            </w:pPr>
            <w:ins w:id="863" w:author="Huawei" w:date="2020-02-26T22:44:00Z">
              <w:r>
                <w:rPr>
                  <w:lang w:eastAsia="zh-CN"/>
                </w:rPr>
                <w:t xml:space="preserve">For example, when the DL timing change is H+0.1Te, UE is required to perform one-shot timing adjustment. Due to detection error, UE observed DL timing change is H-0.1Te. Then UE would perform </w:t>
              </w:r>
              <w:r w:rsidRPr="005416EB">
                <w:rPr>
                  <w:rFonts w:eastAsiaTheme="minorEastAsia"/>
                  <w:lang w:val="en-US" w:eastAsia="zh-CN"/>
                </w:rPr>
                <w:t>gradual adjustments</w:t>
              </w:r>
              <w:r>
                <w:rPr>
                  <w:rFonts w:eastAsiaTheme="minorEastAsia"/>
                  <w:lang w:val="en-US" w:eastAsia="zh-CN"/>
                </w:rPr>
                <w:t xml:space="preserve"> by mistake. The timing adjustment error</w:t>
              </w:r>
              <w:r w:rsidRPr="005416EB">
                <w:rPr>
                  <w:rFonts w:eastAsiaTheme="minorEastAsia"/>
                  <w:lang w:val="en-US" w:eastAsia="zh-CN"/>
                </w:rPr>
                <w:t xml:space="preserve"> </w:t>
              </w:r>
              <w:r>
                <w:rPr>
                  <w:rFonts w:eastAsiaTheme="minorEastAsia"/>
                  <w:lang w:val="en-US" w:eastAsia="zh-CN"/>
                </w:rPr>
                <w:t xml:space="preserve">due </w:t>
              </w:r>
              <w:r w:rsidRPr="005416EB">
                <w:rPr>
                  <w:rFonts w:eastAsiaTheme="minorEastAsia"/>
                  <w:lang w:val="en-US" w:eastAsia="zh-CN"/>
                </w:rPr>
                <w:t xml:space="preserve">to </w:t>
              </w:r>
              <w:r>
                <w:rPr>
                  <w:rFonts w:eastAsiaTheme="minorEastAsia"/>
                  <w:lang w:val="en-US" w:eastAsia="zh-CN"/>
                </w:rPr>
                <w:t>wrong</w:t>
              </w:r>
              <w:r w:rsidRPr="005416EB">
                <w:rPr>
                  <w:rFonts w:eastAsiaTheme="minorEastAsia"/>
                  <w:lang w:val="en-US" w:eastAsia="zh-CN"/>
                </w:rPr>
                <w:t xml:space="preserve"> judgments</w:t>
              </w:r>
              <w:r>
                <w:rPr>
                  <w:rFonts w:eastAsiaTheme="minorEastAsia"/>
                  <w:lang w:val="en-US" w:eastAsia="zh-CN"/>
                </w:rPr>
                <w:t xml:space="preserve"> will be larger than Te.</w:t>
              </w:r>
            </w:ins>
          </w:p>
          <w:p w:rsidR="00630DDB" w:rsidRDefault="00630DDB" w:rsidP="00630DDB">
            <w:pPr>
              <w:spacing w:after="120"/>
              <w:rPr>
                <w:ins w:id="864" w:author="Huawei" w:date="2020-02-26T22:44:00Z"/>
                <w:rFonts w:eastAsiaTheme="minorEastAsia"/>
                <w:lang w:val="en-US" w:eastAsia="zh-CN"/>
              </w:rPr>
            </w:pPr>
            <w:ins w:id="865" w:author="Huawei" w:date="2020-02-26T22:44:00Z">
              <w:r>
                <w:rPr>
                  <w:rFonts w:eastAsiaTheme="minorEastAsia"/>
                  <w:lang w:val="en-US" w:eastAsia="zh-CN"/>
                </w:rPr>
                <w:t>Issue</w:t>
              </w:r>
              <w:r w:rsidRPr="008964FB">
                <w:rPr>
                  <w:rFonts w:eastAsiaTheme="minorEastAsia" w:hint="eastAsia"/>
                  <w:lang w:val="en-US" w:eastAsia="zh-CN"/>
                </w:rPr>
                <w:t xml:space="preserve"> </w:t>
              </w:r>
              <w:r>
                <w:rPr>
                  <w:rFonts w:eastAsiaTheme="minorEastAsia"/>
                  <w:lang w:val="en-US" w:eastAsia="zh-CN"/>
                </w:rPr>
                <w:t>6</w:t>
              </w:r>
              <w:r w:rsidRPr="008964FB">
                <w:rPr>
                  <w:rFonts w:eastAsiaTheme="minorEastAsia"/>
                  <w:lang w:val="en-US" w:eastAsia="zh-CN"/>
                </w:rPr>
                <w:t>-</w:t>
              </w:r>
              <w:r>
                <w:rPr>
                  <w:rFonts w:eastAsiaTheme="minorEastAsia"/>
                  <w:lang w:val="en-US" w:eastAsia="zh-CN"/>
                </w:rPr>
                <w:t>3</w:t>
              </w:r>
              <w:r w:rsidRPr="008964FB">
                <w:rPr>
                  <w:rFonts w:eastAsiaTheme="minorEastAsia" w:hint="eastAsia"/>
                  <w:lang w:val="en-US" w:eastAsia="zh-CN"/>
                </w:rPr>
                <w:t>:</w:t>
              </w:r>
            </w:ins>
          </w:p>
          <w:p w:rsidR="00630DDB" w:rsidRPr="00630DDB" w:rsidRDefault="00630DDB" w:rsidP="00630DDB">
            <w:pPr>
              <w:spacing w:after="120"/>
              <w:ind w:leftChars="176" w:left="352"/>
              <w:rPr>
                <w:ins w:id="866" w:author="Huawei" w:date="2020-02-26T22:44:00Z"/>
                <w:rFonts w:eastAsiaTheme="minorEastAsia" w:hint="eastAsia"/>
                <w:lang w:eastAsia="zh-CN"/>
                <w:rPrChange w:id="867" w:author="Huawei" w:date="2020-02-26T22:44:00Z">
                  <w:rPr>
                    <w:ins w:id="868" w:author="Huawei" w:date="2020-02-26T22:44:00Z"/>
                    <w:rFonts w:eastAsiaTheme="minorEastAsia" w:hint="eastAsia"/>
                    <w:lang w:val="en-US" w:eastAsia="zh-CN"/>
                  </w:rPr>
                </w:rPrChange>
              </w:rPr>
            </w:pPr>
            <w:ins w:id="869" w:author="Huawei" w:date="2020-02-26T22:44:00Z">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ins>
          </w:p>
        </w:tc>
      </w:tr>
    </w:tbl>
    <w:p w:rsidR="009D3DE4" w:rsidRDefault="007E3480">
      <w:pPr>
        <w:rPr>
          <w:lang w:val="en-US" w:eastAsia="zh-CN"/>
        </w:rPr>
      </w:pPr>
      <w:r>
        <w:rPr>
          <w:rFonts w:hint="eastAsia"/>
          <w:lang w:val="en-US" w:eastAsia="zh-CN"/>
        </w:rPr>
        <w:t xml:space="preserve"> </w:t>
      </w:r>
    </w:p>
    <w:p w:rsidR="009D3DE4" w:rsidRDefault="007E3480">
      <w:pPr>
        <w:pStyle w:val="3"/>
        <w:rPr>
          <w:sz w:val="24"/>
          <w:szCs w:val="16"/>
        </w:rPr>
      </w:pPr>
      <w:r>
        <w:rPr>
          <w:sz w:val="24"/>
          <w:szCs w:val="16"/>
        </w:rPr>
        <w:t>CRs/TPs comments collection</w:t>
      </w:r>
    </w:p>
    <w:p w:rsidR="009D3DE4" w:rsidRDefault="007E3480">
      <w:pPr>
        <w:rPr>
          <w:lang w:val="en-US" w:eastAsia="zh-CN"/>
        </w:rPr>
      </w:pPr>
      <w:r>
        <w:rPr>
          <w:rFonts w:hint="eastAsia"/>
          <w:lang w:val="en-US" w:eastAsia="zh-CN"/>
        </w:rPr>
        <w:t>C</w:t>
      </w:r>
      <w:r>
        <w:rPr>
          <w:lang w:val="en-US" w:eastAsia="zh-CN"/>
        </w:rPr>
        <w:t>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7E3480">
            <w:pPr>
              <w:spacing w:after="120"/>
              <w:rPr>
                <w:rFonts w:eastAsiaTheme="minorEastAsia"/>
                <w:lang w:val="en-US" w:eastAsia="zh-CN"/>
              </w:rPr>
            </w:pPr>
            <w:hyperlink r:id="rId153" w:history="1">
              <w:r>
                <w:rPr>
                  <w:rFonts w:eastAsia="Yu Mincho"/>
                </w:rPr>
                <w:t>R4-2001570</w:t>
              </w:r>
            </w:hyperlink>
          </w:p>
        </w:tc>
        <w:tc>
          <w:tcPr>
            <w:tcW w:w="8398" w:type="dxa"/>
          </w:tcPr>
          <w:p w:rsidR="009D3DE4" w:rsidRDefault="007E3480">
            <w:pPr>
              <w:spacing w:after="120"/>
              <w:rPr>
                <w:rFonts w:eastAsiaTheme="minorEastAsia"/>
                <w:lang w:val="en-US" w:eastAsia="zh-CN"/>
              </w:rPr>
            </w:pPr>
            <w:ins w:id="870" w:author="Ato-MediaTek" w:date="2020-02-25T17:43:00Z">
              <w:r>
                <w:rPr>
                  <w:rFonts w:eastAsiaTheme="minorEastAsia"/>
                  <w:lang w:val="en-US" w:eastAsia="zh-CN"/>
                </w:rPr>
                <w:t>MTK:</w:t>
              </w:r>
              <w:r>
                <w:rPr>
                  <w:rFonts w:eastAsia="PMingLiU" w:hint="eastAsia"/>
                  <w:lang w:val="en-US" w:eastAsia="zh-TW"/>
                </w:rPr>
                <w:t xml:space="preserve"> </w:t>
              </w:r>
              <w:r>
                <w:rPr>
                  <w:rFonts w:eastAsia="PMingLiU"/>
                  <w:lang w:val="en-US" w:eastAsia="zh-TW"/>
                </w:rPr>
                <w:t>OK</w:t>
              </w:r>
            </w:ins>
            <w:del w:id="871" w:author="Ato-MediaTek" w:date="2020-02-25T17:4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ins w:id="872" w:author="Ericsson" w:date="2020-02-26T08:21:00Z">
              <w:r>
                <w:rPr>
                  <w:rFonts w:eastAsiaTheme="minorEastAsia"/>
                  <w:lang w:val="en-US" w:eastAsia="zh-CN"/>
                </w:rPr>
                <w:t>Ericsson agrees with this CR</w:t>
              </w:r>
            </w:ins>
            <w:del w:id="873" w:author="Ericsson" w:date="2020-02-26T08:21:00Z">
              <w:r>
                <w:rPr>
                  <w:rFonts w:eastAsiaTheme="minorEastAsia" w:hint="eastAsia"/>
                  <w:lang w:val="en-US" w:eastAsia="zh-CN"/>
                </w:rPr>
                <w:delText>Company</w:delText>
              </w:r>
              <w:r>
                <w:rPr>
                  <w:rFonts w:eastAsiaTheme="minorEastAsia"/>
                  <w:lang w:val="en-US" w:eastAsia="zh-CN"/>
                </w:rPr>
                <w:delText xml:space="preserve"> B</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 xml:space="preserve">Open issues </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9D3DE4">
        <w:tc>
          <w:tcPr>
            <w:tcW w:w="1230" w:type="dxa"/>
          </w:tcPr>
          <w:p w:rsidR="009D3DE4" w:rsidRDefault="009D3DE4">
            <w:pPr>
              <w:rPr>
                <w:rFonts w:eastAsiaTheme="minorEastAsia"/>
                <w:b/>
                <w:bCs/>
                <w:lang w:val="en-US" w:eastAsia="zh-CN"/>
              </w:rPr>
            </w:pPr>
          </w:p>
        </w:tc>
        <w:tc>
          <w:tcPr>
            <w:tcW w:w="8401" w:type="dxa"/>
          </w:tcPr>
          <w:p w:rsidR="009D3DE4" w:rsidRDefault="007E3480">
            <w:pPr>
              <w:rPr>
                <w:rFonts w:eastAsiaTheme="minorEastAsia"/>
                <w:b/>
                <w:bCs/>
                <w:lang w:val="en-US" w:eastAsia="zh-CN"/>
              </w:rPr>
            </w:pPr>
            <w:r>
              <w:rPr>
                <w:rFonts w:eastAsiaTheme="minorEastAsia"/>
                <w:b/>
                <w:bCs/>
                <w:lang w:val="en-US" w:eastAsia="zh-CN"/>
              </w:rPr>
              <w:t xml:space="preserve">Status summary </w:t>
            </w:r>
          </w:p>
        </w:tc>
      </w:tr>
      <w:tr w:rsidR="009D3DE4">
        <w:tc>
          <w:tcPr>
            <w:tcW w:w="1230" w:type="dxa"/>
          </w:tcPr>
          <w:p w:rsidR="009D3DE4" w:rsidRDefault="007E3480">
            <w:pPr>
              <w:rPr>
                <w:rFonts w:eastAsiaTheme="minorEastAsia"/>
                <w:lang w:val="en-US" w:eastAsia="zh-CN"/>
              </w:rPr>
            </w:pPr>
            <w:r>
              <w:rPr>
                <w:rFonts w:eastAsiaTheme="minorEastAsia" w:hint="eastAsia"/>
                <w:b/>
                <w:bCs/>
                <w:lang w:val="en-US" w:eastAsia="zh-CN"/>
              </w:rPr>
              <w:t>Sub-topic#1</w:t>
            </w:r>
          </w:p>
        </w:tc>
        <w:tc>
          <w:tcPr>
            <w:tcW w:w="8401" w:type="dxa"/>
          </w:tcPr>
          <w:p w:rsidR="009D3DE4" w:rsidRDefault="007E3480">
            <w:pPr>
              <w:rPr>
                <w:rFonts w:eastAsiaTheme="minorEastAsia"/>
                <w:lang w:val="en-US" w:eastAsia="zh-CN"/>
              </w:rPr>
            </w:pPr>
            <w:r>
              <w:rPr>
                <w:rFonts w:eastAsiaTheme="minorEastAsia" w:hint="eastAsia"/>
                <w:lang w:val="en-US" w:eastAsia="zh-CN"/>
              </w:rPr>
              <w:t>Tentative agreements:</w:t>
            </w:r>
          </w:p>
          <w:p w:rsidR="009D3DE4" w:rsidRDefault="007E3480">
            <w:pPr>
              <w:rPr>
                <w:rFonts w:eastAsiaTheme="minorEastAsia"/>
                <w:lang w:val="en-US" w:eastAsia="zh-CN"/>
              </w:rPr>
            </w:pPr>
            <w:r>
              <w:rPr>
                <w:rFonts w:eastAsiaTheme="minorEastAsia" w:hint="eastAsia"/>
                <w:lang w:val="en-US" w:eastAsia="zh-CN"/>
              </w:rPr>
              <w:t>Candidate options:</w:t>
            </w:r>
          </w:p>
          <w:p w:rsidR="009D3DE4" w:rsidRDefault="007E3480">
            <w:pPr>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p>
        </w:tc>
      </w:tr>
    </w:tbl>
    <w:p w:rsidR="009D3DE4" w:rsidRDefault="009D3DE4">
      <w:pPr>
        <w:rPr>
          <w:lang w:val="en-US" w:eastAsia="zh-CN"/>
        </w:rPr>
      </w:pPr>
    </w:p>
    <w:p w:rsidR="009D3DE4" w:rsidRDefault="007E3480">
      <w:pPr>
        <w:rPr>
          <w:lang w:val="en-US" w:eastAsia="zh-CN"/>
        </w:rPr>
      </w:pPr>
      <w:r>
        <w:rPr>
          <w:rFonts w:hint="eastAsia"/>
          <w:lang w:val="en-US" w:eastAsia="zh-CN"/>
        </w:rPr>
        <w:lastRenderedPageBreak/>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9D3DE4">
        <w:trPr>
          <w:trHeight w:val="744"/>
        </w:trPr>
        <w:tc>
          <w:tcPr>
            <w:tcW w:w="1395" w:type="dxa"/>
          </w:tcPr>
          <w:p w:rsidR="009D3DE4" w:rsidRDefault="009D3DE4">
            <w:pPr>
              <w:rPr>
                <w:rFonts w:eastAsiaTheme="minorEastAsia"/>
                <w:b/>
                <w:bCs/>
                <w:lang w:val="en-US" w:eastAsia="zh-CN"/>
              </w:rPr>
            </w:pPr>
          </w:p>
        </w:tc>
        <w:tc>
          <w:tcPr>
            <w:tcW w:w="4554" w:type="dxa"/>
          </w:tcPr>
          <w:p w:rsidR="009D3DE4" w:rsidRDefault="007E3480">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9D3DE4" w:rsidRDefault="007E3480">
            <w:pPr>
              <w:rPr>
                <w:rFonts w:eastAsiaTheme="minorEastAsia"/>
                <w:b/>
                <w:bCs/>
                <w:lang w:val="en-US" w:eastAsia="zh-CN"/>
              </w:rPr>
            </w:pPr>
            <w:r>
              <w:rPr>
                <w:rFonts w:eastAsiaTheme="minorEastAsia" w:hint="eastAsia"/>
                <w:b/>
                <w:bCs/>
                <w:lang w:val="en-US" w:eastAsia="zh-CN"/>
              </w:rPr>
              <w:t>Assigned Company,</w:t>
            </w:r>
          </w:p>
          <w:p w:rsidR="009D3DE4" w:rsidRDefault="007E3480">
            <w:pPr>
              <w:rPr>
                <w:rFonts w:eastAsiaTheme="minorEastAsia"/>
                <w:b/>
                <w:bCs/>
                <w:lang w:val="en-US" w:eastAsia="zh-CN"/>
              </w:rPr>
            </w:pPr>
            <w:r>
              <w:rPr>
                <w:rFonts w:eastAsiaTheme="minorEastAsia" w:hint="eastAsia"/>
                <w:b/>
                <w:bCs/>
                <w:lang w:val="en-US" w:eastAsia="zh-CN"/>
              </w:rPr>
              <w:t>WF or LS lead</w:t>
            </w:r>
          </w:p>
        </w:tc>
      </w:tr>
      <w:tr w:rsidR="009D3DE4">
        <w:trPr>
          <w:trHeight w:val="358"/>
        </w:trPr>
        <w:tc>
          <w:tcPr>
            <w:tcW w:w="1395" w:type="dxa"/>
          </w:tcPr>
          <w:p w:rsidR="009D3DE4" w:rsidRDefault="007E3480">
            <w:pPr>
              <w:rPr>
                <w:rFonts w:eastAsiaTheme="minorEastAsia"/>
                <w:lang w:val="en-US" w:eastAsia="zh-CN"/>
              </w:rPr>
            </w:pPr>
            <w:r>
              <w:rPr>
                <w:rFonts w:eastAsiaTheme="minorEastAsia" w:hint="eastAsia"/>
                <w:lang w:val="en-US" w:eastAsia="zh-CN"/>
              </w:rPr>
              <w:t>#1</w:t>
            </w:r>
          </w:p>
        </w:tc>
        <w:tc>
          <w:tcPr>
            <w:tcW w:w="4554" w:type="dxa"/>
          </w:tcPr>
          <w:p w:rsidR="009D3DE4" w:rsidRDefault="009D3DE4">
            <w:pPr>
              <w:rPr>
                <w:rFonts w:eastAsiaTheme="minorEastAsia"/>
                <w:lang w:val="en-US" w:eastAsia="zh-CN"/>
              </w:rPr>
            </w:pPr>
          </w:p>
        </w:tc>
        <w:tc>
          <w:tcPr>
            <w:tcW w:w="2932" w:type="dxa"/>
          </w:tcPr>
          <w:p w:rsidR="009D3DE4" w:rsidRDefault="009D3DE4">
            <w:pPr>
              <w:spacing w:after="0"/>
              <w:rPr>
                <w:rFonts w:eastAsiaTheme="minorEastAsia"/>
                <w:lang w:val="en-US" w:eastAsia="zh-CN"/>
              </w:rPr>
            </w:pPr>
          </w:p>
          <w:p w:rsidR="009D3DE4" w:rsidRDefault="009D3DE4">
            <w:pPr>
              <w:spacing w:after="0"/>
              <w:rPr>
                <w:rFonts w:eastAsiaTheme="minorEastAsia"/>
                <w:lang w:val="en-US" w:eastAsia="zh-CN"/>
              </w:rPr>
            </w:pPr>
          </w:p>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 xml:space="preserve">Moderator </w:t>
      </w:r>
      <w:r>
        <w:rPr>
          <w:lang w:val="en-US" w:eastAsia="zh-CN"/>
        </w:rPr>
        <w:t>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#7: Beam management based on SSB and/or CSI-RS</w:t>
      </w:r>
    </w:p>
    <w:p w:rsidR="009D3DE4" w:rsidRDefault="007E3480">
      <w:pPr>
        <w:pStyle w:val="2"/>
      </w:pPr>
      <w:r>
        <w:rPr>
          <w:rFonts w:hint="eastAsia"/>
        </w:rPr>
        <w:t>Companies</w:t>
      </w:r>
      <w:r>
        <w:t>’ contri</w:t>
      </w:r>
      <w:r>
        <w:t>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rFonts w:eastAsia="Yu Mincho"/>
                <w:b/>
                <w:bCs/>
              </w:rPr>
            </w:pPr>
            <w:r>
              <w:rPr>
                <w:rFonts w:eastAsia="Yu Mincho"/>
                <w:b/>
                <w:bCs/>
              </w:rPr>
              <w:t>T-doc number</w:t>
            </w:r>
          </w:p>
        </w:tc>
        <w:tc>
          <w:tcPr>
            <w:tcW w:w="1418"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696" w:type="dxa"/>
          </w:tcPr>
          <w:p w:rsidR="009D3DE4" w:rsidRDefault="007E3480">
            <w:pPr>
              <w:spacing w:before="120" w:after="120"/>
              <w:rPr>
                <w:rFonts w:eastAsia="Yu Mincho"/>
              </w:rPr>
            </w:pPr>
            <w:hyperlink r:id="rId154" w:history="1">
              <w:r>
                <w:rPr>
                  <w:rFonts w:eastAsia="Yu Mincho"/>
                </w:rPr>
                <w:t>R4-2000916</w:t>
              </w:r>
            </w:hyperlink>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Yu Mincho"/>
              </w:rPr>
            </w:pPr>
            <w:r>
              <w:rPr>
                <w:rFonts w:eastAsia="Yu Mincho"/>
              </w:rPr>
              <w:t>38.133 CR:</w:t>
            </w:r>
          </w:p>
          <w:p w:rsidR="009D3DE4" w:rsidRDefault="007E3480">
            <w:pPr>
              <w:spacing w:before="120" w:after="120"/>
              <w:rPr>
                <w:rFonts w:eastAsia="Yu Mincho"/>
              </w:rPr>
            </w:pPr>
            <w:r>
              <w:rPr>
                <w:rFonts w:eastAsia="Yu Mincho"/>
                <w:color w:val="000000" w:themeColor="text1"/>
              </w:rPr>
              <w:t>Add measurement restriction across CCs</w:t>
            </w:r>
          </w:p>
        </w:tc>
      </w:tr>
      <w:tr w:rsidR="009D3DE4">
        <w:trPr>
          <w:trHeight w:val="468"/>
        </w:trPr>
        <w:tc>
          <w:tcPr>
            <w:tcW w:w="1696" w:type="dxa"/>
          </w:tcPr>
          <w:p w:rsidR="009D3DE4" w:rsidRDefault="007E3480">
            <w:pPr>
              <w:spacing w:before="120" w:after="120"/>
              <w:rPr>
                <w:rFonts w:eastAsia="Yu Mincho"/>
              </w:rPr>
            </w:pPr>
            <w:r>
              <w:rPr>
                <w:rFonts w:eastAsia="Yu Mincho"/>
              </w:rPr>
              <w:t>R4-2000917</w:t>
            </w:r>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5" w:history="1">
              <w:r>
                <w:rPr>
                  <w:rFonts w:eastAsia="Yu Mincho"/>
                </w:rPr>
                <w:t>R4-2000916</w:t>
              </w:r>
            </w:hyperlink>
          </w:p>
        </w:tc>
      </w:tr>
      <w:tr w:rsidR="009D3DE4">
        <w:trPr>
          <w:trHeight w:val="468"/>
        </w:trPr>
        <w:tc>
          <w:tcPr>
            <w:tcW w:w="1696" w:type="dxa"/>
          </w:tcPr>
          <w:p w:rsidR="009D3DE4" w:rsidRDefault="007E3480">
            <w:pPr>
              <w:spacing w:before="120" w:after="120"/>
              <w:rPr>
                <w:rFonts w:eastAsia="Yu Mincho"/>
              </w:rPr>
            </w:pPr>
            <w:hyperlink r:id="rId156" w:history="1">
              <w:r>
                <w:rPr>
                  <w:rFonts w:eastAsia="Yu Mincho"/>
                </w:rPr>
                <w:t>R4-2000918</w:t>
              </w:r>
            </w:hyperlink>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Theme="minorEastAsia"/>
                <w:lang w:eastAsia="zh-CN"/>
              </w:rPr>
              <w:t xml:space="preserve">38.133 </w:t>
            </w:r>
            <w:r>
              <w:rPr>
                <w:rFonts w:eastAsiaTheme="minorEastAsia" w:hint="eastAsia"/>
                <w:lang w:eastAsia="zh-CN"/>
              </w:rPr>
              <w:t>C</w:t>
            </w:r>
            <w:r>
              <w:rPr>
                <w:rFonts w:eastAsiaTheme="minorEastAsia"/>
                <w:lang w:eastAsia="zh-CN"/>
              </w:rPr>
              <w:t>R</w:t>
            </w:r>
          </w:p>
          <w:p w:rsidR="009D3DE4" w:rsidRDefault="007E3480">
            <w:pPr>
              <w:spacing w:before="120" w:after="120"/>
              <w:rPr>
                <w:rFonts w:eastAsia="Yu Mincho"/>
              </w:rPr>
            </w:pPr>
            <w:r>
              <w:rPr>
                <w:rFonts w:eastAsia="Yu Mincho"/>
              </w:rPr>
              <w:t xml:space="preserve">Add Lower bound for </w:t>
            </w:r>
            <w:r>
              <w:rPr>
                <w:rFonts w:eastAsia="Yu Mincho"/>
              </w:rPr>
              <w:t>evaluation period of SSB based CBD.</w:t>
            </w:r>
          </w:p>
        </w:tc>
      </w:tr>
      <w:tr w:rsidR="009D3DE4">
        <w:trPr>
          <w:trHeight w:val="468"/>
        </w:trPr>
        <w:tc>
          <w:tcPr>
            <w:tcW w:w="1696" w:type="dxa"/>
          </w:tcPr>
          <w:p w:rsidR="009D3DE4" w:rsidRDefault="007E3480">
            <w:pPr>
              <w:spacing w:before="120" w:after="120"/>
              <w:rPr>
                <w:rFonts w:eastAsia="Yu Mincho"/>
              </w:rPr>
            </w:pPr>
            <w:r>
              <w:rPr>
                <w:rFonts w:eastAsia="Yu Mincho"/>
              </w:rPr>
              <w:t>R4-2000919</w:t>
            </w:r>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7" w:history="1">
              <w:r>
                <w:rPr>
                  <w:rFonts w:eastAsia="Yu Mincho"/>
                </w:rPr>
                <w:t>R4-2000918</w:t>
              </w:r>
            </w:hyperlink>
          </w:p>
        </w:tc>
      </w:tr>
      <w:tr w:rsidR="009D3DE4">
        <w:trPr>
          <w:trHeight w:val="468"/>
        </w:trPr>
        <w:tc>
          <w:tcPr>
            <w:tcW w:w="1696" w:type="dxa"/>
          </w:tcPr>
          <w:p w:rsidR="009D3DE4" w:rsidRDefault="007E3480">
            <w:pPr>
              <w:spacing w:before="120" w:after="120"/>
              <w:rPr>
                <w:rFonts w:eastAsia="Yu Mincho"/>
              </w:rPr>
            </w:pPr>
            <w:hyperlink r:id="rId158" w:history="1">
              <w:r>
                <w:rPr>
                  <w:rFonts w:eastAsia="Yu Mincho"/>
                </w:rPr>
                <w:t>R4-2000920</w:t>
              </w:r>
            </w:hyperlink>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Yu Mincho"/>
                <w:lang w:eastAsia="zh-CN"/>
              </w:rPr>
            </w:pPr>
            <w:r>
              <w:rPr>
                <w:rFonts w:eastAsia="Yu Mincho" w:hint="eastAsia"/>
                <w:lang w:eastAsia="zh-CN"/>
              </w:rPr>
              <w:t>3</w:t>
            </w:r>
            <w:r>
              <w:rPr>
                <w:rFonts w:eastAsia="Yu Mincho"/>
                <w:lang w:eastAsia="zh-CN"/>
              </w:rPr>
              <w:t>8.133 CR</w:t>
            </w:r>
          </w:p>
          <w:p w:rsidR="009D3DE4" w:rsidRDefault="007E3480">
            <w:pPr>
              <w:spacing w:before="120" w:after="120"/>
              <w:rPr>
                <w:rFonts w:eastAsia="Yu Mincho"/>
              </w:rPr>
            </w:pPr>
            <w:r>
              <w:rPr>
                <w:rFonts w:eastAsia="Yu Mincho"/>
              </w:rPr>
              <w:t xml:space="preserve">Add side condition that </w:t>
            </w:r>
            <w:r>
              <w:rPr>
                <w:rFonts w:eastAsia="Yu Mincho"/>
                <w:i/>
                <w:iCs/>
              </w:rPr>
              <w:t>QCL-Type D</w:t>
            </w:r>
            <w:r>
              <w:rPr>
                <w:rFonts w:eastAsia="Yu Mincho"/>
              </w:rPr>
              <w:t xml:space="preserve"> should be provided in FR2 for CSI-RS resources in a resource set configured with higher layer parameter </w:t>
            </w:r>
            <w:r>
              <w:rPr>
                <w:rFonts w:eastAsia="Yu Mincho"/>
                <w:i/>
              </w:rPr>
              <w:t>repetition</w:t>
            </w:r>
            <w:r>
              <w:rPr>
                <w:rFonts w:eastAsia="Yu Mincho"/>
              </w:rPr>
              <w:t xml:space="preserve"> set to ON.</w:t>
            </w:r>
          </w:p>
        </w:tc>
      </w:tr>
      <w:tr w:rsidR="009D3DE4">
        <w:trPr>
          <w:trHeight w:val="468"/>
        </w:trPr>
        <w:tc>
          <w:tcPr>
            <w:tcW w:w="1696" w:type="dxa"/>
          </w:tcPr>
          <w:p w:rsidR="009D3DE4" w:rsidRDefault="007E3480">
            <w:pPr>
              <w:spacing w:before="120" w:after="120"/>
              <w:rPr>
                <w:rFonts w:eastAsia="Yu Mincho"/>
              </w:rPr>
            </w:pPr>
            <w:r>
              <w:rPr>
                <w:rFonts w:eastAsia="Yu Mincho"/>
              </w:rPr>
              <w:t>R4-2000921</w:t>
            </w:r>
          </w:p>
        </w:tc>
        <w:tc>
          <w:tcPr>
            <w:tcW w:w="1418" w:type="dxa"/>
          </w:tcPr>
          <w:p w:rsidR="009D3DE4" w:rsidRDefault="007E3480">
            <w:pPr>
              <w:spacing w:before="120" w:after="120"/>
              <w:rPr>
                <w:rFonts w:eastAsia="Yu Mincho"/>
              </w:rPr>
            </w:pPr>
            <w:r>
              <w:rPr>
                <w:rFonts w:eastAsia="Yu Mincho"/>
              </w:rPr>
              <w:t>MediaTek inc.</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59" w:history="1">
              <w:r>
                <w:rPr>
                  <w:rFonts w:eastAsia="Yu Mincho"/>
                </w:rPr>
                <w:t>R4-2000920</w:t>
              </w:r>
            </w:hyperlink>
          </w:p>
        </w:tc>
      </w:tr>
      <w:tr w:rsidR="009D3DE4">
        <w:trPr>
          <w:trHeight w:val="468"/>
        </w:trPr>
        <w:tc>
          <w:tcPr>
            <w:tcW w:w="1696" w:type="dxa"/>
          </w:tcPr>
          <w:p w:rsidR="009D3DE4" w:rsidRDefault="007E3480">
            <w:pPr>
              <w:spacing w:before="120" w:after="120"/>
              <w:rPr>
                <w:rFonts w:eastAsia="Yu Mincho"/>
              </w:rPr>
            </w:pPr>
            <w:hyperlink r:id="rId160" w:history="1">
              <w:r>
                <w:rPr>
                  <w:rFonts w:eastAsia="Yu Mincho"/>
                </w:rPr>
                <w:t>R4-2000922</w:t>
              </w:r>
            </w:hyperlink>
          </w:p>
        </w:tc>
        <w:tc>
          <w:tcPr>
            <w:tcW w:w="1418" w:type="dxa"/>
          </w:tcPr>
          <w:p w:rsidR="009D3DE4" w:rsidRDefault="007E3480">
            <w:pPr>
              <w:spacing w:before="120" w:after="120"/>
              <w:rPr>
                <w:rFonts w:eastAsia="Yu Mincho"/>
              </w:rPr>
            </w:pPr>
            <w:r>
              <w:rPr>
                <w:rFonts w:eastAsia="Yu Mincho"/>
              </w:rPr>
              <w:t>MediaTek inc., Huawei, HiSilicon</w:t>
            </w:r>
          </w:p>
        </w:tc>
        <w:tc>
          <w:tcPr>
            <w:tcW w:w="6520" w:type="dxa"/>
          </w:tcPr>
          <w:p w:rsidR="009D3DE4" w:rsidRDefault="007E3480">
            <w:pPr>
              <w:spacing w:before="120" w:after="120"/>
              <w:rPr>
                <w:rFonts w:eastAsia="Yu Mincho"/>
              </w:rPr>
            </w:pPr>
            <w:r>
              <w:rPr>
                <w:rFonts w:eastAsia="Yu Mincho"/>
              </w:rPr>
              <w:t>38.133 CR</w:t>
            </w:r>
          </w:p>
          <w:p w:rsidR="009D3DE4" w:rsidRDefault="007E3480">
            <w:pPr>
              <w:spacing w:before="120" w:after="120"/>
              <w:rPr>
                <w:rFonts w:eastAsia="Yu Mincho"/>
              </w:rPr>
            </w:pPr>
            <w:r>
              <w:rPr>
                <w:rFonts w:eastAsia="Yu Mincho"/>
              </w:rPr>
              <w:t>Add clarification on T</w:t>
            </w:r>
            <w:r>
              <w:rPr>
                <w:rFonts w:eastAsia="Yu Mincho"/>
                <w:vertAlign w:val="subscript"/>
              </w:rPr>
              <w:t>SM</w:t>
            </w:r>
            <w:r>
              <w:rPr>
                <w:rFonts w:eastAsia="Yu Mincho"/>
                <w:vertAlign w:val="subscript"/>
              </w:rPr>
              <w:t xml:space="preserve">TCperiod </w:t>
            </w:r>
            <w:r>
              <w:rPr>
                <w:rFonts w:eastAsia="Yu Mincho"/>
              </w:rPr>
              <w:t>for multiple FR2 CCs.</w:t>
            </w:r>
          </w:p>
          <w:p w:rsidR="009D3DE4" w:rsidRDefault="007E3480">
            <w:pPr>
              <w:spacing w:before="120" w:after="120"/>
              <w:rPr>
                <w:rFonts w:eastAsia="Yu Mincho"/>
              </w:rPr>
            </w:pPr>
            <w:r>
              <w:rPr>
                <w:rFonts w:eastAsia="Yu Mincho"/>
              </w:rPr>
              <w:t>Add clarification on smtc1 and smtc2 for T</w:t>
            </w:r>
            <w:r>
              <w:rPr>
                <w:rFonts w:eastAsia="Yu Mincho"/>
                <w:vertAlign w:val="subscript"/>
              </w:rPr>
              <w:t xml:space="preserve">SMTCperiod </w:t>
            </w:r>
            <w:r>
              <w:rPr>
                <w:rFonts w:eastAsia="Yu Mincho"/>
              </w:rPr>
              <w:t>in candidate beam detection.</w:t>
            </w:r>
          </w:p>
        </w:tc>
      </w:tr>
      <w:tr w:rsidR="009D3DE4">
        <w:trPr>
          <w:trHeight w:val="468"/>
        </w:trPr>
        <w:tc>
          <w:tcPr>
            <w:tcW w:w="1696" w:type="dxa"/>
          </w:tcPr>
          <w:p w:rsidR="009D3DE4" w:rsidRDefault="007E3480">
            <w:pPr>
              <w:spacing w:before="120" w:after="120"/>
              <w:rPr>
                <w:rFonts w:eastAsia="Yu Mincho"/>
              </w:rPr>
            </w:pPr>
            <w:r>
              <w:rPr>
                <w:rFonts w:eastAsia="Yu Mincho"/>
              </w:rPr>
              <w:t>R4-2000923</w:t>
            </w:r>
          </w:p>
        </w:tc>
        <w:tc>
          <w:tcPr>
            <w:tcW w:w="1418" w:type="dxa"/>
          </w:tcPr>
          <w:p w:rsidR="009D3DE4" w:rsidRDefault="007E3480">
            <w:pPr>
              <w:spacing w:before="120" w:after="120"/>
              <w:rPr>
                <w:rFonts w:eastAsia="Yu Mincho"/>
              </w:rPr>
            </w:pPr>
            <w:r>
              <w:rPr>
                <w:rFonts w:eastAsia="Yu Mincho"/>
              </w:rPr>
              <w:t>MediaTek inc., 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1" w:history="1">
              <w:r>
                <w:rPr>
                  <w:rFonts w:eastAsia="Yu Mincho"/>
                </w:rPr>
                <w:t>R4-2000922</w:t>
              </w:r>
            </w:hyperlink>
          </w:p>
        </w:tc>
      </w:tr>
    </w:tbl>
    <w:p w:rsidR="009D3DE4" w:rsidRDefault="009D3DE4">
      <w:pPr>
        <w:rPr>
          <w:lang w:val="en-US" w:eastAsia="zh-CN"/>
        </w:rPr>
      </w:pPr>
    </w:p>
    <w:p w:rsidR="009D3DE4" w:rsidRDefault="007E3480">
      <w:pPr>
        <w:pStyle w:val="2"/>
      </w:pPr>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9D3DE4">
        <w:tc>
          <w:tcPr>
            <w:tcW w:w="1233"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8"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3" w:type="dxa"/>
            <w:vMerge w:val="restart"/>
          </w:tcPr>
          <w:p w:rsidR="009D3DE4" w:rsidRDefault="007E3480">
            <w:pPr>
              <w:spacing w:after="120"/>
              <w:rPr>
                <w:rFonts w:eastAsia="Yu Mincho"/>
              </w:rPr>
            </w:pPr>
            <w:hyperlink r:id="rId162" w:history="1">
              <w:r>
                <w:rPr>
                  <w:rFonts w:eastAsia="Yu Mincho"/>
                </w:rPr>
                <w:t>R4-2000916</w:t>
              </w:r>
            </w:hyperlink>
          </w:p>
          <w:p w:rsidR="009D3DE4" w:rsidRDefault="007E3480">
            <w:pPr>
              <w:spacing w:after="120"/>
              <w:rPr>
                <w:rFonts w:eastAsiaTheme="minorEastAsia"/>
                <w:lang w:val="en-US" w:eastAsia="zh-CN"/>
              </w:rPr>
            </w:pPr>
            <w:r>
              <w:rPr>
                <w:rFonts w:eastAsia="Yu Mincho"/>
              </w:rPr>
              <w:t>R4-2000917</w:t>
            </w: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Yu Mincho"/>
              </w:rPr>
            </w:pPr>
            <w:hyperlink r:id="rId163" w:history="1">
              <w:r>
                <w:rPr>
                  <w:rFonts w:eastAsia="Yu Mincho"/>
                </w:rPr>
                <w:t>R4-2000918</w:t>
              </w:r>
            </w:hyperlink>
          </w:p>
          <w:p w:rsidR="009D3DE4" w:rsidRDefault="007E3480">
            <w:pPr>
              <w:spacing w:after="120"/>
              <w:rPr>
                <w:rFonts w:eastAsiaTheme="minorEastAsia"/>
                <w:lang w:val="en-US" w:eastAsia="zh-CN"/>
              </w:rPr>
            </w:pPr>
            <w:r>
              <w:rPr>
                <w:rFonts w:eastAsia="Yu Mincho"/>
              </w:rPr>
              <w:t>R4-2000919</w:t>
            </w:r>
          </w:p>
        </w:tc>
        <w:tc>
          <w:tcPr>
            <w:tcW w:w="8398" w:type="dxa"/>
          </w:tcPr>
          <w:p w:rsidR="009D3DE4" w:rsidRDefault="007E3480">
            <w:pPr>
              <w:spacing w:after="120"/>
              <w:rPr>
                <w:rFonts w:eastAsiaTheme="minorEastAsia"/>
                <w:lang w:val="en-US" w:eastAsia="zh-CN"/>
              </w:rPr>
            </w:pPr>
            <w:ins w:id="874" w:author="Ericsson" w:date="2020-02-26T08:22:00Z">
              <w:r>
                <w:rPr>
                  <w:rFonts w:eastAsiaTheme="minorEastAsia"/>
                  <w:lang w:val="en-US" w:eastAsia="zh-CN"/>
                </w:rPr>
                <w:t>Ericsson : OK</w:t>
              </w:r>
            </w:ins>
            <w:del w:id="875" w:author="Ericsson" w:date="2020-02-26T08:22: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Yu Mincho"/>
              </w:rPr>
            </w:pPr>
            <w:hyperlink r:id="rId164" w:history="1">
              <w:r>
                <w:rPr>
                  <w:rFonts w:eastAsia="Yu Mincho"/>
                </w:rPr>
                <w:t>R4-2000920</w:t>
              </w:r>
            </w:hyperlink>
          </w:p>
          <w:p w:rsidR="009D3DE4" w:rsidRDefault="007E3480">
            <w:pPr>
              <w:spacing w:after="120"/>
              <w:rPr>
                <w:rFonts w:eastAsiaTheme="minorEastAsia"/>
                <w:lang w:val="en-US" w:eastAsia="zh-CN"/>
              </w:rPr>
            </w:pPr>
            <w:r>
              <w:rPr>
                <w:rFonts w:eastAsia="Yu Mincho"/>
              </w:rPr>
              <w:t>R4-2000921</w:t>
            </w:r>
          </w:p>
        </w:tc>
        <w:tc>
          <w:tcPr>
            <w:tcW w:w="8398" w:type="dxa"/>
          </w:tcPr>
          <w:p w:rsidR="009D3DE4" w:rsidRDefault="007E3480">
            <w:pPr>
              <w:spacing w:after="120"/>
              <w:rPr>
                <w:rFonts w:eastAsiaTheme="minorEastAsia"/>
                <w:lang w:val="en-US" w:eastAsia="zh-CN"/>
              </w:rPr>
            </w:pPr>
            <w:ins w:id="876" w:author="Ericsson" w:date="2020-02-26T08:23:00Z">
              <w:r>
                <w:rPr>
                  <w:rFonts w:eastAsiaTheme="minorEastAsia"/>
                  <w:lang w:val="en-US" w:eastAsia="zh-CN"/>
                </w:rPr>
                <w:t xml:space="preserve">Ericsson: Not clear what 'spatially QCLed' means. And not sure we need such a  side condition.  </w:t>
              </w:r>
            </w:ins>
            <w:del w:id="877" w:author="Ericsson" w:date="2020-02-26T08:23:00Z">
              <w:r>
                <w:rPr>
                  <w:rFonts w:eastAsiaTheme="minorEastAsia" w:hint="eastAsia"/>
                  <w:lang w:val="en-US" w:eastAsia="zh-CN"/>
                </w:rPr>
                <w:delText>Company A</w:delText>
              </w:r>
            </w:del>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r w:rsidR="009D3DE4">
        <w:tc>
          <w:tcPr>
            <w:tcW w:w="1233" w:type="dxa"/>
            <w:vMerge w:val="restart"/>
          </w:tcPr>
          <w:p w:rsidR="009D3DE4" w:rsidRDefault="007E3480">
            <w:pPr>
              <w:spacing w:after="120"/>
              <w:rPr>
                <w:rFonts w:eastAsia="Yu Mincho"/>
              </w:rPr>
            </w:pPr>
            <w:hyperlink r:id="rId165" w:history="1">
              <w:r>
                <w:rPr>
                  <w:rFonts w:eastAsia="Yu Mincho"/>
                </w:rPr>
                <w:t>R4-2000922</w:t>
              </w:r>
            </w:hyperlink>
          </w:p>
          <w:p w:rsidR="009D3DE4" w:rsidRDefault="007E3480">
            <w:pPr>
              <w:spacing w:after="120"/>
              <w:rPr>
                <w:rFonts w:eastAsiaTheme="minorEastAsia"/>
                <w:lang w:val="en-US" w:eastAsia="zh-CN"/>
              </w:rPr>
            </w:pPr>
            <w:r>
              <w:rPr>
                <w:rFonts w:eastAsia="Yu Mincho"/>
              </w:rPr>
              <w:t>R4-2000923</w:t>
            </w:r>
          </w:p>
        </w:tc>
        <w:tc>
          <w:tcPr>
            <w:tcW w:w="8398" w:type="dxa"/>
          </w:tcPr>
          <w:p w:rsidR="009D3DE4" w:rsidRDefault="007E3480">
            <w:pPr>
              <w:spacing w:after="120"/>
              <w:rPr>
                <w:rFonts w:eastAsiaTheme="minorEastAsia"/>
                <w:lang w:val="en-US" w:eastAsia="zh-CN"/>
              </w:rPr>
            </w:pPr>
            <w:del w:id="878" w:author="Ericsson" w:date="2020-02-26T08:23:00Z">
              <w:r>
                <w:rPr>
                  <w:rFonts w:eastAsiaTheme="minorEastAsia" w:hint="eastAsia"/>
                  <w:lang w:val="en-US" w:eastAsia="zh-CN"/>
                </w:rPr>
                <w:delText>Company A</w:delText>
              </w:r>
            </w:del>
            <w:ins w:id="879" w:author="Ericsson" w:date="2020-02-26T08:23:00Z">
              <w:r>
                <w:rPr>
                  <w:rFonts w:eastAsiaTheme="minorEastAsia"/>
                  <w:lang w:val="en-US" w:eastAsia="zh-CN"/>
                </w:rPr>
                <w:t>Ericsson: OK</w:t>
              </w:r>
            </w:ins>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3" w:type="dxa"/>
            <w:vMerge/>
          </w:tcPr>
          <w:p w:rsidR="009D3DE4" w:rsidRDefault="009D3DE4">
            <w:pPr>
              <w:spacing w:after="120"/>
              <w:rPr>
                <w:rFonts w:eastAsiaTheme="minorEastAsia"/>
                <w:lang w:val="en-US" w:eastAsia="zh-CN"/>
              </w:rPr>
            </w:pPr>
          </w:p>
        </w:tc>
        <w:tc>
          <w:tcPr>
            <w:tcW w:w="8398"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t>Summary</w:t>
      </w:r>
      <w:r>
        <w:rPr>
          <w:rFonts w:hint="eastAsia"/>
        </w:rPr>
        <w:t xml:space="preserve"> for 1st round </w:t>
      </w: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 xml:space="preserve">Discussion </w:t>
      </w:r>
      <w:r>
        <w:rPr>
          <w:rFonts w:hint="eastAsia"/>
        </w:rPr>
        <w:t>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p w:rsidR="009D3DE4" w:rsidRDefault="007E3480">
      <w:pPr>
        <w:pStyle w:val="1"/>
        <w:rPr>
          <w:lang w:eastAsia="ja-JP"/>
        </w:rPr>
      </w:pPr>
      <w:r>
        <w:rPr>
          <w:lang w:eastAsia="ja-JP"/>
        </w:rPr>
        <w:t>Topic #8: Requirements for NE-DC (Option 4) and NGEN-DC</w:t>
      </w:r>
    </w:p>
    <w:p w:rsidR="009D3DE4" w:rsidRDefault="007E3480">
      <w:pPr>
        <w:pStyle w:val="2"/>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9D3DE4">
        <w:trPr>
          <w:trHeight w:val="468"/>
        </w:trPr>
        <w:tc>
          <w:tcPr>
            <w:tcW w:w="1696" w:type="dxa"/>
            <w:vAlign w:val="center"/>
          </w:tcPr>
          <w:p w:rsidR="009D3DE4" w:rsidRDefault="007E3480">
            <w:pPr>
              <w:spacing w:before="120" w:after="120"/>
              <w:rPr>
                <w:rFonts w:eastAsia="Yu Mincho"/>
                <w:b/>
                <w:bCs/>
              </w:rPr>
            </w:pPr>
            <w:r>
              <w:rPr>
                <w:rFonts w:eastAsia="Yu Mincho"/>
                <w:b/>
                <w:bCs/>
              </w:rPr>
              <w:t>T-doc number</w:t>
            </w:r>
          </w:p>
        </w:tc>
        <w:tc>
          <w:tcPr>
            <w:tcW w:w="1418" w:type="dxa"/>
            <w:vAlign w:val="center"/>
          </w:tcPr>
          <w:p w:rsidR="009D3DE4" w:rsidRDefault="007E3480">
            <w:pPr>
              <w:spacing w:before="120" w:after="120"/>
              <w:rPr>
                <w:rFonts w:eastAsia="Yu Mincho"/>
                <w:b/>
                <w:bCs/>
              </w:rPr>
            </w:pPr>
            <w:r>
              <w:rPr>
                <w:rFonts w:eastAsia="Yu Mincho"/>
                <w:b/>
                <w:bCs/>
              </w:rPr>
              <w:t>Company</w:t>
            </w:r>
          </w:p>
        </w:tc>
        <w:tc>
          <w:tcPr>
            <w:tcW w:w="6520" w:type="dxa"/>
            <w:vAlign w:val="center"/>
          </w:tcPr>
          <w:p w:rsidR="009D3DE4" w:rsidRDefault="007E3480">
            <w:pPr>
              <w:spacing w:before="120" w:after="120"/>
              <w:rPr>
                <w:rFonts w:eastAsia="Yu Mincho"/>
                <w:b/>
                <w:bCs/>
              </w:rPr>
            </w:pPr>
            <w:r>
              <w:rPr>
                <w:rFonts w:eastAsia="Yu Mincho"/>
                <w:b/>
                <w:bCs/>
              </w:rPr>
              <w:t>Proposals / Observations</w:t>
            </w:r>
          </w:p>
        </w:tc>
      </w:tr>
      <w:tr w:rsidR="009D3DE4">
        <w:trPr>
          <w:trHeight w:val="468"/>
        </w:trPr>
        <w:tc>
          <w:tcPr>
            <w:tcW w:w="1696" w:type="dxa"/>
          </w:tcPr>
          <w:p w:rsidR="009D3DE4" w:rsidRDefault="007E3480">
            <w:pPr>
              <w:spacing w:before="120" w:after="120"/>
              <w:rPr>
                <w:rFonts w:eastAsia="Yu Mincho"/>
              </w:rPr>
            </w:pPr>
            <w:hyperlink r:id="rId166" w:history="1">
              <w:r>
                <w:rPr>
                  <w:rFonts w:eastAsia="Yu Mincho"/>
                </w:rPr>
                <w:t>R4-2001609</w:t>
              </w:r>
            </w:hyperlink>
          </w:p>
        </w:tc>
        <w:tc>
          <w:tcPr>
            <w:tcW w:w="1418" w:type="dxa"/>
          </w:tcPr>
          <w:p w:rsidR="009D3DE4" w:rsidRDefault="007E3480">
            <w:pPr>
              <w:spacing w:before="120" w:after="120"/>
              <w:rPr>
                <w:rFonts w:eastAsia="Yu Mincho"/>
              </w:rPr>
            </w:pPr>
            <w:r>
              <w:rPr>
                <w:rFonts w:eastAsia="Yu Mincho"/>
              </w:rPr>
              <w:t xml:space="preserve">Huawei, </w:t>
            </w:r>
            <w:r>
              <w:rPr>
                <w:rFonts w:eastAsia="Yu Mincho"/>
              </w:rPr>
              <w:t>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3</w:t>
            </w:r>
            <w:r>
              <w:rPr>
                <w:rFonts w:eastAsiaTheme="minorEastAsia"/>
                <w:lang w:eastAsia="zh-CN"/>
              </w:rPr>
              <w:t>6.133 CR</w:t>
            </w:r>
          </w:p>
          <w:p w:rsidR="009D3DE4" w:rsidRDefault="007E3480">
            <w:pPr>
              <w:spacing w:before="120" w:after="120"/>
              <w:rPr>
                <w:rFonts w:eastAsia="Yu Mincho"/>
              </w:rPr>
            </w:pPr>
            <w:r>
              <w:rPr>
                <w:rFonts w:eastAsia="Yu Mincho"/>
              </w:rPr>
              <w:t xml:space="preserve">In section 8.19.4 of 36.133, intra-frequency RSTD measurement requirements are specified for NE-DC. </w:t>
            </w:r>
          </w:p>
          <w:p w:rsidR="009D3DE4" w:rsidRDefault="007E3480">
            <w:pPr>
              <w:spacing w:before="120" w:after="120"/>
              <w:rPr>
                <w:rFonts w:eastAsia="Yu Mincho"/>
              </w:rPr>
            </w:pPr>
            <w:r>
              <w:rPr>
                <w:rFonts w:eastAsia="Yu Mincho"/>
              </w:rPr>
              <w:t>However, in NE-DC LPP message can only be transmitted from NR PCell, so LTE PSCell cannot configure RSTD measurement. Therefore, the co</w:t>
            </w:r>
            <w:r>
              <w:rPr>
                <w:rFonts w:eastAsia="Yu Mincho"/>
              </w:rPr>
              <w:t>rresponding requirements should be removed from 36.133.</w:t>
            </w:r>
          </w:p>
          <w:p w:rsidR="009D3DE4" w:rsidRDefault="007E3480">
            <w:pPr>
              <w:spacing w:before="120" w:after="120"/>
              <w:rPr>
                <w:rFonts w:eastAsia="Yu Mincho"/>
              </w:rPr>
            </w:pPr>
            <w:r>
              <w:rPr>
                <w:rFonts w:eastAsia="Yu Mincho"/>
              </w:rPr>
              <w:t>Remove intra-frequency RSTD measurement requirements for NE-DC from 36.133.</w:t>
            </w:r>
          </w:p>
        </w:tc>
      </w:tr>
      <w:tr w:rsidR="009D3DE4">
        <w:trPr>
          <w:trHeight w:val="468"/>
        </w:trPr>
        <w:tc>
          <w:tcPr>
            <w:tcW w:w="1696" w:type="dxa"/>
          </w:tcPr>
          <w:p w:rsidR="009D3DE4" w:rsidRDefault="007E3480">
            <w:pPr>
              <w:spacing w:before="120" w:after="120"/>
              <w:rPr>
                <w:rFonts w:eastAsia="Yu Mincho"/>
              </w:rPr>
            </w:pPr>
            <w:r>
              <w:rPr>
                <w:rFonts w:eastAsia="Yu Mincho"/>
              </w:rPr>
              <w:t>R4-2001610</w:t>
            </w:r>
          </w:p>
        </w:tc>
        <w:tc>
          <w:tcPr>
            <w:tcW w:w="1418" w:type="dxa"/>
          </w:tcPr>
          <w:p w:rsidR="009D3DE4" w:rsidRDefault="007E3480">
            <w:pPr>
              <w:spacing w:before="120" w:after="120"/>
              <w:rPr>
                <w:rFonts w:eastAsia="Yu Mincho"/>
              </w:rPr>
            </w:pPr>
            <w:r>
              <w:rPr>
                <w:rFonts w:eastAsia="Yu Mincho"/>
              </w:rPr>
              <w:t>Huawei, HiSilicon</w:t>
            </w:r>
          </w:p>
        </w:tc>
        <w:tc>
          <w:tcPr>
            <w:tcW w:w="6520" w:type="dxa"/>
          </w:tcPr>
          <w:p w:rsidR="009D3DE4" w:rsidRDefault="007E3480">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167" w:history="1">
              <w:r>
                <w:rPr>
                  <w:rFonts w:eastAsia="Yu Mincho"/>
                </w:rPr>
                <w:t>R4-2001609</w:t>
              </w:r>
            </w:hyperlink>
          </w:p>
        </w:tc>
      </w:tr>
    </w:tbl>
    <w:p w:rsidR="009D3DE4" w:rsidRDefault="009D3DE4">
      <w:pPr>
        <w:rPr>
          <w:lang w:val="en-US" w:eastAsia="zh-CN"/>
        </w:rPr>
      </w:pPr>
    </w:p>
    <w:p w:rsidR="009D3DE4" w:rsidRDefault="007E3480">
      <w:pPr>
        <w:pStyle w:val="2"/>
      </w:pPr>
      <w:bookmarkStart w:id="880" w:name="_GoBack"/>
      <w:bookmarkEnd w:id="880"/>
      <w:r>
        <w:t>Companies</w:t>
      </w:r>
      <w:r>
        <w:rPr>
          <w:rFonts w:hint="eastAsia"/>
        </w:rPr>
        <w:t xml:space="preserve"> views</w:t>
      </w:r>
      <w:r>
        <w:t>’</w:t>
      </w:r>
      <w:r>
        <w:rPr>
          <w:rFonts w:hint="eastAsia"/>
        </w:rPr>
        <w:t xml:space="preserve"> collection for 1st round </w:t>
      </w:r>
    </w:p>
    <w:p w:rsidR="009D3DE4" w:rsidRDefault="007E3480">
      <w:pPr>
        <w:pStyle w:val="3"/>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9D3DE4">
        <w:tc>
          <w:tcPr>
            <w:tcW w:w="1232" w:type="dxa"/>
          </w:tcPr>
          <w:p w:rsidR="009D3DE4" w:rsidRDefault="007E3480">
            <w:pPr>
              <w:spacing w:after="120"/>
              <w:rPr>
                <w:rFonts w:eastAsiaTheme="minorEastAsia"/>
                <w:b/>
                <w:bCs/>
                <w:lang w:val="en-US" w:eastAsia="zh-CN"/>
              </w:rPr>
            </w:pPr>
            <w:r>
              <w:rPr>
                <w:rFonts w:eastAsiaTheme="minorEastAsia"/>
                <w:b/>
                <w:bCs/>
                <w:lang w:val="en-US" w:eastAsia="zh-CN"/>
              </w:rPr>
              <w:t>CR/TP number</w:t>
            </w:r>
          </w:p>
        </w:tc>
        <w:tc>
          <w:tcPr>
            <w:tcW w:w="8399" w:type="dxa"/>
          </w:tcPr>
          <w:p w:rsidR="009D3DE4" w:rsidRDefault="007E3480">
            <w:pPr>
              <w:spacing w:after="120"/>
              <w:rPr>
                <w:rFonts w:eastAsiaTheme="minorEastAsia"/>
                <w:b/>
                <w:bCs/>
                <w:lang w:val="en-US" w:eastAsia="zh-CN"/>
              </w:rPr>
            </w:pPr>
            <w:r>
              <w:rPr>
                <w:rFonts w:eastAsiaTheme="minorEastAsia"/>
                <w:b/>
                <w:bCs/>
                <w:lang w:val="en-US" w:eastAsia="zh-CN"/>
              </w:rPr>
              <w:t>Comments collection</w:t>
            </w:r>
          </w:p>
        </w:tc>
      </w:tr>
      <w:tr w:rsidR="009D3DE4">
        <w:tc>
          <w:tcPr>
            <w:tcW w:w="1232" w:type="dxa"/>
            <w:vMerge w:val="restart"/>
          </w:tcPr>
          <w:p w:rsidR="009D3DE4" w:rsidRDefault="007E3480">
            <w:pPr>
              <w:spacing w:after="120"/>
              <w:rPr>
                <w:rFonts w:eastAsia="Yu Mincho"/>
              </w:rPr>
            </w:pPr>
            <w:hyperlink r:id="rId168" w:history="1">
              <w:r>
                <w:rPr>
                  <w:rFonts w:eastAsia="Yu Mincho"/>
                </w:rPr>
                <w:t>R4-2001609</w:t>
              </w:r>
            </w:hyperlink>
          </w:p>
          <w:p w:rsidR="009D3DE4" w:rsidRDefault="007E3480">
            <w:pPr>
              <w:spacing w:after="120"/>
              <w:rPr>
                <w:rFonts w:eastAsiaTheme="minorEastAsia"/>
                <w:lang w:val="en-US" w:eastAsia="zh-CN"/>
              </w:rPr>
            </w:pPr>
            <w:r>
              <w:rPr>
                <w:rFonts w:eastAsia="Yu Mincho"/>
              </w:rPr>
              <w:t>R4-2001610</w:t>
            </w: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 A</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7E3480">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D3DE4">
        <w:tc>
          <w:tcPr>
            <w:tcW w:w="1232" w:type="dxa"/>
            <w:vMerge/>
          </w:tcPr>
          <w:p w:rsidR="009D3DE4" w:rsidRDefault="009D3DE4">
            <w:pPr>
              <w:spacing w:after="120"/>
              <w:rPr>
                <w:rFonts w:eastAsiaTheme="minorEastAsia"/>
                <w:lang w:val="en-US" w:eastAsia="zh-CN"/>
              </w:rPr>
            </w:pPr>
          </w:p>
        </w:tc>
        <w:tc>
          <w:tcPr>
            <w:tcW w:w="8399" w:type="dxa"/>
          </w:tcPr>
          <w:p w:rsidR="009D3DE4" w:rsidRDefault="009D3DE4">
            <w:pPr>
              <w:spacing w:after="120"/>
              <w:rPr>
                <w:rFonts w:eastAsiaTheme="minorEastAsia"/>
                <w:lang w:val="en-US" w:eastAsia="zh-CN"/>
              </w:rPr>
            </w:pPr>
          </w:p>
        </w:tc>
      </w:tr>
    </w:tbl>
    <w:p w:rsidR="009D3DE4" w:rsidRDefault="009D3DE4">
      <w:pPr>
        <w:rPr>
          <w:lang w:val="en-US" w:eastAsia="zh-CN"/>
        </w:rPr>
      </w:pPr>
    </w:p>
    <w:p w:rsidR="009D3DE4" w:rsidRDefault="007E3480">
      <w:pPr>
        <w:pStyle w:val="2"/>
      </w:pPr>
      <w:r>
        <w:lastRenderedPageBreak/>
        <w:t>Summary</w:t>
      </w:r>
      <w:r>
        <w:rPr>
          <w:rFonts w:hint="eastAsia"/>
        </w:rPr>
        <w:t xml:space="preserve"> for 1st round </w:t>
      </w:r>
    </w:p>
    <w:p w:rsidR="009D3DE4" w:rsidRDefault="007E3480">
      <w:pPr>
        <w:pStyle w:val="3"/>
        <w:rPr>
          <w:sz w:val="24"/>
          <w:szCs w:val="16"/>
        </w:rPr>
      </w:pPr>
      <w:r>
        <w:rPr>
          <w:sz w:val="24"/>
          <w:szCs w:val="16"/>
        </w:rPr>
        <w:t>CRs/TPs</w:t>
      </w:r>
    </w:p>
    <w:p w:rsidR="009D3DE4" w:rsidRDefault="007E3480">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9D3DE4">
        <w:tc>
          <w:tcPr>
            <w:tcW w:w="1231" w:type="dxa"/>
          </w:tcPr>
          <w:p w:rsidR="009D3DE4" w:rsidRDefault="007E3480">
            <w:pPr>
              <w:rPr>
                <w:rFonts w:eastAsiaTheme="minorEastAsia"/>
                <w:b/>
                <w:bCs/>
                <w:lang w:val="en-US" w:eastAsia="zh-CN"/>
              </w:rPr>
            </w:pPr>
            <w:r>
              <w:rPr>
                <w:rFonts w:eastAsiaTheme="minorEastAsia"/>
                <w:b/>
                <w:bCs/>
                <w:lang w:val="en-US" w:eastAsia="zh-CN"/>
              </w:rPr>
              <w:t>CR/TP number</w:t>
            </w:r>
          </w:p>
        </w:tc>
        <w:tc>
          <w:tcPr>
            <w:tcW w:w="8400" w:type="dxa"/>
          </w:tcPr>
          <w:p w:rsidR="009D3DE4" w:rsidRDefault="007E3480">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231" w:type="dxa"/>
          </w:tcPr>
          <w:p w:rsidR="009D3DE4" w:rsidRDefault="009D3DE4">
            <w:pPr>
              <w:rPr>
                <w:rFonts w:eastAsiaTheme="minorEastAsia"/>
                <w:lang w:val="en-US" w:eastAsia="zh-CN"/>
              </w:rPr>
            </w:pPr>
          </w:p>
        </w:tc>
        <w:tc>
          <w:tcPr>
            <w:tcW w:w="8400" w:type="dxa"/>
          </w:tcPr>
          <w:p w:rsidR="009D3DE4" w:rsidRDefault="009D3DE4">
            <w:pPr>
              <w:rPr>
                <w:rFonts w:eastAsiaTheme="minorEastAsia"/>
                <w:lang w:val="en-US" w:eastAsia="zh-CN"/>
              </w:rPr>
            </w:pPr>
          </w:p>
        </w:tc>
      </w:tr>
    </w:tbl>
    <w:p w:rsidR="009D3DE4" w:rsidRDefault="009D3DE4">
      <w:pPr>
        <w:rPr>
          <w:lang w:val="en-US" w:eastAsia="zh-CN"/>
        </w:rPr>
      </w:pPr>
    </w:p>
    <w:p w:rsidR="009D3DE4" w:rsidRDefault="007E3480">
      <w:pPr>
        <w:pStyle w:val="2"/>
      </w:pPr>
      <w:r>
        <w:rPr>
          <w:rFonts w:hint="eastAsia"/>
        </w:rPr>
        <w:t>Discussion on 2nd round</w:t>
      </w:r>
      <w:r>
        <w:t xml:space="preserve"> (if applicable)</w:t>
      </w:r>
    </w:p>
    <w:p w:rsidR="009D3DE4" w:rsidRDefault="009D3DE4">
      <w:pPr>
        <w:rPr>
          <w:lang w:val="sv-SE" w:eastAsia="zh-CN"/>
        </w:rPr>
      </w:pPr>
    </w:p>
    <w:p w:rsidR="009D3DE4" w:rsidRDefault="007E3480">
      <w:pPr>
        <w:pStyle w:val="2"/>
      </w:pPr>
      <w:r>
        <w:rPr>
          <w:rFonts w:hint="eastAsia"/>
        </w:rPr>
        <w:t>Summary on 2nd round</w:t>
      </w:r>
      <w:r>
        <w:t xml:space="preserve"> (if applicable)</w:t>
      </w:r>
    </w:p>
    <w:p w:rsidR="009D3DE4" w:rsidRDefault="007E3480">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8137"/>
      </w:tblGrid>
      <w:tr w:rsidR="009D3DE4">
        <w:tc>
          <w:tcPr>
            <w:tcW w:w="1494" w:type="dxa"/>
          </w:tcPr>
          <w:p w:rsidR="009D3DE4" w:rsidRDefault="007E3480">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9D3DE4" w:rsidRDefault="007E3480">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9D3DE4">
        <w:tc>
          <w:tcPr>
            <w:tcW w:w="1494" w:type="dxa"/>
          </w:tcPr>
          <w:p w:rsidR="009D3DE4" w:rsidRDefault="009D3DE4">
            <w:pPr>
              <w:rPr>
                <w:rFonts w:eastAsiaTheme="minorEastAsia"/>
                <w:lang w:val="en-US" w:eastAsia="zh-CN"/>
              </w:rPr>
            </w:pPr>
          </w:p>
        </w:tc>
        <w:tc>
          <w:tcPr>
            <w:tcW w:w="8137" w:type="dxa"/>
          </w:tcPr>
          <w:p w:rsidR="009D3DE4" w:rsidRDefault="009D3DE4">
            <w:pPr>
              <w:rPr>
                <w:rFonts w:eastAsiaTheme="minorEastAsia"/>
                <w:lang w:val="en-US" w:eastAsia="zh-CN"/>
              </w:rPr>
            </w:pPr>
          </w:p>
        </w:tc>
      </w:tr>
    </w:tbl>
    <w:p w:rsidR="009D3DE4" w:rsidRDefault="009D3DE4">
      <w:pPr>
        <w:rPr>
          <w:lang w:val="en-US"/>
        </w:rPr>
      </w:pPr>
    </w:p>
    <w:sectPr w:rsidR="009D3DE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80" w:rsidRDefault="007E3480" w:rsidP="00630DDB">
      <w:pPr>
        <w:spacing w:after="0" w:line="240" w:lineRule="auto"/>
      </w:pPr>
      <w:r>
        <w:separator/>
      </w:r>
    </w:p>
  </w:endnote>
  <w:endnote w:type="continuationSeparator" w:id="0">
    <w:p w:rsidR="007E3480" w:rsidRDefault="007E3480" w:rsidP="006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80" w:rsidRDefault="007E3480" w:rsidP="00630DDB">
      <w:pPr>
        <w:spacing w:after="0" w:line="240" w:lineRule="auto"/>
      </w:pPr>
      <w:r>
        <w:separator/>
      </w:r>
    </w:p>
  </w:footnote>
  <w:footnote w:type="continuationSeparator" w:id="0">
    <w:p w:rsidR="007E3480" w:rsidRDefault="007E3480" w:rsidP="006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C8F7E5D"/>
    <w:multiLevelType w:val="singleLevel"/>
    <w:tmpl w:val="0C8F7E5D"/>
    <w:lvl w:ilvl="0">
      <w:start w:val="1"/>
      <w:numFmt w:val="decimal"/>
      <w:suff w:val="space"/>
      <w:lvlText w:val="%1."/>
      <w:lvlJc w:val="left"/>
      <w:pPr>
        <w:ind w:left="111" w:firstLine="0"/>
      </w:pPr>
    </w:lvl>
  </w:abstractNum>
  <w:abstractNum w:abstractNumId="2"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57C925E2"/>
    <w:multiLevelType w:val="singleLevel"/>
    <w:tmpl w:val="57C925E2"/>
    <w:lvl w:ilvl="0">
      <w:start w:val="1"/>
      <w:numFmt w:val="decimal"/>
      <w:suff w:val="space"/>
      <w:lvlText w:val="%1."/>
      <w:lvlJc w:val="left"/>
      <w:pPr>
        <w:ind w:left="111" w:firstLine="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14"/>
  </w:num>
  <w:num w:numId="10">
    <w:abstractNumId w:val="7"/>
  </w:num>
  <w:num w:numId="11">
    <w:abstractNumId w:val="8"/>
  </w:num>
  <w:num w:numId="12">
    <w:abstractNumId w:val="4"/>
  </w:num>
  <w:num w:numId="13">
    <w:abstractNumId w:val="2"/>
  </w:num>
  <w:num w:numId="14">
    <w:abstractNumId w:val="9"/>
  </w:num>
  <w:num w:numId="15">
    <w:abstractNumId w:val="15"/>
  </w:num>
  <w:num w:numId="16">
    <w:abstractNumId w:val="1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4CD0"/>
    <w:rsid w:val="009B5418"/>
    <w:rsid w:val="009C0727"/>
    <w:rsid w:val="009C492F"/>
    <w:rsid w:val="009D2FF2"/>
    <w:rsid w:val="009D3226"/>
    <w:rsid w:val="009D3385"/>
    <w:rsid w:val="009D3DE4"/>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038AD8-0B3F-4E9F-8C65-10A5042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spacing w:after="160" w:line="259"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844.zip" TargetMode="External"/><Relationship Id="rId21" Type="http://schemas.openxmlformats.org/officeDocument/2006/relationships/hyperlink" Target="http://www.3gpp.org/ftp/TSG_RAN/WG4_Radio/TSGR4_94_e/Docs/R4-2000914.zip" TargetMode="External"/><Relationship Id="rId42"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407.zip" TargetMode="External"/><Relationship Id="rId84" Type="http://schemas.openxmlformats.org/officeDocument/2006/relationships/hyperlink" Target="http://www.3gpp.org/ftp/TSG_RAN/WG4_Radio/TSGR4_94_e/Docs/R4-2001607.zip" TargetMode="External"/><Relationship Id="rId138"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0920.zip" TargetMode="External"/><Relationship Id="rId170" Type="http://schemas.microsoft.com/office/2011/relationships/people" Target="people.xml"/><Relationship Id="rId107" Type="http://schemas.openxmlformats.org/officeDocument/2006/relationships/hyperlink" Target="http://www.3gpp.org/ftp/TSG_RAN/WG4_Radio/TSGR4_94_e/Docs/R4-2002075.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588.zip" TargetMode="External"/><Relationship Id="rId128" Type="http://schemas.openxmlformats.org/officeDocument/2006/relationships/hyperlink" Target="http://www.3gpp.org/ftp/TSG_RAN/WG4_Radio/TSGR4_94_e/Docs/R4-2001843.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0922.zip" TargetMode="External"/><Relationship Id="rId22"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330.zip" TargetMode="External"/><Relationship Id="rId118" Type="http://schemas.openxmlformats.org/officeDocument/2006/relationships/hyperlink" Target="http://www.3gpp.org/ftp/TSG_RAN/WG4_Radio/TSGR4_94_e/Docs/R4-2000458.zip" TargetMode="External"/><Relationship Id="rId139" Type="http://schemas.openxmlformats.org/officeDocument/2006/relationships/hyperlink" Target="http://www.3gpp.org/ftp/TSG_RAN/WG4_Radio/TSGR4_94_e/Docs/R4-2001328.zip" TargetMode="External"/><Relationship Id="rId85" Type="http://schemas.openxmlformats.org/officeDocument/2006/relationships/hyperlink" Target="http://www.3gpp.org/ftp/TSG_RAN/WG4_Radio/TSGR4_94_e/Docs/R4-20014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theme" Target="theme/theme1.xml"/><Relationship Id="rId12" Type="http://schemas.openxmlformats.org/officeDocument/2006/relationships/endnotes" Target="endnotes.xml"/><Relationship Id="rId33" Type="http://schemas.openxmlformats.org/officeDocument/2006/relationships/hyperlink" Target="http://www.3gpp.org/ftp/TSG_RAN/WG4_Radio/TSGR4_94_e/Docs/R4-2001922.zip" TargetMode="External"/><Relationship Id="rId108" Type="http://schemas.openxmlformats.org/officeDocument/2006/relationships/hyperlink" Target="http://www.3gpp.org/ftp/TSG_RAN/WG4_Radio/TSGR4_94_e/Docs/R4-2000030.zip" TargetMode="External"/><Relationship Id="rId129" Type="http://schemas.openxmlformats.org/officeDocument/2006/relationships/hyperlink" Target="http://www.3gpp.org/ftp/TSG_RAN/WG4_Radio/TSGR4_94_e/Docs/R4-2001843.zip" TargetMode="External"/><Relationship Id="rId54" Type="http://schemas.openxmlformats.org/officeDocument/2006/relationships/hyperlink" Target="http://www.3gpp.org/ftp/TSG_RAN/WG4_Radio/TSGR4_94_e/Docs/R4-2001922.zip" TargetMode="External"/><Relationship Id="rId70" Type="http://schemas.openxmlformats.org/officeDocument/2006/relationships/hyperlink" Target="http://www.3gpp.org/ftp/TSG_RAN/WG4_Radio/TSGR4_94_e/Docs/R4-2001787.zip" TargetMode="External"/><Relationship Id="rId75" Type="http://schemas.openxmlformats.org/officeDocument/2006/relationships/hyperlink" Target="http://www.3gpp.org/ftp/TSG_RAN/WG4_Radio/TSGR4_94_e/Docs/R4-2001588.zip" TargetMode="External"/><Relationship Id="rId91" Type="http://schemas.openxmlformats.org/officeDocument/2006/relationships/hyperlink" Target="http://www.3gpp.org/ftp/TSG_RAN/WG4_Radio/TSGR4_94_e/Docs/R4-2001407.zip" TargetMode="External"/><Relationship Id="rId96" Type="http://schemas.openxmlformats.org/officeDocument/2006/relationships/hyperlink" Target="http://www.3gpp.org/ftp/TSG_RAN/WG4_Radio/TSGR4_94_e/Docs/R4-2000030.zip" TargetMode="External"/><Relationship Id="rId140" Type="http://schemas.openxmlformats.org/officeDocument/2006/relationships/hyperlink" Target="http://www.3gpp.org/ftp/TSG_RAN/WG4_Radio/TSGR4_94_e/Docs/R4-2002062.zip" TargetMode="External"/><Relationship Id="rId145" Type="http://schemas.openxmlformats.org/officeDocument/2006/relationships/hyperlink" Target="http://www.3gpp.org/ftp/TSG_RAN/WG4_Radio/TSGR4_94_e/Docs/R4-2001258.zip" TargetMode="External"/><Relationship Id="rId161" Type="http://schemas.openxmlformats.org/officeDocument/2006/relationships/hyperlink" Target="http://www.3gpp.org/ftp/TSG_RAN/WG4_Radio/TSGR4_94_e/Docs/R4-2000922.zip" TargetMode="External"/><Relationship Id="rId166" Type="http://schemas.openxmlformats.org/officeDocument/2006/relationships/hyperlink" Target="http://www.3gpp.org/ftp/TSG_RAN/WG4_Radio/TSGR4_94_e/Docs/R4-2001609.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1923.zip" TargetMode="External"/><Relationship Id="rId28" Type="http://schemas.openxmlformats.org/officeDocument/2006/relationships/hyperlink" Target="http://www.3gpp.org/ftp/TSG_RAN/WG4_Radio/TSGR4_94_e/Docs/R4-2001331.zip" TargetMode="External"/><Relationship Id="rId49" Type="http://schemas.openxmlformats.org/officeDocument/2006/relationships/hyperlink" Target="http://www.3gpp.org/ftp/TSG_RAN/WG4_Radio/TSGR4_94_e/Docs/R4-2001261.zip" TargetMode="External"/><Relationship Id="rId114" Type="http://schemas.openxmlformats.org/officeDocument/2006/relationships/hyperlink" Target="http://www.3gpp.org/ftp/TSG_RAN/WG4_Radio/TSGR4_94_e/Docs/R4-2001568.zip" TargetMode="External"/><Relationship Id="rId119" Type="http://schemas.openxmlformats.org/officeDocument/2006/relationships/hyperlink" Target="http://www.3gpp.org/ftp/TSG_RAN/WG4_Radio/TSGR4_94_e/Docs/R4-2001009.zip" TargetMode="External"/><Relationship Id="rId44" Type="http://schemas.openxmlformats.org/officeDocument/2006/relationships/hyperlink" Target="http://www.3gpp.org/ftp/TSG_RAN/WG4_Radio/TSGR4_94_e/Docs/R4-2001332.zip" TargetMode="External"/><Relationship Id="rId60" Type="http://schemas.openxmlformats.org/officeDocument/2006/relationships/hyperlink" Target="http://www.3gpp.org/ftp/TSG_RAN/WG4_Radio/TSGR4_94_e/Docs/R4-2001261.zip" TargetMode="External"/><Relationship Id="rId65" Type="http://schemas.openxmlformats.org/officeDocument/2006/relationships/hyperlink" Target="http://www.3gpp.org/ftp/TSG_RAN/WG4_Radio/TSGR4_94_e/Docs/R4-2001606.zip" TargetMode="External"/><Relationship Id="rId81" Type="http://schemas.openxmlformats.org/officeDocument/2006/relationships/hyperlink" Target="http://www.3gpp.org/ftp/TSG_RAN/WG4_Radio/TSGR4_94_e/Docs/R4-2001407.zip" TargetMode="External"/><Relationship Id="rId86" Type="http://schemas.openxmlformats.org/officeDocument/2006/relationships/hyperlink" Target="http://www.3gpp.org/ftp/TSG_RAN/WG4_Radio/TSGR4_94_e/Docs/R4-2001406.zip" TargetMode="External"/><Relationship Id="rId130" Type="http://schemas.openxmlformats.org/officeDocument/2006/relationships/hyperlink" Target="http://www.3gpp.org/ftp/TSG_RAN/WG4_Radio/TSGR4_94_e/Docs/R4-2000458.zip" TargetMode="External"/><Relationship Id="rId135" Type="http://schemas.openxmlformats.org/officeDocument/2006/relationships/hyperlink" Target="http://www.3gpp.org/ftp/TSG_RAN/WG4_Radio/TSGR4_94_e/Docs/R4-2001265.zip" TargetMode="External"/><Relationship Id="rId151" Type="http://schemas.openxmlformats.org/officeDocument/2006/relationships/hyperlink" Target="http://www.3gpp.org/ftp/TSG_RAN/WG4_Radio/TSGR4_94_e/Docs/R4-2001258.zip" TargetMode="External"/><Relationship Id="rId156" Type="http://schemas.openxmlformats.org/officeDocument/2006/relationships/hyperlink" Target="http://www.3gpp.org/ftp/TSG_RAN/WG4_Radio/TSGR4_94_e/Docs/R4-2000918.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10.zip" TargetMode="External"/><Relationship Id="rId39" Type="http://schemas.openxmlformats.org/officeDocument/2006/relationships/hyperlink" Target="http://www.3gpp.org/ftp/TSG_RAN/WG4_Radio/TSGR4_94_e/Docs/R4-2001331.zip" TargetMode="External"/><Relationship Id="rId109" Type="http://schemas.openxmlformats.org/officeDocument/2006/relationships/hyperlink" Target="http://www.3gpp.org/ftp/TSG_RAN/WG4_Radio/TSGR4_94_e/Docs/R4-2000030.zip" TargetMode="External"/><Relationship Id="rId34" Type="http://schemas.openxmlformats.org/officeDocument/2006/relationships/hyperlink" Target="http://www.3gpp.org/ftp/TSG_RAN/WG4_Radio/TSGR4_94_e/Docs/R4-2001920.zip" TargetMode="External"/><Relationship Id="rId50" Type="http://schemas.openxmlformats.org/officeDocument/2006/relationships/hyperlink" Target="http://www.3gpp.org/ftp/TSG_RAN/WG4_Radio/TSGR4_94_e/Docs/R4-2001922.zip" TargetMode="External"/><Relationship Id="rId55" Type="http://schemas.openxmlformats.org/officeDocument/2006/relationships/hyperlink" Target="http://www.3gpp.org/ftp/TSG_RAN/WG4_Radio/TSGR4_94_e/Docs/R4-2001920.zip" TargetMode="External"/><Relationship Id="rId76" Type="http://schemas.openxmlformats.org/officeDocument/2006/relationships/hyperlink" Target="http://www.3gpp.org/ftp/TSG_RAN/WG4_Radio/TSGR4_94_e/Docs/R4-2001590.zip" TargetMode="External"/><Relationship Id="rId97" Type="http://schemas.openxmlformats.org/officeDocument/2006/relationships/hyperlink" Target="http://www.3gpp.org/ftp/TSG_RAN/WG4_Radio/TSGR4_94_e/Docs/R4-2000031.zip" TargetMode="External"/><Relationship Id="rId104" Type="http://schemas.openxmlformats.org/officeDocument/2006/relationships/hyperlink" Target="http://www.3gpp.org/ftp/TSG_RAN/WG4_Radio/TSGR4_94_e/Docs/R4-2000513.zip" TargetMode="External"/><Relationship Id="rId120" Type="http://schemas.openxmlformats.org/officeDocument/2006/relationships/hyperlink" Target="http://www.3gpp.org/ftp/TSG_RAN/WG4_Radio/TSGR4_94_e/Docs/R4-2001328.zip" TargetMode="External"/><Relationship Id="rId125" Type="http://schemas.openxmlformats.org/officeDocument/2006/relationships/hyperlink" Target="http://www.3gpp.org/ftp/TSG_RAN/WG4_Radio/TSGR4_94_e/Docs/R4-2001570.zip" TargetMode="External"/><Relationship Id="rId141" Type="http://schemas.openxmlformats.org/officeDocument/2006/relationships/hyperlink" Target="http://www.3gpp.org/ftp/TSG_RAN/WG4_Radio/TSGR4_94_e/Docs/R4-2001258.zip" TargetMode="External"/><Relationship Id="rId146" Type="http://schemas.openxmlformats.org/officeDocument/2006/relationships/hyperlink" Target="http://www.3gpp.org/ftp/TSG_RAN/WG4_Radio/TSGR4_94_e/Docs/R4-2001265.zip" TargetMode="External"/><Relationship Id="rId167" Type="http://schemas.openxmlformats.org/officeDocument/2006/relationships/hyperlink" Target="http://www.3gpp.org/ftp/TSG_RAN/WG4_Radio/TSGR4_94_e/Docs/R4-2001609.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787.zip" TargetMode="External"/><Relationship Id="rId92" Type="http://schemas.openxmlformats.org/officeDocument/2006/relationships/hyperlink" Target="http://www.3gpp.org/ftp/TSG_RAN/WG4_Radio/TSGR4_94_e/Docs/R4-2001407.zip" TargetMode="External"/><Relationship Id="rId162" Type="http://schemas.openxmlformats.org/officeDocument/2006/relationships/hyperlink" Target="http://www.3gpp.org/ftp/TSG_RAN/WG4_Radio/TSGR4_94_e/Docs/R4-200091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333.zip" TargetMode="External"/><Relationship Id="rId24" Type="http://schemas.openxmlformats.org/officeDocument/2006/relationships/hyperlink" Target="http://www.3gpp.org/ftp/TSG_RAN/WG4_Radio/TSGR4_94_e/Docs/R4-2001924.zip" TargetMode="External"/><Relationship Id="rId40" Type="http://schemas.openxmlformats.org/officeDocument/2006/relationships/hyperlink" Target="http://www.3gpp.org/ftp/TSG_RAN/WG4_Radio/TSGR4_94_e/Docs/R4-2001332.zip" TargetMode="External"/><Relationship Id="rId45" Type="http://schemas.openxmlformats.org/officeDocument/2006/relationships/hyperlink" Target="http://www.3gpp.org/ftp/TSG_RAN/WG4_Radio/TSGR4_94_e/Docs/R4-2001924.zip" TargetMode="External"/><Relationship Id="rId66" Type="http://schemas.openxmlformats.org/officeDocument/2006/relationships/hyperlink" Target="http://www.3gpp.org/ftp/TSG_RAN/WG4_Radio/TSGR4_94_e/Docs/R4-2001607.zip" TargetMode="External"/><Relationship Id="rId87" Type="http://schemas.openxmlformats.org/officeDocument/2006/relationships/hyperlink" Target="http://www.3gpp.org/ftp/TSG_RAN/WG4_Radio/TSGR4_94_e/Docs/R4-2001330.zip" TargetMode="External"/><Relationship Id="rId110" Type="http://schemas.openxmlformats.org/officeDocument/2006/relationships/hyperlink" Target="http://www.3gpp.org/ftp/TSG_RAN/WG4_Radio/TSGR4_94_e/Docs/R4-2000512.zip" TargetMode="External"/><Relationship Id="rId115" Type="http://schemas.openxmlformats.org/officeDocument/2006/relationships/hyperlink" Target="http://www.3gpp.org/ftp/TSG_RAN/WG4_Radio/TSGR4_94_e/Docs/R4-2001843.zip" TargetMode="External"/><Relationship Id="rId131" Type="http://schemas.openxmlformats.org/officeDocument/2006/relationships/hyperlink" Target="http://www.3gpp.org/ftp/TSG_RAN/WG4_Radio/TSGR4_94_e/Docs/R4-2000458.zip" TargetMode="External"/><Relationship Id="rId136" Type="http://schemas.openxmlformats.org/officeDocument/2006/relationships/hyperlink" Target="http://www.3gpp.org/ftp/TSG_RAN/WG4_Radio/TSGR4_94_e/Docs/R4-2001567.zip" TargetMode="External"/><Relationship Id="rId157"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406.zip" TargetMode="External"/><Relationship Id="rId82" Type="http://schemas.openxmlformats.org/officeDocument/2006/relationships/hyperlink" Target="http://www.3gpp.org/ftp/TSG_RAN/WG4_Radio/TSGR4_94_e/Docs/R4-2001330.zip" TargetMode="External"/><Relationship Id="rId152" Type="http://schemas.openxmlformats.org/officeDocument/2006/relationships/hyperlink" Target="http://www.3gpp.org/ftp/TSG_RAN/WG4_Radio/TSGR4_94_e/Docs/R4-2001265.zip" TargetMode="External"/><Relationship Id="rId19" Type="http://schemas.openxmlformats.org/officeDocument/2006/relationships/hyperlink" Target="http://www.3gpp.org/ftp/TSG_RAN/WG4_Radio/TSGR4_94_e/Docs/R4-2000522.zip" TargetMode="External"/><Relationship Id="rId14" Type="http://schemas.openxmlformats.org/officeDocument/2006/relationships/hyperlink" Target="http://www.3gpp.org/ftp/TSG_RAN/WG4_Radio/TSGR4_94_e/Docs/R4-2000580.zip" TargetMode="External"/><Relationship Id="rId30" Type="http://schemas.openxmlformats.org/officeDocument/2006/relationships/hyperlink" Target="http://www.3gpp.org/ftp/TSG_RAN/WG4_Radio/TSGR4_94_e/Docs/R4-2001259.zip" TargetMode="External"/><Relationship Id="rId35" Type="http://schemas.openxmlformats.org/officeDocument/2006/relationships/hyperlink" Target="http://www.3gpp.org/ftp/TSG_RAN/WG4_Radio/TSGR4_94_e/Docs/R4-2001920.zip" TargetMode="External"/><Relationship Id="rId56" Type="http://schemas.openxmlformats.org/officeDocument/2006/relationships/hyperlink" Target="http://www.3gpp.org/ftp/TSG_RAN/WG4_Radio/TSGR4_94_e/Docs/R4-2001259.zip" TargetMode="External"/><Relationship Id="rId77" Type="http://schemas.openxmlformats.org/officeDocument/2006/relationships/hyperlink" Target="http://www.3gpp.org/ftp/TSG_RAN/WG4_Radio/TSGR4_94_e/Docs/R4-2001590.zip" TargetMode="External"/><Relationship Id="rId100" Type="http://schemas.openxmlformats.org/officeDocument/2006/relationships/hyperlink" Target="http://www.3gpp.org/ftp/TSG_RAN/WG4_Radio/TSGR4_94_e/Docs/R4-2000033.zip" TargetMode="External"/><Relationship Id="rId105" Type="http://schemas.openxmlformats.org/officeDocument/2006/relationships/hyperlink" Target="http://www.3gpp.org/ftp/TSG_RAN/WG4_Radio/TSGR4_94_e/Docs/R4-2000512.zip" TargetMode="External"/><Relationship Id="rId126" Type="http://schemas.openxmlformats.org/officeDocument/2006/relationships/hyperlink" Target="http://www.3gpp.org/ftp/TSG_RAN/WG4_Radio/TSGR4_94_e/Docs/R4-2001567.zip" TargetMode="External"/><Relationship Id="rId147" Type="http://schemas.openxmlformats.org/officeDocument/2006/relationships/hyperlink" Target="http://www.3gpp.org/ftp/TSG_RAN/WG4_Radio/TSGR4_94_e/Docs/R4-2000458.zip" TargetMode="External"/><Relationship Id="rId168" Type="http://schemas.openxmlformats.org/officeDocument/2006/relationships/hyperlink" Target="http://www.3gpp.org/ftp/TSG_RAN/WG4_Radio/TSGR4_94_e/Docs/R4-2001609.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0.zip" TargetMode="External"/><Relationship Id="rId72" Type="http://schemas.openxmlformats.org/officeDocument/2006/relationships/hyperlink" Target="http://www.3gpp.org/ftp/TSG_RAN/WG4_Radio/TSGR4_94_e/Docs/R4-2001925.zip" TargetMode="External"/><Relationship Id="rId93" Type="http://schemas.openxmlformats.org/officeDocument/2006/relationships/hyperlink" Target="http://www.3gpp.org/ftp/TSG_RAN/WG4_Radio/TSGR4_94_e/Docs/R4-2001588.zip" TargetMode="External"/><Relationship Id="rId98" Type="http://schemas.openxmlformats.org/officeDocument/2006/relationships/hyperlink" Target="http://www.3gpp.org/ftp/TSG_RAN/WG4_Radio/TSGR4_94_e/Docs/R4-2000032.zip" TargetMode="External"/><Relationship Id="rId121" Type="http://schemas.openxmlformats.org/officeDocument/2006/relationships/hyperlink" Target="http://www.3gpp.org/ftp/TSG_RAN/WG4_Radio/TSGR4_94_e/Docs/R4-2002062.zip" TargetMode="External"/><Relationship Id="rId142" Type="http://schemas.openxmlformats.org/officeDocument/2006/relationships/hyperlink" Target="http://www.3gpp.org/ftp/TSG_RAN/WG4_Radio/TSGR4_94_e/Docs/R4-2001265.zip" TargetMode="External"/><Relationship Id="rId163" Type="http://schemas.openxmlformats.org/officeDocument/2006/relationships/hyperlink" Target="http://www.3gpp.org/ftp/TSG_RAN/WG4_Radio/TSGR4_94_e/Docs/R4-2000918.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1923.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www.3gpp.org/ftp/TSG_RAN/WG4_Radio/TSGR4_94_e/Docs/R4-2001607.zip" TargetMode="External"/><Relationship Id="rId116" Type="http://schemas.openxmlformats.org/officeDocument/2006/relationships/hyperlink" Target="http://www.3gpp.org/ftp/TSG_RAN/WG4_Radio/TSGR4_94_e/Docs/R4-2001844.zip" TargetMode="External"/><Relationship Id="rId137" Type="http://schemas.openxmlformats.org/officeDocument/2006/relationships/hyperlink" Target="http://www.3gpp.org/ftp/TSG_RAN/WG4_Radio/TSGR4_94_e/Docs/R4-2001568.zip" TargetMode="External"/><Relationship Id="rId158" Type="http://schemas.openxmlformats.org/officeDocument/2006/relationships/hyperlink" Target="http://www.3gpp.org/ftp/TSG_RAN/WG4_Radio/TSGR4_94_e/Docs/R4-2000920.zip" TargetMode="External"/><Relationship Id="rId20" Type="http://schemas.openxmlformats.org/officeDocument/2006/relationships/hyperlink" Target="http://www.3gpp.org/ftp/TSG_RAN/WG4_Radio/TSGR4_94_e/Docs/R4-2000580.zip" TargetMode="External"/><Relationship Id="rId41" Type="http://schemas.openxmlformats.org/officeDocument/2006/relationships/hyperlink" Target="http://www.3gpp.org/ftp/TSG_RAN/WG4_Radio/TSGR4_94_e/Docs/R4-2001923.zip" TargetMode="External"/><Relationship Id="rId62" Type="http://schemas.openxmlformats.org/officeDocument/2006/relationships/hyperlink" Target="http://www.3gpp.org/ftp/TSG_RAN/WG4_Radio/TSGR4_94_e/Docs/R4-2001407.zip" TargetMode="External"/><Relationship Id="rId83" Type="http://schemas.openxmlformats.org/officeDocument/2006/relationships/hyperlink" Target="http://www.3gpp.org/ftp/TSG_RAN/WG4_Radio/TSGR4_94_e/Docs/R4-2001606.zip" TargetMode="External"/><Relationship Id="rId88" Type="http://schemas.openxmlformats.org/officeDocument/2006/relationships/hyperlink" Target="http://www.3gpp.org/ftp/TSG_RAN/WG4_Radio/TSGR4_94_e/Docs/R4-2001606.zip" TargetMode="External"/><Relationship Id="rId111" Type="http://schemas.openxmlformats.org/officeDocument/2006/relationships/hyperlink" Target="http://www.3gpp.org/ftp/TSG_RAN/WG4_Radio/TSGR4_94_e/Docs/R4-2002075.zip" TargetMode="External"/><Relationship Id="rId132" Type="http://schemas.openxmlformats.org/officeDocument/2006/relationships/hyperlink" Target="http://www.3gpp.org/ftp/TSG_RAN/WG4_Radio/TSGR4_94_e/Docs/R4-2001328.zip" TargetMode="External"/><Relationship Id="rId153" Type="http://schemas.openxmlformats.org/officeDocument/2006/relationships/hyperlink" Target="http://www.3gpp.org/ftp/TSG_RAN/WG4_Radio/TSGR4_94_e/Docs/R4-200157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0.zip" TargetMode="External"/><Relationship Id="rId57" Type="http://schemas.openxmlformats.org/officeDocument/2006/relationships/hyperlink" Target="http://www.3gpp.org/ftp/TSG_RAN/WG4_Radio/TSGR4_94_e/Docs/R4-2001261.zip" TargetMode="External"/><Relationship Id="rId106" Type="http://schemas.openxmlformats.org/officeDocument/2006/relationships/hyperlink" Target="http://www.3gpp.org/ftp/TSG_RAN/WG4_Radio/TSGR4_94_e/Docs/R4-2002075.zip" TargetMode="External"/><Relationship Id="rId127" Type="http://schemas.openxmlformats.org/officeDocument/2006/relationships/hyperlink" Target="http://www.3gpp.org/ftp/TSG_RAN/WG4_Radio/TSGR4_94_e/Docs/R4-2001568.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261.zip" TargetMode="External"/><Relationship Id="rId52" Type="http://schemas.openxmlformats.org/officeDocument/2006/relationships/hyperlink" Target="http://www.3gpp.org/ftp/TSG_RAN/WG4_Radio/TSGR4_94_e/Docs/R4-2001259.zip" TargetMode="External"/><Relationship Id="rId73" Type="http://schemas.openxmlformats.org/officeDocument/2006/relationships/hyperlink" Target="http://www.3gpp.org/ftp/TSG_RAN/WG4_Radio/TSGR4_94_e/Docs/R4-2001925.zip" TargetMode="External"/><Relationship Id="rId78" Type="http://schemas.openxmlformats.org/officeDocument/2006/relationships/hyperlink" Target="http://www.3gpp.org/ftp/TSG_RAN/WG4_Radio/TSGR4_94_e/Docs/R4-2001791.zip" TargetMode="External"/><Relationship Id="rId94" Type="http://schemas.openxmlformats.org/officeDocument/2006/relationships/hyperlink" Target="http://www.3gpp.org/ftp/TSG_RAN/WG4_Radio/TSGR4_94_e/Docs/R4-2001590.zip" TargetMode="External"/><Relationship Id="rId99" Type="http://schemas.openxmlformats.org/officeDocument/2006/relationships/hyperlink" Target="http://www.3gpp.org/ftp/TSG_RAN/WG4_Radio/TSGR4_94_e/Docs/R4-2000031.zip" TargetMode="External"/><Relationship Id="rId101" Type="http://schemas.openxmlformats.org/officeDocument/2006/relationships/hyperlink" Target="http://www.3gpp.org/ftp/TSG_RAN/WG4_Radio/TSGR4_94_e/Docs/R4-2000034.zip" TargetMode="External"/><Relationship Id="rId122" Type="http://schemas.openxmlformats.org/officeDocument/2006/relationships/hyperlink" Target="http://www.3gpp.org/ftp/TSG_RAN/WG4_Radio/TSGR4_94_e/Docs/R4-2001258.zip" TargetMode="External"/><Relationship Id="rId143" Type="http://schemas.openxmlformats.org/officeDocument/2006/relationships/hyperlink" Target="http://www.3gpp.org/ftp/TSG_RAN/WG4_Radio/TSGR4_94_e/Docs/R4-2001328.zip" TargetMode="External"/><Relationship Id="rId148" Type="http://schemas.openxmlformats.org/officeDocument/2006/relationships/hyperlink" Target="http://www.3gpp.org/ftp/TSG_RAN/WG4_Radio/TSGR4_94_e/Docs/R4-2002062.zip" TargetMode="External"/><Relationship Id="rId164" Type="http://schemas.openxmlformats.org/officeDocument/2006/relationships/hyperlink" Target="http://www.3gpp.org/ftp/TSG_RAN/WG4_Radio/TSGR4_94_e/Docs/R4-2000920.zip" TargetMode="Externa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26" Type="http://schemas.openxmlformats.org/officeDocument/2006/relationships/hyperlink" Target="http://www.3gpp.org/ftp/TSG_RAN/WG4_Radio/TSGR4_94_e/Docs/R4-2001331.zip" TargetMode="External"/><Relationship Id="rId47" Type="http://schemas.openxmlformats.org/officeDocument/2006/relationships/hyperlink" Target="http://www.3gpp.org/ftp/TSG_RAN/WG4_Radio/TSGR4_94_e/Docs/R4-2001333.zip" TargetMode="External"/><Relationship Id="rId68"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607.zip" TargetMode="External"/><Relationship Id="rId112" Type="http://schemas.openxmlformats.org/officeDocument/2006/relationships/hyperlink" Target="http://www.3gpp.org/ftp/TSG_RAN/WG4_Radio/TSGR4_94_e/Docs/R4-2001567.zip" TargetMode="External"/><Relationship Id="rId133" Type="http://schemas.openxmlformats.org/officeDocument/2006/relationships/hyperlink" Target="http://www.3gpp.org/ftp/TSG_RAN/WG4_Radio/TSGR4_94_e/Docs/R4-2001328.zip" TargetMode="External"/><Relationship Id="rId154" Type="http://schemas.openxmlformats.org/officeDocument/2006/relationships/hyperlink" Target="http://www.3gpp.org/ftp/TSG_RAN/WG4_Radio/TSGR4_94_e/Docs/R4-2000916.zip" TargetMode="External"/><Relationship Id="rId16" Type="http://schemas.openxmlformats.org/officeDocument/2006/relationships/hyperlink" Target="http://www.3gpp.org/ftp/TSG_RAN/WG4_Radio/TSGR4_94_e/Docs/R4-2000914.zip" TargetMode="External"/><Relationship Id="rId37" Type="http://schemas.openxmlformats.org/officeDocument/2006/relationships/hyperlink" Target="http://www.3gpp.org/ftp/TSG_RAN/WG4_Radio/TSGR4_94_e/Docs/R4-2001923.zip" TargetMode="External"/><Relationship Id="rId58" Type="http://schemas.openxmlformats.org/officeDocument/2006/relationships/hyperlink" Target="http://www.3gpp.org/ftp/TSG_RAN/WG4_Radio/TSGR4_94_e/Docs/R4-2001922.zip" TargetMode="External"/><Relationship Id="rId79" Type="http://schemas.openxmlformats.org/officeDocument/2006/relationships/hyperlink" Target="http://www.3gpp.org/ftp/TSG_RAN/WG4_Radio/TSGR4_94_e/Docs/R4-2001791.zip" TargetMode="External"/><Relationship Id="rId102" Type="http://schemas.openxmlformats.org/officeDocument/2006/relationships/hyperlink" Target="http://www.3gpp.org/ftp/TSG_RAN/WG4_Radio/TSGR4_94_e/Docs/R4-2000511.zip" TargetMode="External"/><Relationship Id="rId123" Type="http://schemas.openxmlformats.org/officeDocument/2006/relationships/hyperlink" Target="http://www.3gpp.org/ftp/TSG_RAN/WG4_Radio/TSGR4_94_e/Docs/R4-2001265.zip" TargetMode="External"/><Relationship Id="rId144" Type="http://schemas.openxmlformats.org/officeDocument/2006/relationships/hyperlink" Target="http://www.3gpp.org/ftp/TSG_RAN/WG4_Radio/TSGR4_94_e/Docs/R4-2001328.zip" TargetMode="External"/><Relationship Id="rId90" Type="http://schemas.openxmlformats.org/officeDocument/2006/relationships/hyperlink" Target="http://www.3gpp.org/ftp/TSG_RAN/WG4_Radio/TSGR4_94_e/Docs/R4-2001406.zip" TargetMode="External"/><Relationship Id="rId165"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332.zip" TargetMode="External"/><Relationship Id="rId48" Type="http://schemas.openxmlformats.org/officeDocument/2006/relationships/hyperlink" Target="http://www.3gpp.org/ftp/TSG_RAN/WG4_Radio/TSGR4_94_e/Docs/R4-2001259.zip" TargetMode="External"/><Relationship Id="rId69" Type="http://schemas.openxmlformats.org/officeDocument/2006/relationships/hyperlink" Target="http://www.3gpp.org/ftp/TSG_RAN/WG4_Radio/TSGR4_94_e/Docs/R4-2001789.zip" TargetMode="External"/><Relationship Id="rId113" Type="http://schemas.openxmlformats.org/officeDocument/2006/relationships/hyperlink" Target="http://www.3gpp.org/ftp/TSG_RAN/WG4_Radio/TSGR4_94_e/Docs/R4-2001568.zip" TargetMode="External"/><Relationship Id="rId134" Type="http://schemas.openxmlformats.org/officeDocument/2006/relationships/hyperlink" Target="http://www.3gpp.org/ftp/TSG_RAN/WG4_Radio/TSGR4_94_e/Docs/R4-2001258.zip" TargetMode="External"/><Relationship Id="rId80" Type="http://schemas.openxmlformats.org/officeDocument/2006/relationships/hyperlink" Target="http://www.3gpp.org/ftp/TSG_RAN/WG4_Radio/TSGR4_94_e/Docs/R4-2001406.zip" TargetMode="External"/><Relationship Id="rId155" Type="http://schemas.openxmlformats.org/officeDocument/2006/relationships/hyperlink" Target="http://www.3gpp.org/ftp/TSG_RAN/WG4_Radio/TSGR4_94_e/Docs/R4-2000916.zip" TargetMode="External"/><Relationship Id="rId17" Type="http://schemas.openxmlformats.org/officeDocument/2006/relationships/hyperlink" Target="http://www.3gpp.org/ftp/TSG_RAN/WG4_Radio/TSGR4_94_e/Docs/R4-2000522.zip" TargetMode="External"/><Relationship Id="rId38" Type="http://schemas.openxmlformats.org/officeDocument/2006/relationships/hyperlink" Target="http://www.3gpp.org/ftp/TSG_RAN/WG4_Radio/TSGR4_94_e/Docs/R4-2001924.zip" TargetMode="External"/><Relationship Id="rId59" Type="http://schemas.openxmlformats.org/officeDocument/2006/relationships/hyperlink" Target="http://www.3gpp.org/ftp/TSG_RAN/WG4_Radio/TSGR4_94_e/Docs/R4-2001920.zip" TargetMode="External"/><Relationship Id="rId103" Type="http://schemas.openxmlformats.org/officeDocument/2006/relationships/hyperlink" Target="http://www.3gpp.org/ftp/TSG_RAN/WG4_Radio/TSGR4_94_e/Docs/R4-2000512.zip" TargetMode="External"/><Relationship Id="rId124" Type="http://schemas.openxmlformats.org/officeDocument/2006/relationships/hyperlink" Target="http://www.3gpp.org/ftp/TSG_RAN/WG4_Radio/TSGR4_94_e/Docs/R4-2001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DE2BE-E0C8-4736-B037-80908EE6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40</Pages>
  <Words>14273</Words>
  <Characters>81359</Characters>
  <Application>Microsoft Office Word</Application>
  <DocSecurity>0</DocSecurity>
  <Lines>677</Lines>
  <Paragraphs>190</Paragraphs>
  <ScaleCrop>false</ScaleCrop>
  <Company>Huawei Technologies Co.,Ltd.</Company>
  <LinksUpToDate>false</LinksUpToDate>
  <CharactersWithSpaces>95442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10</cp:revision>
  <cp:lastPrinted>2019-04-25T01:09:00Z</cp:lastPrinted>
  <dcterms:created xsi:type="dcterms:W3CDTF">2020-02-26T12:52:00Z</dcterms:created>
  <dcterms:modified xsi:type="dcterms:W3CDTF">2020-02-26T14:46:00Z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(3)WxGVt2NXrtUyjQ1V1Q5r0Qk0rKlcscKpIS9jH5B6Iy+EG5JhMRrUEqMxlcC48J/hhEZozH0Y
seRPB67w/IFRQ3GnDsFx7zgB4G5suROVjYx99EBUfdxqlu9RIGrEj+wiScqObWBazq/AtBF/
tfeTOeJyfnZys2EK2WiV5NfeLGG3Y8H+DDSvz/4+9CRJ8dV/Ifkf0GIDjudik4b+u+PBzAS+
PSpeuWfBVimhXCMxmD</vt:lpwstr>
  </property>
  <property fmtid="{D5CDD505-2E9C-101B-9397-08002B2CF9AE}" pid="9" name="_2015_ms_pID_7253431">
    <vt:lpwstr>Q5CAhQQWQjHZ+0JJWfjaLpZ4dpb8wNFSw4HCNHErs5l+kcZ/NNURWd
4W+YWhdoybqW9JJo2pzXTDvVG2LXatqWiAFI+6PKFp2hrRQJQH4fppUHHH4JdRVS5JOmfc7g
k/+tBA2ZHN5OQOOcxOZzwzpALwPSv7XhewZ47G25jwVypOL8C0cORf94QWyQ0fCrygglkP5h
IYYVZJpEHZRwiffkyzFjUgCSNYjDFCKoH4VT</vt:lpwstr>
  </property>
  <property fmtid="{D5CDD505-2E9C-101B-9397-08002B2CF9AE}" pid="10" name="_2015_ms_pID_7253432">
    <vt:lpwstr>zSpnhlKUYmBu5knkWa4jD9U=</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