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26D7" w14:textId="3061FF85" w:rsidR="002A47E4" w:rsidRPr="00966F7A" w:rsidRDefault="002A47E4" w:rsidP="002A47E4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2A47E4">
        <w:rPr>
          <w:rFonts w:ascii="Arial" w:hAnsi="Arial" w:cs="Arial"/>
          <w:b/>
          <w:bCs/>
          <w:sz w:val="22"/>
        </w:rPr>
        <w:t xml:space="preserve">3GPP TSG-RAN WG4 </w:t>
      </w:r>
      <w:r w:rsidRPr="00966F7A">
        <w:rPr>
          <w:rFonts w:ascii="Arial" w:hAnsi="Arial" w:cs="Arial"/>
          <w:b/>
          <w:bCs/>
          <w:sz w:val="22"/>
        </w:rPr>
        <w:t>Meeting #9</w:t>
      </w:r>
      <w:r w:rsidR="00966F7A" w:rsidRPr="00966F7A">
        <w:rPr>
          <w:rFonts w:ascii="Arial" w:hAnsi="Arial" w:cs="Arial"/>
          <w:b/>
          <w:bCs/>
          <w:sz w:val="22"/>
        </w:rPr>
        <w:t>4-e</w:t>
      </w:r>
      <w:r w:rsidRPr="00966F7A">
        <w:rPr>
          <w:rFonts w:ascii="Arial" w:hAnsi="Arial" w:cs="Arial" w:hint="eastAsia"/>
          <w:b/>
          <w:bCs/>
          <w:sz w:val="22"/>
        </w:rPr>
        <w:tab/>
      </w:r>
      <w:r w:rsidR="008B16FB" w:rsidRPr="00966F7A">
        <w:rPr>
          <w:rFonts w:ascii="Arial" w:hAnsi="Arial" w:cs="Arial"/>
          <w:b/>
          <w:bCs/>
          <w:sz w:val="22"/>
        </w:rPr>
        <w:t>R4-</w:t>
      </w:r>
      <w:bookmarkStart w:id="0" w:name="_Hlk32600047"/>
      <w:r w:rsidR="003E5529" w:rsidRPr="00717E34">
        <w:rPr>
          <w:rFonts w:ascii="Arial" w:hAnsi="Arial" w:cs="Arial"/>
          <w:b/>
          <w:bCs/>
          <w:sz w:val="22"/>
        </w:rPr>
        <w:t>200</w:t>
      </w:r>
      <w:r w:rsidR="00937B26">
        <w:rPr>
          <w:rFonts w:ascii="Arial" w:hAnsi="Arial" w:cs="Arial"/>
          <w:b/>
          <w:bCs/>
          <w:sz w:val="22"/>
        </w:rPr>
        <w:t>220</w:t>
      </w:r>
      <w:r w:rsidR="003E5529" w:rsidRPr="00717E34">
        <w:rPr>
          <w:rFonts w:ascii="Arial" w:hAnsi="Arial" w:cs="Arial"/>
          <w:b/>
          <w:bCs/>
          <w:sz w:val="22"/>
        </w:rPr>
        <w:t>2</w:t>
      </w:r>
      <w:bookmarkEnd w:id="0"/>
    </w:p>
    <w:p w14:paraId="576ACD5C" w14:textId="36B126F9" w:rsidR="002A47E4" w:rsidRPr="002A47E4" w:rsidRDefault="00966F7A" w:rsidP="002A47E4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966F7A">
        <w:rPr>
          <w:rFonts w:ascii="Arial" w:hAnsi="Arial" w:cs="Arial"/>
          <w:b/>
          <w:bCs/>
          <w:sz w:val="22"/>
        </w:rPr>
        <w:t>E-meeting</w:t>
      </w:r>
      <w:r w:rsidR="002A47E4" w:rsidRPr="00966F7A">
        <w:rPr>
          <w:rFonts w:ascii="Arial" w:hAnsi="Arial" w:cs="Arial"/>
          <w:b/>
          <w:bCs/>
          <w:sz w:val="22"/>
        </w:rPr>
        <w:t xml:space="preserve">, </w:t>
      </w:r>
      <w:r w:rsidRPr="00966F7A">
        <w:rPr>
          <w:rFonts w:ascii="Arial" w:hAnsi="Arial" w:cs="Arial"/>
          <w:b/>
          <w:bCs/>
          <w:sz w:val="22"/>
        </w:rPr>
        <w:t>February 24</w:t>
      </w:r>
      <w:r w:rsidRPr="00966F7A">
        <w:rPr>
          <w:rFonts w:ascii="Arial" w:hAnsi="Arial" w:cs="Arial"/>
          <w:b/>
          <w:bCs/>
          <w:sz w:val="22"/>
          <w:vertAlign w:val="superscript"/>
        </w:rPr>
        <w:t>th</w:t>
      </w:r>
      <w:r w:rsidRPr="00966F7A">
        <w:rPr>
          <w:rFonts w:ascii="Arial" w:hAnsi="Arial" w:cs="Arial"/>
          <w:b/>
          <w:bCs/>
          <w:sz w:val="22"/>
        </w:rPr>
        <w:t xml:space="preserve"> </w:t>
      </w:r>
      <w:r w:rsidR="002A47E4" w:rsidRPr="00966F7A">
        <w:rPr>
          <w:rFonts w:ascii="Arial" w:hAnsi="Arial" w:cs="Arial"/>
          <w:b/>
          <w:bCs/>
          <w:sz w:val="22"/>
        </w:rPr>
        <w:t>–</w:t>
      </w:r>
      <w:r w:rsidR="002A47E4" w:rsidRPr="00966F7A">
        <w:rPr>
          <w:rFonts w:ascii="Arial" w:hAnsi="Arial" w:cs="Arial" w:hint="eastAsia"/>
          <w:b/>
          <w:bCs/>
          <w:sz w:val="22"/>
        </w:rPr>
        <w:t xml:space="preserve"> </w:t>
      </w:r>
      <w:r w:rsidRPr="00966F7A">
        <w:rPr>
          <w:rFonts w:ascii="Arial" w:hAnsi="Arial" w:cs="Arial"/>
          <w:b/>
          <w:bCs/>
          <w:sz w:val="22"/>
        </w:rPr>
        <w:t>March 6</w:t>
      </w:r>
      <w:r w:rsidRPr="00966F7A">
        <w:rPr>
          <w:rFonts w:ascii="Arial" w:hAnsi="Arial" w:cs="Arial"/>
          <w:b/>
          <w:bCs/>
          <w:sz w:val="22"/>
          <w:vertAlign w:val="superscript"/>
        </w:rPr>
        <w:t>th</w:t>
      </w:r>
      <w:r w:rsidR="002A47E4" w:rsidRPr="00966F7A">
        <w:rPr>
          <w:rFonts w:ascii="Arial" w:hAnsi="Arial" w:cs="Arial"/>
          <w:b/>
          <w:bCs/>
          <w:sz w:val="22"/>
        </w:rPr>
        <w:t>, 20</w:t>
      </w:r>
      <w:r w:rsidRPr="00966F7A">
        <w:rPr>
          <w:rFonts w:ascii="Arial" w:hAnsi="Arial" w:cs="Arial"/>
          <w:b/>
          <w:bCs/>
          <w:sz w:val="22"/>
        </w:rPr>
        <w:t>20</w:t>
      </w:r>
    </w:p>
    <w:p w14:paraId="375538A9" w14:textId="77777777" w:rsidR="002A47E4" w:rsidRPr="002A47E4" w:rsidRDefault="002A47E4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Cs/>
          <w:sz w:val="22"/>
        </w:rPr>
      </w:pPr>
    </w:p>
    <w:p w14:paraId="5B6B76FF" w14:textId="77777777" w:rsidR="00463675" w:rsidRDefault="00463675">
      <w:pPr>
        <w:rPr>
          <w:rFonts w:ascii="Arial" w:hAnsi="Arial" w:cs="Arial"/>
        </w:rPr>
      </w:pPr>
    </w:p>
    <w:p w14:paraId="44C0F90A" w14:textId="7AB8DB7D" w:rsidR="00463675" w:rsidRPr="00966F7A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966F7A">
        <w:rPr>
          <w:rFonts w:ascii="Arial" w:hAnsi="Arial" w:cs="Arial"/>
          <w:b/>
        </w:rPr>
        <w:t>Title:</w:t>
      </w:r>
      <w:r w:rsidRPr="00966F7A">
        <w:rPr>
          <w:rFonts w:ascii="Arial" w:hAnsi="Arial" w:cs="Arial"/>
          <w:b/>
        </w:rPr>
        <w:tab/>
      </w:r>
      <w:r w:rsidR="00966F7A" w:rsidRPr="00966F7A">
        <w:rPr>
          <w:rFonts w:ascii="Arial" w:hAnsi="Arial" w:cs="Arial"/>
          <w:b/>
        </w:rPr>
        <w:t>LS on UE reporting criteria</w:t>
      </w:r>
    </w:p>
    <w:p w14:paraId="3A1EDDC2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4D2E2F3F" w14:textId="1F80A1D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966F7A">
        <w:rPr>
          <w:rFonts w:ascii="Arial" w:hAnsi="Arial" w:cs="Arial"/>
          <w:bCs/>
        </w:rPr>
        <w:t>5</w:t>
      </w:r>
    </w:p>
    <w:p w14:paraId="7FD76092" w14:textId="4438B0A2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966F7A" w:rsidRPr="00966F7A">
        <w:rPr>
          <w:rFonts w:ascii="Arial" w:hAnsi="Arial" w:cs="Arial"/>
          <w:bCs/>
        </w:rPr>
        <w:t>NR_newRAT</w:t>
      </w:r>
      <w:proofErr w:type="spellEnd"/>
      <w:r w:rsidR="00966F7A" w:rsidRPr="00966F7A">
        <w:rPr>
          <w:rFonts w:ascii="Arial" w:hAnsi="Arial" w:cs="Arial"/>
          <w:bCs/>
        </w:rPr>
        <w:t>-Core</w:t>
      </w:r>
    </w:p>
    <w:p w14:paraId="04A0B555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D64D96">
        <w:rPr>
          <w:rFonts w:ascii="Arial" w:hAnsi="Arial" w:cs="Arial"/>
          <w:b/>
        </w:rPr>
        <w:t>Source:</w:t>
      </w:r>
      <w:r w:rsidRPr="00D64D96">
        <w:rPr>
          <w:rFonts w:ascii="Arial" w:hAnsi="Arial" w:cs="Arial"/>
          <w:bCs/>
        </w:rPr>
        <w:tab/>
      </w:r>
      <w:proofErr w:type="gramStart"/>
      <w:r w:rsidR="00F56A18">
        <w:rPr>
          <w:rFonts w:ascii="Arial" w:hAnsi="Arial" w:cs="Arial"/>
          <w:bCs/>
        </w:rPr>
        <w:t>Nokia  (</w:t>
      </w:r>
      <w:proofErr w:type="gramEnd"/>
      <w:r w:rsidR="00A8524C" w:rsidRPr="00D64D96">
        <w:rPr>
          <w:rFonts w:ascii="Arial" w:hAnsi="Arial" w:cs="Arial"/>
          <w:bCs/>
        </w:rPr>
        <w:t>TSG RAN WG</w:t>
      </w:r>
      <w:r w:rsidR="00F56A18">
        <w:rPr>
          <w:rFonts w:ascii="Arial" w:hAnsi="Arial" w:cs="Arial"/>
          <w:bCs/>
        </w:rPr>
        <w:t>4)</w:t>
      </w:r>
    </w:p>
    <w:p w14:paraId="24592DC3" w14:textId="388D933A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B524AA">
        <w:rPr>
          <w:rFonts w:ascii="Arial" w:hAnsi="Arial" w:cs="Arial"/>
          <w:bCs/>
        </w:rPr>
        <w:t>TSG RAN WG</w:t>
      </w:r>
      <w:r w:rsidR="00A65DEA">
        <w:rPr>
          <w:rFonts w:ascii="Arial" w:hAnsi="Arial" w:cs="Arial"/>
          <w:bCs/>
        </w:rPr>
        <w:t>2</w:t>
      </w:r>
    </w:p>
    <w:p w14:paraId="0C3D47F1" w14:textId="77777777" w:rsidR="002633C1" w:rsidRPr="00CF5B8B" w:rsidRDefault="002633C1">
      <w:pPr>
        <w:spacing w:after="60"/>
        <w:ind w:left="1985" w:hanging="1985"/>
        <w:rPr>
          <w:rFonts w:ascii="Arial" w:hAnsi="Arial" w:cs="Arial"/>
          <w:bCs/>
        </w:rPr>
      </w:pPr>
      <w:r w:rsidRPr="00CF5B8B">
        <w:rPr>
          <w:rFonts w:ascii="Arial" w:hAnsi="Arial" w:cs="Arial"/>
          <w:b/>
        </w:rPr>
        <w:t>Cc:</w:t>
      </w:r>
      <w:r w:rsidR="00E7017E" w:rsidRPr="00CF5B8B">
        <w:rPr>
          <w:rFonts w:ascii="Arial" w:hAnsi="Arial" w:cs="Arial"/>
          <w:bCs/>
        </w:rPr>
        <w:tab/>
      </w:r>
    </w:p>
    <w:p w14:paraId="25FDA193" w14:textId="77777777" w:rsidR="00463675" w:rsidRPr="00CF5B8B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2C40A6" w14:textId="77777777" w:rsidR="00463675" w:rsidRPr="00CF5B8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CF5B8B">
        <w:rPr>
          <w:rFonts w:ascii="Arial" w:hAnsi="Arial" w:cs="Arial"/>
          <w:b/>
        </w:rPr>
        <w:t>Contact Person:</w:t>
      </w:r>
      <w:r w:rsidRPr="00CF5B8B">
        <w:rPr>
          <w:rFonts w:ascii="Arial" w:hAnsi="Arial" w:cs="Arial"/>
          <w:bCs/>
        </w:rPr>
        <w:tab/>
      </w:r>
    </w:p>
    <w:p w14:paraId="52B8D547" w14:textId="77777777" w:rsidR="00463675" w:rsidRPr="007C125D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7C125D">
        <w:rPr>
          <w:rFonts w:cs="Arial"/>
          <w:lang w:val="en-US"/>
        </w:rPr>
        <w:t>Name:</w:t>
      </w:r>
      <w:r w:rsidRPr="007C125D">
        <w:rPr>
          <w:rFonts w:cs="Arial"/>
          <w:b w:val="0"/>
          <w:bCs/>
          <w:lang w:val="en-US"/>
        </w:rPr>
        <w:tab/>
      </w:r>
      <w:r w:rsidR="007C125D" w:rsidRPr="007C125D">
        <w:rPr>
          <w:rFonts w:cs="Arial"/>
          <w:b w:val="0"/>
          <w:bCs/>
          <w:lang w:val="en-US"/>
        </w:rPr>
        <w:t>Lars Dalsgaard</w:t>
      </w:r>
    </w:p>
    <w:p w14:paraId="17DAEEBF" w14:textId="77777777" w:rsidR="00463675" w:rsidRPr="007C125D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2A47E4">
        <w:rPr>
          <w:rFonts w:cs="Arial"/>
          <w:lang w:val="en-US"/>
        </w:rPr>
        <w:t>E-mail Address:</w:t>
      </w:r>
      <w:r w:rsidRPr="002A47E4">
        <w:rPr>
          <w:rFonts w:cs="Arial"/>
          <w:b w:val="0"/>
          <w:bCs/>
          <w:lang w:val="en-US"/>
        </w:rPr>
        <w:tab/>
      </w:r>
      <w:hyperlink r:id="rId12" w:history="1">
        <w:r w:rsidR="007C125D" w:rsidRPr="00BC28E8">
          <w:rPr>
            <w:rStyle w:val="Hyperlink"/>
            <w:rFonts w:cs="Arial"/>
            <w:b w:val="0"/>
            <w:bCs/>
            <w:lang w:val="en-US"/>
          </w:rPr>
          <w:t>lars.dalsgaard@nokia.com</w:t>
        </w:r>
      </w:hyperlink>
      <w:r w:rsidR="007C125D">
        <w:rPr>
          <w:rFonts w:cs="Arial"/>
          <w:b w:val="0"/>
          <w:bCs/>
          <w:lang w:val="en-US"/>
        </w:rPr>
        <w:t xml:space="preserve"> </w:t>
      </w:r>
    </w:p>
    <w:p w14:paraId="4505C2B8" w14:textId="77777777" w:rsidR="00463675" w:rsidRPr="002A47E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090BE291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7FF805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FEC1F4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707939DD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5ADC745" w14:textId="77777777" w:rsidR="00463675" w:rsidRDefault="00463675">
      <w:pPr>
        <w:rPr>
          <w:rFonts w:ascii="Arial" w:hAnsi="Arial" w:cs="Arial"/>
        </w:rPr>
      </w:pPr>
    </w:p>
    <w:p w14:paraId="26C2A92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E07E39C" w14:textId="77777777" w:rsidR="00966F7A" w:rsidRDefault="00966F7A" w:rsidP="00966F7A">
      <w:r w:rsidRPr="00CD03E8">
        <w:t>RAN4 thanks RAN2 for the LS R2-1916595 LS on measurement reporting criteria for EN-DC</w:t>
      </w:r>
      <w:r>
        <w:t xml:space="preserve"> in which RAN2 asks RAN4 following:</w:t>
      </w:r>
    </w:p>
    <w:p w14:paraId="3FB3C9A3" w14:textId="77777777" w:rsidR="00966F7A" w:rsidRPr="00CD03E8" w:rsidRDefault="00966F7A" w:rsidP="00966F7A">
      <w:pPr>
        <w:ind w:left="720"/>
        <w:rPr>
          <w:bCs/>
        </w:rPr>
      </w:pPr>
      <w:r w:rsidRPr="00CD03E8">
        <w:rPr>
          <w:bCs/>
        </w:rPr>
        <w:t xml:space="preserve">Question 1: RAN2 asks RAN4 to confirm whether the changes to UE capabilities for measurements reporting criteria in </w:t>
      </w:r>
      <w:hyperlink r:id="rId14" w:history="1">
        <w:r w:rsidRPr="00CD03E8">
          <w:rPr>
            <w:rStyle w:val="Hyperlink"/>
            <w:bCs/>
          </w:rPr>
          <w:t>R4-1907862</w:t>
        </w:r>
      </w:hyperlink>
      <w:r w:rsidRPr="00CD03E8">
        <w:rPr>
          <w:bCs/>
        </w:rPr>
        <w:t xml:space="preserve"> imply that the component </w:t>
      </w:r>
      <m:oMath>
        <m:r>
          <w:rPr>
            <w:rFonts w:ascii="Cambria Math" w:hAnsi="Cambria Math"/>
          </w:rPr>
          <m:t>9×n</m:t>
        </m:r>
      </m:oMath>
      <w:r w:rsidRPr="00CD03E8">
        <w:rPr>
          <w:bCs/>
        </w:rPr>
        <w:t xml:space="preserve"> in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cat,EN-DC,NR</m:t>
            </m:r>
          </m:sub>
        </m:sSub>
      </m:oMath>
      <w:r w:rsidRPr="00CD03E8">
        <w:rPr>
          <w:bCs/>
        </w:rPr>
        <w:t xml:space="preserve"> needs to be coordinated between the MN and the SN.</w:t>
      </w:r>
    </w:p>
    <w:p w14:paraId="1E38A0A3" w14:textId="77777777" w:rsidR="00966F7A" w:rsidRDefault="00966F7A" w:rsidP="00966F7A"/>
    <w:p w14:paraId="3C6434D5" w14:textId="77777777" w:rsidR="0066591A" w:rsidRDefault="00966F7A" w:rsidP="004A27D3">
      <w:pPr>
        <w:rPr>
          <w:ins w:id="1" w:author="Iana Siomina" w:date="2020-03-04T10:49:00Z"/>
        </w:rPr>
      </w:pPr>
      <w:r>
        <w:t>RAN4 has been discussing the question raised in the LS and has concluded that regarding question 1</w:t>
      </w:r>
      <w:ins w:id="2" w:author="Iana Siomina" w:date="2020-03-04T10:49:00Z">
        <w:r w:rsidR="0066591A">
          <w:t>:</w:t>
        </w:r>
      </w:ins>
      <w:del w:id="3" w:author="Iana Siomina" w:date="2020-03-04T10:49:00Z">
        <w:r w:rsidDel="0066591A">
          <w:delText>,</w:delText>
        </w:r>
      </w:del>
      <w:r>
        <w:t xml:space="preserve"> </w:t>
      </w:r>
    </w:p>
    <w:p w14:paraId="1573B344" w14:textId="17B82596" w:rsidR="004A27D3" w:rsidRPr="0066591A" w:rsidRDefault="00966F7A" w:rsidP="0066591A">
      <w:pPr>
        <w:pStyle w:val="ListParagraph"/>
        <w:numPr>
          <w:ilvl w:val="0"/>
          <w:numId w:val="29"/>
        </w:numPr>
        <w:rPr>
          <w:ins w:id="4" w:author="Iana Siomina" w:date="2020-03-04T10:09:00Z"/>
          <w:lang w:val="en-US"/>
        </w:rPr>
        <w:pPrChange w:id="5" w:author="Iana Siomina" w:date="2020-03-04T10:49:00Z">
          <w:pPr/>
        </w:pPrChange>
      </w:pPr>
      <w:r>
        <w:t xml:space="preserve">there is a need to exchange information between MN and SN related to configurations impacting the component </w:t>
      </w:r>
      <m:oMath>
        <m:r>
          <w:rPr>
            <w:rFonts w:ascii="Cambria Math" w:hAnsi="Cambria Math"/>
          </w:rPr>
          <m:t>9×n</m:t>
        </m:r>
      </m:oMath>
      <w:r w:rsidRPr="0066591A">
        <w:rPr>
          <w:bCs/>
        </w:rPr>
        <w:t xml:space="preserve"> in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  <w:bCs/>
                <w:i/>
                <w:rPrChange w:id="6" w:author="Iana Siomina" w:date="2020-03-04T10:49:00Z">
                  <w:rPr>
                    <w:rFonts w:ascii="Cambria Math" w:hAnsi="Cambria Math"/>
                    <w:bCs/>
                    <w:i/>
                  </w:rPr>
                </w:rPrChange>
              </w:rPr>
            </m:ctrlPr>
          </m:e>
          <m:sub>
            <m:r>
              <w:rPr>
                <w:rFonts w:ascii="Cambria Math" w:hAnsi="Cambria Math"/>
                <w:rPrChange w:id="7" w:author="Iana Siomina" w:date="2020-03-04T10:49:00Z">
                  <w:rPr>
                    <w:rFonts w:ascii="Cambria Math" w:hAnsi="Cambria Math"/>
                  </w:rPr>
                </w:rPrChange>
              </w:rPr>
              <m:t>cat,EN-DC,NR</m:t>
            </m:r>
            <m:ctrlPr>
              <w:rPr>
                <w:rFonts w:ascii="Cambria Math" w:hAnsi="Cambria Math"/>
                <w:bCs/>
                <w:i/>
                <w:rPrChange w:id="8" w:author="Iana Siomina" w:date="2020-03-04T10:49:00Z">
                  <w:rPr>
                    <w:rFonts w:ascii="Cambria Math" w:hAnsi="Cambria Math"/>
                    <w:bCs/>
                    <w:i/>
                  </w:rPr>
                </w:rPrChange>
              </w:rPr>
            </m:ctrlPr>
          </m:sub>
        </m:sSub>
      </m:oMath>
      <w:r w:rsidRPr="0066591A">
        <w:rPr>
          <w:rFonts w:eastAsiaTheme="minorEastAsia"/>
          <w:bCs/>
          <w:rPrChange w:id="9" w:author="Iana Siomina" w:date="2020-03-04T10:49:00Z">
            <w:rPr>
              <w:rFonts w:eastAsiaTheme="minorEastAsia"/>
              <w:bCs/>
            </w:rPr>
          </w:rPrChange>
        </w:rPr>
        <w:t>.</w:t>
      </w:r>
      <w:ins w:id="10" w:author="Iana Siomina" w:date="2020-03-04T10:07:00Z">
        <w:r w:rsidR="004A27D3" w:rsidRPr="0066591A">
          <w:rPr>
            <w:rFonts w:eastAsiaTheme="minorEastAsia"/>
            <w:bCs/>
            <w:rPrChange w:id="11" w:author="Iana Siomina" w:date="2020-03-04T10:49:00Z">
              <w:rPr>
                <w:rFonts w:eastAsiaTheme="minorEastAsia"/>
                <w:bCs/>
              </w:rPr>
            </w:rPrChange>
          </w:rPr>
          <w:t>, which</w:t>
        </w:r>
      </w:ins>
      <w:ins w:id="12" w:author="Iana Siomina" w:date="2020-03-04T10:08:00Z">
        <w:r w:rsidR="004A27D3" w:rsidRPr="0066591A">
          <w:rPr>
            <w:rFonts w:eastAsiaTheme="minorEastAsia"/>
            <w:bCs/>
            <w:rPrChange w:id="13" w:author="Iana Siomina" w:date="2020-03-04T10:49:00Z">
              <w:rPr>
                <w:rFonts w:eastAsiaTheme="minorEastAsia"/>
                <w:bCs/>
              </w:rPr>
            </w:rPrChange>
          </w:rPr>
          <w:t xml:space="preserve"> </w:t>
        </w:r>
      </w:ins>
      <w:ins w:id="14" w:author="Iana Siomina" w:date="2020-03-04T10:07:00Z">
        <w:r w:rsidR="004A27D3">
          <w:t>follows from that</w:t>
        </w:r>
      </w:ins>
      <w:ins w:id="15" w:author="Iana Siomina" w:date="2020-03-04T10:08:00Z">
        <w:r w:rsidR="004A27D3">
          <w:t xml:space="preserve"> in TS 38.133 </w:t>
        </w:r>
      </w:ins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  <w:i/>
                <w:rPrChange w:id="16" w:author="Iana Siomina" w:date="2020-03-04T10:49:00Z">
                  <w:rPr>
                    <w:rFonts w:ascii="Cambria Math" w:hAnsi="Cambria Math"/>
                    <w:i/>
                  </w:rPr>
                </w:rPrChange>
              </w:rPr>
            </m:ctrlPr>
          </m:e>
          <m:sub>
            <m:r>
              <w:rPr>
                <w:rFonts w:ascii="Cambria Math" w:hAnsi="Cambria Math"/>
                <w:rPrChange w:id="17" w:author="Iana Siomina" w:date="2020-03-04T10:49:00Z">
                  <w:rPr>
                    <w:rFonts w:ascii="Cambria Math" w:hAnsi="Cambria Math"/>
                  </w:rPr>
                </w:rPrChange>
              </w:rPr>
              <m:t>cat,EN-DC,NR</m:t>
            </m:r>
            <m:ctrlPr>
              <w:rPr>
                <w:rFonts w:ascii="Cambria Math" w:hAnsi="Cambria Math"/>
                <w:i/>
                <w:rPrChange w:id="18" w:author="Iana Siomina" w:date="2020-03-04T10:49:00Z">
                  <w:rPr>
                    <w:rFonts w:ascii="Cambria Math" w:hAnsi="Cambria Math"/>
                    <w:i/>
                  </w:rPr>
                </w:rPrChange>
              </w:rPr>
            </m:ctrlPr>
          </m:sub>
        </m:sSub>
      </m:oMath>
      <w:ins w:id="19" w:author="Iana Siomina" w:date="2020-03-04T10:06:00Z">
        <w:r w:rsidR="004A27D3" w:rsidRPr="004A27D3">
          <w:t xml:space="preserve"> is the </w:t>
        </w:r>
        <w:r w:rsidR="004A27D3" w:rsidRPr="0066591A">
          <w:rPr>
            <w:i/>
            <w:iCs/>
            <w:rPrChange w:id="20" w:author="Iana Siomina" w:date="2020-03-04T10:49:00Z">
              <w:rPr/>
            </w:rPrChange>
          </w:rPr>
          <w:t>total</w:t>
        </w:r>
        <w:r w:rsidR="004A27D3" w:rsidRPr="004A27D3">
          <w:t xml:space="preserve"> number of NR reporting criteria configured by </w:t>
        </w:r>
        <w:proofErr w:type="spellStart"/>
        <w:r w:rsidR="004A27D3" w:rsidRPr="004A27D3">
          <w:t>PSCell</w:t>
        </w:r>
        <w:proofErr w:type="spellEnd"/>
        <w:r w:rsidR="004A27D3" w:rsidRPr="004A27D3">
          <w:t xml:space="preserve"> and E-UTRA </w:t>
        </w:r>
        <w:proofErr w:type="spellStart"/>
        <w:r w:rsidR="004A27D3" w:rsidRPr="004A27D3">
          <w:t>PCell</w:t>
        </w:r>
      </w:ins>
      <w:proofErr w:type="spellEnd"/>
      <w:ins w:id="21" w:author="Iana Siomina" w:date="2020-03-04T10:49:00Z">
        <w:r w:rsidR="0066591A">
          <w:t>,</w:t>
        </w:r>
      </w:ins>
    </w:p>
    <w:p w14:paraId="0F844AF1" w14:textId="07AC0142" w:rsidR="004A27D3" w:rsidRPr="004A27D3" w:rsidRDefault="0066591A" w:rsidP="00077430">
      <w:pPr>
        <w:pStyle w:val="ListParagraph"/>
        <w:numPr>
          <w:ilvl w:val="0"/>
          <w:numId w:val="29"/>
        </w:numPr>
        <w:rPr>
          <w:ins w:id="22" w:author="Iana Siomina" w:date="2020-03-04T10:06:00Z"/>
        </w:rPr>
        <w:pPrChange w:id="23" w:author="Iana Siomina" w:date="2020-03-04T11:04:00Z">
          <w:pPr>
            <w:numPr>
              <w:ilvl w:val="1"/>
              <w:numId w:val="28"/>
            </w:numPr>
            <w:ind w:left="1440" w:hanging="360"/>
          </w:pPr>
        </w:pPrChange>
      </w:pPr>
      <w:ins w:id="24" w:author="Iana Siomina" w:date="2020-03-04T10:49:00Z">
        <w:r>
          <w:t xml:space="preserve">the above </w:t>
        </w:r>
      </w:ins>
      <w:ins w:id="25" w:author="Iana Siomina" w:date="2020-03-04T10:50:00Z">
        <w:r>
          <w:t xml:space="preserve">was implied by the existing </w:t>
        </w:r>
      </w:ins>
      <w:ins w:id="26" w:author="Iana Siomina" w:date="2020-03-04T10:57:00Z">
        <w:r>
          <w:t xml:space="preserve">TS 38.133 and TS 36.133 </w:t>
        </w:r>
      </w:ins>
      <w:ins w:id="27" w:author="Iana Siomina" w:date="2020-03-04T10:50:00Z">
        <w:r>
          <w:t xml:space="preserve">specifications even before </w:t>
        </w:r>
      </w:ins>
      <w:ins w:id="28" w:author="Iana Siomina" w:date="2020-03-04T10:06:00Z">
        <w:r w:rsidR="004A27D3" w:rsidRPr="004A27D3">
          <w:t>the CR in R4-1907862, rather this approach had been already in both TS 38.133 and TS 36.133.</w:t>
        </w:r>
      </w:ins>
    </w:p>
    <w:p w14:paraId="3005D558" w14:textId="77777777" w:rsidR="004A27D3" w:rsidRPr="00CD03E8" w:rsidRDefault="004A27D3" w:rsidP="00966F7A"/>
    <w:p w14:paraId="6D71F3AD" w14:textId="27E1A323" w:rsidR="007E18A1" w:rsidRDefault="007E18A1" w:rsidP="007844CD">
      <w:pPr>
        <w:jc w:val="both"/>
      </w:pPr>
    </w:p>
    <w:p w14:paraId="3F1707CD" w14:textId="77777777" w:rsidR="007E18A1" w:rsidRDefault="007E18A1" w:rsidP="007844CD">
      <w:pPr>
        <w:jc w:val="both"/>
      </w:pPr>
    </w:p>
    <w:p w14:paraId="023ED3DE" w14:textId="77777777" w:rsidR="007844CD" w:rsidRPr="00FF5644" w:rsidRDefault="007844CD" w:rsidP="006D36D9">
      <w:pPr>
        <w:pStyle w:val="Header"/>
        <w:spacing w:after="120"/>
        <w:rPr>
          <w:rFonts w:ascii="Arial" w:hAnsi="Arial" w:cs="Arial"/>
        </w:rPr>
      </w:pPr>
    </w:p>
    <w:p w14:paraId="3F528B7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CBE422E" w14:textId="3DB86E9F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65183D">
        <w:rPr>
          <w:rFonts w:ascii="Arial" w:hAnsi="Arial" w:cs="Arial"/>
          <w:b/>
        </w:rPr>
        <w:t>RAN</w:t>
      </w:r>
      <w:r w:rsidR="00A65D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group.</w:t>
      </w:r>
    </w:p>
    <w:p w14:paraId="09FDD4A7" w14:textId="1ADDED98" w:rsidR="00B412D4" w:rsidRPr="007E18A1" w:rsidRDefault="00463675" w:rsidP="00B412D4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 w:rsidRPr="007E18A1">
        <w:t>RAN</w:t>
      </w:r>
      <w:r w:rsidR="00F56A18" w:rsidRPr="007E18A1">
        <w:t>4</w:t>
      </w:r>
      <w:r w:rsidR="002A6E4C" w:rsidRPr="007E18A1">
        <w:t xml:space="preserve"> respectfully asks </w:t>
      </w:r>
      <w:r w:rsidR="0065183D" w:rsidRPr="007E18A1">
        <w:t>RAN</w:t>
      </w:r>
      <w:r w:rsidR="007E18A1" w:rsidRPr="007E18A1">
        <w:t>2</w:t>
      </w:r>
      <w:r w:rsidR="007844CD" w:rsidRPr="007E18A1">
        <w:t xml:space="preserve"> to</w:t>
      </w:r>
      <w:r w:rsidR="007E18A1" w:rsidRPr="007E18A1">
        <w:t xml:space="preserve"> </w:t>
      </w:r>
      <w:r w:rsidR="003E5529">
        <w:t xml:space="preserve">take </w:t>
      </w:r>
      <w:r w:rsidR="00966F7A">
        <w:t>above into consideration</w:t>
      </w:r>
      <w:r w:rsidR="007844CD" w:rsidRPr="007E18A1">
        <w:t>.</w:t>
      </w:r>
    </w:p>
    <w:p w14:paraId="69D3BA65" w14:textId="77777777" w:rsidR="00E57BA2" w:rsidRPr="007E18A1" w:rsidRDefault="00E57BA2">
      <w:pPr>
        <w:spacing w:after="120"/>
        <w:rPr>
          <w:b/>
        </w:rPr>
      </w:pPr>
    </w:p>
    <w:p w14:paraId="7AA2A994" w14:textId="77777777" w:rsidR="00B524AA" w:rsidRDefault="00B524AA">
      <w:pPr>
        <w:spacing w:after="120"/>
        <w:rPr>
          <w:rFonts w:ascii="Arial" w:hAnsi="Arial" w:cs="Arial"/>
          <w:b/>
        </w:rPr>
      </w:pPr>
    </w:p>
    <w:p w14:paraId="4D507A64" w14:textId="77777777" w:rsidR="00E7017E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</w:t>
      </w:r>
      <w:r w:rsidR="00F56A1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Meetings:</w:t>
      </w:r>
    </w:p>
    <w:p w14:paraId="23743043" w14:textId="29D3E98F" w:rsidR="00D214C8" w:rsidRDefault="00D214C8" w:rsidP="00D214C8">
      <w:pPr>
        <w:spacing w:after="120"/>
        <w:rPr>
          <w:rFonts w:ascii="Arial" w:hAnsi="Arial" w:cs="Arial"/>
        </w:rPr>
      </w:pPr>
      <w:r w:rsidRPr="00F56A18">
        <w:rPr>
          <w:rFonts w:ascii="Arial" w:hAnsi="Arial" w:cs="Arial"/>
        </w:rPr>
        <w:t>3GPP</w:t>
      </w:r>
      <w:r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>RAN4#9</w:t>
      </w:r>
      <w:r w:rsidR="00B307E7">
        <w:rPr>
          <w:rFonts w:ascii="Arial" w:hAnsi="Arial" w:cs="Arial"/>
        </w:rPr>
        <w:t>4</w:t>
      </w:r>
      <w:proofErr w:type="gramStart"/>
      <w:r w:rsidR="00966F7A">
        <w:rPr>
          <w:rFonts w:ascii="Arial" w:hAnsi="Arial" w:cs="Arial"/>
        </w:rPr>
        <w:t>bis</w:t>
      </w:r>
      <w:r w:rsidRPr="00F56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="00B307E7">
        <w:rPr>
          <w:rFonts w:ascii="Arial" w:hAnsi="Arial" w:cs="Arial"/>
        </w:rPr>
        <w:t>2</w:t>
      </w:r>
      <w:r w:rsidR="00966F7A">
        <w:rPr>
          <w:rFonts w:ascii="Arial" w:hAnsi="Arial" w:cs="Arial"/>
        </w:rPr>
        <w:t>0</w:t>
      </w:r>
      <w:r w:rsidRPr="00D2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</w:t>
      </w:r>
      <w:r w:rsidR="00966F7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66F7A">
        <w:rPr>
          <w:rFonts w:ascii="Arial" w:hAnsi="Arial" w:cs="Arial"/>
        </w:rPr>
        <w:t>Apr</w:t>
      </w:r>
      <w:r w:rsidRPr="00D214C8">
        <w:rPr>
          <w:rFonts w:ascii="Arial" w:hAnsi="Arial" w:cs="Arial"/>
        </w:rPr>
        <w:t xml:space="preserve"> 20</w:t>
      </w:r>
      <w:r w:rsidR="00B307E7">
        <w:rPr>
          <w:rFonts w:ascii="Arial" w:hAnsi="Arial" w:cs="Arial"/>
        </w:rPr>
        <w:t>20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   </w:t>
      </w:r>
      <w:r w:rsidR="003E5529">
        <w:rPr>
          <w:rFonts w:ascii="Arial" w:hAnsi="Arial" w:cs="Arial"/>
        </w:rPr>
        <w:t xml:space="preserve"> </w:t>
      </w:r>
      <w:r w:rsidR="00966F7A">
        <w:rPr>
          <w:rFonts w:ascii="Arial" w:hAnsi="Arial" w:cs="Arial"/>
        </w:rPr>
        <w:t>Canada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</w:t>
      </w:r>
    </w:p>
    <w:p w14:paraId="3B6C3D54" w14:textId="227CC401" w:rsidR="002A47E4" w:rsidRDefault="002A47E4" w:rsidP="002A47E4">
      <w:pPr>
        <w:spacing w:after="120"/>
        <w:rPr>
          <w:rFonts w:ascii="Arial" w:hAnsi="Arial" w:cs="Arial"/>
        </w:rPr>
      </w:pPr>
      <w:r w:rsidRPr="00F56A18">
        <w:rPr>
          <w:rFonts w:ascii="Arial" w:hAnsi="Arial" w:cs="Arial"/>
        </w:rPr>
        <w:t>3GPP</w:t>
      </w:r>
      <w:r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>RAN4#</w:t>
      </w:r>
      <w:proofErr w:type="gramStart"/>
      <w:r w:rsidRPr="00F56A18">
        <w:rPr>
          <w:rFonts w:ascii="Arial" w:hAnsi="Arial" w:cs="Arial"/>
        </w:rPr>
        <w:t>9</w:t>
      </w:r>
      <w:r w:rsidR="00966F7A">
        <w:rPr>
          <w:rFonts w:ascii="Arial" w:hAnsi="Arial" w:cs="Arial"/>
        </w:rPr>
        <w:t>5</w:t>
      </w:r>
      <w:r w:rsidRPr="00F56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2</w:t>
      </w:r>
      <w:r w:rsidR="00966F7A">
        <w:rPr>
          <w:rFonts w:ascii="Arial" w:hAnsi="Arial" w:cs="Arial"/>
        </w:rPr>
        <w:t>5</w:t>
      </w:r>
      <w:r w:rsidRPr="00D2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</w:t>
      </w:r>
      <w:r w:rsidR="00966F7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966F7A">
        <w:rPr>
          <w:rFonts w:ascii="Arial" w:hAnsi="Arial" w:cs="Arial"/>
        </w:rPr>
        <w:t>May</w:t>
      </w:r>
      <w:r w:rsidRPr="00D214C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   </w:t>
      </w:r>
      <w:r w:rsidR="00966F7A">
        <w:rPr>
          <w:rFonts w:ascii="Arial" w:hAnsi="Arial" w:cs="Arial"/>
        </w:rPr>
        <w:t>Athens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</w:t>
      </w:r>
    </w:p>
    <w:p w14:paraId="427981D4" w14:textId="77777777" w:rsidR="002A47E4" w:rsidRDefault="002A47E4" w:rsidP="00D214C8">
      <w:pPr>
        <w:spacing w:after="120"/>
        <w:rPr>
          <w:rFonts w:ascii="Arial" w:hAnsi="Arial" w:cs="Arial"/>
        </w:rPr>
      </w:pPr>
    </w:p>
    <w:p w14:paraId="4A767257" w14:textId="77777777" w:rsidR="002D0159" w:rsidRPr="002D0159" w:rsidRDefault="002D0159" w:rsidP="002D0159">
      <w:pPr>
        <w:spacing w:after="120"/>
        <w:rPr>
          <w:rFonts w:ascii="Arial" w:hAnsi="Arial" w:cs="Arial"/>
          <w:b/>
          <w:lang w:val="en-US"/>
        </w:rPr>
      </w:pPr>
    </w:p>
    <w:p w14:paraId="3D0D42A8" w14:textId="77777777" w:rsidR="00D214C8" w:rsidRPr="00F56A18" w:rsidRDefault="00D214C8" w:rsidP="005C7689">
      <w:pPr>
        <w:spacing w:after="120"/>
        <w:rPr>
          <w:rFonts w:ascii="Arial" w:hAnsi="Arial" w:cs="Arial"/>
        </w:rPr>
      </w:pPr>
    </w:p>
    <w:sectPr w:rsidR="00D214C8" w:rsidRPr="00F56A1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8D4E" w14:textId="77777777" w:rsidR="00926C81" w:rsidRDefault="00926C81">
      <w:r>
        <w:separator/>
      </w:r>
    </w:p>
  </w:endnote>
  <w:endnote w:type="continuationSeparator" w:id="0">
    <w:p w14:paraId="46B528E3" w14:textId="77777777" w:rsidR="00926C81" w:rsidRDefault="009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CB04" w14:textId="77777777" w:rsidR="00926C81" w:rsidRDefault="00926C81">
      <w:r>
        <w:separator/>
      </w:r>
    </w:p>
  </w:footnote>
  <w:footnote w:type="continuationSeparator" w:id="0">
    <w:p w14:paraId="3E760332" w14:textId="77777777" w:rsidR="00926C81" w:rsidRDefault="0092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D1766"/>
    <w:multiLevelType w:val="hybridMultilevel"/>
    <w:tmpl w:val="CAA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863"/>
    <w:multiLevelType w:val="hybridMultilevel"/>
    <w:tmpl w:val="A260CF60"/>
    <w:lvl w:ilvl="0" w:tplc="2DFC68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92FA8"/>
    <w:multiLevelType w:val="hybridMultilevel"/>
    <w:tmpl w:val="F3AE03C6"/>
    <w:lvl w:ilvl="0" w:tplc="E4447F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19D0"/>
    <w:multiLevelType w:val="hybridMultilevel"/>
    <w:tmpl w:val="FB523F32"/>
    <w:lvl w:ilvl="0" w:tplc="C4A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EE230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C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C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03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C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C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C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E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284156F"/>
    <w:multiLevelType w:val="hybridMultilevel"/>
    <w:tmpl w:val="DF42649C"/>
    <w:lvl w:ilvl="0" w:tplc="44B2E4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E569C"/>
    <w:multiLevelType w:val="hybridMultilevel"/>
    <w:tmpl w:val="E228B832"/>
    <w:lvl w:ilvl="0" w:tplc="BE4862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B328A"/>
    <w:multiLevelType w:val="hybridMultilevel"/>
    <w:tmpl w:val="4AA4D214"/>
    <w:lvl w:ilvl="0" w:tplc="A1B6661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6748C"/>
    <w:multiLevelType w:val="hybridMultilevel"/>
    <w:tmpl w:val="BE58CE60"/>
    <w:lvl w:ilvl="0" w:tplc="23F01A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2B03"/>
    <w:multiLevelType w:val="hybridMultilevel"/>
    <w:tmpl w:val="5156CBB2"/>
    <w:lvl w:ilvl="0" w:tplc="AB60F674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AC2662"/>
    <w:multiLevelType w:val="hybridMultilevel"/>
    <w:tmpl w:val="5A62F494"/>
    <w:lvl w:ilvl="0" w:tplc="4ED492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4EB5820"/>
    <w:multiLevelType w:val="hybridMultilevel"/>
    <w:tmpl w:val="1B782F68"/>
    <w:lvl w:ilvl="0" w:tplc="D49E5E5A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A4B15"/>
    <w:multiLevelType w:val="hybridMultilevel"/>
    <w:tmpl w:val="E0BC0876"/>
    <w:lvl w:ilvl="0" w:tplc="F1ACE89A">
      <w:start w:val="8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238A4"/>
    <w:multiLevelType w:val="hybridMultilevel"/>
    <w:tmpl w:val="430CB0EC"/>
    <w:lvl w:ilvl="0" w:tplc="75A002DE">
      <w:start w:val="5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945FE"/>
    <w:multiLevelType w:val="hybridMultilevel"/>
    <w:tmpl w:val="CFAEECD6"/>
    <w:lvl w:ilvl="0" w:tplc="194CF3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4E6"/>
    <w:multiLevelType w:val="hybridMultilevel"/>
    <w:tmpl w:val="B9FEEF00"/>
    <w:lvl w:ilvl="0" w:tplc="5416325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23"/>
  </w:num>
  <w:num w:numId="9">
    <w:abstractNumId w:val="12"/>
  </w:num>
  <w:num w:numId="10">
    <w:abstractNumId w:val="11"/>
  </w:num>
  <w:num w:numId="11">
    <w:abstractNumId w:val="7"/>
  </w:num>
  <w:num w:numId="12">
    <w:abstractNumId w:val="25"/>
  </w:num>
  <w:num w:numId="13">
    <w:abstractNumId w:val="1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6"/>
  </w:num>
  <w:num w:numId="21">
    <w:abstractNumId w:val="4"/>
  </w:num>
  <w:num w:numId="22">
    <w:abstractNumId w:val="24"/>
  </w:num>
  <w:num w:numId="23">
    <w:abstractNumId w:val="21"/>
  </w:num>
  <w:num w:numId="24">
    <w:abstractNumId w:val="0"/>
  </w:num>
  <w:num w:numId="25">
    <w:abstractNumId w:val="8"/>
  </w:num>
  <w:num w:numId="26">
    <w:abstractNumId w:val="3"/>
  </w:num>
  <w:num w:numId="27">
    <w:abstractNumId w:val="14"/>
  </w:num>
  <w:num w:numId="28">
    <w:abstractNumId w:val="26"/>
  </w:num>
  <w:num w:numId="29">
    <w:abstractNumId w:val="2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na Siomina">
    <w15:presenceInfo w15:providerId="None" w15:userId="Iana Siom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76DA"/>
    <w:rsid w:val="00011A9A"/>
    <w:rsid w:val="00023B0A"/>
    <w:rsid w:val="0003565A"/>
    <w:rsid w:val="0003719B"/>
    <w:rsid w:val="00045511"/>
    <w:rsid w:val="00062D87"/>
    <w:rsid w:val="00064739"/>
    <w:rsid w:val="00077430"/>
    <w:rsid w:val="000C0FC2"/>
    <w:rsid w:val="000D113A"/>
    <w:rsid w:val="000D2FE2"/>
    <w:rsid w:val="000F12FD"/>
    <w:rsid w:val="000F3B46"/>
    <w:rsid w:val="00102364"/>
    <w:rsid w:val="001063EA"/>
    <w:rsid w:val="00133CEB"/>
    <w:rsid w:val="001376D9"/>
    <w:rsid w:val="001576BB"/>
    <w:rsid w:val="00177DA3"/>
    <w:rsid w:val="00184B6C"/>
    <w:rsid w:val="00192715"/>
    <w:rsid w:val="00193164"/>
    <w:rsid w:val="001A7080"/>
    <w:rsid w:val="001B008D"/>
    <w:rsid w:val="001D2108"/>
    <w:rsid w:val="001E3D89"/>
    <w:rsid w:val="001F5D39"/>
    <w:rsid w:val="001F6183"/>
    <w:rsid w:val="001F65F1"/>
    <w:rsid w:val="00214CC5"/>
    <w:rsid w:val="00220708"/>
    <w:rsid w:val="00222A4F"/>
    <w:rsid w:val="00227960"/>
    <w:rsid w:val="0024067D"/>
    <w:rsid w:val="00247BE7"/>
    <w:rsid w:val="00250DC0"/>
    <w:rsid w:val="00254238"/>
    <w:rsid w:val="002576F7"/>
    <w:rsid w:val="0026109B"/>
    <w:rsid w:val="00261C7D"/>
    <w:rsid w:val="002633C1"/>
    <w:rsid w:val="00270DF0"/>
    <w:rsid w:val="0027716B"/>
    <w:rsid w:val="00282DA9"/>
    <w:rsid w:val="00283A52"/>
    <w:rsid w:val="00285B2D"/>
    <w:rsid w:val="002934A3"/>
    <w:rsid w:val="002A0310"/>
    <w:rsid w:val="002A47E4"/>
    <w:rsid w:val="002A542F"/>
    <w:rsid w:val="002A5731"/>
    <w:rsid w:val="002A5F53"/>
    <w:rsid w:val="002A6E4C"/>
    <w:rsid w:val="002B0AED"/>
    <w:rsid w:val="002B1F4E"/>
    <w:rsid w:val="002D0159"/>
    <w:rsid w:val="002D095E"/>
    <w:rsid w:val="002F30D4"/>
    <w:rsid w:val="0030138D"/>
    <w:rsid w:val="0030356A"/>
    <w:rsid w:val="003100EB"/>
    <w:rsid w:val="00315132"/>
    <w:rsid w:val="0032096D"/>
    <w:rsid w:val="003221D8"/>
    <w:rsid w:val="00324418"/>
    <w:rsid w:val="0032760F"/>
    <w:rsid w:val="003277A4"/>
    <w:rsid w:val="003341F9"/>
    <w:rsid w:val="0033518A"/>
    <w:rsid w:val="00335FAB"/>
    <w:rsid w:val="00346D03"/>
    <w:rsid w:val="003632EE"/>
    <w:rsid w:val="00367970"/>
    <w:rsid w:val="003807F6"/>
    <w:rsid w:val="00385529"/>
    <w:rsid w:val="00387062"/>
    <w:rsid w:val="00390712"/>
    <w:rsid w:val="003945F8"/>
    <w:rsid w:val="003946BE"/>
    <w:rsid w:val="003A306F"/>
    <w:rsid w:val="003B117D"/>
    <w:rsid w:val="003B23F9"/>
    <w:rsid w:val="003B5D6F"/>
    <w:rsid w:val="003C3065"/>
    <w:rsid w:val="003C44A3"/>
    <w:rsid w:val="003C4B48"/>
    <w:rsid w:val="003D4320"/>
    <w:rsid w:val="003D6650"/>
    <w:rsid w:val="003E0EE0"/>
    <w:rsid w:val="003E2ED7"/>
    <w:rsid w:val="003E5529"/>
    <w:rsid w:val="004120BA"/>
    <w:rsid w:val="004147C2"/>
    <w:rsid w:val="00417F6D"/>
    <w:rsid w:val="00430BA0"/>
    <w:rsid w:val="00437F70"/>
    <w:rsid w:val="00452B0D"/>
    <w:rsid w:val="00462054"/>
    <w:rsid w:val="00463675"/>
    <w:rsid w:val="00470752"/>
    <w:rsid w:val="00496D50"/>
    <w:rsid w:val="004A0DBB"/>
    <w:rsid w:val="004A1632"/>
    <w:rsid w:val="004A27D3"/>
    <w:rsid w:val="004B24AC"/>
    <w:rsid w:val="004B48EC"/>
    <w:rsid w:val="004B673C"/>
    <w:rsid w:val="004C6071"/>
    <w:rsid w:val="004C7F8C"/>
    <w:rsid w:val="004D1605"/>
    <w:rsid w:val="004D44EC"/>
    <w:rsid w:val="004E2356"/>
    <w:rsid w:val="004E51A5"/>
    <w:rsid w:val="004E7269"/>
    <w:rsid w:val="004F3AA9"/>
    <w:rsid w:val="004F4C40"/>
    <w:rsid w:val="004F5A2D"/>
    <w:rsid w:val="0050174F"/>
    <w:rsid w:val="00501F64"/>
    <w:rsid w:val="00505F59"/>
    <w:rsid w:val="00506316"/>
    <w:rsid w:val="00520344"/>
    <w:rsid w:val="005219FE"/>
    <w:rsid w:val="00557D6F"/>
    <w:rsid w:val="0056297B"/>
    <w:rsid w:val="00562BE1"/>
    <w:rsid w:val="005667C9"/>
    <w:rsid w:val="00577EFC"/>
    <w:rsid w:val="00586564"/>
    <w:rsid w:val="00586871"/>
    <w:rsid w:val="00591547"/>
    <w:rsid w:val="005921A6"/>
    <w:rsid w:val="00594DA5"/>
    <w:rsid w:val="005A0067"/>
    <w:rsid w:val="005A1E18"/>
    <w:rsid w:val="005B6CAD"/>
    <w:rsid w:val="005C373E"/>
    <w:rsid w:val="005C7689"/>
    <w:rsid w:val="005D1733"/>
    <w:rsid w:val="005D558D"/>
    <w:rsid w:val="005D5906"/>
    <w:rsid w:val="005E5180"/>
    <w:rsid w:val="005E5DB4"/>
    <w:rsid w:val="005E7249"/>
    <w:rsid w:val="005F7506"/>
    <w:rsid w:val="005F7637"/>
    <w:rsid w:val="00614813"/>
    <w:rsid w:val="00615702"/>
    <w:rsid w:val="00633743"/>
    <w:rsid w:val="00642CAC"/>
    <w:rsid w:val="006431E6"/>
    <w:rsid w:val="00646354"/>
    <w:rsid w:val="0065183D"/>
    <w:rsid w:val="0065367D"/>
    <w:rsid w:val="006544E2"/>
    <w:rsid w:val="00656AF0"/>
    <w:rsid w:val="0066591A"/>
    <w:rsid w:val="00667F66"/>
    <w:rsid w:val="0067303B"/>
    <w:rsid w:val="00677087"/>
    <w:rsid w:val="006775AB"/>
    <w:rsid w:val="006867D2"/>
    <w:rsid w:val="006A1FAA"/>
    <w:rsid w:val="006A473B"/>
    <w:rsid w:val="006C352D"/>
    <w:rsid w:val="006C70C2"/>
    <w:rsid w:val="006D1114"/>
    <w:rsid w:val="006D36D9"/>
    <w:rsid w:val="006F213F"/>
    <w:rsid w:val="006F7688"/>
    <w:rsid w:val="00701A2B"/>
    <w:rsid w:val="007139DB"/>
    <w:rsid w:val="00724747"/>
    <w:rsid w:val="00745D0F"/>
    <w:rsid w:val="007822EF"/>
    <w:rsid w:val="007844CD"/>
    <w:rsid w:val="00787D60"/>
    <w:rsid w:val="00787EAC"/>
    <w:rsid w:val="007A59E2"/>
    <w:rsid w:val="007A671D"/>
    <w:rsid w:val="007C125D"/>
    <w:rsid w:val="007C34B8"/>
    <w:rsid w:val="007D4E17"/>
    <w:rsid w:val="007D5EFB"/>
    <w:rsid w:val="007E18A1"/>
    <w:rsid w:val="007F293C"/>
    <w:rsid w:val="007F4E4D"/>
    <w:rsid w:val="00801677"/>
    <w:rsid w:val="00806E3A"/>
    <w:rsid w:val="008079EE"/>
    <w:rsid w:val="00813ED1"/>
    <w:rsid w:val="0084501F"/>
    <w:rsid w:val="00845F63"/>
    <w:rsid w:val="0084604E"/>
    <w:rsid w:val="00850812"/>
    <w:rsid w:val="0085183B"/>
    <w:rsid w:val="0085578D"/>
    <w:rsid w:val="008612CD"/>
    <w:rsid w:val="00865ED7"/>
    <w:rsid w:val="00873297"/>
    <w:rsid w:val="00874ACD"/>
    <w:rsid w:val="00881F64"/>
    <w:rsid w:val="008831D9"/>
    <w:rsid w:val="00883DB4"/>
    <w:rsid w:val="008A49A1"/>
    <w:rsid w:val="008B05ED"/>
    <w:rsid w:val="008B16FB"/>
    <w:rsid w:val="008B2D1D"/>
    <w:rsid w:val="008C1D20"/>
    <w:rsid w:val="008D1B54"/>
    <w:rsid w:val="008E4594"/>
    <w:rsid w:val="008F358E"/>
    <w:rsid w:val="008F581B"/>
    <w:rsid w:val="0090158C"/>
    <w:rsid w:val="00905202"/>
    <w:rsid w:val="00907392"/>
    <w:rsid w:val="00907E41"/>
    <w:rsid w:val="00911F88"/>
    <w:rsid w:val="00912FD3"/>
    <w:rsid w:val="00916145"/>
    <w:rsid w:val="009210E5"/>
    <w:rsid w:val="00923E7C"/>
    <w:rsid w:val="00926C81"/>
    <w:rsid w:val="00937312"/>
    <w:rsid w:val="00937B26"/>
    <w:rsid w:val="009403B2"/>
    <w:rsid w:val="00941A45"/>
    <w:rsid w:val="00950DE4"/>
    <w:rsid w:val="00952417"/>
    <w:rsid w:val="00954AC7"/>
    <w:rsid w:val="00955602"/>
    <w:rsid w:val="0096221E"/>
    <w:rsid w:val="00966F7A"/>
    <w:rsid w:val="00973B62"/>
    <w:rsid w:val="009763E4"/>
    <w:rsid w:val="009778A3"/>
    <w:rsid w:val="00984727"/>
    <w:rsid w:val="009A7577"/>
    <w:rsid w:val="009B2EB9"/>
    <w:rsid w:val="009B349D"/>
    <w:rsid w:val="009D594E"/>
    <w:rsid w:val="009E1A4A"/>
    <w:rsid w:val="009E27E2"/>
    <w:rsid w:val="009E5C7E"/>
    <w:rsid w:val="00A02F7F"/>
    <w:rsid w:val="00A1282E"/>
    <w:rsid w:val="00A12ABA"/>
    <w:rsid w:val="00A13D54"/>
    <w:rsid w:val="00A1443B"/>
    <w:rsid w:val="00A14ADB"/>
    <w:rsid w:val="00A151A0"/>
    <w:rsid w:val="00A245CA"/>
    <w:rsid w:val="00A3454C"/>
    <w:rsid w:val="00A3779B"/>
    <w:rsid w:val="00A40236"/>
    <w:rsid w:val="00A4042C"/>
    <w:rsid w:val="00A45BD7"/>
    <w:rsid w:val="00A4649F"/>
    <w:rsid w:val="00A50126"/>
    <w:rsid w:val="00A55692"/>
    <w:rsid w:val="00A56D45"/>
    <w:rsid w:val="00A56EC8"/>
    <w:rsid w:val="00A57E04"/>
    <w:rsid w:val="00A6412A"/>
    <w:rsid w:val="00A64F79"/>
    <w:rsid w:val="00A65DE1"/>
    <w:rsid w:val="00A65DEA"/>
    <w:rsid w:val="00A70E52"/>
    <w:rsid w:val="00A8524C"/>
    <w:rsid w:val="00A87BBF"/>
    <w:rsid w:val="00AA637B"/>
    <w:rsid w:val="00AC4A54"/>
    <w:rsid w:val="00AC7BBC"/>
    <w:rsid w:val="00AD1DE5"/>
    <w:rsid w:val="00AE5661"/>
    <w:rsid w:val="00AF3FA4"/>
    <w:rsid w:val="00B01ED7"/>
    <w:rsid w:val="00B17F33"/>
    <w:rsid w:val="00B204AF"/>
    <w:rsid w:val="00B255A7"/>
    <w:rsid w:val="00B307E7"/>
    <w:rsid w:val="00B32530"/>
    <w:rsid w:val="00B33A9B"/>
    <w:rsid w:val="00B412D4"/>
    <w:rsid w:val="00B524AA"/>
    <w:rsid w:val="00B544D2"/>
    <w:rsid w:val="00B5648B"/>
    <w:rsid w:val="00B57E03"/>
    <w:rsid w:val="00B66CC7"/>
    <w:rsid w:val="00B70E77"/>
    <w:rsid w:val="00B75211"/>
    <w:rsid w:val="00B75AB3"/>
    <w:rsid w:val="00BB01AC"/>
    <w:rsid w:val="00BB0CAD"/>
    <w:rsid w:val="00BD2CD9"/>
    <w:rsid w:val="00BD604A"/>
    <w:rsid w:val="00BE09C0"/>
    <w:rsid w:val="00BE1F84"/>
    <w:rsid w:val="00BE7CC9"/>
    <w:rsid w:val="00BF32CE"/>
    <w:rsid w:val="00C021DE"/>
    <w:rsid w:val="00C231ED"/>
    <w:rsid w:val="00C2354D"/>
    <w:rsid w:val="00C5115E"/>
    <w:rsid w:val="00C51C0C"/>
    <w:rsid w:val="00C52AEB"/>
    <w:rsid w:val="00C64D34"/>
    <w:rsid w:val="00C65DEC"/>
    <w:rsid w:val="00C750D8"/>
    <w:rsid w:val="00C8438A"/>
    <w:rsid w:val="00CB48E2"/>
    <w:rsid w:val="00CC0A07"/>
    <w:rsid w:val="00CE5D68"/>
    <w:rsid w:val="00CF5B8B"/>
    <w:rsid w:val="00D0741F"/>
    <w:rsid w:val="00D07C9C"/>
    <w:rsid w:val="00D20064"/>
    <w:rsid w:val="00D214C8"/>
    <w:rsid w:val="00D24338"/>
    <w:rsid w:val="00D36977"/>
    <w:rsid w:val="00D40BEF"/>
    <w:rsid w:val="00D412A9"/>
    <w:rsid w:val="00D41AAB"/>
    <w:rsid w:val="00D42DF3"/>
    <w:rsid w:val="00D43AA8"/>
    <w:rsid w:val="00D56C20"/>
    <w:rsid w:val="00D60595"/>
    <w:rsid w:val="00D64D96"/>
    <w:rsid w:val="00D65530"/>
    <w:rsid w:val="00D74A1C"/>
    <w:rsid w:val="00D75660"/>
    <w:rsid w:val="00D876BF"/>
    <w:rsid w:val="00D933BC"/>
    <w:rsid w:val="00DB5B66"/>
    <w:rsid w:val="00DC6C67"/>
    <w:rsid w:val="00DD0809"/>
    <w:rsid w:val="00DD7A43"/>
    <w:rsid w:val="00DE0F87"/>
    <w:rsid w:val="00DE7C20"/>
    <w:rsid w:val="00DF00EE"/>
    <w:rsid w:val="00DF3EFA"/>
    <w:rsid w:val="00DF7F04"/>
    <w:rsid w:val="00E2036C"/>
    <w:rsid w:val="00E26DC6"/>
    <w:rsid w:val="00E5415D"/>
    <w:rsid w:val="00E55F06"/>
    <w:rsid w:val="00E57BA2"/>
    <w:rsid w:val="00E57BBC"/>
    <w:rsid w:val="00E7017E"/>
    <w:rsid w:val="00E73827"/>
    <w:rsid w:val="00E833F7"/>
    <w:rsid w:val="00E83F3C"/>
    <w:rsid w:val="00EC2503"/>
    <w:rsid w:val="00EC33D7"/>
    <w:rsid w:val="00ED0944"/>
    <w:rsid w:val="00ED133C"/>
    <w:rsid w:val="00ED4B16"/>
    <w:rsid w:val="00EE62A7"/>
    <w:rsid w:val="00F03D9B"/>
    <w:rsid w:val="00F11820"/>
    <w:rsid w:val="00F17587"/>
    <w:rsid w:val="00F23FFC"/>
    <w:rsid w:val="00F54C66"/>
    <w:rsid w:val="00F54DE0"/>
    <w:rsid w:val="00F56A18"/>
    <w:rsid w:val="00F6506E"/>
    <w:rsid w:val="00F73909"/>
    <w:rsid w:val="00F751DC"/>
    <w:rsid w:val="00F9663B"/>
    <w:rsid w:val="00FD3596"/>
    <w:rsid w:val="00FE014E"/>
    <w:rsid w:val="00FE5864"/>
    <w:rsid w:val="00FE7C70"/>
    <w:rsid w:val="00FF29F4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6479F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TAL">
    <w:name w:val="TAL"/>
    <w:basedOn w:val="Normal"/>
    <w:link w:val="TALCar"/>
    <w:qFormat/>
    <w:rsid w:val="00247BE7"/>
    <w:pPr>
      <w:keepNext/>
      <w:keepLines/>
    </w:pPr>
    <w:rPr>
      <w:rFonts w:ascii="Arial" w:eastAsia="Malgun Gothic" w:hAnsi="Arial"/>
      <w:sz w:val="18"/>
    </w:rPr>
  </w:style>
  <w:style w:type="character" w:customStyle="1" w:styleId="TALCar">
    <w:name w:val="TAL Car"/>
    <w:link w:val="TAL"/>
    <w:qFormat/>
    <w:rsid w:val="00247BE7"/>
    <w:rPr>
      <w:rFonts w:ascii="Arial" w:eastAsia="Malgun Gothic" w:hAnsi="Arial"/>
      <w:sz w:val="18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uiPriority w:val="99"/>
    <w:locked/>
    <w:rsid w:val="00F56A1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F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576F7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F7"/>
    <w:rPr>
      <w:rFonts w:ascii="Arial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023B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rs.dalsgaard@noki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3gpp.org/ngppapp/CreateTdoc.aspx?mode=view&amp;contributionUid=R4-1907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1" ma:contentTypeDescription="Create a new document." ma:contentTypeScope="" ma:versionID="ef6b774ef188ddc835e353781c249403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6ffa66183a6d9ea6153da49623a31c87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DateTaken" minOccurs="0"/>
                <xsd:element ref="ns4:MediaServiceMetadata" minOccurs="0"/>
                <xsd:element ref="ns4:MediaServiceAutoTags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5AIRPNAIUNRU-859666464-4000</_dlc_DocId>
    <_dlc_DocIdUrl xmlns="71c5aaf6-e6ce-465b-b873-5148d2a4c105">
      <Url>https://nokia.sharepoint.com/sites/c5g/e2earch/_layouts/15/DocIdRedir.aspx?ID=5AIRPNAIUNRU-859666464-4000</Url>
      <Description>5AIRPNAIUNRU-859666464-4000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FD45BB9-9863-45A6-B5A2-9E0549FF4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EEF79C49-D00E-4EF8-A2A1-1C94CA32FD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1806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Iana Siomina</cp:lastModifiedBy>
  <cp:revision>2</cp:revision>
  <cp:lastPrinted>2002-04-23T00:10:00Z</cp:lastPrinted>
  <dcterms:created xsi:type="dcterms:W3CDTF">2020-03-04T10:06:00Z</dcterms:created>
  <dcterms:modified xsi:type="dcterms:W3CDTF">2020-03-04T10:06:00Z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  <property fmtid="{D5CDD505-2E9C-101B-9397-08002B2CF9AE}" pid="3" name="_dlc_DocIdItemGuid">
    <vt:lpwstr>d1787bc2-67bc-415f-84cf-ff4a799e1248</vt:lpwstr>
  </property>
  <property fmtid="{D5CDD505-2E9C-101B-9397-08002B2CF9AE}" pid="4" name="_2015_ms_pID_725343">
    <vt:lpwstr>(3)93iaUZujpU3HYgmfZCIXRbYOPezfn7Ugt836dEFBbm1oHpP2jyJYJIzpd+6RX6g2nG1u/LHT
zAGtZXlAnPowT75ztA6f1dkqlUTCXciSy2jxhLUBM8VoCQQRZmhp3eHVW9xOorp6xwRxBOY6
xrMUJva1E7hTKSz8vLLROM+9CuOzrd/QlFQkUwSRMZBQx1VaxRwrez6rSLYKg1C9lOezKl+2
ebT0DGQDnt+b2fRY0c</vt:lpwstr>
  </property>
  <property fmtid="{D5CDD505-2E9C-101B-9397-08002B2CF9AE}" pid="5" name="_2015_ms_pID_7253431">
    <vt:lpwstr>tMh75kWoGuOe3QiIMNVXX/MjAMyN+Qv5w19CuIqqXAieIdkQ/NCWLT
wrnpxN2d1Yh8zRCj6621diDWSvOok3LcVGdctrxb7SAvk7PugaAK7m9JbXRcVfFpDHEHHNRE
vQQ6UUG7zfOLQqqJmGyvWcVfvgKmKZnLDTVnr8BD+QB9HXUYXbNCDIICeaAfGoSGH9B8W8x+
FY4282TsTQ0XEAdW98Qkac859jF/8IoY1I06</vt:lpwstr>
  </property>
  <property fmtid="{D5CDD505-2E9C-101B-9397-08002B2CF9AE}" pid="6" name="_2015_ms_pID_7253432">
    <vt:lpwstr>ecbQraU4babhRYRc6unl+cI=</vt:lpwstr>
  </property>
  <property fmtid="{D5CDD505-2E9C-101B-9397-08002B2CF9AE}" pid="7" name="MSIP_Label_b1aa2129-79ec-42c0-bfac-e5b7a0374572_Enabled">
    <vt:lpwstr>True</vt:lpwstr>
  </property>
  <property fmtid="{D5CDD505-2E9C-101B-9397-08002B2CF9AE}" pid="8" name="MSIP_Label_b1aa2129-79ec-42c0-bfac-e5b7a0374572_SiteId">
    <vt:lpwstr>5d471751-9675-428d-917b-70f44f9630b0</vt:lpwstr>
  </property>
  <property fmtid="{D5CDD505-2E9C-101B-9397-08002B2CF9AE}" pid="9" name="MSIP_Label_b1aa2129-79ec-42c0-bfac-e5b7a0374572_Owner">
    <vt:lpwstr>toni.h.lahteensuo@nokia.com</vt:lpwstr>
  </property>
  <property fmtid="{D5CDD505-2E9C-101B-9397-08002B2CF9AE}" pid="10" name="MSIP_Label_b1aa2129-79ec-42c0-bfac-e5b7a0374572_SetDate">
    <vt:lpwstr>2019-05-16T06:34:30.1365160Z</vt:lpwstr>
  </property>
  <property fmtid="{D5CDD505-2E9C-101B-9397-08002B2CF9AE}" pid="11" name="MSIP_Label_b1aa2129-79ec-42c0-bfac-e5b7a0374572_Name">
    <vt:lpwstr>Public</vt:lpwstr>
  </property>
  <property fmtid="{D5CDD505-2E9C-101B-9397-08002B2CF9AE}" pid="12" name="MSIP_Label_b1aa2129-79ec-42c0-bfac-e5b7a0374572_Application">
    <vt:lpwstr>Microsoft Azure Information Protection</vt:lpwstr>
  </property>
  <property fmtid="{D5CDD505-2E9C-101B-9397-08002B2CF9AE}" pid="13" name="MSIP_Label_b1aa2129-79ec-42c0-bfac-e5b7a0374572_Extended_MSFT_Method">
    <vt:lpwstr>Manual</vt:lpwstr>
  </property>
  <property fmtid="{D5CDD505-2E9C-101B-9397-08002B2CF9AE}" pid="14" name="Sensitivity">
    <vt:lpwstr>Public</vt:lpwstr>
  </property>
</Properties>
</file>