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569C" w14:textId="5DD75626" w:rsidR="00A405FA" w:rsidRDefault="00A405FA" w:rsidP="00A405FA">
      <w:pPr>
        <w:pStyle w:val="3GPPHeader"/>
        <w:spacing w:after="0"/>
      </w:pPr>
      <w:bookmarkStart w:id="0" w:name="_Hlk524953983"/>
      <w:r w:rsidRPr="00EE2C74">
        <w:rPr>
          <w:lang w:val="en-US"/>
        </w:rPr>
        <w:t>3GPP TSG-RAN4 Meeting #9</w:t>
      </w:r>
      <w:r>
        <w:rPr>
          <w:lang w:val="en-US"/>
        </w:rPr>
        <w:t>4</w:t>
      </w:r>
      <w:r w:rsidR="0009682E">
        <w:rPr>
          <w:lang w:val="en-US"/>
        </w:rPr>
        <w:t>-e</w:t>
      </w:r>
      <w:r w:rsidRPr="00EE2C74">
        <w:rPr>
          <w:lang w:val="en-US"/>
        </w:rPr>
        <w:tab/>
        <w:t>R4-</w:t>
      </w:r>
      <w:r w:rsidR="001168DB" w:rsidRPr="00717E34">
        <w:t>200</w:t>
      </w:r>
      <w:r w:rsidR="007A69C4">
        <w:t>2020</w:t>
      </w:r>
    </w:p>
    <w:p w14:paraId="1DC39390" w14:textId="52554524" w:rsidR="00A405FA" w:rsidRPr="00F6302A" w:rsidRDefault="0009682E" w:rsidP="00A405FA">
      <w:pPr>
        <w:pStyle w:val="3GPPHeader"/>
        <w:spacing w:after="0"/>
        <w:rPr>
          <w:lang w:val="en-US"/>
        </w:rPr>
      </w:pPr>
      <w:bookmarkStart w:id="1" w:name="_GoBack"/>
      <w:bookmarkEnd w:id="1"/>
      <w:r>
        <w:rPr>
          <w:lang w:val="en-US"/>
        </w:rPr>
        <w:t>E-meeting</w:t>
      </w:r>
      <w:r w:rsidR="00A405FA" w:rsidRPr="00EE2C74">
        <w:rPr>
          <w:lang w:val="en-US"/>
        </w:rPr>
        <w:t xml:space="preserve">, </w:t>
      </w:r>
      <w:r w:rsidR="00A405FA">
        <w:rPr>
          <w:lang w:val="en-US"/>
        </w:rPr>
        <w:t>February</w:t>
      </w:r>
      <w:r w:rsidR="00A405FA" w:rsidRPr="00EE2C74">
        <w:rPr>
          <w:lang w:val="en-US"/>
        </w:rPr>
        <w:t xml:space="preserve"> </w:t>
      </w:r>
      <w:r w:rsidR="00A405FA">
        <w:rPr>
          <w:lang w:val="en-US"/>
        </w:rPr>
        <w:t>24</w:t>
      </w:r>
      <w:r w:rsidR="00A405FA" w:rsidRPr="00EE2C74">
        <w:rPr>
          <w:lang w:val="en-US"/>
        </w:rPr>
        <w:t xml:space="preserve">th – </w:t>
      </w:r>
      <w:r>
        <w:rPr>
          <w:lang w:val="en-US"/>
        </w:rPr>
        <w:t>March 6</w:t>
      </w:r>
      <w:r w:rsidR="00A405FA">
        <w:rPr>
          <w:lang w:val="en-US"/>
        </w:rPr>
        <w:t>th</w:t>
      </w:r>
      <w:proofErr w:type="gramStart"/>
      <w:r w:rsidR="00A405FA" w:rsidRPr="00EE2C74">
        <w:rPr>
          <w:lang w:val="en-US"/>
        </w:rPr>
        <w:t xml:space="preserve"> 20</w:t>
      </w:r>
      <w:r w:rsidR="00A405FA">
        <w:rPr>
          <w:lang w:val="en-US"/>
        </w:rPr>
        <w:t>20</w:t>
      </w:r>
      <w:proofErr w:type="gramEnd"/>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4F3541" w14:textId="77777777" w:rsidTr="00547111">
        <w:tc>
          <w:tcPr>
            <w:tcW w:w="9641" w:type="dxa"/>
            <w:gridSpan w:val="9"/>
            <w:tcBorders>
              <w:top w:val="single" w:sz="4" w:space="0" w:color="auto"/>
              <w:left w:val="single" w:sz="4" w:space="0" w:color="auto"/>
              <w:right w:val="single" w:sz="4" w:space="0" w:color="auto"/>
            </w:tcBorders>
          </w:tcPr>
          <w:bookmarkEnd w:id="0"/>
          <w:p w14:paraId="7300B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51BDAAD" w14:textId="77777777" w:rsidTr="00547111">
        <w:tc>
          <w:tcPr>
            <w:tcW w:w="9641" w:type="dxa"/>
            <w:gridSpan w:val="9"/>
            <w:tcBorders>
              <w:left w:val="single" w:sz="4" w:space="0" w:color="auto"/>
              <w:right w:val="single" w:sz="4" w:space="0" w:color="auto"/>
            </w:tcBorders>
          </w:tcPr>
          <w:p w14:paraId="3FBB0782" w14:textId="77777777" w:rsidR="001E41F3" w:rsidRDefault="001E41F3">
            <w:pPr>
              <w:pStyle w:val="CRCoverPage"/>
              <w:spacing w:after="0"/>
              <w:jc w:val="center"/>
              <w:rPr>
                <w:noProof/>
              </w:rPr>
            </w:pPr>
            <w:r>
              <w:rPr>
                <w:b/>
                <w:noProof/>
                <w:sz w:val="32"/>
              </w:rPr>
              <w:t>CHANGE REQUEST</w:t>
            </w:r>
          </w:p>
        </w:tc>
      </w:tr>
      <w:tr w:rsidR="001E41F3" w14:paraId="6B053F17" w14:textId="77777777" w:rsidTr="00547111">
        <w:tc>
          <w:tcPr>
            <w:tcW w:w="9641" w:type="dxa"/>
            <w:gridSpan w:val="9"/>
            <w:tcBorders>
              <w:left w:val="single" w:sz="4" w:space="0" w:color="auto"/>
              <w:right w:val="single" w:sz="4" w:space="0" w:color="auto"/>
            </w:tcBorders>
          </w:tcPr>
          <w:p w14:paraId="18A0C729" w14:textId="77777777" w:rsidR="001E41F3" w:rsidRDefault="001E41F3">
            <w:pPr>
              <w:pStyle w:val="CRCoverPage"/>
              <w:spacing w:after="0"/>
              <w:rPr>
                <w:noProof/>
                <w:sz w:val="8"/>
                <w:szCs w:val="8"/>
              </w:rPr>
            </w:pPr>
          </w:p>
        </w:tc>
      </w:tr>
      <w:tr w:rsidR="001E41F3" w14:paraId="33F09E13" w14:textId="77777777" w:rsidTr="00547111">
        <w:tc>
          <w:tcPr>
            <w:tcW w:w="142" w:type="dxa"/>
            <w:tcBorders>
              <w:left w:val="single" w:sz="4" w:space="0" w:color="auto"/>
            </w:tcBorders>
          </w:tcPr>
          <w:p w14:paraId="43525555" w14:textId="77777777" w:rsidR="001E41F3" w:rsidRDefault="001E41F3">
            <w:pPr>
              <w:pStyle w:val="CRCoverPage"/>
              <w:spacing w:after="0"/>
              <w:jc w:val="right"/>
              <w:rPr>
                <w:noProof/>
              </w:rPr>
            </w:pPr>
          </w:p>
        </w:tc>
        <w:tc>
          <w:tcPr>
            <w:tcW w:w="1559" w:type="dxa"/>
            <w:shd w:val="pct30" w:color="FFFF00" w:fill="auto"/>
          </w:tcPr>
          <w:p w14:paraId="48A08102" w14:textId="49304F24" w:rsidR="001E41F3" w:rsidRPr="00410371" w:rsidRDefault="002C3871" w:rsidP="00E13F3D">
            <w:pPr>
              <w:pStyle w:val="CRCoverPage"/>
              <w:spacing w:after="0"/>
              <w:jc w:val="right"/>
              <w:rPr>
                <w:b/>
                <w:noProof/>
                <w:sz w:val="28"/>
              </w:rPr>
            </w:pPr>
            <w:r>
              <w:rPr>
                <w:b/>
                <w:noProof/>
                <w:sz w:val="28"/>
              </w:rPr>
              <w:t>3</w:t>
            </w:r>
            <w:r w:rsidR="00E44DF8">
              <w:rPr>
                <w:b/>
                <w:noProof/>
                <w:sz w:val="28"/>
              </w:rPr>
              <w:t>8</w:t>
            </w:r>
            <w:r>
              <w:rPr>
                <w:b/>
                <w:noProof/>
                <w:sz w:val="28"/>
              </w:rPr>
              <w:t>.1</w:t>
            </w:r>
            <w:r w:rsidR="00E44DF8">
              <w:rPr>
                <w:b/>
                <w:noProof/>
                <w:sz w:val="28"/>
              </w:rPr>
              <w:t>33</w:t>
            </w:r>
          </w:p>
        </w:tc>
        <w:tc>
          <w:tcPr>
            <w:tcW w:w="709" w:type="dxa"/>
          </w:tcPr>
          <w:p w14:paraId="50820F7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98AEC9" w14:textId="54A9DFFF" w:rsidR="001E41F3" w:rsidRPr="00036F78" w:rsidRDefault="00036F78" w:rsidP="00036F78">
            <w:pPr>
              <w:pStyle w:val="CRCoverPage"/>
              <w:spacing w:after="0"/>
              <w:jc w:val="center"/>
              <w:rPr>
                <w:b/>
                <w:bCs/>
                <w:noProof/>
              </w:rPr>
            </w:pPr>
            <w:r>
              <w:rPr>
                <w:b/>
                <w:bCs/>
                <w:noProof/>
              </w:rPr>
              <w:t>xxxx</w:t>
            </w:r>
          </w:p>
        </w:tc>
        <w:tc>
          <w:tcPr>
            <w:tcW w:w="709" w:type="dxa"/>
          </w:tcPr>
          <w:p w14:paraId="04762B5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46965AC" w14:textId="77777777" w:rsidR="001E41F3" w:rsidRPr="00410371" w:rsidRDefault="002C3871" w:rsidP="00E13F3D">
            <w:pPr>
              <w:pStyle w:val="CRCoverPage"/>
              <w:spacing w:after="0"/>
              <w:jc w:val="center"/>
              <w:rPr>
                <w:b/>
                <w:noProof/>
              </w:rPr>
            </w:pPr>
            <w:r>
              <w:rPr>
                <w:b/>
                <w:noProof/>
                <w:sz w:val="28"/>
              </w:rPr>
              <w:t>-</w:t>
            </w:r>
          </w:p>
        </w:tc>
        <w:tc>
          <w:tcPr>
            <w:tcW w:w="2410" w:type="dxa"/>
          </w:tcPr>
          <w:p w14:paraId="1A6E52C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694C5F" w14:textId="0FF80FB8" w:rsidR="001E41F3" w:rsidRPr="00410371" w:rsidRDefault="002C3871">
            <w:pPr>
              <w:pStyle w:val="CRCoverPage"/>
              <w:spacing w:after="0"/>
              <w:jc w:val="center"/>
              <w:rPr>
                <w:noProof/>
                <w:sz w:val="28"/>
              </w:rPr>
            </w:pPr>
            <w:r>
              <w:rPr>
                <w:b/>
                <w:noProof/>
                <w:sz w:val="28"/>
              </w:rPr>
              <w:t>1</w:t>
            </w:r>
            <w:r w:rsidR="00036F78">
              <w:rPr>
                <w:b/>
                <w:noProof/>
                <w:sz w:val="28"/>
              </w:rPr>
              <w:t>5</w:t>
            </w:r>
            <w:r>
              <w:rPr>
                <w:b/>
                <w:noProof/>
                <w:sz w:val="28"/>
              </w:rPr>
              <w:t>.</w:t>
            </w:r>
            <w:r w:rsidR="00036F78" w:rsidRPr="00036F78">
              <w:rPr>
                <w:b/>
                <w:noProof/>
                <w:sz w:val="28"/>
              </w:rPr>
              <w:t>8</w:t>
            </w:r>
            <w:r w:rsidRPr="00036F78">
              <w:rPr>
                <w:b/>
                <w:noProof/>
                <w:sz w:val="28"/>
              </w:rPr>
              <w:t>.</w:t>
            </w:r>
            <w:r>
              <w:rPr>
                <w:b/>
                <w:noProof/>
                <w:sz w:val="28"/>
              </w:rPr>
              <w:t>0</w:t>
            </w:r>
          </w:p>
        </w:tc>
        <w:tc>
          <w:tcPr>
            <w:tcW w:w="143" w:type="dxa"/>
            <w:tcBorders>
              <w:right w:val="single" w:sz="4" w:space="0" w:color="auto"/>
            </w:tcBorders>
          </w:tcPr>
          <w:p w14:paraId="03A389F8" w14:textId="77777777" w:rsidR="001E41F3" w:rsidRDefault="001E41F3">
            <w:pPr>
              <w:pStyle w:val="CRCoverPage"/>
              <w:spacing w:after="0"/>
              <w:rPr>
                <w:noProof/>
              </w:rPr>
            </w:pPr>
          </w:p>
        </w:tc>
      </w:tr>
      <w:tr w:rsidR="001E41F3" w14:paraId="12372A12" w14:textId="77777777" w:rsidTr="00547111">
        <w:tc>
          <w:tcPr>
            <w:tcW w:w="9641" w:type="dxa"/>
            <w:gridSpan w:val="9"/>
            <w:tcBorders>
              <w:left w:val="single" w:sz="4" w:space="0" w:color="auto"/>
              <w:right w:val="single" w:sz="4" w:space="0" w:color="auto"/>
            </w:tcBorders>
          </w:tcPr>
          <w:p w14:paraId="30ED1479" w14:textId="77777777" w:rsidR="001E41F3" w:rsidRDefault="001E41F3">
            <w:pPr>
              <w:pStyle w:val="CRCoverPage"/>
              <w:spacing w:after="0"/>
              <w:rPr>
                <w:noProof/>
              </w:rPr>
            </w:pPr>
          </w:p>
        </w:tc>
      </w:tr>
      <w:tr w:rsidR="001E41F3" w14:paraId="16BF4BC2" w14:textId="77777777" w:rsidTr="00547111">
        <w:tc>
          <w:tcPr>
            <w:tcW w:w="9641" w:type="dxa"/>
            <w:gridSpan w:val="9"/>
            <w:tcBorders>
              <w:top w:val="single" w:sz="4" w:space="0" w:color="auto"/>
            </w:tcBorders>
          </w:tcPr>
          <w:p w14:paraId="6955AC4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37667F3D" w14:textId="77777777" w:rsidTr="00547111">
        <w:tc>
          <w:tcPr>
            <w:tcW w:w="9641" w:type="dxa"/>
            <w:gridSpan w:val="9"/>
          </w:tcPr>
          <w:p w14:paraId="43C9FFC8" w14:textId="77777777" w:rsidR="001E41F3" w:rsidRDefault="001E41F3">
            <w:pPr>
              <w:pStyle w:val="CRCoverPage"/>
              <w:spacing w:after="0"/>
              <w:rPr>
                <w:noProof/>
                <w:sz w:val="8"/>
                <w:szCs w:val="8"/>
              </w:rPr>
            </w:pPr>
          </w:p>
        </w:tc>
      </w:tr>
    </w:tbl>
    <w:p w14:paraId="722C09F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8027D0F" w14:textId="77777777" w:rsidTr="00A7671C">
        <w:tc>
          <w:tcPr>
            <w:tcW w:w="2835" w:type="dxa"/>
          </w:tcPr>
          <w:p w14:paraId="1E88566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6679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50923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06637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2255AD" w14:textId="77777777" w:rsidR="00F25D98" w:rsidRDefault="00F25D98" w:rsidP="001E41F3">
            <w:pPr>
              <w:pStyle w:val="CRCoverPage"/>
              <w:spacing w:after="0"/>
              <w:jc w:val="center"/>
              <w:rPr>
                <w:b/>
                <w:caps/>
                <w:noProof/>
              </w:rPr>
            </w:pPr>
          </w:p>
        </w:tc>
        <w:tc>
          <w:tcPr>
            <w:tcW w:w="2126" w:type="dxa"/>
          </w:tcPr>
          <w:p w14:paraId="1B3D7C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F06654" w14:textId="77777777" w:rsidR="00F25D98" w:rsidRDefault="002C3871" w:rsidP="002C3871">
            <w:pPr>
              <w:pStyle w:val="CRCoverPage"/>
              <w:spacing w:after="0"/>
              <w:rPr>
                <w:b/>
                <w:caps/>
                <w:noProof/>
              </w:rPr>
            </w:pPr>
            <w:r>
              <w:rPr>
                <w:b/>
                <w:caps/>
                <w:noProof/>
              </w:rPr>
              <w:t>x</w:t>
            </w:r>
          </w:p>
        </w:tc>
        <w:tc>
          <w:tcPr>
            <w:tcW w:w="1418" w:type="dxa"/>
            <w:tcBorders>
              <w:left w:val="nil"/>
            </w:tcBorders>
          </w:tcPr>
          <w:p w14:paraId="4192606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886E76" w14:textId="77777777" w:rsidR="00F25D98" w:rsidRDefault="00F25D98" w:rsidP="001E41F3">
            <w:pPr>
              <w:pStyle w:val="CRCoverPage"/>
              <w:spacing w:after="0"/>
              <w:jc w:val="center"/>
              <w:rPr>
                <w:b/>
                <w:bCs/>
                <w:caps/>
                <w:noProof/>
              </w:rPr>
            </w:pPr>
          </w:p>
        </w:tc>
      </w:tr>
    </w:tbl>
    <w:p w14:paraId="52847A4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D738AE" w14:textId="77777777" w:rsidTr="00547111">
        <w:tc>
          <w:tcPr>
            <w:tcW w:w="9640" w:type="dxa"/>
            <w:gridSpan w:val="11"/>
          </w:tcPr>
          <w:p w14:paraId="3F539065" w14:textId="77777777" w:rsidR="001E41F3" w:rsidRDefault="001E41F3">
            <w:pPr>
              <w:pStyle w:val="CRCoverPage"/>
              <w:spacing w:after="0"/>
              <w:rPr>
                <w:noProof/>
                <w:sz w:val="8"/>
                <w:szCs w:val="8"/>
              </w:rPr>
            </w:pPr>
          </w:p>
        </w:tc>
      </w:tr>
      <w:tr w:rsidR="002C3871" w14:paraId="2744F486" w14:textId="77777777" w:rsidTr="00547111">
        <w:tc>
          <w:tcPr>
            <w:tcW w:w="1843" w:type="dxa"/>
            <w:tcBorders>
              <w:top w:val="single" w:sz="4" w:space="0" w:color="auto"/>
              <w:left w:val="single" w:sz="4" w:space="0" w:color="auto"/>
            </w:tcBorders>
          </w:tcPr>
          <w:p w14:paraId="72A61159" w14:textId="77777777" w:rsidR="002C3871" w:rsidRDefault="002C3871" w:rsidP="002C387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F46EA1" w14:textId="099704D5" w:rsidR="002C3871" w:rsidRDefault="00036F78" w:rsidP="002C3871">
            <w:pPr>
              <w:pStyle w:val="CRCoverPage"/>
              <w:spacing w:after="0"/>
              <w:ind w:left="100"/>
              <w:rPr>
                <w:noProof/>
              </w:rPr>
            </w:pPr>
            <w:r w:rsidRPr="00036F78">
              <w:rPr>
                <w:noProof/>
              </w:rPr>
              <w:t>QCL chain depth restriction</w:t>
            </w:r>
          </w:p>
        </w:tc>
      </w:tr>
      <w:tr w:rsidR="002C3871" w14:paraId="34351899" w14:textId="77777777" w:rsidTr="00547111">
        <w:tc>
          <w:tcPr>
            <w:tcW w:w="1843" w:type="dxa"/>
            <w:tcBorders>
              <w:left w:val="single" w:sz="4" w:space="0" w:color="auto"/>
            </w:tcBorders>
          </w:tcPr>
          <w:p w14:paraId="1B6590F3" w14:textId="77777777" w:rsidR="002C3871" w:rsidRDefault="002C3871" w:rsidP="002C3871">
            <w:pPr>
              <w:pStyle w:val="CRCoverPage"/>
              <w:spacing w:after="0"/>
              <w:rPr>
                <w:b/>
                <w:i/>
                <w:noProof/>
                <w:sz w:val="8"/>
                <w:szCs w:val="8"/>
              </w:rPr>
            </w:pPr>
          </w:p>
        </w:tc>
        <w:tc>
          <w:tcPr>
            <w:tcW w:w="7797" w:type="dxa"/>
            <w:gridSpan w:val="10"/>
            <w:tcBorders>
              <w:right w:val="single" w:sz="4" w:space="0" w:color="auto"/>
            </w:tcBorders>
          </w:tcPr>
          <w:p w14:paraId="22766CB5" w14:textId="77777777" w:rsidR="002C3871" w:rsidRDefault="002C3871" w:rsidP="002C3871">
            <w:pPr>
              <w:pStyle w:val="CRCoverPage"/>
              <w:spacing w:after="0"/>
              <w:rPr>
                <w:noProof/>
                <w:sz w:val="8"/>
                <w:szCs w:val="8"/>
              </w:rPr>
            </w:pPr>
          </w:p>
        </w:tc>
      </w:tr>
      <w:tr w:rsidR="002C3871" w14:paraId="3D00C940" w14:textId="77777777" w:rsidTr="00547111">
        <w:tc>
          <w:tcPr>
            <w:tcW w:w="1843" w:type="dxa"/>
            <w:tcBorders>
              <w:left w:val="single" w:sz="4" w:space="0" w:color="auto"/>
            </w:tcBorders>
          </w:tcPr>
          <w:p w14:paraId="73FD6BF0" w14:textId="77777777" w:rsidR="002C3871" w:rsidRDefault="002C3871" w:rsidP="002C387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22C588" w14:textId="3E8B95EA" w:rsidR="002C3871" w:rsidRDefault="002C3871" w:rsidP="002C3871">
            <w:pPr>
              <w:pStyle w:val="CRCoverPage"/>
              <w:spacing w:after="0"/>
              <w:rPr>
                <w:noProof/>
              </w:rPr>
            </w:pPr>
            <w:r>
              <w:rPr>
                <w:noProof/>
              </w:rPr>
              <w:t xml:space="preserve">  Nokia, Nokia Shanghai Bell</w:t>
            </w:r>
            <w:r w:rsidR="007E5199">
              <w:rPr>
                <w:noProof/>
              </w:rPr>
              <w:t xml:space="preserve">, </w:t>
            </w:r>
            <w:r w:rsidR="007E5199" w:rsidRPr="007E5199">
              <w:rPr>
                <w:noProof/>
                <w:lang w:val="en-US"/>
              </w:rPr>
              <w:t>Globalstar</w:t>
            </w:r>
          </w:p>
        </w:tc>
      </w:tr>
      <w:tr w:rsidR="002C3871" w14:paraId="6EC2E8B8" w14:textId="77777777" w:rsidTr="00547111">
        <w:tc>
          <w:tcPr>
            <w:tcW w:w="1843" w:type="dxa"/>
            <w:tcBorders>
              <w:left w:val="single" w:sz="4" w:space="0" w:color="auto"/>
            </w:tcBorders>
          </w:tcPr>
          <w:p w14:paraId="623563BB" w14:textId="77777777" w:rsidR="002C3871" w:rsidRDefault="002C3871" w:rsidP="002C387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3FE1B7" w14:textId="77777777" w:rsidR="002C3871" w:rsidRDefault="002C3871" w:rsidP="002C3871">
            <w:pPr>
              <w:pStyle w:val="CRCoverPage"/>
              <w:spacing w:after="0"/>
              <w:rPr>
                <w:noProof/>
              </w:rPr>
            </w:pPr>
            <w:r>
              <w:t xml:space="preserve">  R4</w:t>
            </w:r>
          </w:p>
        </w:tc>
      </w:tr>
      <w:tr w:rsidR="001E41F3" w14:paraId="5C5A0417" w14:textId="77777777" w:rsidTr="00547111">
        <w:tc>
          <w:tcPr>
            <w:tcW w:w="1843" w:type="dxa"/>
            <w:tcBorders>
              <w:left w:val="single" w:sz="4" w:space="0" w:color="auto"/>
            </w:tcBorders>
          </w:tcPr>
          <w:p w14:paraId="4666C05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EEDB25" w14:textId="77777777" w:rsidR="001E41F3" w:rsidRDefault="001E41F3">
            <w:pPr>
              <w:pStyle w:val="CRCoverPage"/>
              <w:spacing w:after="0"/>
              <w:rPr>
                <w:noProof/>
                <w:sz w:val="8"/>
                <w:szCs w:val="8"/>
              </w:rPr>
            </w:pPr>
          </w:p>
        </w:tc>
      </w:tr>
      <w:tr w:rsidR="001E41F3" w14:paraId="136549AF" w14:textId="77777777" w:rsidTr="00547111">
        <w:tc>
          <w:tcPr>
            <w:tcW w:w="1843" w:type="dxa"/>
            <w:tcBorders>
              <w:left w:val="single" w:sz="4" w:space="0" w:color="auto"/>
            </w:tcBorders>
          </w:tcPr>
          <w:p w14:paraId="045BC4B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F958813" w14:textId="62FA00CB" w:rsidR="001E41F3" w:rsidRDefault="001168DB">
            <w:pPr>
              <w:pStyle w:val="CRCoverPage"/>
              <w:spacing w:after="0"/>
              <w:ind w:left="100"/>
              <w:rPr>
                <w:noProof/>
              </w:rPr>
            </w:pPr>
            <w:r>
              <w:fldChar w:fldCharType="begin"/>
            </w:r>
            <w:r>
              <w:instrText xml:space="preserve"> DOCPROPERTY  RelatedWis  \* MERGEFORMAT </w:instrText>
            </w:r>
            <w:r>
              <w:fldChar w:fldCharType="separate"/>
            </w:r>
            <w:r w:rsidR="00036F78">
              <w:t xml:space="preserve"> </w:t>
            </w:r>
            <w:proofErr w:type="spellStart"/>
            <w:r w:rsidR="00036F78" w:rsidRPr="00036F78">
              <w:rPr>
                <w:rFonts w:cs="Arial"/>
                <w:sz w:val="21"/>
                <w:szCs w:val="21"/>
                <w:lang w:eastAsia="ja-JP"/>
              </w:rPr>
              <w:t>NR_newRAT</w:t>
            </w:r>
            <w:proofErr w:type="spellEnd"/>
            <w:r w:rsidR="00036F78" w:rsidRPr="00036F78">
              <w:rPr>
                <w:rFonts w:cs="Arial"/>
                <w:sz w:val="21"/>
                <w:szCs w:val="21"/>
                <w:lang w:eastAsia="ja-JP"/>
              </w:rPr>
              <w:t>-Core</w:t>
            </w:r>
            <w:r w:rsidR="002C3871">
              <w:rPr>
                <w:noProof/>
              </w:rPr>
              <w:t xml:space="preserve"> </w:t>
            </w:r>
            <w:r>
              <w:rPr>
                <w:noProof/>
              </w:rPr>
              <w:fldChar w:fldCharType="end"/>
            </w:r>
          </w:p>
        </w:tc>
        <w:tc>
          <w:tcPr>
            <w:tcW w:w="567" w:type="dxa"/>
            <w:tcBorders>
              <w:left w:val="nil"/>
            </w:tcBorders>
          </w:tcPr>
          <w:p w14:paraId="36922F93" w14:textId="77777777" w:rsidR="001E41F3" w:rsidRDefault="001E41F3">
            <w:pPr>
              <w:pStyle w:val="CRCoverPage"/>
              <w:spacing w:after="0"/>
              <w:ind w:right="100"/>
              <w:rPr>
                <w:noProof/>
              </w:rPr>
            </w:pPr>
          </w:p>
        </w:tc>
        <w:tc>
          <w:tcPr>
            <w:tcW w:w="1417" w:type="dxa"/>
            <w:gridSpan w:val="3"/>
            <w:tcBorders>
              <w:left w:val="nil"/>
            </w:tcBorders>
          </w:tcPr>
          <w:p w14:paraId="2137D8B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82CFA8" w14:textId="38D00EC3" w:rsidR="001E41F3" w:rsidRDefault="002C3871">
            <w:pPr>
              <w:pStyle w:val="CRCoverPage"/>
              <w:spacing w:after="0"/>
              <w:ind w:left="100"/>
              <w:rPr>
                <w:noProof/>
              </w:rPr>
            </w:pPr>
            <w:r>
              <w:rPr>
                <w:noProof/>
              </w:rPr>
              <w:t>20</w:t>
            </w:r>
            <w:r w:rsidR="00A405FA">
              <w:rPr>
                <w:noProof/>
              </w:rPr>
              <w:t>20</w:t>
            </w:r>
            <w:r>
              <w:rPr>
                <w:noProof/>
              </w:rPr>
              <w:t>-</w:t>
            </w:r>
            <w:r w:rsidR="00A405FA">
              <w:rPr>
                <w:noProof/>
              </w:rPr>
              <w:t>0</w:t>
            </w:r>
            <w:r w:rsidR="00036F78">
              <w:rPr>
                <w:noProof/>
              </w:rPr>
              <w:t>3</w:t>
            </w:r>
            <w:r>
              <w:rPr>
                <w:noProof/>
              </w:rPr>
              <w:t>-</w:t>
            </w:r>
            <w:r w:rsidR="00036F78">
              <w:rPr>
                <w:noProof/>
              </w:rPr>
              <w:t>02</w:t>
            </w:r>
          </w:p>
        </w:tc>
      </w:tr>
      <w:tr w:rsidR="001E41F3" w14:paraId="177CC56E" w14:textId="77777777" w:rsidTr="00547111">
        <w:tc>
          <w:tcPr>
            <w:tcW w:w="1843" w:type="dxa"/>
            <w:tcBorders>
              <w:left w:val="single" w:sz="4" w:space="0" w:color="auto"/>
            </w:tcBorders>
          </w:tcPr>
          <w:p w14:paraId="2FC8768C" w14:textId="77777777" w:rsidR="001E41F3" w:rsidRDefault="001E41F3">
            <w:pPr>
              <w:pStyle w:val="CRCoverPage"/>
              <w:spacing w:after="0"/>
              <w:rPr>
                <w:b/>
                <w:i/>
                <w:noProof/>
                <w:sz w:val="8"/>
                <w:szCs w:val="8"/>
              </w:rPr>
            </w:pPr>
          </w:p>
        </w:tc>
        <w:tc>
          <w:tcPr>
            <w:tcW w:w="1986" w:type="dxa"/>
            <w:gridSpan w:val="4"/>
          </w:tcPr>
          <w:p w14:paraId="3878A6A3" w14:textId="77777777" w:rsidR="001E41F3" w:rsidRDefault="001E41F3">
            <w:pPr>
              <w:pStyle w:val="CRCoverPage"/>
              <w:spacing w:after="0"/>
              <w:rPr>
                <w:noProof/>
                <w:sz w:val="8"/>
                <w:szCs w:val="8"/>
              </w:rPr>
            </w:pPr>
          </w:p>
        </w:tc>
        <w:tc>
          <w:tcPr>
            <w:tcW w:w="2267" w:type="dxa"/>
            <w:gridSpan w:val="2"/>
          </w:tcPr>
          <w:p w14:paraId="079D8386" w14:textId="77777777" w:rsidR="001E41F3" w:rsidRDefault="001E41F3">
            <w:pPr>
              <w:pStyle w:val="CRCoverPage"/>
              <w:spacing w:after="0"/>
              <w:rPr>
                <w:noProof/>
                <w:sz w:val="8"/>
                <w:szCs w:val="8"/>
              </w:rPr>
            </w:pPr>
          </w:p>
        </w:tc>
        <w:tc>
          <w:tcPr>
            <w:tcW w:w="1417" w:type="dxa"/>
            <w:gridSpan w:val="3"/>
          </w:tcPr>
          <w:p w14:paraId="40CB6A05" w14:textId="77777777" w:rsidR="001E41F3" w:rsidRDefault="001E41F3">
            <w:pPr>
              <w:pStyle w:val="CRCoverPage"/>
              <w:spacing w:after="0"/>
              <w:rPr>
                <w:noProof/>
                <w:sz w:val="8"/>
                <w:szCs w:val="8"/>
              </w:rPr>
            </w:pPr>
          </w:p>
        </w:tc>
        <w:tc>
          <w:tcPr>
            <w:tcW w:w="2127" w:type="dxa"/>
            <w:tcBorders>
              <w:right w:val="single" w:sz="4" w:space="0" w:color="auto"/>
            </w:tcBorders>
          </w:tcPr>
          <w:p w14:paraId="56AF2073" w14:textId="77777777" w:rsidR="001E41F3" w:rsidRDefault="001E41F3">
            <w:pPr>
              <w:pStyle w:val="CRCoverPage"/>
              <w:spacing w:after="0"/>
              <w:rPr>
                <w:noProof/>
                <w:sz w:val="8"/>
                <w:szCs w:val="8"/>
              </w:rPr>
            </w:pPr>
          </w:p>
        </w:tc>
      </w:tr>
      <w:tr w:rsidR="001E41F3" w14:paraId="7FC18543" w14:textId="77777777" w:rsidTr="00547111">
        <w:trPr>
          <w:cantSplit/>
        </w:trPr>
        <w:tc>
          <w:tcPr>
            <w:tcW w:w="1843" w:type="dxa"/>
            <w:tcBorders>
              <w:left w:val="single" w:sz="4" w:space="0" w:color="auto"/>
            </w:tcBorders>
          </w:tcPr>
          <w:p w14:paraId="28AEC4C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C012DC" w14:textId="2E43BE97" w:rsidR="001E41F3" w:rsidRDefault="00036F78" w:rsidP="00D24991">
            <w:pPr>
              <w:pStyle w:val="CRCoverPage"/>
              <w:spacing w:after="0"/>
              <w:ind w:left="100" w:right="-609"/>
              <w:rPr>
                <w:b/>
                <w:noProof/>
              </w:rPr>
            </w:pPr>
            <w:r>
              <w:rPr>
                <w:b/>
                <w:noProof/>
              </w:rPr>
              <w:t>F</w:t>
            </w:r>
          </w:p>
        </w:tc>
        <w:tc>
          <w:tcPr>
            <w:tcW w:w="3402" w:type="dxa"/>
            <w:gridSpan w:val="5"/>
            <w:tcBorders>
              <w:left w:val="nil"/>
            </w:tcBorders>
          </w:tcPr>
          <w:p w14:paraId="0AA05279" w14:textId="77777777" w:rsidR="001E41F3" w:rsidRDefault="001E41F3">
            <w:pPr>
              <w:pStyle w:val="CRCoverPage"/>
              <w:spacing w:after="0"/>
              <w:rPr>
                <w:noProof/>
              </w:rPr>
            </w:pPr>
          </w:p>
        </w:tc>
        <w:tc>
          <w:tcPr>
            <w:tcW w:w="1417" w:type="dxa"/>
            <w:gridSpan w:val="3"/>
            <w:tcBorders>
              <w:left w:val="nil"/>
            </w:tcBorders>
          </w:tcPr>
          <w:p w14:paraId="4388A98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DD4589" w14:textId="5C00D898" w:rsidR="001E41F3" w:rsidRDefault="002C3871">
            <w:pPr>
              <w:pStyle w:val="CRCoverPage"/>
              <w:spacing w:after="0"/>
              <w:ind w:left="100"/>
              <w:rPr>
                <w:noProof/>
              </w:rPr>
            </w:pPr>
            <w:r>
              <w:rPr>
                <w:noProof/>
              </w:rPr>
              <w:t>Rel-1</w:t>
            </w:r>
            <w:r w:rsidR="00036F78">
              <w:rPr>
                <w:noProof/>
              </w:rPr>
              <w:t>5</w:t>
            </w:r>
          </w:p>
        </w:tc>
      </w:tr>
      <w:tr w:rsidR="001E41F3" w14:paraId="24690369" w14:textId="77777777" w:rsidTr="00547111">
        <w:tc>
          <w:tcPr>
            <w:tcW w:w="1843" w:type="dxa"/>
            <w:tcBorders>
              <w:left w:val="single" w:sz="4" w:space="0" w:color="auto"/>
              <w:bottom w:val="single" w:sz="4" w:space="0" w:color="auto"/>
            </w:tcBorders>
          </w:tcPr>
          <w:p w14:paraId="3E225C24" w14:textId="77777777" w:rsidR="001E41F3" w:rsidRDefault="001E41F3">
            <w:pPr>
              <w:pStyle w:val="CRCoverPage"/>
              <w:spacing w:after="0"/>
              <w:rPr>
                <w:b/>
                <w:i/>
                <w:noProof/>
              </w:rPr>
            </w:pPr>
          </w:p>
        </w:tc>
        <w:tc>
          <w:tcPr>
            <w:tcW w:w="4677" w:type="dxa"/>
            <w:gridSpan w:val="8"/>
            <w:tcBorders>
              <w:bottom w:val="single" w:sz="4" w:space="0" w:color="auto"/>
            </w:tcBorders>
          </w:tcPr>
          <w:p w14:paraId="4735B43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4F3B0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9788D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600C9F" w14:textId="77777777" w:rsidTr="00547111">
        <w:tc>
          <w:tcPr>
            <w:tcW w:w="1843" w:type="dxa"/>
          </w:tcPr>
          <w:p w14:paraId="6BB4972D" w14:textId="77777777" w:rsidR="001E41F3" w:rsidRDefault="001E41F3">
            <w:pPr>
              <w:pStyle w:val="CRCoverPage"/>
              <w:spacing w:after="0"/>
              <w:rPr>
                <w:b/>
                <w:i/>
                <w:noProof/>
                <w:sz w:val="8"/>
                <w:szCs w:val="8"/>
              </w:rPr>
            </w:pPr>
          </w:p>
        </w:tc>
        <w:tc>
          <w:tcPr>
            <w:tcW w:w="7797" w:type="dxa"/>
            <w:gridSpan w:val="10"/>
          </w:tcPr>
          <w:p w14:paraId="0A1896DB" w14:textId="77777777" w:rsidR="001E41F3" w:rsidRDefault="001E41F3">
            <w:pPr>
              <w:pStyle w:val="CRCoverPage"/>
              <w:spacing w:after="0"/>
              <w:rPr>
                <w:noProof/>
                <w:sz w:val="8"/>
                <w:szCs w:val="8"/>
              </w:rPr>
            </w:pPr>
          </w:p>
        </w:tc>
      </w:tr>
      <w:tr w:rsidR="00A405FA" w14:paraId="09052C7A" w14:textId="77777777" w:rsidTr="00547111">
        <w:tc>
          <w:tcPr>
            <w:tcW w:w="2694" w:type="dxa"/>
            <w:gridSpan w:val="2"/>
            <w:tcBorders>
              <w:top w:val="single" w:sz="4" w:space="0" w:color="auto"/>
              <w:left w:val="single" w:sz="4" w:space="0" w:color="auto"/>
            </w:tcBorders>
          </w:tcPr>
          <w:p w14:paraId="3BD13163" w14:textId="77777777" w:rsidR="00A405FA" w:rsidRDefault="00A405FA" w:rsidP="00A405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608618" w14:textId="5FA98E54" w:rsidR="00A405FA" w:rsidRDefault="00036F78" w:rsidP="00A405FA">
            <w:pPr>
              <w:pStyle w:val="CRCoverPage"/>
              <w:spacing w:after="0"/>
              <w:ind w:left="100"/>
              <w:rPr>
                <w:noProof/>
              </w:rPr>
            </w:pPr>
            <w:r>
              <w:rPr>
                <w:noProof/>
              </w:rPr>
              <w:t xml:space="preserve">Clarification to </w:t>
            </w:r>
            <w:r w:rsidRPr="00036F78">
              <w:rPr>
                <w:noProof/>
              </w:rPr>
              <w:t>QCL chain depth restriction</w:t>
            </w:r>
            <w:r w:rsidR="00A405FA">
              <w:rPr>
                <w:noProof/>
              </w:rPr>
              <w:t>.</w:t>
            </w:r>
          </w:p>
        </w:tc>
      </w:tr>
      <w:tr w:rsidR="00A405FA" w14:paraId="1AF966A3" w14:textId="77777777" w:rsidTr="00547111">
        <w:tc>
          <w:tcPr>
            <w:tcW w:w="2694" w:type="dxa"/>
            <w:gridSpan w:val="2"/>
            <w:tcBorders>
              <w:left w:val="single" w:sz="4" w:space="0" w:color="auto"/>
            </w:tcBorders>
          </w:tcPr>
          <w:p w14:paraId="2687EB0F" w14:textId="77777777" w:rsidR="00A405FA" w:rsidRDefault="00A405FA" w:rsidP="00A405FA">
            <w:pPr>
              <w:pStyle w:val="CRCoverPage"/>
              <w:spacing w:after="0"/>
              <w:rPr>
                <w:b/>
                <w:i/>
                <w:noProof/>
                <w:sz w:val="8"/>
                <w:szCs w:val="8"/>
              </w:rPr>
            </w:pPr>
          </w:p>
        </w:tc>
        <w:tc>
          <w:tcPr>
            <w:tcW w:w="6946" w:type="dxa"/>
            <w:gridSpan w:val="9"/>
            <w:tcBorders>
              <w:right w:val="single" w:sz="4" w:space="0" w:color="auto"/>
            </w:tcBorders>
          </w:tcPr>
          <w:p w14:paraId="475174C4" w14:textId="77777777" w:rsidR="00A405FA" w:rsidRDefault="00A405FA" w:rsidP="00A405FA">
            <w:pPr>
              <w:pStyle w:val="CRCoverPage"/>
              <w:spacing w:after="0"/>
              <w:rPr>
                <w:noProof/>
                <w:sz w:val="8"/>
                <w:szCs w:val="8"/>
              </w:rPr>
            </w:pPr>
          </w:p>
        </w:tc>
      </w:tr>
      <w:tr w:rsidR="00A405FA" w14:paraId="07F5BED9" w14:textId="77777777" w:rsidTr="00547111">
        <w:tc>
          <w:tcPr>
            <w:tcW w:w="2694" w:type="dxa"/>
            <w:gridSpan w:val="2"/>
            <w:tcBorders>
              <w:left w:val="single" w:sz="4" w:space="0" w:color="auto"/>
            </w:tcBorders>
          </w:tcPr>
          <w:p w14:paraId="6CE3301D" w14:textId="77777777" w:rsidR="00A405FA" w:rsidRDefault="00A405FA" w:rsidP="00A405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B9AB83" w14:textId="389AD7AB" w:rsidR="00A405FA" w:rsidRDefault="00036F78" w:rsidP="00A405FA">
            <w:pPr>
              <w:pStyle w:val="CRCoverPage"/>
              <w:spacing w:after="0"/>
              <w:ind w:left="100"/>
              <w:rPr>
                <w:noProof/>
              </w:rPr>
            </w:pPr>
            <w:r>
              <w:rPr>
                <w:noProof/>
              </w:rPr>
              <w:t xml:space="preserve">Clarifying the </w:t>
            </w:r>
            <w:r w:rsidRPr="00036F78">
              <w:rPr>
                <w:noProof/>
              </w:rPr>
              <w:t>QCL chain depth restriction</w:t>
            </w:r>
            <w:r w:rsidR="00A405FA">
              <w:rPr>
                <w:noProof/>
              </w:rPr>
              <w:t>.</w:t>
            </w:r>
          </w:p>
        </w:tc>
      </w:tr>
      <w:tr w:rsidR="00A405FA" w14:paraId="1229725F" w14:textId="77777777" w:rsidTr="00547111">
        <w:tc>
          <w:tcPr>
            <w:tcW w:w="2694" w:type="dxa"/>
            <w:gridSpan w:val="2"/>
            <w:tcBorders>
              <w:left w:val="single" w:sz="4" w:space="0" w:color="auto"/>
            </w:tcBorders>
          </w:tcPr>
          <w:p w14:paraId="79A740C7" w14:textId="77777777" w:rsidR="00A405FA" w:rsidRDefault="00A405FA" w:rsidP="00A405FA">
            <w:pPr>
              <w:pStyle w:val="CRCoverPage"/>
              <w:spacing w:after="0"/>
              <w:rPr>
                <w:b/>
                <w:i/>
                <w:noProof/>
                <w:sz w:val="8"/>
                <w:szCs w:val="8"/>
              </w:rPr>
            </w:pPr>
          </w:p>
        </w:tc>
        <w:tc>
          <w:tcPr>
            <w:tcW w:w="6946" w:type="dxa"/>
            <w:gridSpan w:val="9"/>
            <w:tcBorders>
              <w:right w:val="single" w:sz="4" w:space="0" w:color="auto"/>
            </w:tcBorders>
          </w:tcPr>
          <w:p w14:paraId="206D0A1B" w14:textId="77777777" w:rsidR="00A405FA" w:rsidRDefault="00A405FA" w:rsidP="00A405FA">
            <w:pPr>
              <w:pStyle w:val="CRCoverPage"/>
              <w:spacing w:after="0"/>
              <w:rPr>
                <w:noProof/>
                <w:sz w:val="8"/>
                <w:szCs w:val="8"/>
              </w:rPr>
            </w:pPr>
          </w:p>
        </w:tc>
      </w:tr>
      <w:tr w:rsidR="00A405FA" w14:paraId="101F9843" w14:textId="77777777" w:rsidTr="00547111">
        <w:tc>
          <w:tcPr>
            <w:tcW w:w="2694" w:type="dxa"/>
            <w:gridSpan w:val="2"/>
            <w:tcBorders>
              <w:left w:val="single" w:sz="4" w:space="0" w:color="auto"/>
              <w:bottom w:val="single" w:sz="4" w:space="0" w:color="auto"/>
            </w:tcBorders>
          </w:tcPr>
          <w:p w14:paraId="5B1561B4" w14:textId="77777777" w:rsidR="00A405FA" w:rsidRDefault="00A405FA" w:rsidP="00A405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522343" w14:textId="2EE979C1" w:rsidR="00A405FA" w:rsidRDefault="00036F78" w:rsidP="00A405FA">
            <w:pPr>
              <w:pStyle w:val="CRCoverPage"/>
              <w:spacing w:after="0"/>
              <w:ind w:left="100"/>
              <w:rPr>
                <w:noProof/>
              </w:rPr>
            </w:pPr>
            <w:r>
              <w:rPr>
                <w:noProof/>
              </w:rPr>
              <w:t xml:space="preserve">Specification is not clear considering </w:t>
            </w:r>
            <w:r w:rsidRPr="00036F78">
              <w:rPr>
                <w:noProof/>
              </w:rPr>
              <w:t>QCL chain depth restriction</w:t>
            </w:r>
            <w:r w:rsidR="00A405FA">
              <w:rPr>
                <w:noProof/>
              </w:rPr>
              <w:t>.</w:t>
            </w:r>
          </w:p>
        </w:tc>
      </w:tr>
      <w:tr w:rsidR="001E41F3" w14:paraId="6650FB97" w14:textId="77777777" w:rsidTr="00547111">
        <w:tc>
          <w:tcPr>
            <w:tcW w:w="2694" w:type="dxa"/>
            <w:gridSpan w:val="2"/>
          </w:tcPr>
          <w:p w14:paraId="2720EA6E" w14:textId="77777777" w:rsidR="001E41F3" w:rsidRDefault="001E41F3">
            <w:pPr>
              <w:pStyle w:val="CRCoverPage"/>
              <w:spacing w:after="0"/>
              <w:rPr>
                <w:b/>
                <w:i/>
                <w:noProof/>
                <w:sz w:val="8"/>
                <w:szCs w:val="8"/>
              </w:rPr>
            </w:pPr>
          </w:p>
        </w:tc>
        <w:tc>
          <w:tcPr>
            <w:tcW w:w="6946" w:type="dxa"/>
            <w:gridSpan w:val="9"/>
          </w:tcPr>
          <w:p w14:paraId="34CE3842" w14:textId="77777777" w:rsidR="001E41F3" w:rsidRDefault="001E41F3">
            <w:pPr>
              <w:pStyle w:val="CRCoverPage"/>
              <w:spacing w:after="0"/>
              <w:rPr>
                <w:noProof/>
                <w:sz w:val="8"/>
                <w:szCs w:val="8"/>
              </w:rPr>
            </w:pPr>
          </w:p>
        </w:tc>
      </w:tr>
      <w:tr w:rsidR="001E41F3" w14:paraId="73BB49B6" w14:textId="77777777" w:rsidTr="00547111">
        <w:tc>
          <w:tcPr>
            <w:tcW w:w="2694" w:type="dxa"/>
            <w:gridSpan w:val="2"/>
            <w:tcBorders>
              <w:top w:val="single" w:sz="4" w:space="0" w:color="auto"/>
              <w:left w:val="single" w:sz="4" w:space="0" w:color="auto"/>
            </w:tcBorders>
          </w:tcPr>
          <w:p w14:paraId="4BD0B1D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044353E" w14:textId="0B114824" w:rsidR="001E41F3" w:rsidRDefault="00E44DF8">
            <w:pPr>
              <w:pStyle w:val="CRCoverPage"/>
              <w:spacing w:after="0"/>
              <w:ind w:left="100"/>
              <w:rPr>
                <w:noProof/>
              </w:rPr>
            </w:pPr>
            <w:r>
              <w:rPr>
                <w:noProof/>
              </w:rPr>
              <w:t>3.</w:t>
            </w:r>
            <w:r w:rsidR="00036F78">
              <w:rPr>
                <w:noProof/>
              </w:rPr>
              <w:t>6</w:t>
            </w:r>
            <w:r>
              <w:rPr>
                <w:noProof/>
              </w:rPr>
              <w:t>.</w:t>
            </w:r>
            <w:r w:rsidR="00036F78">
              <w:rPr>
                <w:noProof/>
              </w:rPr>
              <w:t>7</w:t>
            </w:r>
          </w:p>
        </w:tc>
      </w:tr>
      <w:tr w:rsidR="001E41F3" w14:paraId="26B1238B" w14:textId="77777777" w:rsidTr="00547111">
        <w:tc>
          <w:tcPr>
            <w:tcW w:w="2694" w:type="dxa"/>
            <w:gridSpan w:val="2"/>
            <w:tcBorders>
              <w:left w:val="single" w:sz="4" w:space="0" w:color="auto"/>
            </w:tcBorders>
          </w:tcPr>
          <w:p w14:paraId="7307C2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B12A51" w14:textId="77777777" w:rsidR="001E41F3" w:rsidRDefault="001E41F3">
            <w:pPr>
              <w:pStyle w:val="CRCoverPage"/>
              <w:spacing w:after="0"/>
              <w:rPr>
                <w:noProof/>
                <w:sz w:val="8"/>
                <w:szCs w:val="8"/>
              </w:rPr>
            </w:pPr>
          </w:p>
        </w:tc>
      </w:tr>
      <w:tr w:rsidR="001E41F3" w14:paraId="242C0CF1" w14:textId="77777777" w:rsidTr="00547111">
        <w:tc>
          <w:tcPr>
            <w:tcW w:w="2694" w:type="dxa"/>
            <w:gridSpan w:val="2"/>
            <w:tcBorders>
              <w:left w:val="single" w:sz="4" w:space="0" w:color="auto"/>
            </w:tcBorders>
          </w:tcPr>
          <w:p w14:paraId="74AD553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AB61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D0ACFB" w14:textId="77777777" w:rsidR="001E41F3" w:rsidRDefault="001E41F3">
            <w:pPr>
              <w:pStyle w:val="CRCoverPage"/>
              <w:spacing w:after="0"/>
              <w:jc w:val="center"/>
              <w:rPr>
                <w:b/>
                <w:caps/>
                <w:noProof/>
              </w:rPr>
            </w:pPr>
            <w:r>
              <w:rPr>
                <w:b/>
                <w:caps/>
                <w:noProof/>
              </w:rPr>
              <w:t>N</w:t>
            </w:r>
          </w:p>
        </w:tc>
        <w:tc>
          <w:tcPr>
            <w:tcW w:w="2977" w:type="dxa"/>
            <w:gridSpan w:val="4"/>
          </w:tcPr>
          <w:p w14:paraId="5D88EA8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9B2D77" w14:textId="77777777" w:rsidR="001E41F3" w:rsidRDefault="001E41F3">
            <w:pPr>
              <w:pStyle w:val="CRCoverPage"/>
              <w:spacing w:after="0"/>
              <w:ind w:left="99"/>
              <w:rPr>
                <w:noProof/>
              </w:rPr>
            </w:pPr>
          </w:p>
        </w:tc>
      </w:tr>
      <w:tr w:rsidR="001E41F3" w14:paraId="444D3C0B" w14:textId="77777777" w:rsidTr="00547111">
        <w:tc>
          <w:tcPr>
            <w:tcW w:w="2694" w:type="dxa"/>
            <w:gridSpan w:val="2"/>
            <w:tcBorders>
              <w:left w:val="single" w:sz="4" w:space="0" w:color="auto"/>
            </w:tcBorders>
          </w:tcPr>
          <w:p w14:paraId="48F943C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AB0FE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DD122" w14:textId="77777777" w:rsidR="001E41F3" w:rsidRDefault="002C3871">
            <w:pPr>
              <w:pStyle w:val="CRCoverPage"/>
              <w:spacing w:after="0"/>
              <w:jc w:val="center"/>
              <w:rPr>
                <w:b/>
                <w:caps/>
                <w:noProof/>
              </w:rPr>
            </w:pPr>
            <w:r>
              <w:rPr>
                <w:b/>
                <w:caps/>
                <w:noProof/>
              </w:rPr>
              <w:t>x</w:t>
            </w:r>
          </w:p>
        </w:tc>
        <w:tc>
          <w:tcPr>
            <w:tcW w:w="2977" w:type="dxa"/>
            <w:gridSpan w:val="4"/>
          </w:tcPr>
          <w:p w14:paraId="499CD26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3FA297" w14:textId="77777777" w:rsidR="001E41F3" w:rsidRDefault="00145D43">
            <w:pPr>
              <w:pStyle w:val="CRCoverPage"/>
              <w:spacing w:after="0"/>
              <w:ind w:left="99"/>
              <w:rPr>
                <w:noProof/>
              </w:rPr>
            </w:pPr>
            <w:r>
              <w:rPr>
                <w:noProof/>
              </w:rPr>
              <w:t xml:space="preserve">TS/TR ... CR ... </w:t>
            </w:r>
          </w:p>
        </w:tc>
      </w:tr>
      <w:tr w:rsidR="001E41F3" w14:paraId="5927E1FB" w14:textId="77777777" w:rsidTr="00547111">
        <w:tc>
          <w:tcPr>
            <w:tcW w:w="2694" w:type="dxa"/>
            <w:gridSpan w:val="2"/>
            <w:tcBorders>
              <w:left w:val="single" w:sz="4" w:space="0" w:color="auto"/>
            </w:tcBorders>
          </w:tcPr>
          <w:p w14:paraId="62054CE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63609C" w14:textId="77777777" w:rsidR="001E41F3" w:rsidRDefault="00BE4F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DE05D" w14:textId="77777777" w:rsidR="001E41F3" w:rsidRDefault="001E41F3">
            <w:pPr>
              <w:pStyle w:val="CRCoverPage"/>
              <w:spacing w:after="0"/>
              <w:jc w:val="center"/>
              <w:rPr>
                <w:b/>
                <w:caps/>
                <w:noProof/>
              </w:rPr>
            </w:pPr>
          </w:p>
        </w:tc>
        <w:tc>
          <w:tcPr>
            <w:tcW w:w="2977" w:type="dxa"/>
            <w:gridSpan w:val="4"/>
          </w:tcPr>
          <w:p w14:paraId="1B1549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B627F7" w14:textId="77777777" w:rsidR="001E41F3" w:rsidRDefault="00145D43">
            <w:pPr>
              <w:pStyle w:val="CRCoverPage"/>
              <w:spacing w:after="0"/>
              <w:ind w:left="99"/>
              <w:rPr>
                <w:noProof/>
              </w:rPr>
            </w:pPr>
            <w:r>
              <w:rPr>
                <w:noProof/>
              </w:rPr>
              <w:t>TS</w:t>
            </w:r>
            <w:r w:rsidR="00BE4F20">
              <w:rPr>
                <w:noProof/>
              </w:rPr>
              <w:t xml:space="preserve"> 3</w:t>
            </w:r>
            <w:r w:rsidR="00030162">
              <w:rPr>
                <w:noProof/>
              </w:rPr>
              <w:t>6.141</w:t>
            </w:r>
          </w:p>
        </w:tc>
      </w:tr>
      <w:tr w:rsidR="001E41F3" w14:paraId="18CDEEF6" w14:textId="77777777" w:rsidTr="00547111">
        <w:tc>
          <w:tcPr>
            <w:tcW w:w="2694" w:type="dxa"/>
            <w:gridSpan w:val="2"/>
            <w:tcBorders>
              <w:left w:val="single" w:sz="4" w:space="0" w:color="auto"/>
            </w:tcBorders>
          </w:tcPr>
          <w:p w14:paraId="6A153D5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BDE0BD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81E07" w14:textId="77777777" w:rsidR="001E41F3" w:rsidRDefault="002C3871">
            <w:pPr>
              <w:pStyle w:val="CRCoverPage"/>
              <w:spacing w:after="0"/>
              <w:jc w:val="center"/>
              <w:rPr>
                <w:b/>
                <w:caps/>
                <w:noProof/>
              </w:rPr>
            </w:pPr>
            <w:r>
              <w:rPr>
                <w:b/>
                <w:caps/>
                <w:noProof/>
              </w:rPr>
              <w:t>x</w:t>
            </w:r>
          </w:p>
        </w:tc>
        <w:tc>
          <w:tcPr>
            <w:tcW w:w="2977" w:type="dxa"/>
            <w:gridSpan w:val="4"/>
          </w:tcPr>
          <w:p w14:paraId="3B24C8D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3A835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65ADB21" w14:textId="77777777" w:rsidTr="008863B9">
        <w:tc>
          <w:tcPr>
            <w:tcW w:w="2694" w:type="dxa"/>
            <w:gridSpan w:val="2"/>
            <w:tcBorders>
              <w:left w:val="single" w:sz="4" w:space="0" w:color="auto"/>
            </w:tcBorders>
          </w:tcPr>
          <w:p w14:paraId="2F550FFC" w14:textId="77777777" w:rsidR="001E41F3" w:rsidRDefault="001E41F3">
            <w:pPr>
              <w:pStyle w:val="CRCoverPage"/>
              <w:spacing w:after="0"/>
              <w:rPr>
                <w:b/>
                <w:i/>
                <w:noProof/>
              </w:rPr>
            </w:pPr>
          </w:p>
        </w:tc>
        <w:tc>
          <w:tcPr>
            <w:tcW w:w="6946" w:type="dxa"/>
            <w:gridSpan w:val="9"/>
            <w:tcBorders>
              <w:right w:val="single" w:sz="4" w:space="0" w:color="auto"/>
            </w:tcBorders>
          </w:tcPr>
          <w:p w14:paraId="6D530E5C" w14:textId="77777777" w:rsidR="001E41F3" w:rsidRDefault="001E41F3">
            <w:pPr>
              <w:pStyle w:val="CRCoverPage"/>
              <w:spacing w:after="0"/>
              <w:rPr>
                <w:noProof/>
              </w:rPr>
            </w:pPr>
          </w:p>
        </w:tc>
      </w:tr>
      <w:tr w:rsidR="001E41F3" w14:paraId="0DEC3774" w14:textId="77777777" w:rsidTr="008863B9">
        <w:tc>
          <w:tcPr>
            <w:tcW w:w="2694" w:type="dxa"/>
            <w:gridSpan w:val="2"/>
            <w:tcBorders>
              <w:left w:val="single" w:sz="4" w:space="0" w:color="auto"/>
              <w:bottom w:val="single" w:sz="4" w:space="0" w:color="auto"/>
            </w:tcBorders>
          </w:tcPr>
          <w:p w14:paraId="069556A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294FEE" w14:textId="77777777" w:rsidR="001E41F3" w:rsidRDefault="001E41F3">
            <w:pPr>
              <w:pStyle w:val="CRCoverPage"/>
              <w:spacing w:after="0"/>
              <w:ind w:left="100"/>
              <w:rPr>
                <w:noProof/>
              </w:rPr>
            </w:pPr>
          </w:p>
        </w:tc>
      </w:tr>
      <w:tr w:rsidR="008863B9" w:rsidRPr="008863B9" w14:paraId="5E0E1882" w14:textId="77777777" w:rsidTr="008863B9">
        <w:tc>
          <w:tcPr>
            <w:tcW w:w="2694" w:type="dxa"/>
            <w:gridSpan w:val="2"/>
            <w:tcBorders>
              <w:top w:val="single" w:sz="4" w:space="0" w:color="auto"/>
              <w:bottom w:val="single" w:sz="4" w:space="0" w:color="auto"/>
            </w:tcBorders>
          </w:tcPr>
          <w:p w14:paraId="3A18166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91FA51D" w14:textId="77777777" w:rsidR="008863B9" w:rsidRPr="008863B9" w:rsidRDefault="008863B9">
            <w:pPr>
              <w:pStyle w:val="CRCoverPage"/>
              <w:spacing w:after="0"/>
              <w:ind w:left="100"/>
              <w:rPr>
                <w:noProof/>
                <w:sz w:val="8"/>
                <w:szCs w:val="8"/>
              </w:rPr>
            </w:pPr>
          </w:p>
        </w:tc>
      </w:tr>
      <w:tr w:rsidR="008863B9" w14:paraId="01FD7F14" w14:textId="77777777" w:rsidTr="008863B9">
        <w:tc>
          <w:tcPr>
            <w:tcW w:w="2694" w:type="dxa"/>
            <w:gridSpan w:val="2"/>
            <w:tcBorders>
              <w:top w:val="single" w:sz="4" w:space="0" w:color="auto"/>
              <w:left w:val="single" w:sz="4" w:space="0" w:color="auto"/>
              <w:bottom w:val="single" w:sz="4" w:space="0" w:color="auto"/>
            </w:tcBorders>
          </w:tcPr>
          <w:p w14:paraId="5DCF1E4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CA391A" w14:textId="77777777" w:rsidR="008863B9" w:rsidRDefault="008863B9">
            <w:pPr>
              <w:pStyle w:val="CRCoverPage"/>
              <w:spacing w:after="0"/>
              <w:ind w:left="100"/>
              <w:rPr>
                <w:noProof/>
              </w:rPr>
            </w:pPr>
          </w:p>
        </w:tc>
      </w:tr>
    </w:tbl>
    <w:p w14:paraId="7500D3A4" w14:textId="77777777" w:rsidR="001E41F3" w:rsidRDefault="001E41F3">
      <w:pPr>
        <w:pStyle w:val="CRCoverPage"/>
        <w:spacing w:after="0"/>
        <w:rPr>
          <w:noProof/>
          <w:sz w:val="8"/>
          <w:szCs w:val="8"/>
        </w:rPr>
      </w:pPr>
    </w:p>
    <w:p w14:paraId="3BC42F5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0582731" w14:textId="77777777" w:rsidR="00E44DF8" w:rsidRDefault="00E44DF8" w:rsidP="00030162">
      <w:pPr>
        <w:pStyle w:val="Heading5"/>
      </w:pPr>
      <w:bookmarkStart w:id="4" w:name="_Toc29478474"/>
      <w:bookmarkStart w:id="5" w:name="_Toc20997795"/>
      <w:bookmarkStart w:id="6" w:name="_Hlk497677260"/>
      <w:bookmarkStart w:id="7" w:name="_Toc29811722"/>
      <w:bookmarkStart w:id="8" w:name="_Toc21127513"/>
    </w:p>
    <w:bookmarkEnd w:id="4"/>
    <w:bookmarkEnd w:id="5"/>
    <w:bookmarkEnd w:id="6"/>
    <w:bookmarkEnd w:id="7"/>
    <w:bookmarkEnd w:id="8"/>
    <w:p w14:paraId="37D14708" w14:textId="77777777" w:rsidR="00BC798F" w:rsidRDefault="00BC798F" w:rsidP="00BC798F">
      <w:pPr>
        <w:rPr>
          <w:rFonts w:ascii="Arial" w:eastAsia="Malgun Gothic" w:hAnsi="Arial"/>
          <w:sz w:val="28"/>
          <w:lang w:val="en-US" w:eastAsia="ko-KR"/>
        </w:rPr>
      </w:pPr>
      <w:r>
        <w:rPr>
          <w:rFonts w:ascii="Arial" w:hAnsi="Arial"/>
          <w:sz w:val="28"/>
          <w:lang w:val="en-US" w:eastAsia="ko-KR"/>
        </w:rPr>
        <w:t>3.6.7</w:t>
      </w:r>
      <w:r>
        <w:rPr>
          <w:rFonts w:ascii="Arial" w:hAnsi="Arial"/>
          <w:sz w:val="28"/>
          <w:lang w:val="en-US" w:eastAsia="ko-KR"/>
        </w:rPr>
        <w:tab/>
        <w:t xml:space="preserve">Applicability </w:t>
      </w:r>
      <w:r>
        <w:rPr>
          <w:rFonts w:ascii="Arial" w:hAnsi="Arial"/>
          <w:noProof/>
          <w:sz w:val="28"/>
        </w:rPr>
        <w:t>of QCL</w:t>
      </w:r>
    </w:p>
    <w:p w14:paraId="729ECD8D" w14:textId="6117E3A1" w:rsidR="00BC798F" w:rsidRDefault="00BC798F" w:rsidP="00BC798F">
      <w:pPr>
        <w:rPr>
          <w:rFonts w:eastAsia="?? ??"/>
          <w:lang w:eastAsia="ko-KR"/>
        </w:rPr>
      </w:pPr>
      <w:r>
        <w:rPr>
          <w:rFonts w:eastAsia="?? ??"/>
          <w:lang w:eastAsia="ko-KR"/>
        </w:rPr>
        <w:t xml:space="preserve">For the requirements specified in this version of the specification, a reference signal is considered to be </w:t>
      </w:r>
      <w:proofErr w:type="spellStart"/>
      <w:r>
        <w:rPr>
          <w:rFonts w:eastAsia="?? ??"/>
          <w:lang w:eastAsia="ko-KR"/>
        </w:rPr>
        <w:t>QCLed</w:t>
      </w:r>
      <w:proofErr w:type="spellEnd"/>
      <w:r>
        <w:rPr>
          <w:rFonts w:eastAsia="?? ??"/>
          <w:lang w:eastAsia="ko-KR"/>
        </w:rPr>
        <w:t xml:space="preserve"> to another reference signal if it is in the same TCI chain as the other reference signal, provided that the number of Reference Signals </w:t>
      </w:r>
      <w:ins w:id="9" w:author="Nokia" w:date="2020-03-02T20:57:00Z">
        <w:r w:rsidRPr="00BC798F">
          <w:t xml:space="preserve">of the same QCL type </w:t>
        </w:r>
      </w:ins>
      <w:r>
        <w:rPr>
          <w:rFonts w:eastAsia="?? ??"/>
          <w:lang w:eastAsia="ko-KR"/>
        </w:rPr>
        <w:t xml:space="preserve">in the chain is no more than 4. </w:t>
      </w:r>
    </w:p>
    <w:p w14:paraId="51409DA5" w14:textId="77777777" w:rsidR="00BC798F" w:rsidRDefault="00BC798F" w:rsidP="00BC798F">
      <w:pPr>
        <w:rPr>
          <w:rFonts w:eastAsia="?? ??"/>
          <w:lang w:eastAsia="ko-KR"/>
        </w:rPr>
      </w:pPr>
      <w:r>
        <w:rPr>
          <w:rFonts w:eastAsia="?? ??"/>
          <w:lang w:eastAsia="ko-KR"/>
        </w:rPr>
        <w:t xml:space="preserve">A TCI chain consists of an SSB, and one or more CSI-RS resources, and the TCI state of each Reference Signal includes another Reference Signal in the same TCI chain. </w:t>
      </w:r>
    </w:p>
    <w:p w14:paraId="36ECB3DC" w14:textId="77777777" w:rsidR="00BC798F" w:rsidRPr="00DD3199" w:rsidRDefault="00BC798F" w:rsidP="00BC798F">
      <w:pPr>
        <w:rPr>
          <w:rFonts w:cs="v4.2.0"/>
        </w:rPr>
      </w:pPr>
      <w:r>
        <w:rPr>
          <w:noProof/>
        </w:rPr>
        <w:t>DMRS of PDCCH or PDSCH is QCLed with the reference signal in its active TCI state and any other reference signal that is QCLed, based on above criteria, with the reference signal in the active TCI state.</w:t>
      </w:r>
    </w:p>
    <w:p w14:paraId="00E46ACE" w14:textId="77777777" w:rsidR="00030162" w:rsidRDefault="00030162" w:rsidP="00030162">
      <w:pPr>
        <w:pStyle w:val="Heading5"/>
        <w:ind w:left="0" w:firstLine="0"/>
        <w:rPr>
          <w:rFonts w:eastAsiaTheme="minorEastAsia"/>
        </w:rPr>
      </w:pPr>
    </w:p>
    <w:sectPr w:rsidR="00030162"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862C" w14:textId="77777777" w:rsidR="0025312D" w:rsidRDefault="0025312D">
      <w:r>
        <w:separator/>
      </w:r>
    </w:p>
  </w:endnote>
  <w:endnote w:type="continuationSeparator" w:id="0">
    <w:p w14:paraId="24E8C72C" w14:textId="77777777" w:rsidR="0025312D" w:rsidRDefault="0025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5CA3" w14:textId="77777777" w:rsidR="004A06C8" w:rsidRDefault="004A0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5E82" w14:textId="77777777" w:rsidR="004A06C8" w:rsidRDefault="004A0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9369" w14:textId="77777777" w:rsidR="004A06C8" w:rsidRDefault="004A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D13B" w14:textId="77777777" w:rsidR="0025312D" w:rsidRDefault="0025312D">
      <w:r>
        <w:separator/>
      </w:r>
    </w:p>
  </w:footnote>
  <w:footnote w:type="continuationSeparator" w:id="0">
    <w:p w14:paraId="51D08777" w14:textId="77777777" w:rsidR="0025312D" w:rsidRDefault="0025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8272" w14:textId="77777777" w:rsidR="004A06C8" w:rsidRDefault="004A06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6BF3" w14:textId="77777777" w:rsidR="004A06C8" w:rsidRDefault="004A0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44B7" w14:textId="77777777" w:rsidR="004A06C8" w:rsidRDefault="004A06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E20D" w14:textId="77777777" w:rsidR="004A06C8" w:rsidRDefault="004A06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8D64" w14:textId="77777777" w:rsidR="004A06C8" w:rsidRDefault="004A06C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36C2" w14:textId="77777777" w:rsidR="004A06C8" w:rsidRDefault="004A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0D7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2A9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F6E9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2A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48B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5436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00CD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A46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386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C4D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13D55"/>
    <w:multiLevelType w:val="hybridMultilevel"/>
    <w:tmpl w:val="814E2198"/>
    <w:lvl w:ilvl="0" w:tplc="57C8F0D8">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21"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4"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33"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8"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41"/>
  </w:num>
  <w:num w:numId="5">
    <w:abstractNumId w:val="18"/>
  </w:num>
  <w:num w:numId="6">
    <w:abstractNumId w:val="37"/>
  </w:num>
  <w:num w:numId="7">
    <w:abstractNumId w:val="28"/>
  </w:num>
  <w:num w:numId="8">
    <w:abstractNumId w:val="14"/>
  </w:num>
  <w:num w:numId="9">
    <w:abstractNumId w:val="39"/>
  </w:num>
  <w:num w:numId="10">
    <w:abstractNumId w:val="29"/>
  </w:num>
  <w:num w:numId="11">
    <w:abstractNumId w:val="42"/>
  </w:num>
  <w:num w:numId="12">
    <w:abstractNumId w:val="35"/>
  </w:num>
  <w:num w:numId="13">
    <w:abstractNumId w:val="19"/>
  </w:num>
  <w:num w:numId="14">
    <w:abstractNumId w:val="17"/>
  </w:num>
  <w:num w:numId="15">
    <w:abstractNumId w:val="27"/>
  </w:num>
  <w:num w:numId="16">
    <w:abstractNumId w:val="26"/>
  </w:num>
  <w:num w:numId="17">
    <w:abstractNumId w:val="31"/>
  </w:num>
  <w:num w:numId="18">
    <w:abstractNumId w:val="24"/>
  </w:num>
  <w:num w:numId="19">
    <w:abstractNumId w:val="15"/>
  </w:num>
  <w:num w:numId="20">
    <w:abstractNumId w:val="40"/>
  </w:num>
  <w:num w:numId="21">
    <w:abstractNumId w:val="33"/>
  </w:num>
  <w:num w:numId="22">
    <w:abstractNumId w:val="38"/>
  </w:num>
  <w:num w:numId="23">
    <w:abstractNumId w:val="16"/>
  </w:num>
  <w:num w:numId="24">
    <w:abstractNumId w:val="13"/>
  </w:num>
  <w:num w:numId="25">
    <w:abstractNumId w:val="21"/>
  </w:num>
  <w:num w:numId="26">
    <w:abstractNumId w:val="36"/>
  </w:num>
  <w:num w:numId="27">
    <w:abstractNumId w:val="2"/>
  </w:num>
  <w:num w:numId="28">
    <w:abstractNumId w:val="1"/>
  </w:num>
  <w:num w:numId="29">
    <w:abstractNumId w:val="0"/>
  </w:num>
  <w:num w:numId="30">
    <w:abstractNumId w:val="25"/>
  </w:num>
  <w:num w:numId="31">
    <w:abstractNumId w:val="3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3"/>
    <w:lvlOverride w:ilvl="0">
      <w:startOverride w:val="1"/>
    </w:lvlOverride>
  </w:num>
  <w:num w:numId="42">
    <w:abstractNumId w:val="4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4"/>
  </w:num>
  <w:num w:numId="45">
    <w:abstractNumId w:val="44"/>
    <w:lvlOverride w:ilvl="0">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162"/>
    <w:rsid w:val="00036F78"/>
    <w:rsid w:val="00044C5C"/>
    <w:rsid w:val="00062EEF"/>
    <w:rsid w:val="0009682E"/>
    <w:rsid w:val="000A6394"/>
    <w:rsid w:val="000B2BF8"/>
    <w:rsid w:val="000B7FED"/>
    <w:rsid w:val="000C038A"/>
    <w:rsid w:val="000C6598"/>
    <w:rsid w:val="001114CB"/>
    <w:rsid w:val="001168DB"/>
    <w:rsid w:val="00145D43"/>
    <w:rsid w:val="00192C46"/>
    <w:rsid w:val="001A08B3"/>
    <w:rsid w:val="001A7B60"/>
    <w:rsid w:val="001B495B"/>
    <w:rsid w:val="001B52F0"/>
    <w:rsid w:val="001B7A65"/>
    <w:rsid w:val="001D21A2"/>
    <w:rsid w:val="001E41F3"/>
    <w:rsid w:val="0021175A"/>
    <w:rsid w:val="00221B8C"/>
    <w:rsid w:val="0025312D"/>
    <w:rsid w:val="0026004D"/>
    <w:rsid w:val="002640DD"/>
    <w:rsid w:val="00275D12"/>
    <w:rsid w:val="00284FEB"/>
    <w:rsid w:val="002860C4"/>
    <w:rsid w:val="002B5741"/>
    <w:rsid w:val="002C3871"/>
    <w:rsid w:val="002F44BB"/>
    <w:rsid w:val="00305409"/>
    <w:rsid w:val="00356E4D"/>
    <w:rsid w:val="003609EF"/>
    <w:rsid w:val="0036231A"/>
    <w:rsid w:val="00374DD4"/>
    <w:rsid w:val="003771CE"/>
    <w:rsid w:val="0038409B"/>
    <w:rsid w:val="003959AE"/>
    <w:rsid w:val="003C0419"/>
    <w:rsid w:val="003E1A36"/>
    <w:rsid w:val="003E1B8C"/>
    <w:rsid w:val="00410371"/>
    <w:rsid w:val="004242F1"/>
    <w:rsid w:val="00474176"/>
    <w:rsid w:val="004A06C8"/>
    <w:rsid w:val="004B75B7"/>
    <w:rsid w:val="004D4B10"/>
    <w:rsid w:val="0051580D"/>
    <w:rsid w:val="005403F7"/>
    <w:rsid w:val="00547111"/>
    <w:rsid w:val="00567BF7"/>
    <w:rsid w:val="00567CC1"/>
    <w:rsid w:val="00590D4D"/>
    <w:rsid w:val="00592D74"/>
    <w:rsid w:val="005E2C44"/>
    <w:rsid w:val="00621188"/>
    <w:rsid w:val="006257ED"/>
    <w:rsid w:val="00633E6D"/>
    <w:rsid w:val="00695808"/>
    <w:rsid w:val="006B411D"/>
    <w:rsid w:val="006B46FB"/>
    <w:rsid w:val="006C45C3"/>
    <w:rsid w:val="006C7368"/>
    <w:rsid w:val="006E21FB"/>
    <w:rsid w:val="007310D6"/>
    <w:rsid w:val="00781B10"/>
    <w:rsid w:val="00792342"/>
    <w:rsid w:val="007977A8"/>
    <w:rsid w:val="007A69C4"/>
    <w:rsid w:val="007B512A"/>
    <w:rsid w:val="007C2097"/>
    <w:rsid w:val="007D6A07"/>
    <w:rsid w:val="007E189D"/>
    <w:rsid w:val="007E5199"/>
    <w:rsid w:val="007F7259"/>
    <w:rsid w:val="008040A8"/>
    <w:rsid w:val="00811BF5"/>
    <w:rsid w:val="00814B92"/>
    <w:rsid w:val="00820485"/>
    <w:rsid w:val="008279FA"/>
    <w:rsid w:val="008626E7"/>
    <w:rsid w:val="00870EE7"/>
    <w:rsid w:val="008766F3"/>
    <w:rsid w:val="008863B9"/>
    <w:rsid w:val="008A45A6"/>
    <w:rsid w:val="008E1A5C"/>
    <w:rsid w:val="008F686C"/>
    <w:rsid w:val="009148DE"/>
    <w:rsid w:val="00941E30"/>
    <w:rsid w:val="009777D9"/>
    <w:rsid w:val="00991B88"/>
    <w:rsid w:val="009A5753"/>
    <w:rsid w:val="009A579D"/>
    <w:rsid w:val="009E3297"/>
    <w:rsid w:val="009F734F"/>
    <w:rsid w:val="00A246B6"/>
    <w:rsid w:val="00A32F19"/>
    <w:rsid w:val="00A405FA"/>
    <w:rsid w:val="00A47E70"/>
    <w:rsid w:val="00A50CF0"/>
    <w:rsid w:val="00A7671C"/>
    <w:rsid w:val="00A9655A"/>
    <w:rsid w:val="00AA2CBC"/>
    <w:rsid w:val="00AC5820"/>
    <w:rsid w:val="00AD1CD8"/>
    <w:rsid w:val="00B258BB"/>
    <w:rsid w:val="00B51F57"/>
    <w:rsid w:val="00B5498C"/>
    <w:rsid w:val="00B67B97"/>
    <w:rsid w:val="00B968C8"/>
    <w:rsid w:val="00BA3EC5"/>
    <w:rsid w:val="00BA51D9"/>
    <w:rsid w:val="00BB5DFC"/>
    <w:rsid w:val="00BC798F"/>
    <w:rsid w:val="00BD279D"/>
    <w:rsid w:val="00BD6BB8"/>
    <w:rsid w:val="00BE4F20"/>
    <w:rsid w:val="00C66BA2"/>
    <w:rsid w:val="00C85A8E"/>
    <w:rsid w:val="00C95985"/>
    <w:rsid w:val="00C96385"/>
    <w:rsid w:val="00CC5026"/>
    <w:rsid w:val="00CC63D1"/>
    <w:rsid w:val="00CC68D0"/>
    <w:rsid w:val="00D03F9A"/>
    <w:rsid w:val="00D06D51"/>
    <w:rsid w:val="00D22295"/>
    <w:rsid w:val="00D24991"/>
    <w:rsid w:val="00D3310C"/>
    <w:rsid w:val="00D44017"/>
    <w:rsid w:val="00D50255"/>
    <w:rsid w:val="00D66520"/>
    <w:rsid w:val="00DA6B79"/>
    <w:rsid w:val="00DB14C5"/>
    <w:rsid w:val="00DB189C"/>
    <w:rsid w:val="00DE34CF"/>
    <w:rsid w:val="00E13F3D"/>
    <w:rsid w:val="00E34898"/>
    <w:rsid w:val="00E44DF8"/>
    <w:rsid w:val="00E60A6F"/>
    <w:rsid w:val="00EB09B7"/>
    <w:rsid w:val="00EB3050"/>
    <w:rsid w:val="00EB5C66"/>
    <w:rsid w:val="00EE7D7C"/>
    <w:rsid w:val="00F25D98"/>
    <w:rsid w:val="00F300FB"/>
    <w:rsid w:val="00F3439B"/>
    <w:rsid w:val="00F824FD"/>
    <w:rsid w:val="00F83AE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7FA4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5FA"/>
    <w:rPr>
      <w:rFonts w:ascii="Arial" w:hAnsi="Arial"/>
      <w:sz w:val="36"/>
      <w:lang w:val="en-GB" w:eastAsia="en-US"/>
    </w:rPr>
  </w:style>
  <w:style w:type="character" w:customStyle="1" w:styleId="Heading2Char">
    <w:name w:val="Heading 2 Char"/>
    <w:link w:val="Heading2"/>
    <w:rsid w:val="00A405FA"/>
    <w:rPr>
      <w:rFonts w:ascii="Arial" w:hAnsi="Arial"/>
      <w:sz w:val="32"/>
      <w:lang w:val="en-GB" w:eastAsia="en-US"/>
    </w:rPr>
  </w:style>
  <w:style w:type="character" w:customStyle="1" w:styleId="Heading3Char">
    <w:name w:val="Heading 3 Char"/>
    <w:link w:val="Heading3"/>
    <w:rsid w:val="00A405FA"/>
    <w:rPr>
      <w:rFonts w:ascii="Arial" w:hAnsi="Arial"/>
      <w:sz w:val="28"/>
      <w:lang w:val="en-GB" w:eastAsia="en-US"/>
    </w:rPr>
  </w:style>
  <w:style w:type="character" w:customStyle="1" w:styleId="Heading4Char">
    <w:name w:val="Heading 4 Char"/>
    <w:link w:val="Heading4"/>
    <w:rsid w:val="00A405FA"/>
    <w:rPr>
      <w:rFonts w:ascii="Arial" w:hAnsi="Arial"/>
      <w:sz w:val="24"/>
      <w:lang w:val="en-GB" w:eastAsia="en-US"/>
    </w:rPr>
  </w:style>
  <w:style w:type="character" w:customStyle="1" w:styleId="Heading5Char">
    <w:name w:val="Heading 5 Char"/>
    <w:link w:val="Heading5"/>
    <w:rsid w:val="00A405FA"/>
    <w:rPr>
      <w:rFonts w:ascii="Arial" w:hAnsi="Arial"/>
      <w:sz w:val="22"/>
      <w:lang w:val="en-GB" w:eastAsia="en-US"/>
    </w:rPr>
  </w:style>
  <w:style w:type="paragraph" w:customStyle="1" w:styleId="H6">
    <w:name w:val="H6"/>
    <w:basedOn w:val="Heading5"/>
    <w:next w:val="Normal"/>
    <w:link w:val="H6Char"/>
    <w:uiPriority w:val="99"/>
    <w:rsid w:val="000B7FED"/>
    <w:pPr>
      <w:ind w:left="1985" w:hanging="1985"/>
      <w:outlineLvl w:val="9"/>
    </w:pPr>
    <w:rPr>
      <w:sz w:val="20"/>
    </w:rPr>
  </w:style>
  <w:style w:type="character" w:customStyle="1" w:styleId="Heading6Char">
    <w:name w:val="Heading 6 Char"/>
    <w:basedOn w:val="DefaultParagraphFont"/>
    <w:link w:val="Heading6"/>
    <w:rsid w:val="00A405FA"/>
    <w:rPr>
      <w:rFonts w:ascii="Arial" w:hAnsi="Arial"/>
      <w:lang w:val="en-GB" w:eastAsia="en-US"/>
    </w:rPr>
  </w:style>
  <w:style w:type="character" w:customStyle="1" w:styleId="Heading7Char">
    <w:name w:val="Heading 7 Char"/>
    <w:basedOn w:val="DefaultParagraphFont"/>
    <w:link w:val="Heading7"/>
    <w:rsid w:val="00A405FA"/>
    <w:rPr>
      <w:rFonts w:ascii="Arial" w:hAnsi="Arial"/>
      <w:lang w:val="en-GB" w:eastAsia="en-US"/>
    </w:rPr>
  </w:style>
  <w:style w:type="character" w:customStyle="1" w:styleId="Heading8Char">
    <w:name w:val="Heading 8 Char"/>
    <w:link w:val="Heading8"/>
    <w:uiPriority w:val="99"/>
    <w:rsid w:val="00A405FA"/>
    <w:rPr>
      <w:rFonts w:ascii="Arial" w:hAnsi="Arial"/>
      <w:sz w:val="36"/>
      <w:lang w:val="en-GB" w:eastAsia="en-US"/>
    </w:rPr>
  </w:style>
  <w:style w:type="character" w:customStyle="1" w:styleId="Heading9Char">
    <w:name w:val="Heading 9 Char"/>
    <w:basedOn w:val="DefaultParagraphFont"/>
    <w:link w:val="Heading9"/>
    <w:uiPriority w:val="99"/>
    <w:rsid w:val="00A405FA"/>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A405FA"/>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rsid w:val="00A405FA"/>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405FA"/>
    <w:rPr>
      <w:rFonts w:ascii="Arial" w:hAnsi="Arial"/>
      <w:sz w:val="18"/>
      <w:lang w:val="en-GB" w:eastAsia="en-US"/>
    </w:rPr>
  </w:style>
  <w:style w:type="character" w:customStyle="1" w:styleId="TACChar">
    <w:name w:val="TAC Char"/>
    <w:link w:val="TAC"/>
    <w:qFormat/>
    <w:rsid w:val="00EB5C66"/>
    <w:rPr>
      <w:rFonts w:ascii="Arial" w:hAnsi="Arial"/>
      <w:sz w:val="18"/>
      <w:lang w:val="en-GB" w:eastAsia="en-US"/>
    </w:rPr>
  </w:style>
  <w:style w:type="character" w:customStyle="1" w:styleId="TAHCar">
    <w:name w:val="TAH Car"/>
    <w:link w:val="TAH"/>
    <w:qFormat/>
    <w:rsid w:val="00EB5C6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EB5C66"/>
    <w:rPr>
      <w:rFonts w:ascii="Arial" w:hAnsi="Arial"/>
      <w:b/>
      <w:lang w:val="en-GB" w:eastAsia="en-US"/>
    </w:rPr>
  </w:style>
  <w:style w:type="character" w:customStyle="1" w:styleId="TFChar">
    <w:name w:val="TF Char"/>
    <w:link w:val="TF"/>
    <w:rsid w:val="00A405FA"/>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basedOn w:val="DefaultParagraphFont"/>
    <w:link w:val="NO"/>
    <w:qFormat/>
    <w:rsid w:val="00EB5C6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uiPriority w:val="99"/>
    <w:qFormat/>
    <w:rsid w:val="000B7FED"/>
    <w:pPr>
      <w:keepLines/>
      <w:ind w:left="1702" w:hanging="1418"/>
    </w:pPr>
  </w:style>
  <w:style w:type="character" w:customStyle="1" w:styleId="EXChar">
    <w:name w:val="EX Char"/>
    <w:link w:val="EX"/>
    <w:qFormat/>
    <w:rsid w:val="00A405FA"/>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uiPriority w:val="99"/>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uiPriority w:val="99"/>
    <w:rsid w:val="000B7FED"/>
    <w:pPr>
      <w:keepLines/>
      <w:tabs>
        <w:tab w:val="center" w:pos="4536"/>
        <w:tab w:val="right" w:pos="9072"/>
      </w:tabs>
    </w:pPr>
    <w:rPr>
      <w:noProof/>
    </w:rPr>
  </w:style>
  <w:style w:type="character" w:customStyle="1" w:styleId="EQChar">
    <w:name w:val="EQ Char"/>
    <w:link w:val="EQ"/>
    <w:locked/>
    <w:rsid w:val="001114C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rsid w:val="00EB5C66"/>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arCar"/>
    <w:uiPriority w:val="99"/>
    <w:rsid w:val="000B7FED"/>
    <w:rPr>
      <w:color w:val="FF0000"/>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2C3871"/>
    <w:rPr>
      <w:rFonts w:ascii="Times New Roman" w:hAnsi="Times New Roman"/>
      <w:lang w:val="en-GB" w:eastAsia="en-US"/>
    </w:rPr>
  </w:style>
  <w:style w:type="paragraph" w:customStyle="1" w:styleId="B2">
    <w:name w:val="B2"/>
    <w:basedOn w:val="List2"/>
    <w:link w:val="B2Char"/>
    <w:uiPriority w:val="99"/>
    <w:qFormat/>
    <w:rsid w:val="000B7FED"/>
  </w:style>
  <w:style w:type="character" w:customStyle="1" w:styleId="B2Char">
    <w:name w:val="B2 Char"/>
    <w:link w:val="B2"/>
    <w:rsid w:val="002C3871"/>
    <w:rPr>
      <w:rFonts w:ascii="Times New Roman" w:hAnsi="Times New Roman"/>
      <w:lang w:val="en-GB" w:eastAsia="en-US"/>
    </w:rPr>
  </w:style>
  <w:style w:type="paragraph" w:customStyle="1" w:styleId="B3">
    <w:name w:val="B3"/>
    <w:basedOn w:val="List3"/>
    <w:link w:val="B3Char2"/>
    <w:uiPriority w:val="99"/>
    <w:rsid w:val="000B7FED"/>
  </w:style>
  <w:style w:type="character" w:customStyle="1" w:styleId="B3Char2">
    <w:name w:val="B3 Char2"/>
    <w:link w:val="B3"/>
    <w:rsid w:val="00A405FA"/>
    <w:rPr>
      <w:rFonts w:ascii="Times New Roman" w:hAnsi="Times New Roman"/>
      <w:lang w:val="en-GB" w:eastAsia="en-US"/>
    </w:rPr>
  </w:style>
  <w:style w:type="paragraph" w:customStyle="1" w:styleId="B4">
    <w:name w:val="B4"/>
    <w:basedOn w:val="List4"/>
    <w:link w:val="B4Char"/>
    <w:uiPriority w:val="99"/>
    <w:rsid w:val="000B7FED"/>
  </w:style>
  <w:style w:type="paragraph" w:customStyle="1" w:styleId="B5">
    <w:name w:val="B5"/>
    <w:basedOn w:val="List5"/>
    <w:link w:val="B5Char"/>
    <w:uiPriority w:val="99"/>
    <w:rsid w:val="000B7FED"/>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link w:val="Footer"/>
    <w:rsid w:val="00A405FA"/>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2C3871"/>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A405F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link w:val="BalloonText"/>
    <w:uiPriority w:val="99"/>
    <w:rsid w:val="00A405FA"/>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rsid w:val="000B7FED"/>
    <w:rPr>
      <w:b/>
      <w:bCs/>
    </w:rPr>
  </w:style>
  <w:style w:type="character" w:customStyle="1" w:styleId="CommentSubjectChar">
    <w:name w:val="Comment Subject Char"/>
    <w:link w:val="CommentSubject"/>
    <w:uiPriority w:val="99"/>
    <w:rsid w:val="00A405FA"/>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link w:val="DocumentMap"/>
    <w:uiPriority w:val="99"/>
    <w:rsid w:val="00A405FA"/>
    <w:rPr>
      <w:rFonts w:ascii="Tahoma" w:hAnsi="Tahoma" w:cs="Tahoma"/>
      <w:shd w:val="clear" w:color="auto" w:fill="000080"/>
      <w:lang w:val="en-GB" w:eastAsia="en-US"/>
    </w:rPr>
  </w:style>
  <w:style w:type="paragraph" w:customStyle="1" w:styleId="3GPPHeader">
    <w:name w:val="3GPP_Header"/>
    <w:basedOn w:val="Normal"/>
    <w:rsid w:val="002C3871"/>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NormalWeb">
    <w:name w:val="Normal (Web)"/>
    <w:basedOn w:val="Normal"/>
    <w:uiPriority w:val="99"/>
    <w:unhideWhenUsed/>
    <w:rsid w:val="00EB5C66"/>
    <w:pPr>
      <w:spacing w:before="100" w:beforeAutospacing="1" w:after="100" w:afterAutospacing="1"/>
    </w:pPr>
    <w:rPr>
      <w:rFonts w:eastAsia="Calibri"/>
      <w:sz w:val="24"/>
      <w:szCs w:val="24"/>
      <w:lang w:val="en-CA" w:eastAsia="en-CA"/>
    </w:rPr>
  </w:style>
  <w:style w:type="character" w:customStyle="1" w:styleId="msoins0">
    <w:name w:val="msoins"/>
    <w:basedOn w:val="DefaultParagraphFont"/>
    <w:rsid w:val="00781B10"/>
  </w:style>
  <w:style w:type="paragraph" w:customStyle="1" w:styleId="Guidance">
    <w:name w:val="Guidance"/>
    <w:basedOn w:val="Normal"/>
    <w:link w:val="GuidanceChar"/>
    <w:uiPriority w:val="99"/>
    <w:rsid w:val="00A405FA"/>
    <w:rPr>
      <w:rFonts w:eastAsiaTheme="minorEastAsia"/>
      <w:i/>
      <w:color w:val="0000FF"/>
    </w:rPr>
  </w:style>
  <w:style w:type="character" w:customStyle="1" w:styleId="GuidanceChar">
    <w:name w:val="Guidance Char"/>
    <w:link w:val="Guidance"/>
    <w:rsid w:val="00A405FA"/>
    <w:rPr>
      <w:rFonts w:ascii="Times New Roman" w:eastAsiaTheme="minorEastAsia" w:hAnsi="Times New Roman"/>
      <w:i/>
      <w:color w:val="0000FF"/>
      <w:lang w:val="en-GB" w:eastAsia="en-US"/>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nhideWhenUsed/>
    <w:qFormat/>
    <w:rsid w:val="00A405FA"/>
    <w:rPr>
      <w:rFonts w:eastAsiaTheme="minorEastAsia"/>
      <w:b/>
      <w:bCs/>
    </w:rPr>
  </w:style>
  <w:style w:type="paragraph" w:styleId="ListParagraph">
    <w:name w:val="List Paragraph"/>
    <w:basedOn w:val="Normal"/>
    <w:uiPriority w:val="34"/>
    <w:qFormat/>
    <w:rsid w:val="00A405FA"/>
    <w:pPr>
      <w:spacing w:after="0"/>
      <w:ind w:left="720"/>
    </w:pPr>
    <w:rPr>
      <w:rFonts w:ascii="Calibri" w:hAnsi="Calibri" w:cs="Calibri"/>
      <w:sz w:val="22"/>
      <w:szCs w:val="22"/>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405FA"/>
    <w:rPr>
      <w:rFonts w:ascii="Times New Roman" w:eastAsiaTheme="minorEastAsia"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05FA"/>
    <w:pPr>
      <w:spacing w:after="120"/>
    </w:pPr>
    <w:rPr>
      <w:rFonts w:eastAsiaTheme="minorEastAsia"/>
    </w:rPr>
  </w:style>
  <w:style w:type="paragraph" w:customStyle="1" w:styleId="a0">
    <w:name w:val="样式 页眉"/>
    <w:basedOn w:val="Header"/>
    <w:link w:val="Char"/>
    <w:rsid w:val="00A405FA"/>
    <w:pPr>
      <w:overflowPunct w:val="0"/>
      <w:autoSpaceDE w:val="0"/>
      <w:autoSpaceDN w:val="0"/>
      <w:adjustRightInd w:val="0"/>
      <w:textAlignment w:val="baseline"/>
    </w:pPr>
    <w:rPr>
      <w:rFonts w:eastAsia="Arial"/>
      <w:bCs/>
      <w:sz w:val="22"/>
    </w:rPr>
  </w:style>
  <w:style w:type="character" w:customStyle="1" w:styleId="Char">
    <w:name w:val="样式 页眉 Char"/>
    <w:link w:val="a0"/>
    <w:rsid w:val="00A405FA"/>
    <w:rPr>
      <w:rFonts w:ascii="Arial" w:eastAsia="Arial" w:hAnsi="Arial"/>
      <w:b/>
      <w:bCs/>
      <w:noProof/>
      <w:sz w:val="22"/>
      <w:lang w:val="en-GB" w:eastAsia="en-US"/>
    </w:rPr>
  </w:style>
  <w:style w:type="paragraph" w:customStyle="1" w:styleId="msonormal0">
    <w:name w:val="msonormal"/>
    <w:basedOn w:val="Normal"/>
    <w:uiPriority w:val="99"/>
    <w:rsid w:val="006C7368"/>
    <w:pPr>
      <w:spacing w:before="100" w:beforeAutospacing="1" w:after="100" w:afterAutospacing="1"/>
    </w:pPr>
    <w:rPr>
      <w:rFonts w:eastAsiaTheme="minorEastAsia"/>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C7368"/>
    <w:rPr>
      <w:rFonts w:ascii="Times New Roman" w:eastAsiaTheme="minorEastAsia" w:hAnsi="Times New Roman"/>
      <w:lang w:val="en-GB" w:eastAsia="en-US"/>
    </w:rPr>
  </w:style>
  <w:style w:type="paragraph" w:styleId="IndexHeading">
    <w:name w:val="index heading"/>
    <w:basedOn w:val="Normal"/>
    <w:next w:val="Normal"/>
    <w:uiPriority w:val="99"/>
    <w:semiHidden/>
    <w:unhideWhenUsed/>
    <w:rsid w:val="006C7368"/>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6C7368"/>
    <w:pPr>
      <w:snapToGrid w:val="0"/>
    </w:pPr>
    <w:rPr>
      <w:lang w:eastAsia="x-none"/>
    </w:rPr>
  </w:style>
  <w:style w:type="character" w:customStyle="1" w:styleId="EndnoteTextChar">
    <w:name w:val="Endnote Text Char"/>
    <w:basedOn w:val="DefaultParagraphFont"/>
    <w:link w:val="EndnoteText"/>
    <w:uiPriority w:val="99"/>
    <w:semiHidden/>
    <w:rsid w:val="006C7368"/>
    <w:rPr>
      <w:rFonts w:ascii="Times New Roman" w:hAnsi="Times New Roman"/>
      <w:lang w:val="en-GB" w:eastAsia="x-none"/>
    </w:rPr>
  </w:style>
  <w:style w:type="character" w:customStyle="1" w:styleId="ListBullet2Char">
    <w:name w:val="List Bullet 2 Char"/>
    <w:link w:val="ListBullet2"/>
    <w:locked/>
    <w:rsid w:val="006C7368"/>
    <w:rPr>
      <w:rFonts w:ascii="Times New Roman" w:hAnsi="Times New Roman"/>
      <w:lang w:val="en-GB" w:eastAsia="en-US"/>
    </w:rPr>
  </w:style>
  <w:style w:type="paragraph" w:styleId="ListNumber3">
    <w:name w:val="List Number 3"/>
    <w:basedOn w:val="Normal"/>
    <w:uiPriority w:val="99"/>
    <w:semiHidden/>
    <w:unhideWhenUsed/>
    <w:rsid w:val="006C7368"/>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6C7368"/>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6C7368"/>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6C7368"/>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6C7368"/>
    <w:rPr>
      <w:rFonts w:ascii="Times New Roman" w:eastAsia="MS Mincho" w:hAnsi="Times New Roman"/>
      <w:lang w:val="en-GB" w:eastAsia="x-none"/>
    </w:rPr>
  </w:style>
  <w:style w:type="paragraph" w:styleId="PlainText">
    <w:name w:val="Plain Text"/>
    <w:basedOn w:val="Normal"/>
    <w:link w:val="PlainTextChar"/>
    <w:uiPriority w:val="99"/>
    <w:semiHidden/>
    <w:unhideWhenUsed/>
    <w:rsid w:val="006C7368"/>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6C7368"/>
    <w:rPr>
      <w:rFonts w:ascii="Courier New" w:hAnsi="Courier New"/>
      <w:lang w:val="nb-NO" w:eastAsia="x-none"/>
    </w:rPr>
  </w:style>
  <w:style w:type="paragraph" w:styleId="Revision">
    <w:name w:val="Revision"/>
    <w:uiPriority w:val="99"/>
    <w:semiHidden/>
    <w:rsid w:val="006C7368"/>
    <w:rPr>
      <w:rFonts w:ascii="Times New Roman" w:eastAsiaTheme="minorEastAsia" w:hAnsi="Times New Roman"/>
      <w:lang w:val="en-GB" w:eastAsia="en-US"/>
    </w:rPr>
  </w:style>
  <w:style w:type="paragraph" w:styleId="TOCHeading">
    <w:name w:val="TOC Heading"/>
    <w:basedOn w:val="Heading1"/>
    <w:next w:val="Normal"/>
    <w:uiPriority w:val="39"/>
    <w:semiHidden/>
    <w:unhideWhenUsed/>
    <w:qFormat/>
    <w:rsid w:val="006C7368"/>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6C7368"/>
    <w:rPr>
      <w:rFonts w:ascii="Arial" w:hAnsi="Arial"/>
      <w:lang w:val="en-GB" w:eastAsia="en-US"/>
    </w:rPr>
  </w:style>
  <w:style w:type="character" w:customStyle="1" w:styleId="PLChar">
    <w:name w:val="PL Char"/>
    <w:link w:val="PL"/>
    <w:locked/>
    <w:rsid w:val="006C7368"/>
    <w:rPr>
      <w:rFonts w:ascii="Courier New" w:hAnsi="Courier New"/>
      <w:noProof/>
      <w:sz w:val="16"/>
      <w:lang w:val="en-GB" w:eastAsia="en-US"/>
    </w:rPr>
  </w:style>
  <w:style w:type="character" w:customStyle="1" w:styleId="EditorsNoteCarCar">
    <w:name w:val="Editor's Note Car Car"/>
    <w:link w:val="EditorsNote"/>
    <w:locked/>
    <w:rsid w:val="006C7368"/>
    <w:rPr>
      <w:rFonts w:ascii="Times New Roman" w:hAnsi="Times New Roman"/>
      <w:color w:val="FF0000"/>
      <w:lang w:val="en-GB" w:eastAsia="en-US"/>
    </w:rPr>
  </w:style>
  <w:style w:type="character" w:customStyle="1" w:styleId="B4Char">
    <w:name w:val="B4 Char"/>
    <w:link w:val="B4"/>
    <w:locked/>
    <w:rsid w:val="006C7368"/>
    <w:rPr>
      <w:rFonts w:ascii="Times New Roman" w:hAnsi="Times New Roman"/>
      <w:lang w:val="en-GB" w:eastAsia="en-US"/>
    </w:rPr>
  </w:style>
  <w:style w:type="character" w:customStyle="1" w:styleId="B5Char">
    <w:name w:val="B5 Char"/>
    <w:link w:val="B5"/>
    <w:locked/>
    <w:rsid w:val="006C7368"/>
    <w:rPr>
      <w:rFonts w:ascii="Times New Roman" w:hAnsi="Times New Roman"/>
      <w:lang w:val="en-GB" w:eastAsia="en-US"/>
    </w:rPr>
  </w:style>
  <w:style w:type="paragraph" w:customStyle="1" w:styleId="TAJ">
    <w:name w:val="TAJ"/>
    <w:basedOn w:val="TH"/>
    <w:uiPriority w:val="99"/>
    <w:rsid w:val="006C7368"/>
    <w:rPr>
      <w:rFonts w:cs="Arial"/>
      <w:lang w:eastAsia="fr-FR"/>
    </w:rPr>
  </w:style>
  <w:style w:type="paragraph" w:customStyle="1" w:styleId="TableText">
    <w:name w:val="TableText"/>
    <w:basedOn w:val="Normal"/>
    <w:uiPriority w:val="99"/>
    <w:rsid w:val="006C7368"/>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uiPriority w:val="99"/>
    <w:rsid w:val="006C7368"/>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6C7368"/>
    <w:pPr>
      <w:keepLines/>
      <w:numPr>
        <w:ilvl w:val="1"/>
        <w:numId w:val="39"/>
      </w:numPr>
    </w:pPr>
    <w:rPr>
      <w:rFonts w:eastAsia="MS Mincho"/>
    </w:rPr>
  </w:style>
  <w:style w:type="paragraph" w:customStyle="1" w:styleId="ZchnZchn">
    <w:name w:val="Zchn Zchn"/>
    <w:uiPriority w:val="99"/>
    <w:semiHidden/>
    <w:rsid w:val="006C7368"/>
    <w:pPr>
      <w:keepNext/>
      <w:numPr>
        <w:numId w:val="40"/>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C7368"/>
    <w:pPr>
      <w:numPr>
        <w:numId w:val="41"/>
      </w:numPr>
      <w:autoSpaceDE w:val="0"/>
      <w:autoSpaceDN w:val="0"/>
      <w:snapToGrid w:val="0"/>
      <w:spacing w:after="60"/>
    </w:pPr>
    <w:rPr>
      <w:rFonts w:eastAsia="SimSun"/>
      <w:szCs w:val="16"/>
      <w:lang w:val="en-US"/>
    </w:rPr>
  </w:style>
  <w:style w:type="paragraph" w:customStyle="1" w:styleId="FL">
    <w:name w:val="FL"/>
    <w:basedOn w:val="Normal"/>
    <w:uiPriority w:val="99"/>
    <w:rsid w:val="006C7368"/>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6C736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6C7368"/>
    <w:pPr>
      <w:overflowPunct w:val="0"/>
      <w:autoSpaceDE w:val="0"/>
      <w:autoSpaceDN w:val="0"/>
      <w:adjustRightInd w:val="0"/>
      <w:ind w:left="851"/>
    </w:pPr>
    <w:rPr>
      <w:lang w:eastAsia="ko-KR"/>
    </w:rPr>
  </w:style>
  <w:style w:type="paragraph" w:customStyle="1" w:styleId="INDENT2">
    <w:name w:val="INDENT2"/>
    <w:basedOn w:val="Normal"/>
    <w:uiPriority w:val="99"/>
    <w:rsid w:val="006C7368"/>
    <w:pPr>
      <w:overflowPunct w:val="0"/>
      <w:autoSpaceDE w:val="0"/>
      <w:autoSpaceDN w:val="0"/>
      <w:adjustRightInd w:val="0"/>
      <w:ind w:left="1135" w:hanging="284"/>
    </w:pPr>
    <w:rPr>
      <w:lang w:eastAsia="ko-KR"/>
    </w:rPr>
  </w:style>
  <w:style w:type="paragraph" w:customStyle="1" w:styleId="INDENT3">
    <w:name w:val="INDENT3"/>
    <w:basedOn w:val="Normal"/>
    <w:uiPriority w:val="99"/>
    <w:rsid w:val="006C7368"/>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6C7368"/>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6C7368"/>
    <w:pPr>
      <w:keepNext/>
      <w:keepLines/>
      <w:overflowPunct w:val="0"/>
      <w:autoSpaceDE w:val="0"/>
      <w:autoSpaceDN w:val="0"/>
      <w:adjustRightInd w:val="0"/>
    </w:pPr>
    <w:rPr>
      <w:b/>
      <w:lang w:eastAsia="ko-KR"/>
    </w:rPr>
  </w:style>
  <w:style w:type="paragraph" w:customStyle="1" w:styleId="enumlev2">
    <w:name w:val="enumlev2"/>
    <w:basedOn w:val="Normal"/>
    <w:uiPriority w:val="99"/>
    <w:rsid w:val="006C7368"/>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rsid w:val="006C7368"/>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rsid w:val="006C7368"/>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6C7368"/>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6C7368"/>
    <w:rPr>
      <w:rFonts w:ascii="Times New Roman" w:hAnsi="Times New Roman"/>
      <w:lang w:val="en-GB" w:eastAsia="x-none"/>
    </w:rPr>
  </w:style>
  <w:style w:type="paragraph" w:customStyle="1" w:styleId="B6">
    <w:name w:val="B6"/>
    <w:basedOn w:val="B5"/>
    <w:link w:val="B6Char"/>
    <w:rsid w:val="006C7368"/>
    <w:pPr>
      <w:overflowPunct w:val="0"/>
      <w:autoSpaceDE w:val="0"/>
      <w:autoSpaceDN w:val="0"/>
      <w:adjustRightInd w:val="0"/>
    </w:pPr>
    <w:rPr>
      <w:lang w:eastAsia="x-none"/>
    </w:rPr>
  </w:style>
  <w:style w:type="paragraph" w:customStyle="1" w:styleId="Meetingcaption">
    <w:name w:val="Meeting caption"/>
    <w:basedOn w:val="Normal"/>
    <w:uiPriority w:val="99"/>
    <w:rsid w:val="006C736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C7368"/>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C7368"/>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6C7368"/>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6C7368"/>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6C7368"/>
    <w:pPr>
      <w:overflowPunct w:val="0"/>
      <w:autoSpaceDE w:val="0"/>
      <w:autoSpaceDN w:val="0"/>
      <w:adjustRightInd w:val="0"/>
    </w:pPr>
    <w:rPr>
      <w:rFonts w:eastAsia="MS Mincho"/>
      <w:i/>
      <w:lang w:eastAsia="ja-JP"/>
    </w:rPr>
  </w:style>
  <w:style w:type="paragraph" w:customStyle="1" w:styleId="Bullet">
    <w:name w:val="Bullet"/>
    <w:basedOn w:val="Normal"/>
    <w:uiPriority w:val="99"/>
    <w:rsid w:val="006C7368"/>
    <w:pPr>
      <w:tabs>
        <w:tab w:val="num" w:pos="926"/>
      </w:tabs>
      <w:ind w:left="926" w:hanging="360"/>
    </w:pPr>
    <w:rPr>
      <w:rFonts w:eastAsia="MS Mincho"/>
      <w:lang w:eastAsia="ja-JP"/>
    </w:rPr>
  </w:style>
  <w:style w:type="paragraph" w:customStyle="1" w:styleId="TOC91">
    <w:name w:val="TOC 91"/>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6C7368"/>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6C7368"/>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6C7368"/>
    <w:pPr>
      <w:overflowPunct w:val="0"/>
      <w:autoSpaceDE w:val="0"/>
      <w:autoSpaceDN w:val="0"/>
      <w:adjustRightInd w:val="0"/>
      <w:spacing w:after="0"/>
      <w:jc w:val="both"/>
    </w:pPr>
    <w:rPr>
      <w:rFonts w:eastAsia="MS Mincho"/>
      <w:lang w:eastAsia="ja-JP"/>
    </w:rPr>
  </w:style>
  <w:style w:type="paragraph" w:customStyle="1" w:styleId="ZK">
    <w:name w:val="ZK"/>
    <w:uiPriority w:val="99"/>
    <w:rsid w:val="006C736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C736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C7368"/>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6C7368"/>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6C7368"/>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6C7368"/>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6C7368"/>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6C7368"/>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C7368"/>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C7368"/>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6C7368"/>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6C7368"/>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rsid w:val="006C7368"/>
    <w:rPr>
      <w:rFonts w:ascii="Times New Roman" w:eastAsia="Batang" w:hAnsi="Times New Roman"/>
      <w:lang w:val="en-GB" w:eastAsia="en-US"/>
    </w:rPr>
  </w:style>
  <w:style w:type="paragraph" w:customStyle="1" w:styleId="10">
    <w:name w:val="修订1"/>
    <w:uiPriority w:val="99"/>
    <w:semiHidden/>
    <w:rsid w:val="006C7368"/>
    <w:rPr>
      <w:rFonts w:ascii="Times New Roman" w:eastAsia="Batang" w:hAnsi="Times New Roman"/>
      <w:lang w:val="en-GB" w:eastAsia="en-US"/>
    </w:rPr>
  </w:style>
  <w:style w:type="paragraph" w:customStyle="1" w:styleId="a2">
    <w:name w:val="変更箇所"/>
    <w:uiPriority w:val="99"/>
    <w:semiHidden/>
    <w:rsid w:val="006C7368"/>
    <w:rPr>
      <w:rFonts w:ascii="Times New Roman" w:eastAsia="MS Mincho" w:hAnsi="Times New Roman"/>
      <w:lang w:val="en-GB" w:eastAsia="en-US"/>
    </w:rPr>
  </w:style>
  <w:style w:type="paragraph" w:customStyle="1" w:styleId="NB2">
    <w:name w:val="NB2"/>
    <w:basedOn w:val="ZG"/>
    <w:uiPriority w:val="99"/>
    <w:rsid w:val="006C7368"/>
    <w:pPr>
      <w:framePr w:wrap="notBeside"/>
    </w:pPr>
    <w:rPr>
      <w:lang w:val="en-US" w:eastAsia="ko-KR"/>
    </w:rPr>
  </w:style>
  <w:style w:type="paragraph" w:customStyle="1" w:styleId="tableentry">
    <w:name w:val="table entry"/>
    <w:basedOn w:val="Normal"/>
    <w:uiPriority w:val="99"/>
    <w:rsid w:val="006C7368"/>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6C7368"/>
    <w:rPr>
      <w:color w:val="808080"/>
    </w:rPr>
  </w:style>
  <w:style w:type="character" w:styleId="IntenseEmphasis">
    <w:name w:val="Intense Emphasis"/>
    <w:uiPriority w:val="21"/>
    <w:qFormat/>
    <w:rsid w:val="006C7368"/>
    <w:rPr>
      <w:b/>
      <w:bCs/>
      <w:i/>
      <w:iCs/>
      <w:color w:val="4F81BD"/>
    </w:rPr>
  </w:style>
  <w:style w:type="character" w:customStyle="1" w:styleId="UnresolvedMention1">
    <w:name w:val="Unresolved Mention1"/>
    <w:uiPriority w:val="99"/>
    <w:semiHidden/>
    <w:rsid w:val="006C7368"/>
    <w:rPr>
      <w:color w:val="808080"/>
      <w:shd w:val="clear" w:color="auto" w:fill="E6E6E6"/>
    </w:rPr>
  </w:style>
  <w:style w:type="character" w:customStyle="1" w:styleId="TALCar">
    <w:name w:val="TAL Car"/>
    <w:qFormat/>
    <w:rsid w:val="006C7368"/>
    <w:rPr>
      <w:rFonts w:ascii="Arial" w:hAnsi="Arial" w:cs="Arial" w:hint="default"/>
      <w:sz w:val="18"/>
      <w:lang w:val="en-GB"/>
    </w:rPr>
  </w:style>
  <w:style w:type="character" w:customStyle="1" w:styleId="EXCar">
    <w:name w:val="EX Car"/>
    <w:rsid w:val="006C7368"/>
    <w:rPr>
      <w:lang w:val="en-GB" w:eastAsia="en-US"/>
    </w:rPr>
  </w:style>
  <w:style w:type="character" w:customStyle="1" w:styleId="TACCar">
    <w:name w:val="TAC Car"/>
    <w:rsid w:val="006C7368"/>
    <w:rPr>
      <w:rFonts w:ascii="Arial" w:eastAsia="Times New Roman" w:hAnsi="Arial" w:cs="Arial" w:hint="default"/>
      <w:sz w:val="18"/>
      <w:lang w:val="en-GB" w:eastAsia="en-US" w:bidi="ar-SA"/>
    </w:rPr>
  </w:style>
  <w:style w:type="character" w:customStyle="1" w:styleId="TAL1">
    <w:name w:val="TAL (文字)"/>
    <w:rsid w:val="006C7368"/>
    <w:rPr>
      <w:rFonts w:ascii="Arial" w:hAnsi="Arial" w:cs="Arial" w:hint="default"/>
      <w:sz w:val="18"/>
      <w:lang w:val="en-GB"/>
    </w:rPr>
  </w:style>
  <w:style w:type="character" w:customStyle="1" w:styleId="HeadingChar">
    <w:name w:val="Heading Char"/>
    <w:rsid w:val="006C7368"/>
    <w:rPr>
      <w:rFonts w:ascii="Arial" w:eastAsia="SimSun" w:hAnsi="Arial" w:cs="Arial" w:hint="default"/>
      <w:b/>
      <w:bCs w:val="0"/>
      <w:sz w:val="22"/>
    </w:rPr>
  </w:style>
  <w:style w:type="character" w:customStyle="1" w:styleId="EditorsNoteChar">
    <w:name w:val="Editor's Note Char"/>
    <w:rsid w:val="006C7368"/>
    <w:rPr>
      <w:rFonts w:ascii="Times New Roman" w:hAnsi="Times New Roman" w:cs="Times New Roman" w:hint="default"/>
      <w:color w:val="FF0000"/>
      <w:lang w:val="en-GB" w:eastAsia="en-US"/>
    </w:rPr>
  </w:style>
  <w:style w:type="table" w:styleId="TableGrid">
    <w:name w:val="Table Grid"/>
    <w:basedOn w:val="TableNormal"/>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6C7368"/>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C7368"/>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C7368"/>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6C7368"/>
    <w:pPr>
      <w:tabs>
        <w:tab w:val="left" w:pos="360"/>
      </w:tabs>
      <w:ind w:left="360" w:hanging="360"/>
    </w:pPr>
  </w:style>
  <w:style w:type="character" w:customStyle="1" w:styleId="FooterChar1">
    <w:name w:val="Footer Char1"/>
    <w:aliases w:val="footer odd Char1,footer Char1,fo Char1,pie de página Char1"/>
    <w:basedOn w:val="DefaultParagraphFont"/>
    <w:semiHidden/>
    <w:rsid w:val="00030162"/>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locked/>
    <w:rsid w:val="00030162"/>
    <w:rPr>
      <w:rFonts w:ascii="Times New Roman" w:eastAsiaTheme="minorEastAsia" w:hAnsi="Times New Roman"/>
      <w:b/>
      <w:bCs/>
      <w:lang w:val="en-GB"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30162"/>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semiHidden/>
    <w:unhideWhenUsed/>
    <w:rsid w:val="00030162"/>
    <w:pPr>
      <w:spacing w:after="120" w:line="256" w:lineRule="auto"/>
      <w:ind w:left="283"/>
    </w:pPr>
    <w:rPr>
      <w:rFonts w:asciiTheme="minorHAnsi" w:eastAsiaTheme="minorHAnsi" w:hAnsiTheme="minorHAnsi" w:cstheme="minorBidi"/>
      <w:sz w:val="22"/>
      <w:szCs w:val="22"/>
      <w:lang w:val="en-US" w:eastAsia="zh-CN"/>
    </w:rPr>
  </w:style>
  <w:style w:type="character" w:customStyle="1" w:styleId="BodyTextIndentChar">
    <w:name w:val="Body Text Indent Char"/>
    <w:basedOn w:val="DefaultParagraphFont"/>
    <w:link w:val="BodyTextIndent"/>
    <w:uiPriority w:val="99"/>
    <w:semiHidden/>
    <w:rsid w:val="00030162"/>
    <w:rPr>
      <w:rFonts w:asciiTheme="minorHAnsi" w:eastAsiaTheme="minorHAnsi" w:hAnsiTheme="minorHAnsi" w:cstheme="minorBidi"/>
      <w:sz w:val="22"/>
      <w:szCs w:val="22"/>
      <w:lang w:val="en-US" w:eastAsia="zh-CN"/>
    </w:rPr>
  </w:style>
  <w:style w:type="paragraph" w:customStyle="1" w:styleId="CouvRecTitle">
    <w:name w:val="Couv Rec Title"/>
    <w:basedOn w:val="Normal"/>
    <w:uiPriority w:val="99"/>
    <w:rsid w:val="00030162"/>
    <w:pPr>
      <w:keepNext/>
      <w:keepLines/>
      <w:spacing w:before="240" w:after="160" w:line="256" w:lineRule="auto"/>
      <w:ind w:left="1418"/>
    </w:pPr>
    <w:rPr>
      <w:rFonts w:ascii="Arial" w:eastAsiaTheme="minorHAnsi" w:hAnsi="Arial" w:cstheme="minorBidi"/>
      <w:b/>
      <w:sz w:val="36"/>
      <w:szCs w:val="22"/>
      <w:lang w:val="en-US"/>
    </w:rPr>
  </w:style>
  <w:style w:type="paragraph" w:customStyle="1" w:styleId="MotorolaResponse1">
    <w:name w:val="Motorola Response1"/>
    <w:uiPriority w:val="99"/>
    <w:semiHidden/>
    <w:rsid w:val="0003016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uiPriority w:val="99"/>
    <w:rsid w:val="00030162"/>
    <w:pPr>
      <w:overflowPunct w:val="0"/>
      <w:autoSpaceDE w:val="0"/>
      <w:autoSpaceDN w:val="0"/>
      <w:adjustRightInd w:val="0"/>
    </w:pPr>
    <w:rPr>
      <w:lang w:eastAsia="en-GB"/>
    </w:rPr>
  </w:style>
  <w:style w:type="paragraph" w:customStyle="1" w:styleId="B10">
    <w:name w:val="B1+"/>
    <w:basedOn w:val="B1"/>
    <w:uiPriority w:val="99"/>
    <w:rsid w:val="00030162"/>
    <w:pPr>
      <w:tabs>
        <w:tab w:val="num" w:pos="737"/>
      </w:tabs>
      <w:spacing w:after="160" w:line="256" w:lineRule="auto"/>
      <w:ind w:left="737" w:hanging="453"/>
    </w:pPr>
    <w:rPr>
      <w:rFonts w:asciiTheme="minorHAnsi" w:eastAsiaTheme="minorHAnsi" w:hAnsiTheme="minorHAnsi" w:cstheme="minorBidi"/>
      <w:sz w:val="22"/>
      <w:szCs w:val="22"/>
      <w:lang w:val="fr-FR"/>
    </w:rPr>
  </w:style>
  <w:style w:type="paragraph" w:customStyle="1" w:styleId="B20">
    <w:name w:val="B2+"/>
    <w:basedOn w:val="B2"/>
    <w:uiPriority w:val="99"/>
    <w:rsid w:val="00030162"/>
    <w:pPr>
      <w:tabs>
        <w:tab w:val="num" w:pos="1191"/>
      </w:tabs>
      <w:spacing w:after="160" w:line="256" w:lineRule="auto"/>
      <w:ind w:left="1191" w:hanging="454"/>
    </w:pPr>
    <w:rPr>
      <w:rFonts w:asciiTheme="minorHAnsi" w:eastAsiaTheme="minorHAnsi" w:hAnsiTheme="minorHAnsi" w:cstheme="minorBidi"/>
      <w:sz w:val="22"/>
      <w:szCs w:val="22"/>
      <w:lang w:val="en-US"/>
    </w:rPr>
  </w:style>
  <w:style w:type="paragraph" w:customStyle="1" w:styleId="B30">
    <w:name w:val="B3+"/>
    <w:basedOn w:val="B3"/>
    <w:uiPriority w:val="99"/>
    <w:rsid w:val="00030162"/>
    <w:pPr>
      <w:tabs>
        <w:tab w:val="left" w:pos="1134"/>
        <w:tab w:val="num" w:pos="1644"/>
      </w:tabs>
      <w:spacing w:after="160" w:line="256" w:lineRule="auto"/>
      <w:ind w:left="1644" w:hanging="453"/>
    </w:pPr>
    <w:rPr>
      <w:rFonts w:asciiTheme="minorHAnsi" w:eastAsiaTheme="minorHAnsi" w:hAnsiTheme="minorHAnsi" w:cstheme="minorBidi"/>
      <w:sz w:val="22"/>
      <w:szCs w:val="22"/>
      <w:lang w:val="en-US"/>
    </w:rPr>
  </w:style>
  <w:style w:type="paragraph" w:customStyle="1" w:styleId="Atl">
    <w:name w:val="Atl"/>
    <w:basedOn w:val="Normal"/>
    <w:uiPriority w:val="99"/>
    <w:rsid w:val="00030162"/>
    <w:pPr>
      <w:spacing w:after="160" w:line="256" w:lineRule="auto"/>
    </w:pPr>
    <w:rPr>
      <w:rFonts w:asciiTheme="minorHAnsi" w:eastAsia="MS Mincho" w:hAnsiTheme="minorHAnsi" w:cs="v4.2.0"/>
      <w:sz w:val="22"/>
      <w:szCs w:val="22"/>
      <w:lang w:val="en-US"/>
    </w:rPr>
  </w:style>
  <w:style w:type="paragraph" w:customStyle="1" w:styleId="CharCharCharCharCharCharCharCharCharCharCharCharChar">
    <w:name w:val="Char Char Char Char Char Char Char Char Char Char Char Char 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030162"/>
    <w:pPr>
      <w:snapToGrid w:val="0"/>
      <w:spacing w:before="100" w:beforeAutospacing="1" w:after="100" w:afterAutospacing="1" w:line="256" w:lineRule="auto"/>
      <w:jc w:val="center"/>
    </w:pPr>
    <w:rPr>
      <w:rFonts w:ascii="Arial" w:eastAsia="MS Mincho" w:hAnsi="Arial" w:cs="Arial"/>
      <w:sz w:val="18"/>
      <w:szCs w:val="18"/>
      <w:lang w:val="en-US" w:eastAsia="ja-JP"/>
    </w:rPr>
  </w:style>
  <w:style w:type="paragraph" w:customStyle="1" w:styleId="20">
    <w:name w:val="20"/>
    <w:basedOn w:val="Normal"/>
    <w:uiPriority w:val="99"/>
    <w:rsid w:val="00030162"/>
    <w:pPr>
      <w:snapToGrid w:val="0"/>
      <w:spacing w:before="100" w:beforeAutospacing="1" w:after="100" w:afterAutospacing="1" w:line="256" w:lineRule="auto"/>
      <w:jc w:val="center"/>
    </w:pPr>
    <w:rPr>
      <w:rFonts w:ascii="Arial" w:eastAsia="MS Mincho" w:hAnsi="Arial" w:cs="Arial"/>
      <w:b/>
      <w:bCs/>
      <w:sz w:val="18"/>
      <w:szCs w:val="18"/>
      <w:lang w:val="en-US" w:eastAsia="ja-JP"/>
    </w:rPr>
  </w:style>
  <w:style w:type="paragraph" w:customStyle="1" w:styleId="TdocHeading1">
    <w:name w:val="Tdoc_Heading_1"/>
    <w:basedOn w:val="Heading1"/>
    <w:next w:val="Normal"/>
    <w:autoRedefine/>
    <w:uiPriority w:val="99"/>
    <w:rsid w:val="00030162"/>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030162"/>
    <w:pPr>
      <w:pBdr>
        <w:left w:val="single" w:sz="4" w:space="0" w:color="C0C0C0"/>
        <w:bottom w:val="single" w:sz="4" w:space="0" w:color="C0C0C0"/>
      </w:pBdr>
      <w:spacing w:before="100" w:beforeAutospacing="1" w:after="100" w:afterAutospacing="1" w:line="256" w:lineRule="auto"/>
      <w:jc w:val="center"/>
    </w:pPr>
    <w:rPr>
      <w:rFonts w:ascii="Arial" w:eastAsiaTheme="minorHAnsi" w:hAnsi="Arial" w:cs="Arial"/>
      <w:b/>
      <w:bCs/>
      <w:sz w:val="24"/>
      <w:szCs w:val="24"/>
      <w:lang w:val="en-US"/>
    </w:rPr>
  </w:style>
  <w:style w:type="paragraph" w:customStyle="1" w:styleId="CarCar">
    <w:name w:val="Car C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uiPriority w:val="99"/>
    <w:qFormat/>
    <w:rsid w:val="00030162"/>
    <w:pPr>
      <w:numPr>
        <w:numId w:val="46"/>
      </w:numPr>
      <w:spacing w:line="256" w:lineRule="auto"/>
    </w:pPr>
    <w:rPr>
      <w:rFonts w:eastAsia="MS Mincho" w:cstheme="minorBidi"/>
      <w:szCs w:val="22"/>
      <w:lang w:val="fr-FR" w:eastAsia="ja-JP"/>
    </w:rPr>
  </w:style>
  <w:style w:type="paragraph" w:customStyle="1" w:styleId="a">
    <w:name w:val="表格题注"/>
    <w:next w:val="Normal"/>
    <w:uiPriority w:val="99"/>
    <w:rsid w:val="00030162"/>
    <w:pPr>
      <w:numPr>
        <w:numId w:val="47"/>
      </w:numPr>
      <w:spacing w:beforeLines="50"/>
      <w:ind w:left="1248"/>
      <w:jc w:val="center"/>
    </w:pPr>
    <w:rPr>
      <w:rFonts w:ascii="Times New Roman" w:eastAsia="Malgun Gothic" w:hAnsi="Times New Roman"/>
      <w:b/>
      <w:lang w:val="en-GB" w:eastAsia="zh-CN"/>
    </w:rPr>
  </w:style>
  <w:style w:type="character" w:customStyle="1" w:styleId="Heading3Char1">
    <w:name w:val="Heading 3 Char1"/>
    <w:semiHidden/>
    <w:locked/>
    <w:rsid w:val="00030162"/>
    <w:rPr>
      <w:rFonts w:ascii="Arial" w:hAnsi="Arial"/>
      <w:sz w:val="28"/>
      <w:lang w:val="en-GB"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030162"/>
    <w:rPr>
      <w:rFonts w:ascii="Arial" w:eastAsia="Times New Roman" w:hAnsi="Arial" w:cs="Arial" w:hint="default"/>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030162"/>
    <w:rPr>
      <w:rFonts w:ascii="Arial" w:eastAsia="Times New Roman" w:hAnsi="Arial" w:cs="Arial" w:hint="default"/>
      <w:sz w:val="36"/>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030162"/>
    <w:rPr>
      <w:rFonts w:ascii="Arial" w:eastAsia="Times New Roman" w:hAnsi="Arial" w:cs="Arial" w:hint="default"/>
      <w:sz w:val="28"/>
      <w:szCs w:val="28"/>
      <w:lang w:val="en-GB"/>
    </w:rPr>
  </w:style>
  <w:style w:type="character" w:customStyle="1" w:styleId="B1Char1">
    <w:name w:val="B1 Char1"/>
    <w:rsid w:val="00030162"/>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8188">
      <w:bodyDiv w:val="1"/>
      <w:marLeft w:val="0"/>
      <w:marRight w:val="0"/>
      <w:marTop w:val="0"/>
      <w:marBottom w:val="0"/>
      <w:divBdr>
        <w:top w:val="none" w:sz="0" w:space="0" w:color="auto"/>
        <w:left w:val="none" w:sz="0" w:space="0" w:color="auto"/>
        <w:bottom w:val="none" w:sz="0" w:space="0" w:color="auto"/>
        <w:right w:val="none" w:sz="0" w:space="0" w:color="auto"/>
      </w:divBdr>
    </w:div>
    <w:div w:id="253131761">
      <w:bodyDiv w:val="1"/>
      <w:marLeft w:val="0"/>
      <w:marRight w:val="0"/>
      <w:marTop w:val="0"/>
      <w:marBottom w:val="0"/>
      <w:divBdr>
        <w:top w:val="none" w:sz="0" w:space="0" w:color="auto"/>
        <w:left w:val="none" w:sz="0" w:space="0" w:color="auto"/>
        <w:bottom w:val="none" w:sz="0" w:space="0" w:color="auto"/>
        <w:right w:val="none" w:sz="0" w:space="0" w:color="auto"/>
      </w:divBdr>
    </w:div>
    <w:div w:id="281310065">
      <w:bodyDiv w:val="1"/>
      <w:marLeft w:val="0"/>
      <w:marRight w:val="0"/>
      <w:marTop w:val="0"/>
      <w:marBottom w:val="0"/>
      <w:divBdr>
        <w:top w:val="none" w:sz="0" w:space="0" w:color="auto"/>
        <w:left w:val="none" w:sz="0" w:space="0" w:color="auto"/>
        <w:bottom w:val="none" w:sz="0" w:space="0" w:color="auto"/>
        <w:right w:val="none" w:sz="0" w:space="0" w:color="auto"/>
      </w:divBdr>
    </w:div>
    <w:div w:id="298532669">
      <w:bodyDiv w:val="1"/>
      <w:marLeft w:val="0"/>
      <w:marRight w:val="0"/>
      <w:marTop w:val="0"/>
      <w:marBottom w:val="0"/>
      <w:divBdr>
        <w:top w:val="none" w:sz="0" w:space="0" w:color="auto"/>
        <w:left w:val="none" w:sz="0" w:space="0" w:color="auto"/>
        <w:bottom w:val="none" w:sz="0" w:space="0" w:color="auto"/>
        <w:right w:val="none" w:sz="0" w:space="0" w:color="auto"/>
      </w:divBdr>
    </w:div>
    <w:div w:id="366490903">
      <w:bodyDiv w:val="1"/>
      <w:marLeft w:val="0"/>
      <w:marRight w:val="0"/>
      <w:marTop w:val="0"/>
      <w:marBottom w:val="0"/>
      <w:divBdr>
        <w:top w:val="none" w:sz="0" w:space="0" w:color="auto"/>
        <w:left w:val="none" w:sz="0" w:space="0" w:color="auto"/>
        <w:bottom w:val="none" w:sz="0" w:space="0" w:color="auto"/>
        <w:right w:val="none" w:sz="0" w:space="0" w:color="auto"/>
      </w:divBdr>
    </w:div>
    <w:div w:id="408309592">
      <w:bodyDiv w:val="1"/>
      <w:marLeft w:val="0"/>
      <w:marRight w:val="0"/>
      <w:marTop w:val="0"/>
      <w:marBottom w:val="0"/>
      <w:divBdr>
        <w:top w:val="none" w:sz="0" w:space="0" w:color="auto"/>
        <w:left w:val="none" w:sz="0" w:space="0" w:color="auto"/>
        <w:bottom w:val="none" w:sz="0" w:space="0" w:color="auto"/>
        <w:right w:val="none" w:sz="0" w:space="0" w:color="auto"/>
      </w:divBdr>
    </w:div>
    <w:div w:id="451899472">
      <w:bodyDiv w:val="1"/>
      <w:marLeft w:val="0"/>
      <w:marRight w:val="0"/>
      <w:marTop w:val="0"/>
      <w:marBottom w:val="0"/>
      <w:divBdr>
        <w:top w:val="none" w:sz="0" w:space="0" w:color="auto"/>
        <w:left w:val="none" w:sz="0" w:space="0" w:color="auto"/>
        <w:bottom w:val="none" w:sz="0" w:space="0" w:color="auto"/>
        <w:right w:val="none" w:sz="0" w:space="0" w:color="auto"/>
      </w:divBdr>
    </w:div>
    <w:div w:id="515727241">
      <w:bodyDiv w:val="1"/>
      <w:marLeft w:val="0"/>
      <w:marRight w:val="0"/>
      <w:marTop w:val="0"/>
      <w:marBottom w:val="0"/>
      <w:divBdr>
        <w:top w:val="none" w:sz="0" w:space="0" w:color="auto"/>
        <w:left w:val="none" w:sz="0" w:space="0" w:color="auto"/>
        <w:bottom w:val="none" w:sz="0" w:space="0" w:color="auto"/>
        <w:right w:val="none" w:sz="0" w:space="0" w:color="auto"/>
      </w:divBdr>
    </w:div>
    <w:div w:id="1039822754">
      <w:bodyDiv w:val="1"/>
      <w:marLeft w:val="0"/>
      <w:marRight w:val="0"/>
      <w:marTop w:val="0"/>
      <w:marBottom w:val="0"/>
      <w:divBdr>
        <w:top w:val="none" w:sz="0" w:space="0" w:color="auto"/>
        <w:left w:val="none" w:sz="0" w:space="0" w:color="auto"/>
        <w:bottom w:val="none" w:sz="0" w:space="0" w:color="auto"/>
        <w:right w:val="none" w:sz="0" w:space="0" w:color="auto"/>
      </w:divBdr>
    </w:div>
    <w:div w:id="1079791893">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646161925">
      <w:bodyDiv w:val="1"/>
      <w:marLeft w:val="0"/>
      <w:marRight w:val="0"/>
      <w:marTop w:val="0"/>
      <w:marBottom w:val="0"/>
      <w:divBdr>
        <w:top w:val="none" w:sz="0" w:space="0" w:color="auto"/>
        <w:left w:val="none" w:sz="0" w:space="0" w:color="auto"/>
        <w:bottom w:val="none" w:sz="0" w:space="0" w:color="auto"/>
        <w:right w:val="none" w:sz="0" w:space="0" w:color="auto"/>
      </w:divBdr>
    </w:div>
    <w:div w:id="1658652519">
      <w:bodyDiv w:val="1"/>
      <w:marLeft w:val="0"/>
      <w:marRight w:val="0"/>
      <w:marTop w:val="0"/>
      <w:marBottom w:val="0"/>
      <w:divBdr>
        <w:top w:val="none" w:sz="0" w:space="0" w:color="auto"/>
        <w:left w:val="none" w:sz="0" w:space="0" w:color="auto"/>
        <w:bottom w:val="none" w:sz="0" w:space="0" w:color="auto"/>
        <w:right w:val="none" w:sz="0" w:space="0" w:color="auto"/>
      </w:divBdr>
    </w:div>
    <w:div w:id="1729649106">
      <w:bodyDiv w:val="1"/>
      <w:marLeft w:val="0"/>
      <w:marRight w:val="0"/>
      <w:marTop w:val="0"/>
      <w:marBottom w:val="0"/>
      <w:divBdr>
        <w:top w:val="none" w:sz="0" w:space="0" w:color="auto"/>
        <w:left w:val="none" w:sz="0" w:space="0" w:color="auto"/>
        <w:bottom w:val="none" w:sz="0" w:space="0" w:color="auto"/>
        <w:right w:val="none" w:sz="0" w:space="0" w:color="auto"/>
      </w:divBdr>
    </w:div>
    <w:div w:id="20550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7e548c8cdd0357e06c534ca68441a5c4">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54a6102fea36c9cdd893475d9dee3603"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675C-12A9-47D4-A634-94F350D02554}">
  <ds:schemaRefs>
    <ds:schemaRef ds:uri="http://schemas.microsoft.com/sharepoint/events"/>
  </ds:schemaRefs>
</ds:datastoreItem>
</file>

<file path=customXml/itemProps2.xml><?xml version="1.0" encoding="utf-8"?>
<ds:datastoreItem xmlns:ds="http://schemas.openxmlformats.org/officeDocument/2006/customXml" ds:itemID="{FFA3E005-D9A8-4C54-B232-97ECA536AD23}">
  <ds:schemaRefs>
    <ds:schemaRef ds:uri="http://schemas.microsoft.com/sharepoint/v3/contenttype/forms"/>
  </ds:schemaRefs>
</ds:datastoreItem>
</file>

<file path=customXml/itemProps3.xml><?xml version="1.0" encoding="utf-8"?>
<ds:datastoreItem xmlns:ds="http://schemas.openxmlformats.org/officeDocument/2006/customXml" ds:itemID="{A3411C50-86D2-4549-BE0B-6243CCD8A91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2439FF9-7018-4D5D-AC2E-C15E90B4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031B3B-ABA1-4DB0-B6DD-5042E70AAF5F}">
  <ds:schemaRefs>
    <ds:schemaRef ds:uri="Microsoft.SharePoint.Taxonomy.ContentTypeSync"/>
  </ds:schemaRefs>
</ds:datastoreItem>
</file>

<file path=customXml/itemProps6.xml><?xml version="1.0" encoding="utf-8"?>
<ds:datastoreItem xmlns:ds="http://schemas.openxmlformats.org/officeDocument/2006/customXml" ds:itemID="{5D930EC0-23E2-4DA6-8D57-D65111AA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372</Words>
  <Characters>2126</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1900-01-01T06:00:00Z</cp:lastPrinted>
  <dcterms:created xsi:type="dcterms:W3CDTF">2020-03-02T18:49:00Z</dcterms:created>
  <dcterms:modified xsi:type="dcterms:W3CDTF">2020-03-02T18:59:00Z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ies>
</file>