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 xml:space="preserve">3GPP </w:t>
      </w:r>
      <w:r w:rsidR="0098782F" w:rsidRPr="0098782F">
        <w:rPr>
          <w:b/>
          <w:noProof/>
          <w:sz w:val="24"/>
        </w:rPr>
        <w:t>TSG-RAN WG4 Meeting #9</w:t>
      </w:r>
      <w:r w:rsidR="0091645B">
        <w:rPr>
          <w:b/>
          <w:noProof/>
          <w:sz w:val="24"/>
        </w:rPr>
        <w:t>4-e</w:t>
      </w:r>
      <w:r>
        <w:rPr>
          <w:b/>
          <w:i/>
          <w:noProof/>
          <w:sz w:val="28"/>
        </w:rPr>
        <w:tab/>
      </w:r>
      <w:r w:rsidR="007E4B96" w:rsidRPr="007E4B96">
        <w:rPr>
          <w:b/>
          <w:i/>
          <w:noProof/>
          <w:sz w:val="28"/>
        </w:rPr>
        <w:t>R4-2002324</w:t>
      </w:r>
    </w:p>
    <w:p w:rsidR="001E41F3" w:rsidRDefault="0091645B" w:rsidP="005E2C44">
      <w:pPr>
        <w:pStyle w:val="CRCoverPage"/>
        <w:outlineLvl w:val="0"/>
        <w:rPr>
          <w:b/>
          <w:noProof/>
          <w:sz w:val="24"/>
        </w:rPr>
      </w:pPr>
      <w:r w:rsidRPr="0091645B">
        <w:rPr>
          <w:b/>
          <w:noProof/>
          <w:sz w:val="24"/>
        </w:rPr>
        <w:t>Electronic Meeting, 24</w:t>
      </w:r>
      <w:r w:rsidRPr="0091645B">
        <w:rPr>
          <w:b/>
          <w:noProof/>
          <w:sz w:val="24"/>
          <w:vertAlign w:val="superscript"/>
        </w:rPr>
        <w:t>th</w:t>
      </w:r>
      <w:r w:rsidRPr="0091645B">
        <w:rPr>
          <w:b/>
          <w:noProof/>
          <w:sz w:val="24"/>
        </w:rPr>
        <w:t xml:space="preserve"> Feb. – 6</w:t>
      </w:r>
      <w:r w:rsidRPr="0091645B">
        <w:rPr>
          <w:b/>
          <w:noProof/>
          <w:sz w:val="24"/>
          <w:vertAlign w:val="superscript"/>
        </w:rPr>
        <w:t>th</w:t>
      </w:r>
      <w:r w:rsidRPr="0091645B">
        <w:rPr>
          <w:b/>
          <w:noProof/>
          <w:sz w:val="24"/>
        </w:rPr>
        <w:t xml:space="preserve"> Mar., 2020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2533B9" w:rsidP="00F67919">
            <w:pPr>
              <w:pStyle w:val="CRCoverPage"/>
              <w:spacing w:after="0"/>
              <w:jc w:val="center"/>
              <w:rPr>
                <w:b/>
                <w:noProof/>
                <w:sz w:val="28"/>
              </w:rPr>
            </w:pPr>
            <w:r>
              <w:fldChar w:fldCharType="begin"/>
            </w:r>
            <w:r>
              <w:instrText xml:space="preserve"> DOCPROPERTY  Spec#  \* MERGEFORMAT </w:instrText>
            </w:r>
            <w:r>
              <w:fldChar w:fldCharType="separate"/>
            </w:r>
            <w:r w:rsidR="0098782F">
              <w:rPr>
                <w:b/>
                <w:noProof/>
                <w:sz w:val="28"/>
              </w:rPr>
              <w:t>38.133</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2507C7" w:rsidP="0098782F">
            <w:pPr>
              <w:pStyle w:val="CRCoverPage"/>
              <w:spacing w:after="0"/>
              <w:jc w:val="center"/>
              <w:rPr>
                <w:noProof/>
              </w:rPr>
            </w:pPr>
            <w:r w:rsidRPr="002507C7">
              <w:rPr>
                <w:b/>
                <w:noProof/>
                <w:sz w:val="28"/>
              </w:rPr>
              <w:t>0556</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7E4B96" w:rsidP="0098782F">
            <w:pPr>
              <w:pStyle w:val="CRCoverPage"/>
              <w:spacing w:after="0"/>
              <w:jc w:val="center"/>
              <w:rPr>
                <w:b/>
                <w:noProof/>
              </w:rPr>
            </w:pPr>
            <w: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2533B9" w:rsidP="0098782F">
            <w:pPr>
              <w:pStyle w:val="CRCoverPage"/>
              <w:spacing w:after="0"/>
              <w:jc w:val="center"/>
              <w:rPr>
                <w:noProof/>
                <w:sz w:val="28"/>
              </w:rPr>
            </w:pPr>
            <w:r>
              <w:fldChar w:fldCharType="begin"/>
            </w:r>
            <w:r>
              <w:instrText xml:space="preserve"> DOCPROPERTY  Version  \* MERGEFORMAT </w:instrText>
            </w:r>
            <w:r>
              <w:fldChar w:fldCharType="separate"/>
            </w:r>
            <w:r w:rsidR="00AD4991">
              <w:rPr>
                <w:b/>
                <w:noProof/>
                <w:sz w:val="28"/>
              </w:rPr>
              <w:t>15.8</w:t>
            </w:r>
            <w:r w:rsidR="0098782F">
              <w:rPr>
                <w:b/>
                <w:noProof/>
                <w:sz w:val="28"/>
              </w:rPr>
              <w:t>.0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310495"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AD4991" w:rsidP="003249E9">
            <w:pPr>
              <w:pStyle w:val="CRCoverPage"/>
              <w:spacing w:after="0"/>
              <w:ind w:left="100"/>
              <w:rPr>
                <w:noProof/>
              </w:rPr>
            </w:pPr>
            <w:r w:rsidRPr="00AD4991">
              <w:t xml:space="preserve">CR on TS38.133 for modification on number of cells and number of SSB to be measured for FR2 intra-freq. measurement </w:t>
            </w:r>
            <w:r w:rsidR="002E4E73" w:rsidRPr="002E4E73">
              <w:t>(Section 9.</w:t>
            </w:r>
            <w:r>
              <w:t>2</w:t>
            </w:r>
            <w:r w:rsidR="002E4E73" w:rsidRPr="002E4E73">
              <w:t>.</w:t>
            </w:r>
            <w:r>
              <w:t>3</w:t>
            </w:r>
            <w:r w:rsidR="002E4E73" w:rsidRPr="002E4E73">
              <w: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98782F">
            <w:pPr>
              <w:pStyle w:val="CRCoverPage"/>
              <w:spacing w:after="0"/>
              <w:ind w:left="100"/>
              <w:rPr>
                <w:noProof/>
              </w:rPr>
            </w:pPr>
            <w:r w:rsidRPr="0098782F">
              <w:rPr>
                <w:noProof/>
              </w:rPr>
              <w:t>Mediatek Inc.</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98782F" w:rsidP="00547111">
            <w:pPr>
              <w:pStyle w:val="CRCoverPage"/>
              <w:spacing w:after="0"/>
              <w:ind w:left="100"/>
              <w:rPr>
                <w:noProof/>
              </w:rPr>
            </w:pPr>
            <w:r w:rsidRPr="0098782F">
              <w:rPr>
                <w:noProof/>
              </w:rPr>
              <w:t>R4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D4991" w:rsidP="00AD4991">
            <w:pPr>
              <w:pStyle w:val="CRCoverPage"/>
              <w:tabs>
                <w:tab w:val="right" w:pos="1759"/>
              </w:tabs>
              <w:spacing w:after="0"/>
            </w:pPr>
            <w:r>
              <w:t xml:space="preserve">  </w:t>
            </w:r>
            <w:proofErr w:type="spellStart"/>
            <w:r>
              <w:t>NR_newRAT</w:t>
            </w:r>
            <w:proofErr w:type="spellEnd"/>
            <w:r>
              <w:t>-Core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2533B9" w:rsidP="00AD4991">
            <w:pPr>
              <w:pStyle w:val="CRCoverPage"/>
              <w:spacing w:after="0"/>
              <w:ind w:left="100"/>
              <w:rPr>
                <w:noProof/>
              </w:rPr>
            </w:pPr>
            <w:r>
              <w:fldChar w:fldCharType="begin"/>
            </w:r>
            <w:r>
              <w:instrText xml:space="preserve"> DOCPROPERTY  ResDate  \* MERGEFORMAT </w:instrText>
            </w:r>
            <w:r>
              <w:fldChar w:fldCharType="separate"/>
            </w:r>
            <w:r w:rsidR="0098782F">
              <w:rPr>
                <w:noProof/>
              </w:rPr>
              <w:t>20</w:t>
            </w:r>
            <w:r w:rsidR="00AD4991">
              <w:rPr>
                <w:noProof/>
              </w:rPr>
              <w:t>20</w:t>
            </w:r>
            <w:r w:rsidR="0098782F">
              <w:rPr>
                <w:noProof/>
              </w:rPr>
              <w:t>-0</w:t>
            </w:r>
            <w:r w:rsidR="00AD4991">
              <w:rPr>
                <w:noProof/>
              </w:rPr>
              <w:t>2</w:t>
            </w:r>
            <w:r w:rsidR="0098782F">
              <w:rPr>
                <w:noProof/>
              </w:rPr>
              <w:t>-</w:t>
            </w:r>
            <w:r w:rsidR="00AD4991">
              <w:rPr>
                <w:noProof/>
              </w:rPr>
              <w:t>24</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2533B9" w:rsidP="0098782F">
            <w:pPr>
              <w:pStyle w:val="CRCoverPage"/>
              <w:spacing w:after="0"/>
              <w:ind w:left="100" w:right="-609"/>
              <w:rPr>
                <w:b/>
                <w:noProof/>
              </w:rPr>
            </w:pPr>
            <w:r>
              <w:fldChar w:fldCharType="begin"/>
            </w:r>
            <w:r>
              <w:instrText xml:space="preserve"> DOCPROPERTY  Cat  \* MERGEFORMAT </w:instrText>
            </w:r>
            <w:r>
              <w:fldChar w:fldCharType="separate"/>
            </w:r>
            <w:r w:rsidR="0098782F">
              <w:rPr>
                <w:b/>
                <w:noProof/>
              </w:rPr>
              <w:t>F</w:t>
            </w:r>
            <w:r>
              <w:rPr>
                <w:b/>
                <w:noProof/>
              </w:rPr>
              <w:fldChar w:fldCharType="end"/>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533B9" w:rsidP="0098782F">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98782F">
              <w:rPr>
                <w:noProof/>
              </w:rPr>
              <w:t>-15</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E44353" w:rsidP="00753546">
            <w:pPr>
              <w:pStyle w:val="CRCoverPage"/>
              <w:spacing w:after="0"/>
              <w:ind w:left="100"/>
              <w:rPr>
                <w:noProof/>
              </w:rPr>
            </w:pPr>
            <w:r>
              <w:rPr>
                <w:noProof/>
              </w:rPr>
              <w:t>RAN4 agreed on “</w:t>
            </w:r>
            <w:r>
              <w:t xml:space="preserve">UE is only required to measure </w:t>
            </w:r>
            <w:proofErr w:type="spellStart"/>
            <w:r w:rsidR="00753546">
              <w:t>neighboring</w:t>
            </w:r>
            <w:proofErr w:type="spellEnd"/>
            <w:r w:rsidR="00753546">
              <w:t xml:space="preserve"> </w:t>
            </w:r>
            <w:r>
              <w:t xml:space="preserve">cells on 1 serving carrier in </w:t>
            </w:r>
            <w:r w:rsidR="00381D18">
              <w:t xml:space="preserve">a </w:t>
            </w:r>
            <w:r>
              <w:t>FR2</w:t>
            </w:r>
            <w:r w:rsidR="00381D18">
              <w:t xml:space="preserve"> band</w:t>
            </w:r>
            <w:r>
              <w:t>.</w:t>
            </w:r>
            <w:r>
              <w:rPr>
                <w:noProof/>
              </w:rPr>
              <w:t>” However, the descirption in current spec is unclear.</w:t>
            </w:r>
            <w:bookmarkStart w:id="2" w:name="_GoBack"/>
            <w:bookmarkEnd w:id="2"/>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753546" w:rsidP="008C6C84">
            <w:pPr>
              <w:pStyle w:val="CRCoverPage"/>
              <w:spacing w:after="0"/>
              <w:ind w:left="100"/>
              <w:rPr>
                <w:noProof/>
              </w:rPr>
            </w:pPr>
            <w:r>
              <w:t xml:space="preserve">Clarify that UE is only required to conduct the </w:t>
            </w:r>
            <w:proofErr w:type="spellStart"/>
            <w:r>
              <w:t>neigboring</w:t>
            </w:r>
            <w:proofErr w:type="spellEnd"/>
            <w:r>
              <w:t xml:space="preserve"> cell measurement on 1 serving carrier in </w:t>
            </w:r>
            <w:r w:rsidR="00381D18">
              <w:t xml:space="preserve">a </w:t>
            </w:r>
            <w:r>
              <w:t>FR2</w:t>
            </w:r>
            <w:r w:rsidR="00381D18">
              <w:t xml:space="preserve"> band</w:t>
            </w:r>
            <w: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304437" w:rsidP="00E44353">
            <w:pPr>
              <w:pStyle w:val="CRCoverPage"/>
              <w:spacing w:after="0"/>
              <w:ind w:left="100"/>
              <w:rPr>
                <w:noProof/>
              </w:rPr>
            </w:pPr>
            <w:r>
              <w:rPr>
                <w:noProof/>
              </w:rPr>
              <w:t xml:space="preserve">The </w:t>
            </w:r>
            <w:r w:rsidR="00E44353">
              <w:rPr>
                <w:noProof/>
              </w:rPr>
              <w:t xml:space="preserve">number of carriers that UE has to conduct the neighboring cell measurement </w:t>
            </w:r>
            <w:r w:rsidR="00753546">
              <w:rPr>
                <w:noProof/>
              </w:rPr>
              <w:t xml:space="preserve">in FR2 </w:t>
            </w:r>
            <w:r w:rsidR="00E44353">
              <w:rPr>
                <w:noProof/>
              </w:rPr>
              <w:t>is wrong.</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2E4E73" w:rsidP="003249E9">
            <w:pPr>
              <w:pStyle w:val="CRCoverPage"/>
              <w:spacing w:after="0"/>
              <w:ind w:left="100"/>
              <w:rPr>
                <w:noProof/>
              </w:rPr>
            </w:pPr>
            <w:r w:rsidRPr="00CC6C6B">
              <w:rPr>
                <w:noProof/>
              </w:rPr>
              <w:t xml:space="preserve">Section </w:t>
            </w:r>
            <w:r w:rsidR="00AD4991">
              <w:t>9.2.3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310495">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31049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rsidP="00310495">
            <w:pPr>
              <w:pStyle w:val="CRCoverPage"/>
              <w:spacing w:after="0"/>
              <w:ind w:left="99"/>
              <w:rPr>
                <w:noProof/>
              </w:rPr>
            </w:pPr>
            <w:r>
              <w:rPr>
                <w:noProof/>
              </w:rPr>
              <w:t>TS</w:t>
            </w:r>
            <w:r w:rsidR="00310495">
              <w:rPr>
                <w:noProof/>
              </w:rPr>
              <w:t>38.533</w:t>
            </w:r>
            <w:r>
              <w:rPr>
                <w:noProof/>
              </w:rPr>
              <w:t xml:space="preserve">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310495">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7E4B96">
            <w:pPr>
              <w:pStyle w:val="CRCoverPage"/>
              <w:spacing w:after="0"/>
              <w:ind w:left="100"/>
              <w:rPr>
                <w:noProof/>
              </w:rPr>
            </w:pPr>
            <w:r>
              <w:rPr>
                <w:noProof/>
              </w:rPr>
              <w:t>Revised version of R4-2001791</w:t>
            </w: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98782F" w:rsidRPr="00FE57D3" w:rsidRDefault="0098782F" w:rsidP="0098782F">
      <w:pPr>
        <w:rPr>
          <w:highlight w:val="yellow"/>
        </w:rPr>
      </w:pPr>
      <w:r w:rsidRPr="00FE57D3">
        <w:rPr>
          <w:highlight w:val="yellow"/>
        </w:rPr>
        <w:lastRenderedPageBreak/>
        <w:t>------------------------------------------------------- Beginning of Change ------------------------------------------------------------</w:t>
      </w:r>
    </w:p>
    <w:p w:rsidR="00AD4991" w:rsidRPr="00DD3199" w:rsidRDefault="00AD4991" w:rsidP="00AD4991">
      <w:pPr>
        <w:pStyle w:val="Heading3"/>
      </w:pPr>
      <w:r w:rsidRPr="00DD3199">
        <w:t>9.2.3</w:t>
      </w:r>
      <w:r w:rsidRPr="00DD3199">
        <w:tab/>
        <w:t>Number of cells and number of SSB</w:t>
      </w:r>
    </w:p>
    <w:p w:rsidR="00AD4991" w:rsidRPr="00DD3199" w:rsidRDefault="00AD4991" w:rsidP="00AD4991">
      <w:pPr>
        <w:keepNext/>
        <w:keepLines/>
        <w:spacing w:before="120"/>
        <w:ind w:left="1418" w:hanging="1418"/>
        <w:outlineLvl w:val="3"/>
      </w:pPr>
      <w:r w:rsidRPr="00DD3199">
        <w:rPr>
          <w:rFonts w:ascii="Arial" w:hAnsi="Arial"/>
          <w:sz w:val="24"/>
        </w:rPr>
        <w:t>9.2.3.1</w:t>
      </w:r>
      <w:r w:rsidRPr="00DD3199">
        <w:rPr>
          <w:rFonts w:ascii="Arial" w:hAnsi="Arial"/>
          <w:sz w:val="24"/>
        </w:rPr>
        <w:tab/>
        <w:t>Requirements for FR1</w:t>
      </w:r>
    </w:p>
    <w:p w:rsidR="00AD4991" w:rsidRDefault="00AD4991" w:rsidP="00AD4991">
      <w:r>
        <w:t>For each intra-frequency layer, during each layer 1 measurement period</w:t>
      </w:r>
      <w:proofErr w:type="gramStart"/>
      <w:r>
        <w:t>,  the</w:t>
      </w:r>
      <w:proofErr w:type="gramEnd"/>
      <w:r>
        <w:t xml:space="preserve"> UE shall be capable of performing </w:t>
      </w:r>
      <w:r>
        <w:rPr>
          <w:rFonts w:cs="v4.2.0"/>
        </w:rPr>
        <w:t>SS-RSRP, SS-RSRQ, and SS-SINR measurements for</w:t>
      </w:r>
      <w:r>
        <w:t xml:space="preserve"> at least:</w:t>
      </w:r>
    </w:p>
    <w:p w:rsidR="00AD4991" w:rsidRPr="00DD3199" w:rsidRDefault="00AD4991" w:rsidP="00AD4991">
      <w:pPr>
        <w:pStyle w:val="B10"/>
      </w:pPr>
      <w:r w:rsidRPr="00DD3199">
        <w:t>-</w:t>
      </w:r>
      <w:r w:rsidRPr="00DD3199">
        <w:tab/>
        <w:t>8 identified cells, and</w:t>
      </w:r>
    </w:p>
    <w:p w:rsidR="00AD4991" w:rsidRPr="00DD3199" w:rsidRDefault="00AD4991" w:rsidP="00AD4991">
      <w:pPr>
        <w:pStyle w:val="B10"/>
      </w:pPr>
      <w:r w:rsidRPr="00DD3199">
        <w:t>-</w:t>
      </w:r>
      <w:r w:rsidRPr="00DD3199">
        <w:tab/>
        <w:t xml:space="preserve">14 SSBs with different SSB index and/or PCI on the intra-frequency layer, where the number of SSBs in the serving cell (except for the </w:t>
      </w:r>
      <w:proofErr w:type="spellStart"/>
      <w:r w:rsidRPr="00DD3199">
        <w:t>SCell</w:t>
      </w:r>
      <w:proofErr w:type="spellEnd"/>
      <w:r w:rsidRPr="00DD3199">
        <w:t>) is not smaller than the number of configured RLM-RS SSB resources.</w:t>
      </w:r>
    </w:p>
    <w:p w:rsidR="00AD4991" w:rsidRPr="00DD3199" w:rsidRDefault="00AD4991" w:rsidP="00AD4991">
      <w:pPr>
        <w:keepNext/>
        <w:keepLines/>
        <w:spacing w:before="120"/>
        <w:ind w:left="1418" w:hanging="1418"/>
        <w:outlineLvl w:val="3"/>
      </w:pPr>
      <w:r w:rsidRPr="00DD3199">
        <w:rPr>
          <w:rFonts w:ascii="Arial" w:hAnsi="Arial"/>
          <w:sz w:val="24"/>
        </w:rPr>
        <w:t>9.2.3.2</w:t>
      </w:r>
      <w:r w:rsidRPr="00DD3199">
        <w:rPr>
          <w:rFonts w:ascii="Arial" w:hAnsi="Arial"/>
          <w:sz w:val="24"/>
        </w:rPr>
        <w:tab/>
        <w:t>Requirements for FR2</w:t>
      </w:r>
    </w:p>
    <w:p w:rsidR="00AD4991" w:rsidRPr="00DD3199" w:rsidRDefault="00AD4991" w:rsidP="00AD4991">
      <w:r w:rsidRPr="00DD3199">
        <w:t xml:space="preserve">For </w:t>
      </w:r>
      <w:ins w:id="3" w:author="Althea Huang (黃汀華)" w:date="2020-02-12T21:04:00Z">
        <w:r>
          <w:t>one single</w:t>
        </w:r>
      </w:ins>
      <w:del w:id="4" w:author="Althea Huang (黃汀華)" w:date="2020-02-12T21:04:00Z">
        <w:r w:rsidRPr="00DD3199" w:rsidDel="00AD4991">
          <w:delText>each</w:delText>
        </w:r>
      </w:del>
      <w:r w:rsidRPr="00DD3199">
        <w:t xml:space="preserve"> intra-frequency layer</w:t>
      </w:r>
      <w:ins w:id="5" w:author="Althea Huang (黃汀華)" w:date="2020-02-14T21:55:00Z">
        <w:r w:rsidR="0020249D">
          <w:t xml:space="preserve"> in a band</w:t>
        </w:r>
      </w:ins>
      <w:r w:rsidRPr="00DD3199">
        <w:t>, during each layer 1 measurement period</w:t>
      </w:r>
      <w:proofErr w:type="gramStart"/>
      <w:r w:rsidRPr="00DD3199">
        <w:t>,  the</w:t>
      </w:r>
      <w:proofErr w:type="gramEnd"/>
      <w:r w:rsidRPr="00DD3199">
        <w:t xml:space="preserve"> UE shall be capable of performing </w:t>
      </w:r>
      <w:r w:rsidRPr="00DD3199">
        <w:rPr>
          <w:rFonts w:cs="v4.2.0"/>
        </w:rPr>
        <w:t xml:space="preserve">SS-RSRP, SS-RSRQ, and SS-SINR measurements for </w:t>
      </w:r>
      <w:r w:rsidRPr="00DD3199">
        <w:t>at least:</w:t>
      </w:r>
    </w:p>
    <w:p w:rsidR="00AD4991" w:rsidRPr="00DD3199" w:rsidRDefault="00AD4991" w:rsidP="00AD4991">
      <w:pPr>
        <w:pStyle w:val="B10"/>
      </w:pPr>
      <w:r w:rsidRPr="00DD3199">
        <w:t>-</w:t>
      </w:r>
      <w:r w:rsidRPr="00DD3199">
        <w:tab/>
      </w:r>
      <w:r>
        <w:t>6 identified cells, and</w:t>
      </w:r>
    </w:p>
    <w:p w:rsidR="00AD4991" w:rsidRPr="00DD3199" w:rsidRDefault="00AD4991" w:rsidP="00AD4991">
      <w:pPr>
        <w:pStyle w:val="B10"/>
      </w:pPr>
      <w:r w:rsidRPr="00DD3199">
        <w:t>-</w:t>
      </w:r>
      <w:r w:rsidRPr="00DD3199">
        <w:tab/>
        <w:t>24 SSBs with different SSB index and/or PCI,</w:t>
      </w:r>
    </w:p>
    <w:p w:rsidR="00AD4991" w:rsidRPr="00DD3199" w:rsidRDefault="00AD4991" w:rsidP="00AD4991">
      <w:proofErr w:type="gramStart"/>
      <w:r w:rsidRPr="00DD3199">
        <w:t>where</w:t>
      </w:r>
      <w:proofErr w:type="gramEnd"/>
      <w:r w:rsidRPr="00DD3199">
        <w:t xml:space="preserve"> </w:t>
      </w:r>
      <w:ins w:id="6" w:author="Althea Huang (黃汀華)" w:date="2020-02-12T21:04:00Z">
        <w:r>
          <w:t>this</w:t>
        </w:r>
      </w:ins>
      <w:ins w:id="7" w:author="Althea Huang (黃汀華)" w:date="2020-02-14T21:55:00Z">
        <w:r w:rsidR="0020249D">
          <w:t xml:space="preserve"> single</w:t>
        </w:r>
      </w:ins>
      <w:ins w:id="8" w:author="Althea Huang (黃汀華)" w:date="2020-02-14T21:56:00Z">
        <w:r w:rsidR="0020249D">
          <w:t xml:space="preserve"> </w:t>
        </w:r>
      </w:ins>
      <w:ins w:id="9" w:author="Althea Huang (黃汀華)" w:date="2020-02-12T21:04:00Z">
        <w:r>
          <w:t>intra-frequency layer</w:t>
        </w:r>
      </w:ins>
      <w:del w:id="10" w:author="Althea Huang (黃汀華)" w:date="2020-02-12T21:05:00Z">
        <w:r w:rsidRPr="00DD3199" w:rsidDel="00AD4991">
          <w:delText>the single serving carrier</w:delText>
        </w:r>
      </w:del>
      <w:r w:rsidRPr="00DD3199">
        <w:t xml:space="preserve"> shall be:</w:t>
      </w:r>
    </w:p>
    <w:p w:rsidR="00AD4991" w:rsidRPr="00DD3199" w:rsidRDefault="00AD4991" w:rsidP="00AD4991">
      <w:pPr>
        <w:pStyle w:val="B10"/>
        <w:rPr>
          <w:lang w:eastAsia="zh-CN"/>
        </w:rPr>
      </w:pPr>
      <w:r w:rsidRPr="00DD3199">
        <w:t>-</w:t>
      </w:r>
      <w:r w:rsidRPr="00DD3199">
        <w:tab/>
        <w:t>PCC</w:t>
      </w:r>
      <w:r w:rsidRPr="00DD3199">
        <w:rPr>
          <w:lang w:eastAsia="zh-CN"/>
        </w:rPr>
        <w:t xml:space="preserve"> when UE is configured with SA NR operation mode with PCC in the band; or</w:t>
      </w:r>
    </w:p>
    <w:p w:rsidR="00AD4991" w:rsidRPr="00DD3199" w:rsidRDefault="00AD4991" w:rsidP="00AD4991">
      <w:pPr>
        <w:pStyle w:val="B10"/>
        <w:rPr>
          <w:lang w:eastAsia="zh-CN"/>
        </w:rPr>
      </w:pPr>
      <w:r w:rsidRPr="00DD3199">
        <w:t>-</w:t>
      </w:r>
      <w:r w:rsidRPr="00DD3199">
        <w:tab/>
        <w:t>PSCC</w:t>
      </w:r>
      <w:r w:rsidRPr="00DD3199">
        <w:rPr>
          <w:lang w:eastAsia="zh-CN"/>
        </w:rPr>
        <w:t xml:space="preserve"> when UE is configured with EN-DC with PSCC in the band; or</w:t>
      </w:r>
    </w:p>
    <w:p w:rsidR="00AD4991" w:rsidRPr="00DD3199" w:rsidRDefault="00AD4991" w:rsidP="00AD4991">
      <w:pPr>
        <w:pStyle w:val="B10"/>
      </w:pPr>
      <w:r w:rsidRPr="00DD3199">
        <w:t>-</w:t>
      </w:r>
      <w:r w:rsidRPr="00DD3199">
        <w:tab/>
      </w:r>
      <w:r>
        <w:t>One of the SCCs on which UE is configured to report SSB based measurements when neither PCC nor PSCC is in the same band, so that the selected SCC shall be an SCC where the UE is configured with SS-RSRP measurement reporting if such SCC exists, otherwise the selected SCC is determined by UE implementation.</w:t>
      </w:r>
    </w:p>
    <w:p w:rsidR="00AD4991" w:rsidRPr="00DD3199" w:rsidRDefault="00AD4991" w:rsidP="00AD4991">
      <w:r w:rsidRPr="00DD3199">
        <w:t xml:space="preserve">The UE shall also be capable of performing </w:t>
      </w:r>
      <w:r w:rsidRPr="00DD3199">
        <w:rPr>
          <w:rFonts w:cs="v4.2.0"/>
        </w:rPr>
        <w:t>SS-RSRP, SS-RSRQ, and SS-SINR measurements</w:t>
      </w:r>
      <w:r w:rsidRPr="00DD3199">
        <w:t xml:space="preserve"> for at least 2 SSBs on serving cell for each of the other serving carrier(s) in the same band.</w:t>
      </w:r>
    </w:p>
    <w:p w:rsidR="0098782F" w:rsidRPr="00FE57D3" w:rsidRDefault="0098782F" w:rsidP="0098782F">
      <w:pPr>
        <w:rPr>
          <w:rFonts w:eastAsia="MS Mincho"/>
          <w:noProof/>
          <w:color w:val="FF0000"/>
          <w:lang w:eastAsia="ja-JP"/>
        </w:rPr>
      </w:pPr>
      <w:r w:rsidRPr="00FE57D3">
        <w:rPr>
          <w:highlight w:val="yellow"/>
        </w:rPr>
        <w:t>-----------------------------------------------------------</w:t>
      </w:r>
      <w:r w:rsidRPr="00FE57D3">
        <w:rPr>
          <w:rFonts w:eastAsia="MS Mincho" w:hint="eastAsia"/>
          <w:highlight w:val="yellow"/>
          <w:lang w:eastAsia="ja-JP"/>
        </w:rPr>
        <w:t xml:space="preserve"> </w:t>
      </w:r>
      <w:r w:rsidRPr="00FE57D3">
        <w:rPr>
          <w:rFonts w:eastAsia="MS Mincho"/>
          <w:highlight w:val="yellow"/>
          <w:lang w:eastAsia="ja-JP"/>
        </w:rPr>
        <w:t>E</w:t>
      </w:r>
      <w:r w:rsidRPr="00FE57D3">
        <w:rPr>
          <w:rFonts w:eastAsia="MS Mincho" w:hint="eastAsia"/>
          <w:highlight w:val="yellow"/>
          <w:lang w:eastAsia="ja-JP"/>
        </w:rPr>
        <w:t>nd o</w:t>
      </w:r>
      <w:r w:rsidRPr="00FE57D3">
        <w:rPr>
          <w:rFonts w:hint="eastAsia"/>
          <w:highlight w:val="yellow"/>
          <w:lang w:eastAsia="ko-KR"/>
        </w:rPr>
        <w:t>f Change</w:t>
      </w:r>
      <w:r w:rsidRPr="00FE57D3">
        <w:rPr>
          <w:highlight w:val="yellow"/>
        </w:rPr>
        <w:t xml:space="preserve"> ----------------------------------------------------------------</w:t>
      </w:r>
    </w:p>
    <w:p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B9" w:rsidRDefault="002533B9">
      <w:r>
        <w:separator/>
      </w:r>
    </w:p>
  </w:endnote>
  <w:endnote w:type="continuationSeparator" w:id="0">
    <w:p w:rsidR="002533B9" w:rsidRDefault="0025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Intel Clear">
    <w:charset w:val="00"/>
    <w:family w:val="swiss"/>
    <w:pitch w:val="variable"/>
    <w:sig w:usb0="E10006FF" w:usb1="400060FB" w:usb2="00000028"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B9" w:rsidRDefault="002533B9">
      <w:r>
        <w:separator/>
      </w:r>
    </w:p>
  </w:footnote>
  <w:footnote w:type="continuationSeparator" w:id="0">
    <w:p w:rsidR="002533B9" w:rsidRDefault="00253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1580"/>
    <w:multiLevelType w:val="hybridMultilevel"/>
    <w:tmpl w:val="17F8DE72"/>
    <w:lvl w:ilvl="0" w:tplc="04090011">
      <w:start w:val="1"/>
      <w:numFmt w:val="decimal"/>
      <w:lvlText w:val="%1)"/>
      <w:lvlJc w:val="left"/>
      <w:pPr>
        <w:ind w:left="1360" w:hanging="420"/>
      </w:pPr>
    </w:lvl>
    <w:lvl w:ilvl="1" w:tplc="04090019" w:tentative="1">
      <w:start w:val="1"/>
      <w:numFmt w:val="lowerLetter"/>
      <w:lvlText w:val="%2)"/>
      <w:lvlJc w:val="left"/>
      <w:pPr>
        <w:ind w:left="1780" w:hanging="420"/>
      </w:pPr>
    </w:lvl>
    <w:lvl w:ilvl="2" w:tplc="0409001B" w:tentative="1">
      <w:start w:val="1"/>
      <w:numFmt w:val="lowerRoman"/>
      <w:lvlText w:val="%3."/>
      <w:lvlJc w:val="right"/>
      <w:pPr>
        <w:ind w:left="2200" w:hanging="420"/>
      </w:pPr>
    </w:lvl>
    <w:lvl w:ilvl="3" w:tplc="0409000F" w:tentative="1">
      <w:start w:val="1"/>
      <w:numFmt w:val="decimal"/>
      <w:lvlText w:val="%4."/>
      <w:lvlJc w:val="left"/>
      <w:pPr>
        <w:ind w:left="2620" w:hanging="420"/>
      </w:pPr>
    </w:lvl>
    <w:lvl w:ilvl="4" w:tplc="04090019" w:tentative="1">
      <w:start w:val="1"/>
      <w:numFmt w:val="lowerLetter"/>
      <w:lvlText w:val="%5)"/>
      <w:lvlJc w:val="left"/>
      <w:pPr>
        <w:ind w:left="3040" w:hanging="420"/>
      </w:pPr>
    </w:lvl>
    <w:lvl w:ilvl="5" w:tplc="0409001B" w:tentative="1">
      <w:start w:val="1"/>
      <w:numFmt w:val="lowerRoman"/>
      <w:lvlText w:val="%6."/>
      <w:lvlJc w:val="right"/>
      <w:pPr>
        <w:ind w:left="3460" w:hanging="420"/>
      </w:pPr>
    </w:lvl>
    <w:lvl w:ilvl="6" w:tplc="0409000F" w:tentative="1">
      <w:start w:val="1"/>
      <w:numFmt w:val="decimal"/>
      <w:lvlText w:val="%7."/>
      <w:lvlJc w:val="left"/>
      <w:pPr>
        <w:ind w:left="3880" w:hanging="420"/>
      </w:pPr>
    </w:lvl>
    <w:lvl w:ilvl="7" w:tplc="04090019" w:tentative="1">
      <w:start w:val="1"/>
      <w:numFmt w:val="lowerLetter"/>
      <w:lvlText w:val="%8)"/>
      <w:lvlJc w:val="left"/>
      <w:pPr>
        <w:ind w:left="4300" w:hanging="420"/>
      </w:pPr>
    </w:lvl>
    <w:lvl w:ilvl="8" w:tplc="0409001B" w:tentative="1">
      <w:start w:val="1"/>
      <w:numFmt w:val="lowerRoman"/>
      <w:lvlText w:val="%9."/>
      <w:lvlJc w:val="right"/>
      <w:pPr>
        <w:ind w:left="4720" w:hanging="42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3F64ED"/>
    <w:multiLevelType w:val="hybridMultilevel"/>
    <w:tmpl w:val="17F8DE72"/>
    <w:lvl w:ilvl="0" w:tplc="04090011">
      <w:start w:val="1"/>
      <w:numFmt w:val="decimal"/>
      <w:lvlText w:val="%1)"/>
      <w:lvlJc w:val="left"/>
      <w:pPr>
        <w:ind w:left="1360" w:hanging="420"/>
      </w:pPr>
    </w:lvl>
    <w:lvl w:ilvl="1" w:tplc="04090019" w:tentative="1">
      <w:start w:val="1"/>
      <w:numFmt w:val="lowerLetter"/>
      <w:lvlText w:val="%2)"/>
      <w:lvlJc w:val="left"/>
      <w:pPr>
        <w:ind w:left="1780" w:hanging="420"/>
      </w:pPr>
    </w:lvl>
    <w:lvl w:ilvl="2" w:tplc="0409001B" w:tentative="1">
      <w:start w:val="1"/>
      <w:numFmt w:val="lowerRoman"/>
      <w:lvlText w:val="%3."/>
      <w:lvlJc w:val="right"/>
      <w:pPr>
        <w:ind w:left="2200" w:hanging="420"/>
      </w:pPr>
    </w:lvl>
    <w:lvl w:ilvl="3" w:tplc="0409000F" w:tentative="1">
      <w:start w:val="1"/>
      <w:numFmt w:val="decimal"/>
      <w:lvlText w:val="%4."/>
      <w:lvlJc w:val="left"/>
      <w:pPr>
        <w:ind w:left="2620" w:hanging="420"/>
      </w:pPr>
    </w:lvl>
    <w:lvl w:ilvl="4" w:tplc="04090019" w:tentative="1">
      <w:start w:val="1"/>
      <w:numFmt w:val="lowerLetter"/>
      <w:lvlText w:val="%5)"/>
      <w:lvlJc w:val="left"/>
      <w:pPr>
        <w:ind w:left="3040" w:hanging="420"/>
      </w:pPr>
    </w:lvl>
    <w:lvl w:ilvl="5" w:tplc="0409001B" w:tentative="1">
      <w:start w:val="1"/>
      <w:numFmt w:val="lowerRoman"/>
      <w:lvlText w:val="%6."/>
      <w:lvlJc w:val="right"/>
      <w:pPr>
        <w:ind w:left="3460" w:hanging="420"/>
      </w:pPr>
    </w:lvl>
    <w:lvl w:ilvl="6" w:tplc="0409000F" w:tentative="1">
      <w:start w:val="1"/>
      <w:numFmt w:val="decimal"/>
      <w:lvlText w:val="%7."/>
      <w:lvlJc w:val="left"/>
      <w:pPr>
        <w:ind w:left="3880" w:hanging="420"/>
      </w:pPr>
    </w:lvl>
    <w:lvl w:ilvl="7" w:tplc="04090019" w:tentative="1">
      <w:start w:val="1"/>
      <w:numFmt w:val="lowerLetter"/>
      <w:lvlText w:val="%8)"/>
      <w:lvlJc w:val="left"/>
      <w:pPr>
        <w:ind w:left="4300" w:hanging="420"/>
      </w:pPr>
    </w:lvl>
    <w:lvl w:ilvl="8" w:tplc="0409001B" w:tentative="1">
      <w:start w:val="1"/>
      <w:numFmt w:val="lowerRoman"/>
      <w:lvlText w:val="%9."/>
      <w:lvlJc w:val="right"/>
      <w:pPr>
        <w:ind w:left="4720" w:hanging="420"/>
      </w:p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0153EA"/>
    <w:multiLevelType w:val="hybridMultilevel"/>
    <w:tmpl w:val="855C968C"/>
    <w:lvl w:ilvl="0" w:tplc="D0A85350">
      <w:start w:val="2017"/>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15505C41"/>
    <w:multiLevelType w:val="hybridMultilevel"/>
    <w:tmpl w:val="056A1974"/>
    <w:lvl w:ilvl="0" w:tplc="EEFC0088">
      <w:start w:val="1"/>
      <w:numFmt w:val="decimal"/>
      <w:lvlText w:val="%1)"/>
      <w:lvlJc w:val="left"/>
      <w:pPr>
        <w:ind w:left="460" w:hanging="360"/>
      </w:pPr>
      <w:rPr>
        <w:rFonts w:ascii="Arial" w:eastAsia="Times New Roman" w:hAnsi="Arial" w:cs="Times New Roman"/>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15:restartNumberingAfterBreak="0">
    <w:nsid w:val="16224217"/>
    <w:multiLevelType w:val="hybridMultilevel"/>
    <w:tmpl w:val="488E0572"/>
    <w:lvl w:ilvl="0" w:tplc="4C62B3F4">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D1104"/>
    <w:multiLevelType w:val="hybridMultilevel"/>
    <w:tmpl w:val="78A008A6"/>
    <w:lvl w:ilvl="0" w:tplc="6B4CC58E">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18E9690F"/>
    <w:multiLevelType w:val="hybridMultilevel"/>
    <w:tmpl w:val="1A76934A"/>
    <w:lvl w:ilvl="0" w:tplc="0004F9DC">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AF85568"/>
    <w:multiLevelType w:val="hybridMultilevel"/>
    <w:tmpl w:val="F76ECE5C"/>
    <w:lvl w:ilvl="0" w:tplc="FFFFFFFF">
      <w:start w:val="1"/>
      <w:numFmt w:val="bullet"/>
      <w:lvlText w:val=""/>
      <w:lvlJc w:val="left"/>
      <w:pPr>
        <w:ind w:left="520" w:hanging="420"/>
      </w:pPr>
      <w:rPr>
        <w:rFonts w:ascii="Symbol" w:hAnsi="Symbol" w:hint="default"/>
      </w:rPr>
    </w:lvl>
    <w:lvl w:ilvl="1" w:tplc="0409001B">
      <w:start w:val="1"/>
      <w:numFmt w:val="lowerRoman"/>
      <w:lvlText w:val="%2."/>
      <w:lvlJc w:val="right"/>
      <w:pPr>
        <w:ind w:left="940" w:hanging="420"/>
      </w:pPr>
      <w:rPr>
        <w:rFonts w:hint="default"/>
      </w:rPr>
    </w:lvl>
    <w:lvl w:ilvl="2" w:tplc="04090005">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0" w15:restartNumberingAfterBreak="0">
    <w:nsid w:val="1DCE1D3B"/>
    <w:multiLevelType w:val="hybridMultilevel"/>
    <w:tmpl w:val="211A3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A6CBE"/>
    <w:multiLevelType w:val="hybridMultilevel"/>
    <w:tmpl w:val="E2940046"/>
    <w:lvl w:ilvl="0" w:tplc="5726DFF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23122E4B"/>
    <w:multiLevelType w:val="hybridMultilevel"/>
    <w:tmpl w:val="2EF24830"/>
    <w:lvl w:ilvl="0" w:tplc="D69E0738">
      <w:start w:val="1"/>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231F0DFF"/>
    <w:multiLevelType w:val="hybridMultilevel"/>
    <w:tmpl w:val="CB1CAC14"/>
    <w:lvl w:ilvl="0" w:tplc="91E8FF74">
      <w:start w:val="2018"/>
      <w:numFmt w:val="bullet"/>
      <w:lvlText w:val="-"/>
      <w:lvlJc w:val="left"/>
      <w:pPr>
        <w:ind w:left="460" w:hanging="360"/>
      </w:pPr>
      <w:rPr>
        <w:rFonts w:ascii="Arial" w:eastAsia="SimSu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2441045F"/>
    <w:multiLevelType w:val="hybridMultilevel"/>
    <w:tmpl w:val="FE48B5D2"/>
    <w:lvl w:ilvl="0" w:tplc="592E8C40">
      <w:start w:val="1"/>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88423E"/>
    <w:multiLevelType w:val="hybridMultilevel"/>
    <w:tmpl w:val="969685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2F81992"/>
    <w:multiLevelType w:val="hybridMultilevel"/>
    <w:tmpl w:val="720CD704"/>
    <w:lvl w:ilvl="0" w:tplc="C0D41D9C">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0" w15:restartNumberingAfterBreak="0">
    <w:nsid w:val="3DE70046"/>
    <w:multiLevelType w:val="hybridMultilevel"/>
    <w:tmpl w:val="8EB059D6"/>
    <w:lvl w:ilvl="0" w:tplc="888C07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3ED369F9"/>
    <w:multiLevelType w:val="hybridMultilevel"/>
    <w:tmpl w:val="5ED6B2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46892768"/>
    <w:multiLevelType w:val="hybridMultilevel"/>
    <w:tmpl w:val="3CE6A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00F2C"/>
    <w:multiLevelType w:val="hybridMultilevel"/>
    <w:tmpl w:val="7936AD00"/>
    <w:lvl w:ilvl="0" w:tplc="4404A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30B30"/>
    <w:multiLevelType w:val="hybridMultilevel"/>
    <w:tmpl w:val="29CE2BF0"/>
    <w:lvl w:ilvl="0" w:tplc="CDFA7E2E">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5" w15:restartNumberingAfterBreak="0">
    <w:nsid w:val="4E9B53B5"/>
    <w:multiLevelType w:val="hybridMultilevel"/>
    <w:tmpl w:val="112642F6"/>
    <w:lvl w:ilvl="0" w:tplc="4D262D10">
      <w:start w:val="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6" w15:restartNumberingAfterBreak="0">
    <w:nsid w:val="4F6B79CE"/>
    <w:multiLevelType w:val="hybridMultilevel"/>
    <w:tmpl w:val="5C24494C"/>
    <w:lvl w:ilvl="0" w:tplc="79760000">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8" w15:restartNumberingAfterBreak="0">
    <w:nsid w:val="51365D3F"/>
    <w:multiLevelType w:val="hybridMultilevel"/>
    <w:tmpl w:val="6F1CFF06"/>
    <w:lvl w:ilvl="0" w:tplc="04090003">
      <w:start w:val="1"/>
      <w:numFmt w:val="bullet"/>
      <w:lvlText w:val=""/>
      <w:lvlJc w:val="left"/>
      <w:pPr>
        <w:ind w:left="360" w:hanging="360"/>
      </w:pPr>
      <w:rPr>
        <w:rFonts w:ascii="Wingdings" w:hAnsi="Wingdings" w:hint="default"/>
      </w:rPr>
    </w:lvl>
    <w:lvl w:ilvl="1" w:tplc="210E93D8">
      <w:start w:val="1"/>
      <w:numFmt w:val="bullet"/>
      <w:lvlText w:val="•"/>
      <w:lvlJc w:val="left"/>
      <w:pPr>
        <w:ind w:left="876" w:hanging="156"/>
      </w:pPr>
      <w:rPr>
        <w:rFonts w:ascii="Calibri" w:eastAsia="SimSu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EA6026"/>
    <w:multiLevelType w:val="hybridMultilevel"/>
    <w:tmpl w:val="468E485A"/>
    <w:lvl w:ilvl="0" w:tplc="3AE037D4">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0" w15:restartNumberingAfterBreak="0">
    <w:nsid w:val="56053D05"/>
    <w:multiLevelType w:val="hybridMultilevel"/>
    <w:tmpl w:val="F33CDF74"/>
    <w:lvl w:ilvl="0" w:tplc="EA206284">
      <w:numFmt w:val="bullet"/>
      <w:lvlText w:val="-"/>
      <w:lvlJc w:val="left"/>
      <w:pPr>
        <w:ind w:left="645" w:hanging="360"/>
      </w:pPr>
      <w:rPr>
        <w:rFonts w:ascii="Times New Roman" w:eastAsia="SimSun" w:hAnsi="Times New Roman" w:cs="Times New Roman" w:hint="default"/>
      </w:rPr>
    </w:lvl>
    <w:lvl w:ilvl="1" w:tplc="04090003">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1" w15:restartNumberingAfterBreak="0">
    <w:nsid w:val="583D6EB5"/>
    <w:multiLevelType w:val="hybridMultilevel"/>
    <w:tmpl w:val="35E4C300"/>
    <w:lvl w:ilvl="0" w:tplc="59E2CF52">
      <w:start w:val="2019"/>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2" w15:restartNumberingAfterBreak="0">
    <w:nsid w:val="5B5E5EA7"/>
    <w:multiLevelType w:val="multilevel"/>
    <w:tmpl w:val="D9BE07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D45620D"/>
    <w:multiLevelType w:val="hybridMultilevel"/>
    <w:tmpl w:val="36D61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7793C"/>
    <w:multiLevelType w:val="hybridMultilevel"/>
    <w:tmpl w:val="B3D09ECE"/>
    <w:lvl w:ilvl="0" w:tplc="D22436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15:restartNumberingAfterBreak="0">
    <w:nsid w:val="5E0C320A"/>
    <w:multiLevelType w:val="hybridMultilevel"/>
    <w:tmpl w:val="1096A22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BB7F02"/>
    <w:multiLevelType w:val="hybridMultilevel"/>
    <w:tmpl w:val="795EA4A0"/>
    <w:lvl w:ilvl="0" w:tplc="FFFFFFFF">
      <w:start w:val="1"/>
      <w:numFmt w:val="bullet"/>
      <w:lvlText w:val=""/>
      <w:lvlJc w:val="left"/>
      <w:pPr>
        <w:ind w:left="520" w:hanging="420"/>
      </w:pPr>
      <w:rPr>
        <w:rFonts w:ascii="Symbol" w:hAnsi="Symbol" w:hint="default"/>
      </w:rPr>
    </w:lvl>
    <w:lvl w:ilvl="1" w:tplc="04090003">
      <w:start w:val="1"/>
      <w:numFmt w:val="bullet"/>
      <w:lvlText w:val=""/>
      <w:lvlJc w:val="left"/>
      <w:pPr>
        <w:ind w:left="940" w:hanging="420"/>
      </w:pPr>
      <w:rPr>
        <w:rFonts w:ascii="Wingdings" w:hAnsi="Wingdings" w:hint="default"/>
      </w:rPr>
    </w:lvl>
    <w:lvl w:ilvl="2" w:tplc="04090011">
      <w:start w:val="1"/>
      <w:numFmt w:val="decimal"/>
      <w:lvlText w:val="%3)"/>
      <w:lvlJc w:val="left"/>
      <w:pPr>
        <w:ind w:left="1360" w:hanging="420"/>
      </w:pPr>
      <w:rPr>
        <w:rFont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7" w15:restartNumberingAfterBreak="0">
    <w:nsid w:val="65E126F5"/>
    <w:multiLevelType w:val="hybridMultilevel"/>
    <w:tmpl w:val="4EA8F984"/>
    <w:lvl w:ilvl="0" w:tplc="819CDC0C">
      <w:start w:val="2"/>
      <w:numFmt w:val="bullet"/>
      <w:lvlText w:val="-"/>
      <w:lvlJc w:val="left"/>
      <w:pPr>
        <w:ind w:left="1495" w:hanging="360"/>
      </w:pPr>
      <w:rPr>
        <w:rFonts w:ascii="Times New Roman" w:eastAsia="SimSun" w:hAnsi="Times New Roman" w:cs="Times New Roma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8" w15:restartNumberingAfterBreak="0">
    <w:nsid w:val="68D626E3"/>
    <w:multiLevelType w:val="hybridMultilevel"/>
    <w:tmpl w:val="0966D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B92F5A"/>
    <w:multiLevelType w:val="hybridMultilevel"/>
    <w:tmpl w:val="87AE9A0E"/>
    <w:lvl w:ilvl="0" w:tplc="536CB68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1" w15:restartNumberingAfterBreak="0">
    <w:nsid w:val="6FB82513"/>
    <w:multiLevelType w:val="hybridMultilevel"/>
    <w:tmpl w:val="343E8E80"/>
    <w:lvl w:ilvl="0" w:tplc="0570E2CC">
      <w:start w:val="2019"/>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2" w15:restartNumberingAfterBreak="0">
    <w:nsid w:val="73E56F14"/>
    <w:multiLevelType w:val="hybridMultilevel"/>
    <w:tmpl w:val="15E44A8E"/>
    <w:lvl w:ilvl="0" w:tplc="7CC298DC">
      <w:start w:val="1"/>
      <w:numFmt w:val="decimal"/>
      <w:lvlText w:val="[%1]"/>
      <w:lvlJc w:val="left"/>
      <w:pPr>
        <w:tabs>
          <w:tab w:val="num" w:pos="420"/>
        </w:tabs>
        <w:ind w:left="420" w:hanging="420"/>
      </w:pPr>
      <w:rPr>
        <w:rFonts w:hint="eastAsia"/>
        <w:sz w:val="20"/>
        <w:szCs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15:restartNumberingAfterBreak="0">
    <w:nsid w:val="741A62E0"/>
    <w:multiLevelType w:val="hybridMultilevel"/>
    <w:tmpl w:val="0C1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940431"/>
    <w:multiLevelType w:val="hybridMultilevel"/>
    <w:tmpl w:val="2DB0165E"/>
    <w:lvl w:ilvl="0" w:tplc="FCA6EE3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CD43738"/>
    <w:multiLevelType w:val="hybridMultilevel"/>
    <w:tmpl w:val="226E3EE2"/>
    <w:lvl w:ilvl="0" w:tplc="AA0ABAEC">
      <w:start w:val="13"/>
      <w:numFmt w:val="bullet"/>
      <w:lvlText w:val="-"/>
      <w:lvlJc w:val="left"/>
      <w:pPr>
        <w:ind w:left="704" w:hanging="42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40"/>
  </w:num>
  <w:num w:numId="2">
    <w:abstractNumId w:val="44"/>
  </w:num>
  <w:num w:numId="3">
    <w:abstractNumId w:val="15"/>
  </w:num>
  <w:num w:numId="4">
    <w:abstractNumId w:val="17"/>
  </w:num>
  <w:num w:numId="5">
    <w:abstractNumId w:val="1"/>
  </w:num>
  <w:num w:numId="6">
    <w:abstractNumId w:val="18"/>
  </w:num>
  <w:num w:numId="7">
    <w:abstractNumId w:val="3"/>
  </w:num>
  <w:num w:numId="8">
    <w:abstractNumId w:val="43"/>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9"/>
  </w:num>
  <w:num w:numId="12">
    <w:abstractNumId w:val="38"/>
  </w:num>
  <w:num w:numId="13">
    <w:abstractNumId w:val="9"/>
  </w:num>
  <w:num w:numId="14">
    <w:abstractNumId w:val="42"/>
  </w:num>
  <w:num w:numId="15">
    <w:abstractNumId w:val="21"/>
  </w:num>
  <w:num w:numId="16">
    <w:abstractNumId w:val="28"/>
  </w:num>
  <w:num w:numId="17">
    <w:abstractNumId w:val="36"/>
  </w:num>
  <w:num w:numId="18">
    <w:abstractNumId w:val="0"/>
  </w:num>
  <w:num w:numId="19">
    <w:abstractNumId w:val="35"/>
  </w:num>
  <w:num w:numId="20">
    <w:abstractNumId w:val="34"/>
  </w:num>
  <w:num w:numId="21">
    <w:abstractNumId w:val="45"/>
  </w:num>
  <w:num w:numId="22">
    <w:abstractNumId w:val="10"/>
  </w:num>
  <w:num w:numId="23">
    <w:abstractNumId w:val="33"/>
  </w:num>
  <w:num w:numId="24">
    <w:abstractNumId w:val="23"/>
  </w:num>
  <w:num w:numId="25">
    <w:abstractNumId w:val="22"/>
  </w:num>
  <w:num w:numId="26">
    <w:abstractNumId w:val="46"/>
  </w:num>
  <w:num w:numId="27">
    <w:abstractNumId w:val="11"/>
  </w:num>
  <w:num w:numId="28">
    <w:abstractNumId w:val="6"/>
  </w:num>
  <w:num w:numId="29">
    <w:abstractNumId w:val="4"/>
  </w:num>
  <w:num w:numId="30">
    <w:abstractNumId w:val="7"/>
  </w:num>
  <w:num w:numId="31">
    <w:abstractNumId w:val="13"/>
  </w:num>
  <w:num w:numId="32">
    <w:abstractNumId w:val="37"/>
  </w:num>
  <w:num w:numId="33">
    <w:abstractNumId w:val="30"/>
  </w:num>
  <w:num w:numId="34">
    <w:abstractNumId w:val="2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num>
  <w:num w:numId="38">
    <w:abstractNumId w:val="2"/>
  </w:num>
  <w:num w:numId="39">
    <w:abstractNumId w:val="8"/>
  </w:num>
  <w:num w:numId="40">
    <w:abstractNumId w:val="16"/>
  </w:num>
  <w:num w:numId="41">
    <w:abstractNumId w:val="20"/>
  </w:num>
  <w:num w:numId="42">
    <w:abstractNumId w:val="12"/>
  </w:num>
  <w:num w:numId="43">
    <w:abstractNumId w:val="39"/>
  </w:num>
  <w:num w:numId="44">
    <w:abstractNumId w:val="25"/>
  </w:num>
  <w:num w:numId="45">
    <w:abstractNumId w:val="14"/>
  </w:num>
  <w:num w:numId="46">
    <w:abstractNumId w:val="32"/>
  </w:num>
  <w:num w:numId="47">
    <w:abstractNumId w:val="5"/>
  </w:num>
  <w:num w:numId="48">
    <w:abstractNumId w:val="29"/>
  </w:num>
  <w:num w:numId="49">
    <w:abstractNumId w:val="24"/>
  </w:num>
  <w:num w:numId="50">
    <w:abstractNumId w:val="4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thea Huang (黃汀華)">
    <w15:presenceInfo w15:providerId="AD" w15:userId="S-1-5-21-1711831044-1024940897-1435325219-95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1356F3"/>
    <w:rsid w:val="00145D43"/>
    <w:rsid w:val="00192C46"/>
    <w:rsid w:val="001A08B3"/>
    <w:rsid w:val="001A7B60"/>
    <w:rsid w:val="001B52F0"/>
    <w:rsid w:val="001B7A65"/>
    <w:rsid w:val="001C4792"/>
    <w:rsid w:val="001E41F3"/>
    <w:rsid w:val="0020249D"/>
    <w:rsid w:val="00214179"/>
    <w:rsid w:val="00233534"/>
    <w:rsid w:val="00243EE4"/>
    <w:rsid w:val="002507C7"/>
    <w:rsid w:val="002533B9"/>
    <w:rsid w:val="0026004D"/>
    <w:rsid w:val="002640DD"/>
    <w:rsid w:val="00275D12"/>
    <w:rsid w:val="00284FEB"/>
    <w:rsid w:val="002860C4"/>
    <w:rsid w:val="002B5741"/>
    <w:rsid w:val="002C2E36"/>
    <w:rsid w:val="002E4E73"/>
    <w:rsid w:val="00304437"/>
    <w:rsid w:val="00305409"/>
    <w:rsid w:val="00310495"/>
    <w:rsid w:val="003249E9"/>
    <w:rsid w:val="003609EF"/>
    <w:rsid w:val="0036231A"/>
    <w:rsid w:val="00374DD4"/>
    <w:rsid w:val="00381D18"/>
    <w:rsid w:val="003E1A36"/>
    <w:rsid w:val="00410371"/>
    <w:rsid w:val="004120D5"/>
    <w:rsid w:val="004242F1"/>
    <w:rsid w:val="004A33B0"/>
    <w:rsid w:val="004B75B7"/>
    <w:rsid w:val="0051580D"/>
    <w:rsid w:val="00547111"/>
    <w:rsid w:val="00565B32"/>
    <w:rsid w:val="00592D74"/>
    <w:rsid w:val="005B5688"/>
    <w:rsid w:val="005C4A8F"/>
    <w:rsid w:val="005D6ABC"/>
    <w:rsid w:val="005E2C44"/>
    <w:rsid w:val="00621188"/>
    <w:rsid w:val="00625440"/>
    <w:rsid w:val="006257ED"/>
    <w:rsid w:val="00695808"/>
    <w:rsid w:val="006B46FB"/>
    <w:rsid w:val="006E21FB"/>
    <w:rsid w:val="00727CDA"/>
    <w:rsid w:val="00753546"/>
    <w:rsid w:val="00784DE9"/>
    <w:rsid w:val="00790D9D"/>
    <w:rsid w:val="00792342"/>
    <w:rsid w:val="007977A8"/>
    <w:rsid w:val="007B512A"/>
    <w:rsid w:val="007C2097"/>
    <w:rsid w:val="007D6A07"/>
    <w:rsid w:val="007E4B96"/>
    <w:rsid w:val="007F7259"/>
    <w:rsid w:val="008040A8"/>
    <w:rsid w:val="00822B32"/>
    <w:rsid w:val="008279FA"/>
    <w:rsid w:val="00851629"/>
    <w:rsid w:val="00855BB2"/>
    <w:rsid w:val="008626E7"/>
    <w:rsid w:val="00870EE7"/>
    <w:rsid w:val="008863B9"/>
    <w:rsid w:val="008A45A6"/>
    <w:rsid w:val="008C6C84"/>
    <w:rsid w:val="008E65AB"/>
    <w:rsid w:val="008F686C"/>
    <w:rsid w:val="009148DE"/>
    <w:rsid w:val="0091645B"/>
    <w:rsid w:val="00941E30"/>
    <w:rsid w:val="009777D9"/>
    <w:rsid w:val="0098782F"/>
    <w:rsid w:val="00991B88"/>
    <w:rsid w:val="009A5753"/>
    <w:rsid w:val="009A579D"/>
    <w:rsid w:val="009E3297"/>
    <w:rsid w:val="009F734F"/>
    <w:rsid w:val="00A246B6"/>
    <w:rsid w:val="00A41961"/>
    <w:rsid w:val="00A47E70"/>
    <w:rsid w:val="00A50CF0"/>
    <w:rsid w:val="00A7671C"/>
    <w:rsid w:val="00AA2CBC"/>
    <w:rsid w:val="00AC5820"/>
    <w:rsid w:val="00AD1CD8"/>
    <w:rsid w:val="00AD4991"/>
    <w:rsid w:val="00B258BB"/>
    <w:rsid w:val="00B67B97"/>
    <w:rsid w:val="00B968C8"/>
    <w:rsid w:val="00BA3EC5"/>
    <w:rsid w:val="00BA51D9"/>
    <w:rsid w:val="00BB5DFC"/>
    <w:rsid w:val="00BD279D"/>
    <w:rsid w:val="00BD6BB8"/>
    <w:rsid w:val="00C53BC0"/>
    <w:rsid w:val="00C66BA2"/>
    <w:rsid w:val="00C95985"/>
    <w:rsid w:val="00CC5026"/>
    <w:rsid w:val="00CC68D0"/>
    <w:rsid w:val="00D03F9A"/>
    <w:rsid w:val="00D06D51"/>
    <w:rsid w:val="00D24991"/>
    <w:rsid w:val="00D50255"/>
    <w:rsid w:val="00D66520"/>
    <w:rsid w:val="00DD190D"/>
    <w:rsid w:val="00DE34CF"/>
    <w:rsid w:val="00DF5816"/>
    <w:rsid w:val="00E13F3D"/>
    <w:rsid w:val="00E34898"/>
    <w:rsid w:val="00E44353"/>
    <w:rsid w:val="00E636B1"/>
    <w:rsid w:val="00E8344E"/>
    <w:rsid w:val="00EB09A3"/>
    <w:rsid w:val="00EB09B7"/>
    <w:rsid w:val="00EE7D7C"/>
    <w:rsid w:val="00F25D98"/>
    <w:rsid w:val="00F300FB"/>
    <w:rsid w:val="00F67919"/>
    <w:rsid w:val="00F72453"/>
    <w:rsid w:val="00F948B0"/>
    <w:rsid w:val="00FA392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link w:val="B4Char"/>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98782F"/>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98782F"/>
    <w:rPr>
      <w:rFonts w:ascii="Arial" w:hAnsi="Arial"/>
      <w:sz w:val="32"/>
      <w:lang w:val="en-GB" w:eastAsia="en-US"/>
    </w:rPr>
  </w:style>
  <w:style w:type="character" w:customStyle="1" w:styleId="Heading3Char">
    <w:name w:val="Heading 3 Char"/>
    <w:basedOn w:val="DefaultParagraphFont"/>
    <w:uiPriority w:val="9"/>
    <w:rsid w:val="0098782F"/>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98782F"/>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
    <w:basedOn w:val="DefaultParagraphFont"/>
    <w:link w:val="Heading5"/>
    <w:rsid w:val="0098782F"/>
    <w:rPr>
      <w:rFonts w:ascii="Arial" w:hAnsi="Arial"/>
      <w:sz w:val="22"/>
      <w:lang w:val="en-GB" w:eastAsia="en-US"/>
    </w:rPr>
  </w:style>
  <w:style w:type="character" w:customStyle="1" w:styleId="Heading6Char">
    <w:name w:val="Heading 6 Char"/>
    <w:aliases w:val="T1 Char4,Header 6 Char"/>
    <w:basedOn w:val="DefaultParagraphFont"/>
    <w:link w:val="Heading6"/>
    <w:rsid w:val="0098782F"/>
    <w:rPr>
      <w:rFonts w:ascii="Arial" w:hAnsi="Arial"/>
      <w:lang w:val="en-GB" w:eastAsia="en-US"/>
    </w:rPr>
  </w:style>
  <w:style w:type="character" w:customStyle="1" w:styleId="Heading7Char">
    <w:name w:val="Heading 7 Char"/>
    <w:basedOn w:val="DefaultParagraphFont"/>
    <w:link w:val="Heading7"/>
    <w:rsid w:val="0098782F"/>
    <w:rPr>
      <w:rFonts w:ascii="Arial" w:hAnsi="Arial"/>
      <w:lang w:val="en-GB" w:eastAsia="en-US"/>
    </w:rPr>
  </w:style>
  <w:style w:type="character" w:customStyle="1" w:styleId="Heading8Char">
    <w:name w:val="Heading 8 Char"/>
    <w:basedOn w:val="DefaultParagraphFont"/>
    <w:link w:val="Heading8"/>
    <w:uiPriority w:val="99"/>
    <w:rsid w:val="0098782F"/>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rsid w:val="0098782F"/>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98782F"/>
    <w:rPr>
      <w:rFonts w:ascii="Arial" w:hAnsi="Arial"/>
      <w:sz w:val="28"/>
      <w:lang w:val="en-GB" w:eastAsia="en-US"/>
    </w:rPr>
  </w:style>
  <w:style w:type="character" w:customStyle="1" w:styleId="H6Char">
    <w:name w:val="H6 Char"/>
    <w:link w:val="H6"/>
    <w:rsid w:val="0098782F"/>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98782F"/>
    <w:rPr>
      <w:rFonts w:ascii="Arial" w:hAnsi="Arial"/>
      <w:b/>
      <w:noProof/>
      <w:sz w:val="18"/>
      <w:lang w:val="en-GB" w:eastAsia="en-US"/>
    </w:rPr>
  </w:style>
  <w:style w:type="character" w:customStyle="1" w:styleId="FooterChar">
    <w:name w:val="Footer Char"/>
    <w:basedOn w:val="DefaultParagraphFont"/>
    <w:link w:val="Footer"/>
    <w:uiPriority w:val="99"/>
    <w:rsid w:val="0098782F"/>
    <w:rPr>
      <w:rFonts w:ascii="Arial" w:hAnsi="Arial"/>
      <w:b/>
      <w:i/>
      <w:noProof/>
      <w:sz w:val="18"/>
      <w:lang w:val="en-GB" w:eastAsia="en-US"/>
    </w:rPr>
  </w:style>
  <w:style w:type="character" w:customStyle="1" w:styleId="NOChar">
    <w:name w:val="NO Char"/>
    <w:link w:val="NO"/>
    <w:rsid w:val="0098782F"/>
    <w:rPr>
      <w:rFonts w:ascii="Times New Roman" w:hAnsi="Times New Roman"/>
      <w:lang w:val="en-GB" w:eastAsia="en-US"/>
    </w:rPr>
  </w:style>
  <w:style w:type="character" w:customStyle="1" w:styleId="TALCar">
    <w:name w:val="TAL Car"/>
    <w:link w:val="TAL"/>
    <w:qFormat/>
    <w:rsid w:val="0098782F"/>
    <w:rPr>
      <w:rFonts w:ascii="Arial" w:hAnsi="Arial"/>
      <w:sz w:val="18"/>
      <w:lang w:val="en-GB" w:eastAsia="en-US"/>
    </w:rPr>
  </w:style>
  <w:style w:type="character" w:customStyle="1" w:styleId="TACChar">
    <w:name w:val="TAC Char"/>
    <w:link w:val="TAC"/>
    <w:qFormat/>
    <w:rsid w:val="0098782F"/>
    <w:rPr>
      <w:rFonts w:ascii="Arial" w:hAnsi="Arial"/>
      <w:sz w:val="18"/>
      <w:lang w:val="en-GB" w:eastAsia="en-US"/>
    </w:rPr>
  </w:style>
  <w:style w:type="character" w:customStyle="1" w:styleId="TAHCar">
    <w:name w:val="TAH Car"/>
    <w:link w:val="TAH"/>
    <w:qFormat/>
    <w:rsid w:val="0098782F"/>
    <w:rPr>
      <w:rFonts w:ascii="Arial" w:hAnsi="Arial"/>
      <w:b/>
      <w:sz w:val="18"/>
      <w:lang w:val="en-GB" w:eastAsia="en-US"/>
    </w:rPr>
  </w:style>
  <w:style w:type="character" w:customStyle="1" w:styleId="EXChar">
    <w:name w:val="EX Char"/>
    <w:link w:val="EX"/>
    <w:rsid w:val="0098782F"/>
    <w:rPr>
      <w:rFonts w:ascii="Times New Roman" w:hAnsi="Times New Roman"/>
      <w:lang w:val="en-GB" w:eastAsia="en-US"/>
    </w:rPr>
  </w:style>
  <w:style w:type="character" w:customStyle="1" w:styleId="B1Char">
    <w:name w:val="B1 Char"/>
    <w:link w:val="B10"/>
    <w:rsid w:val="0098782F"/>
    <w:rPr>
      <w:rFonts w:ascii="Times New Roman" w:hAnsi="Times New Roman"/>
      <w:lang w:val="en-GB" w:eastAsia="en-US"/>
    </w:rPr>
  </w:style>
  <w:style w:type="character" w:customStyle="1" w:styleId="THChar">
    <w:name w:val="TH Char"/>
    <w:link w:val="TH"/>
    <w:qFormat/>
    <w:rsid w:val="0098782F"/>
    <w:rPr>
      <w:rFonts w:ascii="Arial" w:hAnsi="Arial"/>
      <w:b/>
      <w:lang w:val="en-GB" w:eastAsia="en-US"/>
    </w:rPr>
  </w:style>
  <w:style w:type="character" w:customStyle="1" w:styleId="TANChar">
    <w:name w:val="TAN Char"/>
    <w:link w:val="TAN"/>
    <w:rsid w:val="0098782F"/>
    <w:rPr>
      <w:rFonts w:ascii="Arial" w:hAnsi="Arial"/>
      <w:sz w:val="18"/>
      <w:lang w:val="en-GB" w:eastAsia="en-US"/>
    </w:rPr>
  </w:style>
  <w:style w:type="character" w:customStyle="1" w:styleId="TFChar">
    <w:name w:val="TF Char"/>
    <w:link w:val="TF"/>
    <w:rsid w:val="0098782F"/>
    <w:rPr>
      <w:rFonts w:ascii="Arial" w:hAnsi="Arial"/>
      <w:b/>
      <w:lang w:val="en-GB" w:eastAsia="en-US"/>
    </w:rPr>
  </w:style>
  <w:style w:type="character" w:customStyle="1" w:styleId="B2Char">
    <w:name w:val="B2 Char"/>
    <w:link w:val="B2"/>
    <w:rsid w:val="0098782F"/>
    <w:rPr>
      <w:rFonts w:ascii="Times New Roman" w:hAnsi="Times New Roman"/>
      <w:lang w:val="en-GB" w:eastAsia="en-US"/>
    </w:rPr>
  </w:style>
  <w:style w:type="character" w:customStyle="1" w:styleId="B4Char">
    <w:name w:val="B4 Char"/>
    <w:link w:val="B4"/>
    <w:rsid w:val="0098782F"/>
    <w:rPr>
      <w:rFonts w:ascii="Times New Roman" w:hAnsi="Times New Roman"/>
      <w:lang w:val="en-GB" w:eastAsia="en-US"/>
    </w:rPr>
  </w:style>
  <w:style w:type="paragraph" w:customStyle="1" w:styleId="TAJ">
    <w:name w:val="TAJ"/>
    <w:basedOn w:val="TH"/>
    <w:uiPriority w:val="99"/>
    <w:rsid w:val="0098782F"/>
    <w:rPr>
      <w:rFonts w:eastAsia="SimSun"/>
    </w:rPr>
  </w:style>
  <w:style w:type="paragraph" w:customStyle="1" w:styleId="Guidance">
    <w:name w:val="Guidance"/>
    <w:basedOn w:val="Normal"/>
    <w:uiPriority w:val="99"/>
    <w:rsid w:val="0098782F"/>
    <w:rPr>
      <w:rFonts w:eastAsia="SimSun"/>
      <w:i/>
      <w:color w:val="0000FF"/>
    </w:rPr>
  </w:style>
  <w:style w:type="character" w:customStyle="1" w:styleId="DocumentMapChar">
    <w:name w:val="Document Map Char"/>
    <w:basedOn w:val="DefaultParagraphFont"/>
    <w:link w:val="DocumentMap"/>
    <w:uiPriority w:val="99"/>
    <w:rsid w:val="0098782F"/>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98782F"/>
    <w:rPr>
      <w:rFonts w:ascii="Times New Roman" w:hAnsi="Times New Roman"/>
      <w:sz w:val="16"/>
      <w:lang w:val="en-GB" w:eastAsia="en-US"/>
    </w:rPr>
  </w:style>
  <w:style w:type="character" w:customStyle="1" w:styleId="ListChar">
    <w:name w:val="List Char"/>
    <w:link w:val="List"/>
    <w:rsid w:val="0098782F"/>
    <w:rPr>
      <w:rFonts w:ascii="Times New Roman" w:hAnsi="Times New Roman"/>
      <w:lang w:val="en-GB" w:eastAsia="en-US"/>
    </w:rPr>
  </w:style>
  <w:style w:type="character" w:customStyle="1" w:styleId="ListBulletChar">
    <w:name w:val="List Bullet Char"/>
    <w:link w:val="ListBullet"/>
    <w:rsid w:val="0098782F"/>
    <w:rPr>
      <w:rFonts w:ascii="Times New Roman" w:hAnsi="Times New Roman"/>
      <w:lang w:val="en-GB" w:eastAsia="en-US"/>
    </w:rPr>
  </w:style>
  <w:style w:type="character" w:customStyle="1" w:styleId="ListBullet2Char">
    <w:name w:val="List Bullet 2 Char"/>
    <w:link w:val="ListBullet2"/>
    <w:rsid w:val="0098782F"/>
    <w:rPr>
      <w:rFonts w:ascii="Times New Roman" w:hAnsi="Times New Roman"/>
      <w:lang w:val="en-GB" w:eastAsia="en-US"/>
    </w:rPr>
  </w:style>
  <w:style w:type="character" w:customStyle="1" w:styleId="ListBullet3Char">
    <w:name w:val="List Bullet 3 Char"/>
    <w:link w:val="ListBullet3"/>
    <w:rsid w:val="0098782F"/>
    <w:rPr>
      <w:rFonts w:ascii="Times New Roman" w:hAnsi="Times New Roman"/>
      <w:lang w:val="en-GB" w:eastAsia="en-US"/>
    </w:rPr>
  </w:style>
  <w:style w:type="character" w:customStyle="1" w:styleId="List2Char">
    <w:name w:val="List 2 Char"/>
    <w:link w:val="List2"/>
    <w:rsid w:val="0098782F"/>
    <w:rPr>
      <w:rFonts w:ascii="Times New Roman" w:hAnsi="Times New Roman"/>
      <w:lang w:val="en-GB" w:eastAsia="en-US"/>
    </w:rPr>
  </w:style>
  <w:style w:type="paragraph" w:styleId="IndexHeading">
    <w:name w:val="index heading"/>
    <w:basedOn w:val="Normal"/>
    <w:next w:val="Normal"/>
    <w:uiPriority w:val="99"/>
    <w:rsid w:val="0098782F"/>
    <w:pPr>
      <w:pBdr>
        <w:top w:val="single" w:sz="12" w:space="0" w:color="auto"/>
      </w:pBdr>
      <w:spacing w:before="360" w:after="240"/>
    </w:pPr>
    <w:rPr>
      <w:rFonts w:eastAsia="MS Mincho"/>
      <w:b/>
      <w:i/>
      <w:sz w:val="26"/>
    </w:rPr>
  </w:style>
  <w:style w:type="paragraph" w:customStyle="1" w:styleId="TabList">
    <w:name w:val="TabList"/>
    <w:basedOn w:val="Normal"/>
    <w:uiPriority w:val="99"/>
    <w:rsid w:val="0098782F"/>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98782F"/>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98782F"/>
    <w:rPr>
      <w:rFonts w:ascii="Times New Roman" w:eastAsia="MS Mincho" w:hAnsi="Times New Roman"/>
      <w:b/>
      <w:lang w:val="en-GB" w:eastAsia="en-US"/>
    </w:rPr>
  </w:style>
  <w:style w:type="paragraph" w:customStyle="1" w:styleId="tabletext">
    <w:name w:val="table text"/>
    <w:basedOn w:val="Normal"/>
    <w:next w:val="table"/>
    <w:uiPriority w:val="99"/>
    <w:rsid w:val="0098782F"/>
    <w:pPr>
      <w:spacing w:after="0"/>
    </w:pPr>
    <w:rPr>
      <w:rFonts w:eastAsia="MS Mincho"/>
      <w:i/>
    </w:rPr>
  </w:style>
  <w:style w:type="paragraph" w:customStyle="1" w:styleId="table">
    <w:name w:val="table"/>
    <w:basedOn w:val="Normal"/>
    <w:next w:val="Normal"/>
    <w:uiPriority w:val="99"/>
    <w:rsid w:val="0098782F"/>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8782F"/>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98782F"/>
    <w:rPr>
      <w:rFonts w:ascii="Times New Roman" w:eastAsia="MS Mincho" w:hAnsi="Times New Roman"/>
      <w:sz w:val="24"/>
      <w:lang w:val="en-GB" w:eastAsia="en-US"/>
    </w:rPr>
  </w:style>
  <w:style w:type="paragraph" w:customStyle="1" w:styleId="HE">
    <w:name w:val="HE"/>
    <w:basedOn w:val="Normal"/>
    <w:uiPriority w:val="99"/>
    <w:rsid w:val="0098782F"/>
    <w:pPr>
      <w:spacing w:after="0"/>
    </w:pPr>
    <w:rPr>
      <w:rFonts w:eastAsia="MS Mincho"/>
      <w:b/>
    </w:rPr>
  </w:style>
  <w:style w:type="paragraph" w:styleId="PlainText">
    <w:name w:val="Plain Text"/>
    <w:basedOn w:val="Normal"/>
    <w:link w:val="PlainTextChar"/>
    <w:uiPriority w:val="99"/>
    <w:rsid w:val="0098782F"/>
    <w:pPr>
      <w:spacing w:after="0"/>
    </w:pPr>
    <w:rPr>
      <w:rFonts w:ascii="Courier New" w:eastAsia="MS Mincho" w:hAnsi="Courier New"/>
    </w:rPr>
  </w:style>
  <w:style w:type="character" w:customStyle="1" w:styleId="PlainTextChar">
    <w:name w:val="Plain Text Char"/>
    <w:basedOn w:val="DefaultParagraphFont"/>
    <w:link w:val="PlainText"/>
    <w:uiPriority w:val="99"/>
    <w:rsid w:val="0098782F"/>
    <w:rPr>
      <w:rFonts w:ascii="Courier New" w:eastAsia="MS Mincho" w:hAnsi="Courier New"/>
      <w:lang w:val="en-GB" w:eastAsia="en-US"/>
    </w:rPr>
  </w:style>
  <w:style w:type="paragraph" w:customStyle="1" w:styleId="text">
    <w:name w:val="text"/>
    <w:basedOn w:val="Normal"/>
    <w:uiPriority w:val="99"/>
    <w:rsid w:val="0098782F"/>
    <w:pPr>
      <w:widowControl w:val="0"/>
      <w:spacing w:after="240"/>
      <w:jc w:val="both"/>
    </w:pPr>
    <w:rPr>
      <w:rFonts w:eastAsia="MS Mincho"/>
      <w:sz w:val="24"/>
      <w:lang w:val="en-AU"/>
    </w:rPr>
  </w:style>
  <w:style w:type="paragraph" w:customStyle="1" w:styleId="Reference">
    <w:name w:val="Reference"/>
    <w:basedOn w:val="EX"/>
    <w:uiPriority w:val="99"/>
    <w:rsid w:val="0098782F"/>
    <w:pPr>
      <w:tabs>
        <w:tab w:val="num" w:pos="567"/>
      </w:tabs>
      <w:ind w:left="567" w:hanging="567"/>
    </w:pPr>
    <w:rPr>
      <w:rFonts w:eastAsia="MS Mincho"/>
    </w:rPr>
  </w:style>
  <w:style w:type="paragraph" w:customStyle="1" w:styleId="berschrift1H1">
    <w:name w:val="Überschrift 1.H1"/>
    <w:basedOn w:val="Normal"/>
    <w:next w:val="Normal"/>
    <w:uiPriority w:val="99"/>
    <w:rsid w:val="0098782F"/>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98782F"/>
    <w:rPr>
      <w:rFonts w:ascii="Arial" w:eastAsia="MS Mincho" w:hAnsi="Arial"/>
      <w:lang w:val="en-GB" w:eastAsia="en-US"/>
    </w:rPr>
  </w:style>
  <w:style w:type="paragraph" w:customStyle="1" w:styleId="textintend1">
    <w:name w:val="text intend 1"/>
    <w:basedOn w:val="text"/>
    <w:uiPriority w:val="99"/>
    <w:rsid w:val="0098782F"/>
    <w:pPr>
      <w:widowControl/>
      <w:tabs>
        <w:tab w:val="num" w:pos="992"/>
      </w:tabs>
      <w:spacing w:after="120"/>
      <w:ind w:left="992" w:hanging="425"/>
    </w:pPr>
    <w:rPr>
      <w:lang w:val="en-US"/>
    </w:rPr>
  </w:style>
  <w:style w:type="paragraph" w:customStyle="1" w:styleId="textintend2">
    <w:name w:val="text intend 2"/>
    <w:basedOn w:val="text"/>
    <w:uiPriority w:val="99"/>
    <w:rsid w:val="0098782F"/>
    <w:pPr>
      <w:widowControl/>
      <w:tabs>
        <w:tab w:val="num" w:pos="1418"/>
      </w:tabs>
      <w:spacing w:after="120"/>
      <w:ind w:left="1418" w:hanging="426"/>
    </w:pPr>
    <w:rPr>
      <w:lang w:val="en-US"/>
    </w:rPr>
  </w:style>
  <w:style w:type="paragraph" w:customStyle="1" w:styleId="textintend3">
    <w:name w:val="text intend 3"/>
    <w:basedOn w:val="text"/>
    <w:uiPriority w:val="99"/>
    <w:rsid w:val="0098782F"/>
    <w:pPr>
      <w:widowControl/>
      <w:tabs>
        <w:tab w:val="num" w:pos="1843"/>
      </w:tabs>
      <w:spacing w:after="120"/>
      <w:ind w:left="1843" w:hanging="425"/>
    </w:pPr>
    <w:rPr>
      <w:lang w:val="en-US"/>
    </w:rPr>
  </w:style>
  <w:style w:type="paragraph" w:customStyle="1" w:styleId="normalpuce">
    <w:name w:val="normal puce"/>
    <w:basedOn w:val="Normal"/>
    <w:uiPriority w:val="99"/>
    <w:rsid w:val="0098782F"/>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98782F"/>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98782F"/>
    <w:rPr>
      <w:rFonts w:ascii="Times New Roman" w:eastAsia="MS Mincho" w:hAnsi="Times New Roman"/>
      <w:i/>
      <w:sz w:val="22"/>
      <w:lang w:val="en-GB" w:eastAsia="en-US"/>
    </w:rPr>
  </w:style>
  <w:style w:type="character" w:styleId="PageNumber">
    <w:name w:val="page number"/>
    <w:basedOn w:val="DefaultParagraphFont"/>
    <w:rsid w:val="0098782F"/>
  </w:style>
  <w:style w:type="character" w:customStyle="1" w:styleId="CommentTextChar">
    <w:name w:val="Comment Text Char"/>
    <w:basedOn w:val="DefaultParagraphFont"/>
    <w:link w:val="CommentText"/>
    <w:uiPriority w:val="99"/>
    <w:rsid w:val="0098782F"/>
    <w:rPr>
      <w:rFonts w:ascii="Times New Roman" w:hAnsi="Times New Roman"/>
      <w:lang w:val="en-GB" w:eastAsia="en-US"/>
    </w:rPr>
  </w:style>
  <w:style w:type="paragraph" w:styleId="BodyText2">
    <w:name w:val="Body Text 2"/>
    <w:basedOn w:val="Normal"/>
    <w:link w:val="BodyText2Char"/>
    <w:uiPriority w:val="99"/>
    <w:rsid w:val="0098782F"/>
    <w:pPr>
      <w:spacing w:after="0"/>
      <w:jc w:val="both"/>
    </w:pPr>
    <w:rPr>
      <w:rFonts w:eastAsia="MS Mincho"/>
      <w:sz w:val="24"/>
    </w:rPr>
  </w:style>
  <w:style w:type="character" w:customStyle="1" w:styleId="BodyText2Char">
    <w:name w:val="Body Text 2 Char"/>
    <w:basedOn w:val="DefaultParagraphFont"/>
    <w:link w:val="BodyText2"/>
    <w:uiPriority w:val="99"/>
    <w:rsid w:val="0098782F"/>
    <w:rPr>
      <w:rFonts w:ascii="Times New Roman" w:eastAsia="MS Mincho" w:hAnsi="Times New Roman"/>
      <w:sz w:val="24"/>
      <w:lang w:val="en-GB" w:eastAsia="en-US"/>
    </w:rPr>
  </w:style>
  <w:style w:type="paragraph" w:customStyle="1" w:styleId="para">
    <w:name w:val="para"/>
    <w:basedOn w:val="Normal"/>
    <w:uiPriority w:val="99"/>
    <w:rsid w:val="0098782F"/>
    <w:pPr>
      <w:spacing w:after="240"/>
      <w:jc w:val="both"/>
    </w:pPr>
    <w:rPr>
      <w:rFonts w:ascii="Helvetica" w:eastAsia="MS Mincho" w:hAnsi="Helvetica"/>
    </w:rPr>
  </w:style>
  <w:style w:type="character" w:customStyle="1" w:styleId="MTEquationSection">
    <w:name w:val="MTEquationSection"/>
    <w:rsid w:val="0098782F"/>
    <w:rPr>
      <w:noProof w:val="0"/>
      <w:vanish w:val="0"/>
      <w:color w:val="FF0000"/>
      <w:lang w:eastAsia="en-US"/>
    </w:rPr>
  </w:style>
  <w:style w:type="paragraph" w:customStyle="1" w:styleId="MTDisplayEquation">
    <w:name w:val="MTDisplayEquation"/>
    <w:basedOn w:val="Normal"/>
    <w:uiPriority w:val="99"/>
    <w:rsid w:val="0098782F"/>
    <w:pPr>
      <w:tabs>
        <w:tab w:val="center" w:pos="4820"/>
        <w:tab w:val="right" w:pos="9640"/>
      </w:tabs>
    </w:pPr>
    <w:rPr>
      <w:rFonts w:eastAsia="MS Mincho"/>
    </w:rPr>
  </w:style>
  <w:style w:type="paragraph" w:styleId="BodyTextIndent2">
    <w:name w:val="Body Text Indent 2"/>
    <w:basedOn w:val="Normal"/>
    <w:link w:val="BodyTextIndent2Char"/>
    <w:uiPriority w:val="99"/>
    <w:rsid w:val="0098782F"/>
    <w:pPr>
      <w:ind w:left="568" w:hanging="568"/>
    </w:pPr>
    <w:rPr>
      <w:rFonts w:eastAsia="MS Mincho"/>
    </w:rPr>
  </w:style>
  <w:style w:type="character" w:customStyle="1" w:styleId="BodyTextIndent2Char">
    <w:name w:val="Body Text Indent 2 Char"/>
    <w:basedOn w:val="DefaultParagraphFont"/>
    <w:link w:val="BodyTextIndent2"/>
    <w:uiPriority w:val="99"/>
    <w:rsid w:val="0098782F"/>
    <w:rPr>
      <w:rFonts w:ascii="Times New Roman" w:eastAsia="MS Mincho" w:hAnsi="Times New Roman"/>
      <w:lang w:val="en-GB" w:eastAsia="en-US"/>
    </w:rPr>
  </w:style>
  <w:style w:type="paragraph" w:customStyle="1" w:styleId="List1">
    <w:name w:val="List1"/>
    <w:basedOn w:val="Normal"/>
    <w:uiPriority w:val="99"/>
    <w:rsid w:val="0098782F"/>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98782F"/>
    <w:rPr>
      <w:rFonts w:eastAsia="MS Mincho"/>
      <w:b/>
      <w:i/>
    </w:rPr>
  </w:style>
  <w:style w:type="character" w:customStyle="1" w:styleId="BodyText3Char">
    <w:name w:val="Body Text 3 Char"/>
    <w:basedOn w:val="DefaultParagraphFont"/>
    <w:link w:val="BodyText3"/>
    <w:uiPriority w:val="99"/>
    <w:rsid w:val="0098782F"/>
    <w:rPr>
      <w:rFonts w:ascii="Times New Roman" w:eastAsia="MS Mincho" w:hAnsi="Times New Roman"/>
      <w:b/>
      <w:i/>
      <w:lang w:val="en-GB" w:eastAsia="en-US"/>
    </w:rPr>
  </w:style>
  <w:style w:type="table" w:styleId="TableGrid">
    <w:name w:val="Table Grid"/>
    <w:basedOn w:val="TableNormal"/>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98782F"/>
    <w:rPr>
      <w:rFonts w:ascii="Arial" w:hAnsi="Arial"/>
      <w:lang w:val="en-GB" w:eastAsia="en-US"/>
    </w:rPr>
  </w:style>
  <w:style w:type="paragraph" w:customStyle="1" w:styleId="TdocText">
    <w:name w:val="Tdoc_Text"/>
    <w:basedOn w:val="Normal"/>
    <w:uiPriority w:val="99"/>
    <w:rsid w:val="0098782F"/>
    <w:pPr>
      <w:spacing w:before="120" w:after="0"/>
      <w:jc w:val="both"/>
    </w:pPr>
    <w:rPr>
      <w:rFonts w:eastAsia="MS Mincho"/>
      <w:lang w:val="en-US"/>
    </w:rPr>
  </w:style>
  <w:style w:type="character" w:customStyle="1" w:styleId="BalloonTextChar">
    <w:name w:val="Balloon Text Char"/>
    <w:basedOn w:val="DefaultParagraphFont"/>
    <w:link w:val="BalloonText"/>
    <w:uiPriority w:val="99"/>
    <w:rsid w:val="0098782F"/>
    <w:rPr>
      <w:rFonts w:ascii="Tahoma" w:hAnsi="Tahoma" w:cs="Tahoma"/>
      <w:sz w:val="16"/>
      <w:szCs w:val="16"/>
      <w:lang w:val="en-GB" w:eastAsia="en-US"/>
    </w:rPr>
  </w:style>
  <w:style w:type="paragraph" w:customStyle="1" w:styleId="centered">
    <w:name w:val="centered"/>
    <w:basedOn w:val="Normal"/>
    <w:uiPriority w:val="99"/>
    <w:rsid w:val="0098782F"/>
    <w:pPr>
      <w:widowControl w:val="0"/>
      <w:spacing w:before="120" w:after="0" w:line="280" w:lineRule="atLeast"/>
      <w:jc w:val="center"/>
    </w:pPr>
    <w:rPr>
      <w:rFonts w:ascii="Bookman" w:eastAsia="MS Mincho" w:hAnsi="Bookman"/>
      <w:lang w:val="en-US"/>
    </w:rPr>
  </w:style>
  <w:style w:type="character" w:customStyle="1" w:styleId="superscript">
    <w:name w:val="superscript"/>
    <w:rsid w:val="0098782F"/>
    <w:rPr>
      <w:rFonts w:ascii="Bookman" w:hAnsi="Bookman"/>
      <w:position w:val="6"/>
      <w:sz w:val="18"/>
    </w:rPr>
  </w:style>
  <w:style w:type="paragraph" w:customStyle="1" w:styleId="References">
    <w:name w:val="References"/>
    <w:basedOn w:val="Normal"/>
    <w:uiPriority w:val="99"/>
    <w:rsid w:val="0098782F"/>
    <w:pPr>
      <w:numPr>
        <w:numId w:val="1"/>
      </w:numPr>
      <w:spacing w:after="80"/>
    </w:pPr>
    <w:rPr>
      <w:rFonts w:eastAsia="MS Mincho"/>
      <w:sz w:val="18"/>
      <w:lang w:val="en-US"/>
    </w:rPr>
  </w:style>
  <w:style w:type="character" w:customStyle="1" w:styleId="CommentSubjectChar">
    <w:name w:val="Comment Subject Char"/>
    <w:basedOn w:val="CommentTextChar"/>
    <w:link w:val="CommentSubject"/>
    <w:uiPriority w:val="99"/>
    <w:rsid w:val="0098782F"/>
    <w:rPr>
      <w:rFonts w:ascii="Times New Roman" w:hAnsi="Times New Roman"/>
      <w:b/>
      <w:bCs/>
      <w:lang w:val="en-GB" w:eastAsia="en-US"/>
    </w:rPr>
  </w:style>
  <w:style w:type="paragraph" w:customStyle="1" w:styleId="ZchnZchn">
    <w:name w:val="Zchn Zchn"/>
    <w:uiPriority w:val="99"/>
    <w:semiHidden/>
    <w:rsid w:val="0098782F"/>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98782F"/>
    <w:rPr>
      <w:rFonts w:eastAsia="MS Mincho"/>
      <w:lang w:val="en-GB" w:eastAsia="en-US" w:bidi="ar-SA"/>
    </w:rPr>
  </w:style>
  <w:style w:type="character" w:customStyle="1" w:styleId="B1Char1">
    <w:name w:val="B1 Char1"/>
    <w:rsid w:val="0098782F"/>
    <w:rPr>
      <w:rFonts w:eastAsia="MS Mincho"/>
      <w:lang w:val="en-GB" w:eastAsia="en-US" w:bidi="ar-SA"/>
    </w:rPr>
  </w:style>
  <w:style w:type="paragraph" w:customStyle="1" w:styleId="TableText0">
    <w:name w:val="TableText"/>
    <w:basedOn w:val="BodyTextIndent"/>
    <w:uiPriority w:val="99"/>
    <w:rsid w:val="0098782F"/>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98782F"/>
  </w:style>
  <w:style w:type="paragraph" w:customStyle="1" w:styleId="B1">
    <w:name w:val="B1+"/>
    <w:basedOn w:val="B10"/>
    <w:uiPriority w:val="99"/>
    <w:rsid w:val="0098782F"/>
    <w:pPr>
      <w:numPr>
        <w:numId w:val="3"/>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 ??,?????,????,リスト段落,清單段落1,Lista1"/>
    <w:basedOn w:val="Normal"/>
    <w:link w:val="ListParagraphChar"/>
    <w:uiPriority w:val="34"/>
    <w:qFormat/>
    <w:rsid w:val="0098782F"/>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
    <w:link w:val="ListParagraph"/>
    <w:uiPriority w:val="34"/>
    <w:qFormat/>
    <w:rsid w:val="0098782F"/>
    <w:rPr>
      <w:rFonts w:ascii="Times New Roman" w:eastAsia="SimSun" w:hAnsi="Times New Roman"/>
      <w:sz w:val="24"/>
      <w:szCs w:val="24"/>
      <w:lang w:val="en-GB" w:eastAsia="en-US"/>
    </w:rPr>
  </w:style>
  <w:style w:type="paragraph" w:styleId="NormalWeb">
    <w:name w:val="Normal (Web)"/>
    <w:basedOn w:val="Normal"/>
    <w:uiPriority w:val="99"/>
    <w:unhideWhenUsed/>
    <w:rsid w:val="0098782F"/>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98782F"/>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98782F"/>
    <w:rPr>
      <w:rFonts w:eastAsia="SimSun"/>
      <w:i/>
      <w:color w:val="0000FF"/>
      <w:lang w:val="en-GB" w:eastAsia="en-US"/>
    </w:rPr>
  </w:style>
  <w:style w:type="paragraph" w:customStyle="1" w:styleId="Bulletedo1">
    <w:name w:val="Bulleted o 1"/>
    <w:basedOn w:val="Normal"/>
    <w:uiPriority w:val="99"/>
    <w:rsid w:val="0098782F"/>
    <w:pPr>
      <w:numPr>
        <w:numId w:val="4"/>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98782F"/>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rsid w:val="0098782F"/>
    <w:rPr>
      <w:rFonts w:ascii="Arial" w:hAnsi="Arial"/>
      <w:sz w:val="18"/>
      <w:lang w:val="en-GB"/>
    </w:rPr>
  </w:style>
  <w:style w:type="paragraph" w:styleId="Revision">
    <w:name w:val="Revision"/>
    <w:hidden/>
    <w:uiPriority w:val="99"/>
    <w:semiHidden/>
    <w:rsid w:val="0098782F"/>
    <w:rPr>
      <w:rFonts w:ascii="Times New Roman" w:eastAsia="SimSun" w:hAnsi="Times New Roman"/>
      <w:lang w:val="en-GB" w:eastAsia="en-US"/>
    </w:rPr>
  </w:style>
  <w:style w:type="character" w:customStyle="1" w:styleId="EQChar">
    <w:name w:val="EQ Char"/>
    <w:link w:val="EQ"/>
    <w:locked/>
    <w:rsid w:val="0098782F"/>
    <w:rPr>
      <w:rFonts w:ascii="Times New Roman" w:hAnsi="Times New Roman"/>
      <w:noProof/>
      <w:lang w:val="en-GB" w:eastAsia="en-US"/>
    </w:rPr>
  </w:style>
  <w:style w:type="character" w:styleId="Strong">
    <w:name w:val="Strong"/>
    <w:qFormat/>
    <w:rsid w:val="0098782F"/>
    <w:rPr>
      <w:b/>
      <w:bCs/>
    </w:rPr>
  </w:style>
  <w:style w:type="character" w:customStyle="1" w:styleId="TAL0">
    <w:name w:val="TAL (文字)"/>
    <w:rsid w:val="0098782F"/>
    <w:rPr>
      <w:rFonts w:ascii="Arial" w:hAnsi="Arial"/>
      <w:sz w:val="18"/>
      <w:lang w:val="en-GB" w:eastAsia="ko-KR" w:bidi="ar-SA"/>
    </w:rPr>
  </w:style>
  <w:style w:type="character" w:customStyle="1" w:styleId="CharChar3">
    <w:name w:val="Char Char3"/>
    <w:semiHidden/>
    <w:rsid w:val="0098782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98782F"/>
    <w:rPr>
      <w:lang w:val="en-GB" w:eastAsia="en-US" w:bidi="ar-SA"/>
    </w:rPr>
  </w:style>
  <w:style w:type="character" w:customStyle="1" w:styleId="msoins00">
    <w:name w:val="msoins0"/>
    <w:rsid w:val="0098782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8782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8782F"/>
    <w:rPr>
      <w:rFonts w:ascii="Arial" w:hAnsi="Arial"/>
      <w:sz w:val="24"/>
      <w:lang w:val="en-GB" w:eastAsia="en-US" w:bidi="ar-SA"/>
    </w:rPr>
  </w:style>
  <w:style w:type="paragraph" w:customStyle="1" w:styleId="no0">
    <w:name w:val="no"/>
    <w:basedOn w:val="Normal"/>
    <w:uiPriority w:val="99"/>
    <w:rsid w:val="0098782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8782F"/>
    <w:rPr>
      <w:sz w:val="24"/>
      <w:lang w:val="en-US" w:eastAsia="en-US"/>
    </w:rPr>
  </w:style>
  <w:style w:type="character" w:customStyle="1" w:styleId="EditorsNoteChar">
    <w:name w:val="Editor's Note Char"/>
    <w:link w:val="EditorsNote"/>
    <w:rsid w:val="0098782F"/>
    <w:rPr>
      <w:rFonts w:ascii="Times New Roman" w:hAnsi="Times New Roman"/>
      <w:color w:val="FF0000"/>
      <w:lang w:val="en-GB" w:eastAsia="en-US"/>
    </w:rPr>
  </w:style>
  <w:style w:type="paragraph" w:customStyle="1" w:styleId="IvDbodytext">
    <w:name w:val="IvD bodytext"/>
    <w:basedOn w:val="BodyText"/>
    <w:link w:val="IvDbodytextChar"/>
    <w:qFormat/>
    <w:rsid w:val="0098782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98782F"/>
    <w:rPr>
      <w:rFonts w:ascii="Arial" w:eastAsia="Malgun Gothic" w:hAnsi="Arial"/>
      <w:spacing w:val="2"/>
      <w:lang w:val="en-GB" w:eastAsia="en-US"/>
    </w:rPr>
  </w:style>
  <w:style w:type="paragraph" w:customStyle="1" w:styleId="BL">
    <w:name w:val="BL"/>
    <w:basedOn w:val="Normal"/>
    <w:uiPriority w:val="99"/>
    <w:rsid w:val="0098782F"/>
    <w:pPr>
      <w:numPr>
        <w:numId w:val="5"/>
      </w:numPr>
      <w:tabs>
        <w:tab w:val="left" w:pos="851"/>
      </w:tabs>
      <w:overflowPunct w:val="0"/>
      <w:autoSpaceDE w:val="0"/>
      <w:autoSpaceDN w:val="0"/>
      <w:adjustRightInd w:val="0"/>
      <w:textAlignment w:val="baseline"/>
    </w:pPr>
    <w:rPr>
      <w:rFonts w:eastAsia="新細明體"/>
    </w:rPr>
  </w:style>
  <w:style w:type="numbering" w:customStyle="1" w:styleId="NoList1">
    <w:name w:val="No List1"/>
    <w:next w:val="NoList"/>
    <w:uiPriority w:val="99"/>
    <w:semiHidden/>
    <w:unhideWhenUsed/>
    <w:rsid w:val="0098782F"/>
  </w:style>
  <w:style w:type="character" w:styleId="PlaceholderText">
    <w:name w:val="Placeholder Text"/>
    <w:uiPriority w:val="99"/>
    <w:semiHidden/>
    <w:rsid w:val="0098782F"/>
    <w:rPr>
      <w:color w:val="808080"/>
    </w:rPr>
  </w:style>
  <w:style w:type="character" w:customStyle="1" w:styleId="PLChar">
    <w:name w:val="PL Char"/>
    <w:link w:val="PL"/>
    <w:uiPriority w:val="99"/>
    <w:rsid w:val="0098782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98782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98782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98782F"/>
    <w:rPr>
      <w:rFonts w:ascii="Calibri Light" w:eastAsia="Times New Roman" w:hAnsi="Calibri Light" w:cs="Times New Roman"/>
      <w:color w:val="2F5496"/>
      <w:lang w:eastAsia="en-US"/>
    </w:rPr>
  </w:style>
  <w:style w:type="paragraph" w:customStyle="1" w:styleId="msonormal0">
    <w:name w:val="msonormal"/>
    <w:basedOn w:val="Normal"/>
    <w:uiPriority w:val="99"/>
    <w:rsid w:val="0098782F"/>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8782F"/>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98782F"/>
    <w:rPr>
      <w:rFonts w:ascii="Times New Roman" w:eastAsia="SimSun" w:hAnsi="Times New Roman"/>
      <w:lang w:eastAsia="en-US"/>
    </w:rPr>
  </w:style>
  <w:style w:type="character" w:customStyle="1" w:styleId="CharChar31">
    <w:name w:val="Char Char31"/>
    <w:semiHidden/>
    <w:rsid w:val="0098782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98782F"/>
    <w:rPr>
      <w:rFonts w:ascii="Arial" w:hAnsi="Arial" w:cs="Times New Roman"/>
      <w:sz w:val="28"/>
      <w:szCs w:val="20"/>
      <w:lang w:val="en-GB" w:eastAsia="en-US"/>
    </w:rPr>
  </w:style>
  <w:style w:type="numbering" w:customStyle="1" w:styleId="1">
    <w:name w:val="リストなし1"/>
    <w:next w:val="NoList"/>
    <w:uiPriority w:val="99"/>
    <w:semiHidden/>
    <w:unhideWhenUsed/>
    <w:rsid w:val="0098782F"/>
  </w:style>
  <w:style w:type="paragraph" w:customStyle="1" w:styleId="CharCharCharCharChar">
    <w:name w:val="Char Char Char Char Char"/>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98782F"/>
    <w:rPr>
      <w:lang w:val="en-GB" w:eastAsia="ja-JP" w:bidi="ar-SA"/>
    </w:rPr>
  </w:style>
  <w:style w:type="paragraph" w:customStyle="1" w:styleId="1Char">
    <w:name w:val="(文字) (文字)1 Char (文字) (文字)"/>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98782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98782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98782F"/>
    <w:rPr>
      <w:rFonts w:ascii="Arial" w:hAnsi="Arial"/>
      <w:sz w:val="32"/>
      <w:lang w:val="en-GB" w:eastAsia="ja-JP" w:bidi="ar-SA"/>
    </w:rPr>
  </w:style>
  <w:style w:type="character" w:customStyle="1" w:styleId="CharChar4">
    <w:name w:val="Char Char4"/>
    <w:rsid w:val="0098782F"/>
    <w:rPr>
      <w:rFonts w:ascii="Courier New" w:hAnsi="Courier New"/>
      <w:lang w:val="nb-NO" w:eastAsia="ja-JP" w:bidi="ar-SA"/>
    </w:rPr>
  </w:style>
  <w:style w:type="character" w:customStyle="1" w:styleId="AndreaLeonardi">
    <w:name w:val="Andrea Leonardi"/>
    <w:semiHidden/>
    <w:rsid w:val="0098782F"/>
    <w:rPr>
      <w:rFonts w:ascii="Arial" w:hAnsi="Arial" w:cs="Arial"/>
      <w:color w:val="auto"/>
      <w:sz w:val="20"/>
      <w:szCs w:val="20"/>
    </w:rPr>
  </w:style>
  <w:style w:type="character" w:customStyle="1" w:styleId="NOCharChar">
    <w:name w:val="NO Char Char"/>
    <w:rsid w:val="0098782F"/>
    <w:rPr>
      <w:lang w:val="en-GB" w:eastAsia="en-US" w:bidi="ar-SA"/>
    </w:rPr>
  </w:style>
  <w:style w:type="character" w:customStyle="1" w:styleId="NOZchn">
    <w:name w:val="NO Zchn"/>
    <w:rsid w:val="0098782F"/>
    <w:rPr>
      <w:lang w:val="en-GB" w:eastAsia="en-US" w:bidi="ar-SA"/>
    </w:rPr>
  </w:style>
  <w:style w:type="character" w:customStyle="1" w:styleId="TACCar">
    <w:name w:val="TAC Car"/>
    <w:rsid w:val="0098782F"/>
    <w:rPr>
      <w:rFonts w:ascii="Arial" w:hAnsi="Arial"/>
      <w:sz w:val="18"/>
      <w:lang w:val="en-GB" w:eastAsia="ja-JP" w:bidi="ar-SA"/>
    </w:rPr>
  </w:style>
  <w:style w:type="paragraph" w:customStyle="1" w:styleId="CharCharCharCharCharChar">
    <w:name w:val="Char Char Char Char Char Char"/>
    <w:uiPriority w:val="99"/>
    <w:semiHidden/>
    <w:rsid w:val="0098782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98782F"/>
    <w:rPr>
      <w:rFonts w:ascii="Arial" w:hAnsi="Arial" w:cs="Times New Roman"/>
      <w:sz w:val="20"/>
      <w:szCs w:val="20"/>
      <w:lang w:val="en-GB" w:eastAsia="en-US"/>
    </w:rPr>
  </w:style>
  <w:style w:type="character" w:customStyle="1" w:styleId="T1Char1">
    <w:name w:val="T1 Char1"/>
    <w:aliases w:val="Header 6 Char Char1"/>
    <w:rsid w:val="0098782F"/>
    <w:rPr>
      <w:rFonts w:ascii="Arial" w:hAnsi="Arial" w:cs="Times New Roman"/>
      <w:sz w:val="20"/>
      <w:szCs w:val="20"/>
      <w:lang w:val="en-GB" w:eastAsia="en-US"/>
    </w:rPr>
  </w:style>
  <w:style w:type="paragraph" w:customStyle="1" w:styleId="CarCar">
    <w:name w:val="Car Car"/>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98782F"/>
    <w:rPr>
      <w:rFonts w:ascii="Arial" w:hAnsi="Arial"/>
      <w:sz w:val="32"/>
      <w:lang w:val="en-GB" w:eastAsia="en-US" w:bidi="ar-SA"/>
    </w:rPr>
  </w:style>
  <w:style w:type="paragraph" w:customStyle="1" w:styleId="ZchnZchn1">
    <w:name w:val="Zchn Zchn1"/>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98782F"/>
    <w:rPr>
      <w:rFonts w:ascii="Arial" w:hAnsi="Arial"/>
      <w:sz w:val="32"/>
      <w:lang w:val="en-GB" w:eastAsia="en-US" w:bidi="ar-SA"/>
    </w:rPr>
  </w:style>
  <w:style w:type="paragraph" w:customStyle="1" w:styleId="2">
    <w:name w:val="(文字) (文字)2"/>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8782F"/>
    <w:rPr>
      <w:rFonts w:ascii="Arial" w:hAnsi="Arial"/>
      <w:sz w:val="32"/>
      <w:lang w:val="en-GB" w:eastAsia="en-US" w:bidi="ar-SA"/>
    </w:rPr>
  </w:style>
  <w:style w:type="paragraph" w:customStyle="1" w:styleId="3">
    <w:name w:val="(文字) (文字)3"/>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98782F"/>
    <w:rPr>
      <w:rFonts w:ascii="Arial" w:hAnsi="Arial" w:cs="Times New Roman"/>
      <w:sz w:val="20"/>
      <w:szCs w:val="20"/>
      <w:lang w:val="en-GB" w:eastAsia="en-US"/>
    </w:rPr>
  </w:style>
  <w:style w:type="paragraph" w:customStyle="1" w:styleId="10">
    <w:name w:val="(文字) (文字)1"/>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basedOn w:val="Normal"/>
    <w:uiPriority w:val="99"/>
    <w:rsid w:val="0098782F"/>
    <w:pPr>
      <w:spacing w:after="0"/>
      <w:ind w:left="851"/>
    </w:pPr>
    <w:rPr>
      <w:rFonts w:eastAsia="MS Mincho"/>
      <w:lang w:val="it-IT" w:eastAsia="en-GB"/>
    </w:rPr>
  </w:style>
  <w:style w:type="paragraph" w:styleId="ListNumber5">
    <w:name w:val="List Number 5"/>
    <w:basedOn w:val="Normal"/>
    <w:uiPriority w:val="99"/>
    <w:rsid w:val="0098782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98782F"/>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98782F"/>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98782F"/>
    <w:rPr>
      <w:rFonts w:ascii="Tahoma" w:hAnsi="Tahoma" w:cs="Tahoma"/>
      <w:shd w:val="clear" w:color="auto" w:fill="000080"/>
      <w:lang w:val="en-GB" w:eastAsia="en-US"/>
    </w:rPr>
  </w:style>
  <w:style w:type="character" w:customStyle="1" w:styleId="ZchnZchn5">
    <w:name w:val="Zchn Zchn5"/>
    <w:rsid w:val="0098782F"/>
    <w:rPr>
      <w:rFonts w:ascii="Courier New" w:eastAsia="Batang" w:hAnsi="Courier New"/>
      <w:lang w:val="nb-NO" w:eastAsia="en-US" w:bidi="ar-SA"/>
    </w:rPr>
  </w:style>
  <w:style w:type="character" w:customStyle="1" w:styleId="CharChar10">
    <w:name w:val="Char Char10"/>
    <w:semiHidden/>
    <w:rsid w:val="0098782F"/>
    <w:rPr>
      <w:rFonts w:ascii="Times New Roman" w:hAnsi="Times New Roman"/>
      <w:lang w:val="en-GB" w:eastAsia="en-US"/>
    </w:rPr>
  </w:style>
  <w:style w:type="character" w:customStyle="1" w:styleId="CharChar9">
    <w:name w:val="Char Char9"/>
    <w:semiHidden/>
    <w:rsid w:val="0098782F"/>
    <w:rPr>
      <w:rFonts w:ascii="Tahoma" w:hAnsi="Tahoma" w:cs="Tahoma"/>
      <w:sz w:val="16"/>
      <w:szCs w:val="16"/>
      <w:lang w:val="en-GB" w:eastAsia="en-US"/>
    </w:rPr>
  </w:style>
  <w:style w:type="character" w:customStyle="1" w:styleId="CharChar8">
    <w:name w:val="Char Char8"/>
    <w:semiHidden/>
    <w:rsid w:val="0098782F"/>
    <w:rPr>
      <w:rFonts w:ascii="Times New Roman" w:hAnsi="Times New Roman"/>
      <w:b/>
      <w:bCs/>
      <w:lang w:val="en-GB" w:eastAsia="en-US"/>
    </w:rPr>
  </w:style>
  <w:style w:type="paragraph" w:customStyle="1" w:styleId="11">
    <w:name w:val="修订1"/>
    <w:hidden/>
    <w:uiPriority w:val="99"/>
    <w:semiHidden/>
    <w:rsid w:val="0098782F"/>
    <w:rPr>
      <w:rFonts w:ascii="Times New Roman" w:eastAsia="Batang" w:hAnsi="Times New Roman"/>
      <w:lang w:val="en-GB" w:eastAsia="en-US"/>
    </w:rPr>
  </w:style>
  <w:style w:type="paragraph" w:styleId="EndnoteText">
    <w:name w:val="endnote text"/>
    <w:basedOn w:val="Normal"/>
    <w:link w:val="EndnoteTextChar"/>
    <w:uiPriority w:val="99"/>
    <w:rsid w:val="0098782F"/>
    <w:pPr>
      <w:snapToGrid w:val="0"/>
    </w:pPr>
    <w:rPr>
      <w:rFonts w:eastAsia="SimSun"/>
    </w:rPr>
  </w:style>
  <w:style w:type="character" w:customStyle="1" w:styleId="EndnoteTextChar">
    <w:name w:val="Endnote Text Char"/>
    <w:basedOn w:val="DefaultParagraphFont"/>
    <w:link w:val="EndnoteText"/>
    <w:uiPriority w:val="99"/>
    <w:rsid w:val="0098782F"/>
    <w:rPr>
      <w:rFonts w:ascii="Times New Roman" w:eastAsia="SimSun" w:hAnsi="Times New Roman"/>
      <w:lang w:val="en-GB" w:eastAsia="en-US"/>
    </w:rPr>
  </w:style>
  <w:style w:type="character" w:styleId="EndnoteReference">
    <w:name w:val="endnote reference"/>
    <w:rsid w:val="0098782F"/>
    <w:rPr>
      <w:vertAlign w:val="superscript"/>
    </w:rPr>
  </w:style>
  <w:style w:type="character" w:customStyle="1" w:styleId="btChar3">
    <w:name w:val="bt Char3"/>
    <w:rsid w:val="0098782F"/>
    <w:rPr>
      <w:lang w:val="en-GB" w:eastAsia="ja-JP" w:bidi="ar-SA"/>
    </w:rPr>
  </w:style>
  <w:style w:type="paragraph" w:styleId="Title">
    <w:name w:val="Title"/>
    <w:basedOn w:val="Normal"/>
    <w:next w:val="Normal"/>
    <w:link w:val="TitleChar"/>
    <w:uiPriority w:val="99"/>
    <w:qFormat/>
    <w:rsid w:val="0098782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98782F"/>
    <w:rPr>
      <w:rFonts w:ascii="Courier New" w:eastAsia="Malgun Gothic" w:hAnsi="Courier New"/>
      <w:lang w:val="nb-NO" w:eastAsia="en-US"/>
    </w:rPr>
  </w:style>
  <w:style w:type="paragraph" w:customStyle="1" w:styleId="FL">
    <w:name w:val="FL"/>
    <w:basedOn w:val="Normal"/>
    <w:uiPriority w:val="99"/>
    <w:rsid w:val="0098782F"/>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98782F"/>
    <w:rPr>
      <w:rFonts w:ascii="Arial" w:hAnsi="Arial"/>
      <w:sz w:val="22"/>
      <w:lang w:val="en-GB" w:eastAsia="ja-JP" w:bidi="ar-SA"/>
    </w:rPr>
  </w:style>
  <w:style w:type="paragraph" w:styleId="Date">
    <w:name w:val="Date"/>
    <w:basedOn w:val="Normal"/>
    <w:next w:val="Normal"/>
    <w:link w:val="DateChar"/>
    <w:uiPriority w:val="99"/>
    <w:rsid w:val="0098782F"/>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98782F"/>
    <w:rPr>
      <w:rFonts w:ascii="Times New Roman" w:eastAsia="Malgun Gothic" w:hAnsi="Times New Roman"/>
      <w:lang w:val="en-GB" w:eastAsia="en-US"/>
    </w:rPr>
  </w:style>
  <w:style w:type="paragraph" w:customStyle="1" w:styleId="AutoCorrect">
    <w:name w:val="AutoCorrect"/>
    <w:uiPriority w:val="99"/>
    <w:rsid w:val="0098782F"/>
    <w:rPr>
      <w:rFonts w:ascii="Times New Roman" w:eastAsia="Malgun Gothic" w:hAnsi="Times New Roman"/>
      <w:sz w:val="24"/>
      <w:szCs w:val="24"/>
      <w:lang w:val="en-GB" w:eastAsia="ko-KR"/>
    </w:rPr>
  </w:style>
  <w:style w:type="paragraph" w:customStyle="1" w:styleId="-PAGE-">
    <w:name w:val="- PAGE -"/>
    <w:uiPriority w:val="99"/>
    <w:rsid w:val="0098782F"/>
    <w:rPr>
      <w:rFonts w:ascii="Times New Roman" w:eastAsia="Malgun Gothic" w:hAnsi="Times New Roman"/>
      <w:sz w:val="24"/>
      <w:szCs w:val="24"/>
      <w:lang w:val="en-GB" w:eastAsia="ko-KR"/>
    </w:rPr>
  </w:style>
  <w:style w:type="paragraph" w:customStyle="1" w:styleId="PageXofY">
    <w:name w:val="Page X of Y"/>
    <w:uiPriority w:val="99"/>
    <w:rsid w:val="0098782F"/>
    <w:rPr>
      <w:rFonts w:ascii="Times New Roman" w:eastAsia="Malgun Gothic" w:hAnsi="Times New Roman"/>
      <w:sz w:val="24"/>
      <w:szCs w:val="24"/>
      <w:lang w:val="en-GB" w:eastAsia="ko-KR"/>
    </w:rPr>
  </w:style>
  <w:style w:type="paragraph" w:customStyle="1" w:styleId="Createdby">
    <w:name w:val="Created by"/>
    <w:uiPriority w:val="99"/>
    <w:rsid w:val="0098782F"/>
    <w:rPr>
      <w:rFonts w:ascii="Times New Roman" w:eastAsia="Malgun Gothic" w:hAnsi="Times New Roman"/>
      <w:sz w:val="24"/>
      <w:szCs w:val="24"/>
      <w:lang w:val="en-GB" w:eastAsia="ko-KR"/>
    </w:rPr>
  </w:style>
  <w:style w:type="paragraph" w:customStyle="1" w:styleId="Createdon">
    <w:name w:val="Created on"/>
    <w:uiPriority w:val="99"/>
    <w:rsid w:val="0098782F"/>
    <w:rPr>
      <w:rFonts w:ascii="Times New Roman" w:eastAsia="Malgun Gothic" w:hAnsi="Times New Roman"/>
      <w:sz w:val="24"/>
      <w:szCs w:val="24"/>
      <w:lang w:val="en-GB" w:eastAsia="ko-KR"/>
    </w:rPr>
  </w:style>
  <w:style w:type="paragraph" w:customStyle="1" w:styleId="Lastprinted">
    <w:name w:val="Last printed"/>
    <w:uiPriority w:val="99"/>
    <w:rsid w:val="0098782F"/>
    <w:rPr>
      <w:rFonts w:ascii="Times New Roman" w:eastAsia="Malgun Gothic" w:hAnsi="Times New Roman"/>
      <w:sz w:val="24"/>
      <w:szCs w:val="24"/>
      <w:lang w:val="en-GB" w:eastAsia="ko-KR"/>
    </w:rPr>
  </w:style>
  <w:style w:type="paragraph" w:customStyle="1" w:styleId="Lastsavedby">
    <w:name w:val="Last saved by"/>
    <w:uiPriority w:val="99"/>
    <w:rsid w:val="0098782F"/>
    <w:rPr>
      <w:rFonts w:ascii="Times New Roman" w:eastAsia="Malgun Gothic" w:hAnsi="Times New Roman"/>
      <w:sz w:val="24"/>
      <w:szCs w:val="24"/>
      <w:lang w:val="en-GB" w:eastAsia="ko-KR"/>
    </w:rPr>
  </w:style>
  <w:style w:type="paragraph" w:customStyle="1" w:styleId="Filename">
    <w:name w:val="Filename"/>
    <w:uiPriority w:val="99"/>
    <w:rsid w:val="0098782F"/>
    <w:rPr>
      <w:rFonts w:ascii="Times New Roman" w:eastAsia="Malgun Gothic" w:hAnsi="Times New Roman"/>
      <w:sz w:val="24"/>
      <w:szCs w:val="24"/>
      <w:lang w:val="en-GB" w:eastAsia="ko-KR"/>
    </w:rPr>
  </w:style>
  <w:style w:type="paragraph" w:customStyle="1" w:styleId="Filenameandpath">
    <w:name w:val="Filename and path"/>
    <w:uiPriority w:val="99"/>
    <w:rsid w:val="0098782F"/>
    <w:rPr>
      <w:rFonts w:ascii="Times New Roman" w:eastAsia="Malgun Gothic" w:hAnsi="Times New Roman"/>
      <w:sz w:val="24"/>
      <w:szCs w:val="24"/>
      <w:lang w:val="en-GB" w:eastAsia="ko-KR"/>
    </w:rPr>
  </w:style>
  <w:style w:type="paragraph" w:customStyle="1" w:styleId="AuthorPageDate">
    <w:name w:val="Author  Page #  Date"/>
    <w:uiPriority w:val="99"/>
    <w:rsid w:val="0098782F"/>
    <w:rPr>
      <w:rFonts w:ascii="Times New Roman" w:eastAsia="Malgun Gothic" w:hAnsi="Times New Roman"/>
      <w:sz w:val="24"/>
      <w:szCs w:val="24"/>
      <w:lang w:val="en-GB" w:eastAsia="ko-KR"/>
    </w:rPr>
  </w:style>
  <w:style w:type="paragraph" w:customStyle="1" w:styleId="ConfidentialPageDate">
    <w:name w:val="Confidential  Page #  Date"/>
    <w:uiPriority w:val="99"/>
    <w:rsid w:val="0098782F"/>
    <w:rPr>
      <w:rFonts w:ascii="Times New Roman" w:eastAsia="Malgun Gothic" w:hAnsi="Times New Roman"/>
      <w:sz w:val="24"/>
      <w:szCs w:val="24"/>
      <w:lang w:val="en-GB" w:eastAsia="ko-KR"/>
    </w:rPr>
  </w:style>
  <w:style w:type="paragraph" w:customStyle="1" w:styleId="INDENT1">
    <w:name w:val="INDENT1"/>
    <w:basedOn w:val="Normal"/>
    <w:uiPriority w:val="99"/>
    <w:rsid w:val="0098782F"/>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rsid w:val="0098782F"/>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rsid w:val="0098782F"/>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rsid w:val="0098782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rsid w:val="0098782F"/>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rsid w:val="0098782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rsid w:val="0098782F"/>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rsid w:val="0098782F"/>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uiPriority w:val="39"/>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98782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98782F"/>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98782F"/>
    <w:pPr>
      <w:overflowPunct w:val="0"/>
      <w:autoSpaceDE w:val="0"/>
      <w:autoSpaceDN w:val="0"/>
      <w:adjustRightInd w:val="0"/>
      <w:textAlignment w:val="baseline"/>
    </w:pPr>
    <w:rPr>
      <w:lang w:eastAsia="ja-JP"/>
    </w:rPr>
  </w:style>
  <w:style w:type="paragraph" w:customStyle="1" w:styleId="TaOC">
    <w:name w:val="TaOC"/>
    <w:basedOn w:val="TAC"/>
    <w:uiPriority w:val="99"/>
    <w:rsid w:val="0098782F"/>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98782F"/>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rsid w:val="0098782F"/>
    <w:pPr>
      <w:pBdr>
        <w:top w:val="none" w:sz="0" w:space="0" w:color="auto"/>
      </w:pBdr>
    </w:pPr>
    <w:rPr>
      <w:b/>
      <w:color w:val="0000FF"/>
      <w:lang w:eastAsia="ja-JP"/>
    </w:rPr>
  </w:style>
  <w:style w:type="character" w:customStyle="1" w:styleId="T1Char3">
    <w:name w:val="T1 Char3"/>
    <w:aliases w:val="Header 6 Char Char3"/>
    <w:rsid w:val="0098782F"/>
    <w:rPr>
      <w:rFonts w:ascii="Arial" w:hAnsi="Arial"/>
      <w:lang w:val="en-GB" w:eastAsia="en-US" w:bidi="ar-SA"/>
    </w:rPr>
  </w:style>
  <w:style w:type="table" w:customStyle="1" w:styleId="Tabellengitternetz1">
    <w:name w:val="Tabellengitternetz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98782F"/>
    <w:pPr>
      <w:tabs>
        <w:tab w:val="num" w:pos="928"/>
      </w:tabs>
      <w:ind w:left="928" w:hanging="360"/>
    </w:pPr>
    <w:rPr>
      <w:rFonts w:eastAsia="Batang"/>
      <w:lang w:eastAsia="ko-KR"/>
    </w:rPr>
  </w:style>
  <w:style w:type="table" w:customStyle="1" w:styleId="TableGrid2">
    <w:name w:val="Table Grid2"/>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98782F"/>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rsid w:val="0098782F"/>
    <w:pPr>
      <w:keepNext w:val="0"/>
      <w:keepLines w:val="0"/>
      <w:spacing w:before="240"/>
      <w:ind w:left="0" w:firstLine="0"/>
    </w:pPr>
    <w:rPr>
      <w:rFonts w:eastAsia="MS Mincho"/>
      <w:bCs/>
    </w:rPr>
  </w:style>
  <w:style w:type="table" w:customStyle="1" w:styleId="TableGrid3">
    <w:name w:val="Table Grid3"/>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98782F"/>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98782F"/>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rsid w:val="0098782F"/>
    <w:pPr>
      <w:spacing w:before="100" w:beforeAutospacing="1" w:after="100" w:afterAutospacing="1"/>
    </w:pPr>
    <w:rPr>
      <w:sz w:val="24"/>
      <w:szCs w:val="24"/>
      <w:lang w:val="en-US" w:eastAsia="ko-KR"/>
    </w:rPr>
  </w:style>
  <w:style w:type="paragraph" w:customStyle="1" w:styleId="12">
    <w:name w:val="吹き出し1"/>
    <w:basedOn w:val="Normal"/>
    <w:uiPriority w:val="99"/>
    <w:semiHidden/>
    <w:rsid w:val="0098782F"/>
    <w:rPr>
      <w:rFonts w:ascii="Tahoma" w:eastAsia="MS Mincho" w:hAnsi="Tahoma" w:cs="Tahoma"/>
      <w:sz w:val="16"/>
      <w:szCs w:val="16"/>
      <w:lang w:eastAsia="ko-KR"/>
    </w:rPr>
  </w:style>
  <w:style w:type="paragraph" w:customStyle="1" w:styleId="20">
    <w:name w:val="吹き出し2"/>
    <w:basedOn w:val="Normal"/>
    <w:uiPriority w:val="99"/>
    <w:semiHidden/>
    <w:rsid w:val="0098782F"/>
    <w:rPr>
      <w:rFonts w:ascii="Tahoma" w:eastAsia="MS Mincho" w:hAnsi="Tahoma" w:cs="Tahoma"/>
      <w:sz w:val="16"/>
      <w:szCs w:val="16"/>
      <w:lang w:eastAsia="ko-KR"/>
    </w:rPr>
  </w:style>
  <w:style w:type="paragraph" w:customStyle="1" w:styleId="Note">
    <w:name w:val="Note"/>
    <w:basedOn w:val="B10"/>
    <w:uiPriority w:val="99"/>
    <w:rsid w:val="0098782F"/>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98782F"/>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98782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98782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98782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98782F"/>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98782F"/>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98782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98782F"/>
    <w:pPr>
      <w:tabs>
        <w:tab w:val="left" w:pos="360"/>
      </w:tabs>
      <w:ind w:left="360" w:hanging="360"/>
    </w:pPr>
    <w:rPr>
      <w:sz w:val="24"/>
      <w:szCs w:val="24"/>
    </w:rPr>
  </w:style>
  <w:style w:type="paragraph" w:customStyle="1" w:styleId="Para1">
    <w:name w:val="Para1"/>
    <w:basedOn w:val="Normal"/>
    <w:uiPriority w:val="99"/>
    <w:rsid w:val="0098782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98782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98782F"/>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rsid w:val="0098782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98782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98782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98782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98782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rsid w:val="0098782F"/>
    <w:pPr>
      <w:spacing w:before="120"/>
      <w:outlineLvl w:val="2"/>
    </w:pPr>
    <w:rPr>
      <w:sz w:val="28"/>
    </w:rPr>
  </w:style>
  <w:style w:type="paragraph" w:customStyle="1" w:styleId="Heading2Head2A2">
    <w:name w:val="Heading 2.Head2A.2"/>
    <w:basedOn w:val="Heading1"/>
    <w:next w:val="Normal"/>
    <w:uiPriority w:val="99"/>
    <w:rsid w:val="0098782F"/>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rsid w:val="0098782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98782F"/>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98782F"/>
    <w:pPr>
      <w:spacing w:before="120"/>
      <w:outlineLvl w:val="2"/>
    </w:pPr>
    <w:rPr>
      <w:rFonts w:eastAsia="MS Mincho"/>
      <w:sz w:val="28"/>
      <w:lang w:eastAsia="de-DE"/>
    </w:rPr>
  </w:style>
  <w:style w:type="paragraph" w:customStyle="1" w:styleId="Bullets">
    <w:name w:val="Bullets"/>
    <w:basedOn w:val="BodyText"/>
    <w:uiPriority w:val="99"/>
    <w:rsid w:val="0098782F"/>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uiPriority w:val="99"/>
    <w:rsid w:val="0098782F"/>
    <w:pPr>
      <w:spacing w:after="220"/>
      <w:ind w:left="1298"/>
    </w:pPr>
    <w:rPr>
      <w:rFonts w:ascii="Arial" w:eastAsia="SimSun" w:hAnsi="Arial"/>
      <w:lang w:val="en-US" w:eastAsia="en-GB"/>
    </w:rPr>
  </w:style>
  <w:style w:type="numbering" w:customStyle="1" w:styleId="15">
    <w:name w:val="无列表1"/>
    <w:next w:val="NoList"/>
    <w:semiHidden/>
    <w:rsid w:val="0098782F"/>
  </w:style>
  <w:style w:type="paragraph" w:customStyle="1" w:styleId="1030302">
    <w:name w:val="样式 样式 标题 1 + 两端对齐 段前: 0.3 行 段后: 0.3 行 行距: 单倍行距 + 段前: 0.2 行 段后: ..."/>
    <w:basedOn w:val="Normal"/>
    <w:autoRedefine/>
    <w:uiPriority w:val="99"/>
    <w:rsid w:val="0098782F"/>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98782F"/>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98782F"/>
    <w:rPr>
      <w:rFonts w:eastAsia="Malgun Gothic"/>
      <w:kern w:val="2"/>
    </w:rPr>
  </w:style>
  <w:style w:type="character" w:customStyle="1" w:styleId="StyleTACChar">
    <w:name w:val="Style TAC + Char"/>
    <w:link w:val="StyleTAC"/>
    <w:rsid w:val="0098782F"/>
    <w:rPr>
      <w:rFonts w:ascii="Arial" w:eastAsia="Malgun Gothic" w:hAnsi="Arial"/>
      <w:kern w:val="2"/>
      <w:sz w:val="18"/>
      <w:lang w:val="en-GB" w:eastAsia="en-US"/>
    </w:rPr>
  </w:style>
  <w:style w:type="character" w:customStyle="1" w:styleId="CharChar29">
    <w:name w:val="Char Char29"/>
    <w:rsid w:val="0098782F"/>
    <w:rPr>
      <w:rFonts w:ascii="Arial" w:hAnsi="Arial"/>
      <w:sz w:val="36"/>
      <w:lang w:val="en-GB" w:eastAsia="en-US" w:bidi="ar-SA"/>
    </w:rPr>
  </w:style>
  <w:style w:type="character" w:customStyle="1" w:styleId="CharChar28">
    <w:name w:val="Char Char28"/>
    <w:rsid w:val="0098782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98782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98782F"/>
    <w:rPr>
      <w:rFonts w:ascii="Arial" w:hAnsi="Arial"/>
      <w:sz w:val="22"/>
      <w:lang w:val="en-GB" w:eastAsia="en-GB" w:bidi="ar-SA"/>
    </w:rPr>
  </w:style>
  <w:style w:type="paragraph" w:customStyle="1" w:styleId="Default">
    <w:name w:val="Default"/>
    <w:uiPriority w:val="99"/>
    <w:rsid w:val="0098782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98782F"/>
    <w:rPr>
      <w:rFonts w:ascii="Times New Roman" w:hAnsi="Times New Roman"/>
      <w:lang w:val="en-GB"/>
    </w:rPr>
  </w:style>
  <w:style w:type="character" w:styleId="HTMLAcronym">
    <w:name w:val="HTML Acronym"/>
    <w:uiPriority w:val="99"/>
    <w:unhideWhenUsed/>
    <w:rsid w:val="0098782F"/>
  </w:style>
  <w:style w:type="numbering" w:customStyle="1" w:styleId="NoList2">
    <w:name w:val="No List2"/>
    <w:next w:val="NoList"/>
    <w:semiHidden/>
    <w:rsid w:val="0098782F"/>
  </w:style>
  <w:style w:type="numbering" w:customStyle="1" w:styleId="NoList3">
    <w:name w:val="No List3"/>
    <w:next w:val="NoList"/>
    <w:uiPriority w:val="99"/>
    <w:semiHidden/>
    <w:rsid w:val="0098782F"/>
  </w:style>
  <w:style w:type="table" w:customStyle="1" w:styleId="TableGrid4">
    <w:name w:val="Table Grid4"/>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8782F"/>
  </w:style>
  <w:style w:type="paragraph" w:customStyle="1" w:styleId="3GPPNormalText">
    <w:name w:val="3GPP Normal Text"/>
    <w:basedOn w:val="BodyText"/>
    <w:link w:val="3GPPNormalTextChar"/>
    <w:qFormat/>
    <w:rsid w:val="0098782F"/>
    <w:pPr>
      <w:widowControl/>
      <w:ind w:hanging="22"/>
      <w:jc w:val="both"/>
    </w:pPr>
    <w:rPr>
      <w:rFonts w:ascii="Arial" w:hAnsi="Arial" w:cs="Arial"/>
      <w:szCs w:val="24"/>
      <w:lang w:val="en-US"/>
    </w:rPr>
  </w:style>
  <w:style w:type="character" w:customStyle="1" w:styleId="3GPPNormalTextChar">
    <w:name w:val="3GPP Normal Text Char"/>
    <w:link w:val="3GPPNormalText"/>
    <w:rsid w:val="0098782F"/>
    <w:rPr>
      <w:rFonts w:ascii="Arial" w:eastAsia="MS Mincho" w:hAnsi="Arial" w:cs="Arial"/>
      <w:sz w:val="24"/>
      <w:szCs w:val="24"/>
      <w:lang w:val="en-US" w:eastAsia="en-US"/>
    </w:rPr>
  </w:style>
  <w:style w:type="numbering" w:customStyle="1" w:styleId="16">
    <w:name w:val="無清單1"/>
    <w:next w:val="NoList"/>
    <w:uiPriority w:val="99"/>
    <w:semiHidden/>
    <w:unhideWhenUsed/>
    <w:rsid w:val="0098782F"/>
  </w:style>
  <w:style w:type="numbering" w:customStyle="1" w:styleId="110">
    <w:name w:val="無清單11"/>
    <w:next w:val="NoList"/>
    <w:uiPriority w:val="99"/>
    <w:semiHidden/>
    <w:unhideWhenUsed/>
    <w:rsid w:val="0098782F"/>
  </w:style>
  <w:style w:type="table" w:customStyle="1" w:styleId="17">
    <w:name w:val="表格格線1"/>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8782F"/>
  </w:style>
  <w:style w:type="paragraph" w:customStyle="1" w:styleId="H53GPP">
    <w:name w:val="H5 3GPP"/>
    <w:basedOn w:val="Normal"/>
    <w:link w:val="H53GPPChar"/>
    <w:qFormat/>
    <w:rsid w:val="0098782F"/>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98782F"/>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98782F"/>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98782F"/>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98782F"/>
    <w:rPr>
      <w:rFonts w:ascii="Arial" w:eastAsia="Batang" w:hAnsi="Arial" w:cs="Times New Roman"/>
      <w:b/>
      <w:bCs/>
      <w:i/>
      <w:iCs/>
      <w:sz w:val="28"/>
      <w:szCs w:val="28"/>
      <w:lang w:val="en-GB" w:eastAsia="en-US" w:bidi="ar-SA"/>
    </w:rPr>
  </w:style>
  <w:style w:type="paragraph" w:customStyle="1" w:styleId="a0">
    <w:name w:val="修订"/>
    <w:hidden/>
    <w:semiHidden/>
    <w:rsid w:val="0098782F"/>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uiPriority w:val="99"/>
    <w:semiHidden/>
    <w:rsid w:val="0098782F"/>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98782F"/>
  </w:style>
  <w:style w:type="table" w:customStyle="1" w:styleId="TableGrid5">
    <w:name w:val="Table Grid5"/>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8782F"/>
  </w:style>
  <w:style w:type="numbering" w:customStyle="1" w:styleId="111">
    <w:name w:val="リストなし11"/>
    <w:next w:val="NoList"/>
    <w:uiPriority w:val="99"/>
    <w:semiHidden/>
    <w:unhideWhenUsed/>
    <w:rsid w:val="0098782F"/>
  </w:style>
  <w:style w:type="table" w:customStyle="1" w:styleId="TableGrid11">
    <w:name w:val="Table Grid11"/>
    <w:basedOn w:val="TableNormal"/>
    <w:next w:val="TableGrid"/>
    <w:uiPriority w:val="39"/>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98782F"/>
  </w:style>
  <w:style w:type="table" w:customStyle="1" w:styleId="310">
    <w:name w:val="网格型3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98782F"/>
  </w:style>
  <w:style w:type="numbering" w:customStyle="1" w:styleId="NoList31">
    <w:name w:val="No List31"/>
    <w:next w:val="NoList"/>
    <w:uiPriority w:val="99"/>
    <w:semiHidden/>
    <w:rsid w:val="0098782F"/>
  </w:style>
  <w:style w:type="table" w:customStyle="1" w:styleId="TableGrid41">
    <w:name w:val="Table Grid41"/>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8782F"/>
  </w:style>
  <w:style w:type="numbering" w:customStyle="1" w:styleId="120">
    <w:name w:val="無清單12"/>
    <w:next w:val="NoList"/>
    <w:uiPriority w:val="99"/>
    <w:semiHidden/>
    <w:unhideWhenUsed/>
    <w:rsid w:val="0098782F"/>
  </w:style>
  <w:style w:type="numbering" w:customStyle="1" w:styleId="1110">
    <w:name w:val="無清單111"/>
    <w:next w:val="NoList"/>
    <w:uiPriority w:val="99"/>
    <w:semiHidden/>
    <w:unhideWhenUsed/>
    <w:rsid w:val="0098782F"/>
  </w:style>
  <w:style w:type="table" w:customStyle="1" w:styleId="113">
    <w:name w:val="表格格線11"/>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修订2"/>
    <w:uiPriority w:val="99"/>
    <w:semiHidden/>
    <w:rsid w:val="0098782F"/>
    <w:rPr>
      <w:rFonts w:ascii="Times New Roman" w:eastAsia="Batang" w:hAnsi="Times New Roman"/>
      <w:lang w:val="en-GB" w:eastAsia="en-US"/>
    </w:rPr>
  </w:style>
  <w:style w:type="numbering" w:customStyle="1" w:styleId="22">
    <w:name w:val="无列表2"/>
    <w:next w:val="NoList"/>
    <w:uiPriority w:val="99"/>
    <w:semiHidden/>
    <w:unhideWhenUsed/>
    <w:rsid w:val="0098782F"/>
  </w:style>
  <w:style w:type="numbering" w:customStyle="1" w:styleId="NoList121">
    <w:name w:val="No List121"/>
    <w:next w:val="NoList"/>
    <w:uiPriority w:val="99"/>
    <w:semiHidden/>
    <w:unhideWhenUsed/>
    <w:rsid w:val="0098782F"/>
  </w:style>
  <w:style w:type="numbering" w:customStyle="1" w:styleId="1111">
    <w:name w:val="リストなし111"/>
    <w:next w:val="NoList"/>
    <w:uiPriority w:val="99"/>
    <w:semiHidden/>
    <w:unhideWhenUsed/>
    <w:rsid w:val="0098782F"/>
  </w:style>
  <w:style w:type="numbering" w:customStyle="1" w:styleId="1112">
    <w:name w:val="无列表111"/>
    <w:next w:val="NoList"/>
    <w:semiHidden/>
    <w:rsid w:val="0098782F"/>
  </w:style>
  <w:style w:type="numbering" w:customStyle="1" w:styleId="NoList211">
    <w:name w:val="No List211"/>
    <w:next w:val="NoList"/>
    <w:semiHidden/>
    <w:rsid w:val="0098782F"/>
  </w:style>
  <w:style w:type="numbering" w:customStyle="1" w:styleId="NoList311">
    <w:name w:val="No List311"/>
    <w:next w:val="NoList"/>
    <w:uiPriority w:val="99"/>
    <w:semiHidden/>
    <w:rsid w:val="0098782F"/>
  </w:style>
  <w:style w:type="numbering" w:customStyle="1" w:styleId="NoList1111">
    <w:name w:val="No List1111"/>
    <w:next w:val="NoList"/>
    <w:uiPriority w:val="99"/>
    <w:semiHidden/>
    <w:unhideWhenUsed/>
    <w:rsid w:val="0098782F"/>
  </w:style>
  <w:style w:type="numbering" w:customStyle="1" w:styleId="121">
    <w:name w:val="無清單121"/>
    <w:next w:val="NoList"/>
    <w:uiPriority w:val="99"/>
    <w:semiHidden/>
    <w:unhideWhenUsed/>
    <w:rsid w:val="0098782F"/>
  </w:style>
  <w:style w:type="numbering" w:customStyle="1" w:styleId="11110">
    <w:name w:val="無清單1111"/>
    <w:next w:val="NoList"/>
    <w:uiPriority w:val="99"/>
    <w:semiHidden/>
    <w:unhideWhenUsed/>
    <w:rsid w:val="0098782F"/>
  </w:style>
  <w:style w:type="numbering" w:customStyle="1" w:styleId="NoList5">
    <w:name w:val="No List5"/>
    <w:next w:val="NoList"/>
    <w:uiPriority w:val="99"/>
    <w:semiHidden/>
    <w:unhideWhenUsed/>
    <w:rsid w:val="0098782F"/>
  </w:style>
  <w:style w:type="table" w:customStyle="1" w:styleId="TableGrid6">
    <w:name w:val="Table Grid6"/>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8782F"/>
  </w:style>
  <w:style w:type="numbering" w:customStyle="1" w:styleId="122">
    <w:name w:val="リストなし12"/>
    <w:next w:val="NoList"/>
    <w:uiPriority w:val="99"/>
    <w:semiHidden/>
    <w:unhideWhenUsed/>
    <w:rsid w:val="0098782F"/>
  </w:style>
  <w:style w:type="table" w:customStyle="1" w:styleId="TableGrid12">
    <w:name w:val="Table Grid12"/>
    <w:basedOn w:val="TableNormal"/>
    <w:next w:val="TableGrid"/>
    <w:uiPriority w:val="39"/>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98782F"/>
  </w:style>
  <w:style w:type="table" w:customStyle="1" w:styleId="32">
    <w:name w:val="网格型32"/>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98782F"/>
  </w:style>
  <w:style w:type="numbering" w:customStyle="1" w:styleId="NoList32">
    <w:name w:val="No List32"/>
    <w:next w:val="NoList"/>
    <w:uiPriority w:val="99"/>
    <w:semiHidden/>
    <w:rsid w:val="0098782F"/>
  </w:style>
  <w:style w:type="table" w:customStyle="1" w:styleId="TableGrid42">
    <w:name w:val="Table Grid42"/>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8782F"/>
  </w:style>
  <w:style w:type="numbering" w:customStyle="1" w:styleId="130">
    <w:name w:val="無清單13"/>
    <w:next w:val="NoList"/>
    <w:uiPriority w:val="99"/>
    <w:semiHidden/>
    <w:unhideWhenUsed/>
    <w:rsid w:val="0098782F"/>
  </w:style>
  <w:style w:type="numbering" w:customStyle="1" w:styleId="1120">
    <w:name w:val="無清單112"/>
    <w:next w:val="NoList"/>
    <w:uiPriority w:val="99"/>
    <w:semiHidden/>
    <w:unhideWhenUsed/>
    <w:rsid w:val="0098782F"/>
  </w:style>
  <w:style w:type="table" w:customStyle="1" w:styleId="124">
    <w:name w:val="表格格線12"/>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98782F"/>
  </w:style>
  <w:style w:type="numbering" w:customStyle="1" w:styleId="NoList122">
    <w:name w:val="No List122"/>
    <w:next w:val="NoList"/>
    <w:uiPriority w:val="99"/>
    <w:semiHidden/>
    <w:unhideWhenUsed/>
    <w:rsid w:val="0098782F"/>
  </w:style>
  <w:style w:type="numbering" w:customStyle="1" w:styleId="1121">
    <w:name w:val="リストなし112"/>
    <w:next w:val="NoList"/>
    <w:uiPriority w:val="99"/>
    <w:semiHidden/>
    <w:unhideWhenUsed/>
    <w:rsid w:val="0098782F"/>
  </w:style>
  <w:style w:type="numbering" w:customStyle="1" w:styleId="1122">
    <w:name w:val="无列表112"/>
    <w:next w:val="NoList"/>
    <w:semiHidden/>
    <w:rsid w:val="0098782F"/>
  </w:style>
  <w:style w:type="numbering" w:customStyle="1" w:styleId="NoList212">
    <w:name w:val="No List212"/>
    <w:next w:val="NoList"/>
    <w:semiHidden/>
    <w:rsid w:val="0098782F"/>
  </w:style>
  <w:style w:type="numbering" w:customStyle="1" w:styleId="NoList312">
    <w:name w:val="No List312"/>
    <w:next w:val="NoList"/>
    <w:uiPriority w:val="99"/>
    <w:semiHidden/>
    <w:rsid w:val="0098782F"/>
  </w:style>
  <w:style w:type="numbering" w:customStyle="1" w:styleId="NoList1112">
    <w:name w:val="No List1112"/>
    <w:next w:val="NoList"/>
    <w:uiPriority w:val="99"/>
    <w:semiHidden/>
    <w:unhideWhenUsed/>
    <w:rsid w:val="0098782F"/>
  </w:style>
  <w:style w:type="numbering" w:customStyle="1" w:styleId="1220">
    <w:name w:val="無清單122"/>
    <w:next w:val="NoList"/>
    <w:uiPriority w:val="99"/>
    <w:semiHidden/>
    <w:unhideWhenUsed/>
    <w:rsid w:val="0098782F"/>
  </w:style>
  <w:style w:type="numbering" w:customStyle="1" w:styleId="11120">
    <w:name w:val="無清單1112"/>
    <w:next w:val="NoList"/>
    <w:uiPriority w:val="99"/>
    <w:semiHidden/>
    <w:unhideWhenUsed/>
    <w:rsid w:val="0098782F"/>
  </w:style>
  <w:style w:type="paragraph" w:customStyle="1" w:styleId="Subtitle1">
    <w:name w:val="Subtitle1"/>
    <w:basedOn w:val="Normal"/>
    <w:next w:val="Normal"/>
    <w:uiPriority w:val="11"/>
    <w:qFormat/>
    <w:rsid w:val="0098782F"/>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98782F"/>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98782F"/>
    <w:rPr>
      <w:rFonts w:ascii="Arial" w:hAnsi="Arial"/>
      <w:sz w:val="28"/>
      <w:lang w:val="en-GB" w:eastAsia="ko-KR" w:bidi="ar-SA"/>
    </w:rPr>
  </w:style>
  <w:style w:type="character" w:customStyle="1" w:styleId="CharChar33">
    <w:name w:val="Char Char33"/>
    <w:semiHidden/>
    <w:rsid w:val="0098782F"/>
    <w:rPr>
      <w:rFonts w:ascii="Arial" w:hAnsi="Arial"/>
      <w:sz w:val="28"/>
      <w:lang w:val="en-GB" w:eastAsia="ko-KR" w:bidi="ar-SA"/>
    </w:rPr>
  </w:style>
  <w:style w:type="character" w:customStyle="1" w:styleId="CharChar32">
    <w:name w:val="Char Char32"/>
    <w:semiHidden/>
    <w:rsid w:val="0098782F"/>
    <w:rPr>
      <w:rFonts w:ascii="Arial" w:hAnsi="Arial"/>
      <w:sz w:val="28"/>
      <w:lang w:val="en-GB" w:eastAsia="ko-KR" w:bidi="ar-SA"/>
    </w:rPr>
  </w:style>
  <w:style w:type="numbering" w:customStyle="1" w:styleId="NoList6">
    <w:name w:val="No List6"/>
    <w:next w:val="NoList"/>
    <w:uiPriority w:val="99"/>
    <w:semiHidden/>
    <w:unhideWhenUsed/>
    <w:rsid w:val="0098782F"/>
  </w:style>
  <w:style w:type="table" w:customStyle="1" w:styleId="TableGrid7">
    <w:name w:val="Table Grid7"/>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98782F"/>
  </w:style>
  <w:style w:type="numbering" w:customStyle="1" w:styleId="131">
    <w:name w:val="リストなし13"/>
    <w:next w:val="NoList"/>
    <w:uiPriority w:val="99"/>
    <w:semiHidden/>
    <w:unhideWhenUsed/>
    <w:rsid w:val="0098782F"/>
  </w:style>
  <w:style w:type="table" w:customStyle="1" w:styleId="TableGrid13">
    <w:name w:val="Table Grid13"/>
    <w:basedOn w:val="TableNormal"/>
    <w:next w:val="TableGrid"/>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98782F"/>
  </w:style>
  <w:style w:type="table" w:customStyle="1" w:styleId="33">
    <w:name w:val="网格型33"/>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98782F"/>
  </w:style>
  <w:style w:type="numbering" w:customStyle="1" w:styleId="NoList33">
    <w:name w:val="No List33"/>
    <w:next w:val="NoList"/>
    <w:uiPriority w:val="99"/>
    <w:semiHidden/>
    <w:rsid w:val="0098782F"/>
  </w:style>
  <w:style w:type="table" w:customStyle="1" w:styleId="TableGrid43">
    <w:name w:val="Table Grid43"/>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98782F"/>
  </w:style>
  <w:style w:type="numbering" w:customStyle="1" w:styleId="140">
    <w:name w:val="無清單14"/>
    <w:next w:val="NoList"/>
    <w:uiPriority w:val="99"/>
    <w:semiHidden/>
    <w:unhideWhenUsed/>
    <w:rsid w:val="0098782F"/>
  </w:style>
  <w:style w:type="numbering" w:customStyle="1" w:styleId="1130">
    <w:name w:val="無清單113"/>
    <w:next w:val="NoList"/>
    <w:uiPriority w:val="99"/>
    <w:semiHidden/>
    <w:unhideWhenUsed/>
    <w:rsid w:val="0098782F"/>
  </w:style>
  <w:style w:type="table" w:customStyle="1" w:styleId="133">
    <w:name w:val="表格格線13"/>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98782F"/>
  </w:style>
  <w:style w:type="numbering" w:customStyle="1" w:styleId="NoList123">
    <w:name w:val="No List123"/>
    <w:next w:val="NoList"/>
    <w:uiPriority w:val="99"/>
    <w:semiHidden/>
    <w:unhideWhenUsed/>
    <w:rsid w:val="0098782F"/>
  </w:style>
  <w:style w:type="numbering" w:customStyle="1" w:styleId="1131">
    <w:name w:val="リストなし113"/>
    <w:next w:val="NoList"/>
    <w:uiPriority w:val="99"/>
    <w:semiHidden/>
    <w:unhideWhenUsed/>
    <w:rsid w:val="0098782F"/>
  </w:style>
  <w:style w:type="numbering" w:customStyle="1" w:styleId="1132">
    <w:name w:val="无列表113"/>
    <w:next w:val="NoList"/>
    <w:semiHidden/>
    <w:rsid w:val="0098782F"/>
  </w:style>
  <w:style w:type="numbering" w:customStyle="1" w:styleId="NoList213">
    <w:name w:val="No List213"/>
    <w:next w:val="NoList"/>
    <w:semiHidden/>
    <w:rsid w:val="0098782F"/>
  </w:style>
  <w:style w:type="numbering" w:customStyle="1" w:styleId="NoList313">
    <w:name w:val="No List313"/>
    <w:next w:val="NoList"/>
    <w:uiPriority w:val="99"/>
    <w:semiHidden/>
    <w:rsid w:val="0098782F"/>
  </w:style>
  <w:style w:type="numbering" w:customStyle="1" w:styleId="NoList1113">
    <w:name w:val="No List1113"/>
    <w:next w:val="NoList"/>
    <w:uiPriority w:val="99"/>
    <w:semiHidden/>
    <w:unhideWhenUsed/>
    <w:rsid w:val="0098782F"/>
  </w:style>
  <w:style w:type="numbering" w:customStyle="1" w:styleId="1230">
    <w:name w:val="無清單123"/>
    <w:next w:val="NoList"/>
    <w:uiPriority w:val="99"/>
    <w:semiHidden/>
    <w:unhideWhenUsed/>
    <w:rsid w:val="0098782F"/>
  </w:style>
  <w:style w:type="numbering" w:customStyle="1" w:styleId="1113">
    <w:name w:val="無清單1113"/>
    <w:next w:val="NoList"/>
    <w:uiPriority w:val="99"/>
    <w:semiHidden/>
    <w:unhideWhenUsed/>
    <w:rsid w:val="0098782F"/>
  </w:style>
  <w:style w:type="numbering" w:customStyle="1" w:styleId="NoList41">
    <w:name w:val="No List41"/>
    <w:next w:val="NoList"/>
    <w:uiPriority w:val="99"/>
    <w:semiHidden/>
    <w:unhideWhenUsed/>
    <w:rsid w:val="0098782F"/>
  </w:style>
  <w:style w:type="table" w:customStyle="1" w:styleId="TableGrid51">
    <w:name w:val="Table Grid51"/>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98782F"/>
  </w:style>
  <w:style w:type="numbering" w:customStyle="1" w:styleId="11111">
    <w:name w:val="リストなし1111"/>
    <w:next w:val="NoList"/>
    <w:uiPriority w:val="99"/>
    <w:semiHidden/>
    <w:unhideWhenUsed/>
    <w:rsid w:val="0098782F"/>
  </w:style>
  <w:style w:type="numbering" w:customStyle="1" w:styleId="11112">
    <w:name w:val="无列表1111"/>
    <w:next w:val="NoList"/>
    <w:semiHidden/>
    <w:rsid w:val="0098782F"/>
  </w:style>
  <w:style w:type="numbering" w:customStyle="1" w:styleId="NoList2111">
    <w:name w:val="No List2111"/>
    <w:next w:val="NoList"/>
    <w:semiHidden/>
    <w:rsid w:val="0098782F"/>
  </w:style>
  <w:style w:type="numbering" w:customStyle="1" w:styleId="NoList3111">
    <w:name w:val="No List3111"/>
    <w:next w:val="NoList"/>
    <w:uiPriority w:val="99"/>
    <w:semiHidden/>
    <w:rsid w:val="0098782F"/>
  </w:style>
  <w:style w:type="numbering" w:customStyle="1" w:styleId="NoList11111">
    <w:name w:val="No List11111"/>
    <w:next w:val="NoList"/>
    <w:uiPriority w:val="99"/>
    <w:semiHidden/>
    <w:unhideWhenUsed/>
    <w:rsid w:val="0098782F"/>
  </w:style>
  <w:style w:type="numbering" w:customStyle="1" w:styleId="1211">
    <w:name w:val="無清單1211"/>
    <w:next w:val="NoList"/>
    <w:uiPriority w:val="99"/>
    <w:semiHidden/>
    <w:unhideWhenUsed/>
    <w:rsid w:val="0098782F"/>
  </w:style>
  <w:style w:type="numbering" w:customStyle="1" w:styleId="111110">
    <w:name w:val="無清單11111"/>
    <w:next w:val="NoList"/>
    <w:uiPriority w:val="99"/>
    <w:semiHidden/>
    <w:unhideWhenUsed/>
    <w:rsid w:val="0098782F"/>
  </w:style>
  <w:style w:type="numbering" w:customStyle="1" w:styleId="NoList51">
    <w:name w:val="No List51"/>
    <w:next w:val="NoList"/>
    <w:uiPriority w:val="99"/>
    <w:semiHidden/>
    <w:unhideWhenUsed/>
    <w:rsid w:val="0098782F"/>
  </w:style>
  <w:style w:type="table" w:customStyle="1" w:styleId="TableGrid61">
    <w:name w:val="Table Grid61"/>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98782F"/>
  </w:style>
  <w:style w:type="numbering" w:customStyle="1" w:styleId="1210">
    <w:name w:val="リストなし121"/>
    <w:next w:val="NoList"/>
    <w:uiPriority w:val="99"/>
    <w:semiHidden/>
    <w:unhideWhenUsed/>
    <w:rsid w:val="0098782F"/>
  </w:style>
  <w:style w:type="table" w:customStyle="1" w:styleId="TableGrid121">
    <w:name w:val="Table Grid121"/>
    <w:basedOn w:val="TableNormal"/>
    <w:next w:val="TableGrid"/>
    <w:uiPriority w:val="39"/>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98782F"/>
  </w:style>
  <w:style w:type="table" w:customStyle="1" w:styleId="321">
    <w:name w:val="网格型32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98782F"/>
  </w:style>
  <w:style w:type="numbering" w:customStyle="1" w:styleId="NoList321">
    <w:name w:val="No List321"/>
    <w:next w:val="NoList"/>
    <w:uiPriority w:val="99"/>
    <w:semiHidden/>
    <w:rsid w:val="0098782F"/>
  </w:style>
  <w:style w:type="table" w:customStyle="1" w:styleId="TableGrid421">
    <w:name w:val="Table Grid421"/>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98782F"/>
  </w:style>
  <w:style w:type="numbering" w:customStyle="1" w:styleId="1310">
    <w:name w:val="無清單131"/>
    <w:next w:val="NoList"/>
    <w:uiPriority w:val="99"/>
    <w:semiHidden/>
    <w:unhideWhenUsed/>
    <w:rsid w:val="0098782F"/>
  </w:style>
  <w:style w:type="numbering" w:customStyle="1" w:styleId="11210">
    <w:name w:val="無清單1121"/>
    <w:next w:val="NoList"/>
    <w:uiPriority w:val="99"/>
    <w:semiHidden/>
    <w:unhideWhenUsed/>
    <w:rsid w:val="0098782F"/>
  </w:style>
  <w:style w:type="table" w:customStyle="1" w:styleId="1213">
    <w:name w:val="表格格線121"/>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98782F"/>
  </w:style>
  <w:style w:type="numbering" w:customStyle="1" w:styleId="NoList1221">
    <w:name w:val="No List1221"/>
    <w:next w:val="NoList"/>
    <w:uiPriority w:val="99"/>
    <w:semiHidden/>
    <w:unhideWhenUsed/>
    <w:rsid w:val="0098782F"/>
  </w:style>
  <w:style w:type="numbering" w:customStyle="1" w:styleId="11211">
    <w:name w:val="リストなし1121"/>
    <w:next w:val="NoList"/>
    <w:uiPriority w:val="99"/>
    <w:semiHidden/>
    <w:unhideWhenUsed/>
    <w:rsid w:val="0098782F"/>
  </w:style>
  <w:style w:type="numbering" w:customStyle="1" w:styleId="11212">
    <w:name w:val="无列表1121"/>
    <w:next w:val="NoList"/>
    <w:semiHidden/>
    <w:rsid w:val="0098782F"/>
  </w:style>
  <w:style w:type="numbering" w:customStyle="1" w:styleId="NoList2121">
    <w:name w:val="No List2121"/>
    <w:next w:val="NoList"/>
    <w:semiHidden/>
    <w:rsid w:val="0098782F"/>
  </w:style>
  <w:style w:type="numbering" w:customStyle="1" w:styleId="NoList3121">
    <w:name w:val="No List3121"/>
    <w:next w:val="NoList"/>
    <w:uiPriority w:val="99"/>
    <w:semiHidden/>
    <w:rsid w:val="0098782F"/>
  </w:style>
  <w:style w:type="numbering" w:customStyle="1" w:styleId="NoList11121">
    <w:name w:val="No List11121"/>
    <w:next w:val="NoList"/>
    <w:uiPriority w:val="99"/>
    <w:semiHidden/>
    <w:unhideWhenUsed/>
    <w:rsid w:val="0098782F"/>
  </w:style>
  <w:style w:type="numbering" w:customStyle="1" w:styleId="1221">
    <w:name w:val="無清單1221"/>
    <w:next w:val="NoList"/>
    <w:uiPriority w:val="99"/>
    <w:semiHidden/>
    <w:unhideWhenUsed/>
    <w:rsid w:val="0098782F"/>
  </w:style>
  <w:style w:type="numbering" w:customStyle="1" w:styleId="11121">
    <w:name w:val="無清單11121"/>
    <w:next w:val="NoList"/>
    <w:uiPriority w:val="99"/>
    <w:semiHidden/>
    <w:unhideWhenUsed/>
    <w:rsid w:val="0098782F"/>
  </w:style>
  <w:style w:type="paragraph" w:styleId="IntenseQuote">
    <w:name w:val="Intense Quote"/>
    <w:basedOn w:val="Normal"/>
    <w:next w:val="Normal"/>
    <w:link w:val="IntenseQuoteChar"/>
    <w:uiPriority w:val="30"/>
    <w:qFormat/>
    <w:rsid w:val="0098782F"/>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98782F"/>
    <w:rPr>
      <w:rFonts w:ascii="Times New Roman" w:eastAsia="SimSun" w:hAnsi="Times New Roman"/>
      <w:i/>
      <w:iCs/>
      <w:color w:val="4F81BD" w:themeColor="accent1"/>
      <w:lang w:val="en-GB" w:eastAsia="en-US"/>
    </w:rPr>
  </w:style>
  <w:style w:type="paragraph" w:customStyle="1" w:styleId="18">
    <w:name w:val="副标题1"/>
    <w:basedOn w:val="Normal"/>
    <w:next w:val="Normal"/>
    <w:uiPriority w:val="11"/>
    <w:qFormat/>
    <w:rsid w:val="0098782F"/>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rsid w:val="0098782F"/>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98782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98782F"/>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98782F"/>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98782F"/>
  </w:style>
  <w:style w:type="table" w:customStyle="1" w:styleId="23">
    <w:name w:val="网格型2"/>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98782F"/>
  </w:style>
  <w:style w:type="numbering" w:customStyle="1" w:styleId="NoList1131">
    <w:name w:val="No List1131"/>
    <w:next w:val="NoList"/>
    <w:uiPriority w:val="99"/>
    <w:semiHidden/>
    <w:unhideWhenUsed/>
    <w:rsid w:val="0098782F"/>
  </w:style>
  <w:style w:type="numbering" w:customStyle="1" w:styleId="NoList411">
    <w:name w:val="No List411"/>
    <w:next w:val="NoList"/>
    <w:uiPriority w:val="99"/>
    <w:semiHidden/>
    <w:unhideWhenUsed/>
    <w:rsid w:val="0098782F"/>
  </w:style>
  <w:style w:type="table" w:customStyle="1" w:styleId="TableGrid112">
    <w:name w:val="Table Grid112"/>
    <w:basedOn w:val="TableNormal"/>
    <w:next w:val="TableGrid"/>
    <w:uiPriority w:val="39"/>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98782F"/>
  </w:style>
  <w:style w:type="numbering" w:customStyle="1" w:styleId="NoList12111">
    <w:name w:val="No List12111"/>
    <w:next w:val="NoList"/>
    <w:uiPriority w:val="99"/>
    <w:semiHidden/>
    <w:unhideWhenUsed/>
    <w:rsid w:val="0098782F"/>
  </w:style>
  <w:style w:type="numbering" w:customStyle="1" w:styleId="111111">
    <w:name w:val="リストなし11111"/>
    <w:next w:val="NoList"/>
    <w:uiPriority w:val="99"/>
    <w:semiHidden/>
    <w:unhideWhenUsed/>
    <w:rsid w:val="0098782F"/>
  </w:style>
  <w:style w:type="numbering" w:customStyle="1" w:styleId="111112">
    <w:name w:val="无列表11111"/>
    <w:next w:val="NoList"/>
    <w:semiHidden/>
    <w:rsid w:val="0098782F"/>
  </w:style>
  <w:style w:type="numbering" w:customStyle="1" w:styleId="NoList21111">
    <w:name w:val="No List21111"/>
    <w:next w:val="NoList"/>
    <w:semiHidden/>
    <w:rsid w:val="0098782F"/>
  </w:style>
  <w:style w:type="numbering" w:customStyle="1" w:styleId="NoList31111">
    <w:name w:val="No List31111"/>
    <w:next w:val="NoList"/>
    <w:uiPriority w:val="99"/>
    <w:semiHidden/>
    <w:rsid w:val="0098782F"/>
  </w:style>
  <w:style w:type="numbering" w:customStyle="1" w:styleId="NoList111111">
    <w:name w:val="No List111111"/>
    <w:next w:val="NoList"/>
    <w:uiPriority w:val="99"/>
    <w:semiHidden/>
    <w:unhideWhenUsed/>
    <w:rsid w:val="0098782F"/>
  </w:style>
  <w:style w:type="numbering" w:customStyle="1" w:styleId="12111">
    <w:name w:val="無清單12111"/>
    <w:next w:val="NoList"/>
    <w:uiPriority w:val="99"/>
    <w:semiHidden/>
    <w:unhideWhenUsed/>
    <w:rsid w:val="0098782F"/>
  </w:style>
  <w:style w:type="numbering" w:customStyle="1" w:styleId="1111110">
    <w:name w:val="無清單111111"/>
    <w:next w:val="NoList"/>
    <w:uiPriority w:val="99"/>
    <w:semiHidden/>
    <w:unhideWhenUsed/>
    <w:rsid w:val="0098782F"/>
  </w:style>
  <w:style w:type="numbering" w:customStyle="1" w:styleId="NoList1311">
    <w:name w:val="No List1311"/>
    <w:next w:val="NoList"/>
    <w:uiPriority w:val="99"/>
    <w:semiHidden/>
    <w:unhideWhenUsed/>
    <w:rsid w:val="0098782F"/>
  </w:style>
  <w:style w:type="numbering" w:customStyle="1" w:styleId="12110">
    <w:name w:val="リストなし1211"/>
    <w:next w:val="NoList"/>
    <w:uiPriority w:val="99"/>
    <w:semiHidden/>
    <w:unhideWhenUsed/>
    <w:rsid w:val="0098782F"/>
  </w:style>
  <w:style w:type="numbering" w:customStyle="1" w:styleId="12112">
    <w:name w:val="无列表1211"/>
    <w:next w:val="NoList"/>
    <w:semiHidden/>
    <w:rsid w:val="0098782F"/>
  </w:style>
  <w:style w:type="numbering" w:customStyle="1" w:styleId="NoList2211">
    <w:name w:val="No List2211"/>
    <w:next w:val="NoList"/>
    <w:semiHidden/>
    <w:rsid w:val="0098782F"/>
  </w:style>
  <w:style w:type="numbering" w:customStyle="1" w:styleId="NoList3211">
    <w:name w:val="No List3211"/>
    <w:next w:val="NoList"/>
    <w:uiPriority w:val="99"/>
    <w:semiHidden/>
    <w:rsid w:val="0098782F"/>
  </w:style>
  <w:style w:type="numbering" w:customStyle="1" w:styleId="NoList11211">
    <w:name w:val="No List11211"/>
    <w:next w:val="NoList"/>
    <w:uiPriority w:val="99"/>
    <w:semiHidden/>
    <w:unhideWhenUsed/>
    <w:rsid w:val="0098782F"/>
  </w:style>
  <w:style w:type="numbering" w:customStyle="1" w:styleId="13110">
    <w:name w:val="無清單1311"/>
    <w:next w:val="NoList"/>
    <w:uiPriority w:val="99"/>
    <w:semiHidden/>
    <w:unhideWhenUsed/>
    <w:rsid w:val="0098782F"/>
  </w:style>
  <w:style w:type="numbering" w:customStyle="1" w:styleId="112110">
    <w:name w:val="無清單11211"/>
    <w:next w:val="NoList"/>
    <w:uiPriority w:val="99"/>
    <w:semiHidden/>
    <w:unhideWhenUsed/>
    <w:rsid w:val="0098782F"/>
  </w:style>
  <w:style w:type="numbering" w:customStyle="1" w:styleId="2111">
    <w:name w:val="无列表2111"/>
    <w:next w:val="NoList"/>
    <w:uiPriority w:val="99"/>
    <w:semiHidden/>
    <w:unhideWhenUsed/>
    <w:rsid w:val="0098782F"/>
  </w:style>
  <w:style w:type="numbering" w:customStyle="1" w:styleId="NoList12211">
    <w:name w:val="No List12211"/>
    <w:next w:val="NoList"/>
    <w:uiPriority w:val="99"/>
    <w:semiHidden/>
    <w:unhideWhenUsed/>
    <w:rsid w:val="0098782F"/>
  </w:style>
  <w:style w:type="numbering" w:customStyle="1" w:styleId="112111">
    <w:name w:val="リストなし11211"/>
    <w:next w:val="NoList"/>
    <w:uiPriority w:val="99"/>
    <w:semiHidden/>
    <w:unhideWhenUsed/>
    <w:rsid w:val="0098782F"/>
  </w:style>
  <w:style w:type="numbering" w:customStyle="1" w:styleId="112112">
    <w:name w:val="无列表11211"/>
    <w:next w:val="NoList"/>
    <w:semiHidden/>
    <w:rsid w:val="0098782F"/>
  </w:style>
  <w:style w:type="numbering" w:customStyle="1" w:styleId="NoList21211">
    <w:name w:val="No List21211"/>
    <w:next w:val="NoList"/>
    <w:semiHidden/>
    <w:rsid w:val="0098782F"/>
  </w:style>
  <w:style w:type="numbering" w:customStyle="1" w:styleId="NoList31211">
    <w:name w:val="No List31211"/>
    <w:next w:val="NoList"/>
    <w:uiPriority w:val="99"/>
    <w:semiHidden/>
    <w:rsid w:val="0098782F"/>
  </w:style>
  <w:style w:type="numbering" w:customStyle="1" w:styleId="NoList111211">
    <w:name w:val="No List111211"/>
    <w:next w:val="NoList"/>
    <w:uiPriority w:val="99"/>
    <w:semiHidden/>
    <w:unhideWhenUsed/>
    <w:rsid w:val="0098782F"/>
  </w:style>
  <w:style w:type="numbering" w:customStyle="1" w:styleId="12211">
    <w:name w:val="無清單12211"/>
    <w:next w:val="NoList"/>
    <w:uiPriority w:val="99"/>
    <w:semiHidden/>
    <w:unhideWhenUsed/>
    <w:rsid w:val="0098782F"/>
  </w:style>
  <w:style w:type="numbering" w:customStyle="1" w:styleId="111211">
    <w:name w:val="無清單111211"/>
    <w:next w:val="NoList"/>
    <w:uiPriority w:val="99"/>
    <w:semiHidden/>
    <w:unhideWhenUsed/>
    <w:rsid w:val="0098782F"/>
  </w:style>
  <w:style w:type="paragraph" w:customStyle="1" w:styleId="IntenseQuote1">
    <w:name w:val="Intense Quote1"/>
    <w:basedOn w:val="Normal"/>
    <w:next w:val="Normal"/>
    <w:uiPriority w:val="30"/>
    <w:qFormat/>
    <w:rsid w:val="0098782F"/>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SubtitleChar2">
    <w:name w:val="Subtitle Char2"/>
    <w:basedOn w:val="DefaultParagraphFont"/>
    <w:rsid w:val="0098782F"/>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98782F"/>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98782F"/>
  </w:style>
  <w:style w:type="numbering" w:customStyle="1" w:styleId="NoList61">
    <w:name w:val="No List61"/>
    <w:next w:val="NoList"/>
    <w:uiPriority w:val="99"/>
    <w:semiHidden/>
    <w:unhideWhenUsed/>
    <w:rsid w:val="0098782F"/>
  </w:style>
  <w:style w:type="numbering" w:customStyle="1" w:styleId="NoList141">
    <w:name w:val="No List141"/>
    <w:next w:val="NoList"/>
    <w:uiPriority w:val="99"/>
    <w:semiHidden/>
    <w:unhideWhenUsed/>
    <w:rsid w:val="0098782F"/>
  </w:style>
  <w:style w:type="numbering" w:customStyle="1" w:styleId="1312">
    <w:name w:val="リストなし131"/>
    <w:next w:val="NoList"/>
    <w:uiPriority w:val="99"/>
    <w:semiHidden/>
    <w:unhideWhenUsed/>
    <w:rsid w:val="0098782F"/>
  </w:style>
  <w:style w:type="numbering" w:customStyle="1" w:styleId="NoList231">
    <w:name w:val="No List231"/>
    <w:next w:val="NoList"/>
    <w:semiHidden/>
    <w:rsid w:val="0098782F"/>
  </w:style>
  <w:style w:type="numbering" w:customStyle="1" w:styleId="NoList331">
    <w:name w:val="No List331"/>
    <w:next w:val="NoList"/>
    <w:uiPriority w:val="99"/>
    <w:semiHidden/>
    <w:rsid w:val="0098782F"/>
  </w:style>
  <w:style w:type="numbering" w:customStyle="1" w:styleId="NoList114">
    <w:name w:val="No List114"/>
    <w:next w:val="NoList"/>
    <w:uiPriority w:val="99"/>
    <w:semiHidden/>
    <w:unhideWhenUsed/>
    <w:rsid w:val="0098782F"/>
  </w:style>
  <w:style w:type="numbering" w:customStyle="1" w:styleId="141">
    <w:name w:val="無清單141"/>
    <w:next w:val="NoList"/>
    <w:uiPriority w:val="99"/>
    <w:semiHidden/>
    <w:unhideWhenUsed/>
    <w:rsid w:val="0098782F"/>
  </w:style>
  <w:style w:type="numbering" w:customStyle="1" w:styleId="11310">
    <w:name w:val="無清單1131"/>
    <w:next w:val="NoList"/>
    <w:uiPriority w:val="99"/>
    <w:semiHidden/>
    <w:unhideWhenUsed/>
    <w:rsid w:val="0098782F"/>
  </w:style>
  <w:style w:type="numbering" w:customStyle="1" w:styleId="NoList42">
    <w:name w:val="No List42"/>
    <w:next w:val="NoList"/>
    <w:uiPriority w:val="99"/>
    <w:semiHidden/>
    <w:unhideWhenUsed/>
    <w:rsid w:val="0098782F"/>
  </w:style>
  <w:style w:type="numbering" w:customStyle="1" w:styleId="NoList1231">
    <w:name w:val="No List1231"/>
    <w:next w:val="NoList"/>
    <w:uiPriority w:val="99"/>
    <w:semiHidden/>
    <w:unhideWhenUsed/>
    <w:rsid w:val="0098782F"/>
  </w:style>
  <w:style w:type="numbering" w:customStyle="1" w:styleId="11311">
    <w:name w:val="リストなし1131"/>
    <w:next w:val="NoList"/>
    <w:uiPriority w:val="99"/>
    <w:semiHidden/>
    <w:unhideWhenUsed/>
    <w:rsid w:val="0098782F"/>
  </w:style>
  <w:style w:type="numbering" w:customStyle="1" w:styleId="11312">
    <w:name w:val="无列表1131"/>
    <w:next w:val="NoList"/>
    <w:semiHidden/>
    <w:rsid w:val="0098782F"/>
  </w:style>
  <w:style w:type="numbering" w:customStyle="1" w:styleId="NoList2131">
    <w:name w:val="No List2131"/>
    <w:next w:val="NoList"/>
    <w:semiHidden/>
    <w:rsid w:val="0098782F"/>
  </w:style>
  <w:style w:type="numbering" w:customStyle="1" w:styleId="NoList3131">
    <w:name w:val="No List3131"/>
    <w:next w:val="NoList"/>
    <w:uiPriority w:val="99"/>
    <w:semiHidden/>
    <w:rsid w:val="0098782F"/>
  </w:style>
  <w:style w:type="numbering" w:customStyle="1" w:styleId="NoList11131">
    <w:name w:val="No List11131"/>
    <w:next w:val="NoList"/>
    <w:uiPriority w:val="99"/>
    <w:semiHidden/>
    <w:unhideWhenUsed/>
    <w:rsid w:val="0098782F"/>
  </w:style>
  <w:style w:type="numbering" w:customStyle="1" w:styleId="1231">
    <w:name w:val="無清單1231"/>
    <w:next w:val="NoList"/>
    <w:uiPriority w:val="99"/>
    <w:semiHidden/>
    <w:unhideWhenUsed/>
    <w:rsid w:val="0098782F"/>
  </w:style>
  <w:style w:type="numbering" w:customStyle="1" w:styleId="11131">
    <w:name w:val="無清單11131"/>
    <w:next w:val="NoList"/>
    <w:uiPriority w:val="99"/>
    <w:semiHidden/>
    <w:unhideWhenUsed/>
    <w:rsid w:val="0098782F"/>
  </w:style>
  <w:style w:type="numbering" w:customStyle="1" w:styleId="NoList1212">
    <w:name w:val="No List1212"/>
    <w:next w:val="NoList"/>
    <w:uiPriority w:val="99"/>
    <w:semiHidden/>
    <w:unhideWhenUsed/>
    <w:rsid w:val="0098782F"/>
  </w:style>
  <w:style w:type="numbering" w:customStyle="1" w:styleId="11122">
    <w:name w:val="リストなし1112"/>
    <w:next w:val="NoList"/>
    <w:uiPriority w:val="99"/>
    <w:semiHidden/>
    <w:unhideWhenUsed/>
    <w:rsid w:val="0098782F"/>
  </w:style>
  <w:style w:type="numbering" w:customStyle="1" w:styleId="11123">
    <w:name w:val="无列表1112"/>
    <w:next w:val="NoList"/>
    <w:semiHidden/>
    <w:rsid w:val="0098782F"/>
  </w:style>
  <w:style w:type="numbering" w:customStyle="1" w:styleId="NoList2112">
    <w:name w:val="No List2112"/>
    <w:next w:val="NoList"/>
    <w:semiHidden/>
    <w:rsid w:val="0098782F"/>
  </w:style>
  <w:style w:type="numbering" w:customStyle="1" w:styleId="NoList3112">
    <w:name w:val="No List3112"/>
    <w:next w:val="NoList"/>
    <w:uiPriority w:val="99"/>
    <w:semiHidden/>
    <w:rsid w:val="0098782F"/>
  </w:style>
  <w:style w:type="numbering" w:customStyle="1" w:styleId="NoList11112">
    <w:name w:val="No List11112"/>
    <w:next w:val="NoList"/>
    <w:uiPriority w:val="99"/>
    <w:semiHidden/>
    <w:unhideWhenUsed/>
    <w:rsid w:val="0098782F"/>
  </w:style>
  <w:style w:type="numbering" w:customStyle="1" w:styleId="12120">
    <w:name w:val="無清單1212"/>
    <w:next w:val="NoList"/>
    <w:uiPriority w:val="99"/>
    <w:semiHidden/>
    <w:unhideWhenUsed/>
    <w:rsid w:val="0098782F"/>
  </w:style>
  <w:style w:type="numbering" w:customStyle="1" w:styleId="111120">
    <w:name w:val="無清單11112"/>
    <w:next w:val="NoList"/>
    <w:uiPriority w:val="99"/>
    <w:semiHidden/>
    <w:unhideWhenUsed/>
    <w:rsid w:val="0098782F"/>
  </w:style>
  <w:style w:type="numbering" w:customStyle="1" w:styleId="NoList52">
    <w:name w:val="No List52"/>
    <w:next w:val="NoList"/>
    <w:uiPriority w:val="99"/>
    <w:semiHidden/>
    <w:unhideWhenUsed/>
    <w:rsid w:val="0098782F"/>
  </w:style>
  <w:style w:type="numbering" w:customStyle="1" w:styleId="NoList132">
    <w:name w:val="No List132"/>
    <w:next w:val="NoList"/>
    <w:uiPriority w:val="99"/>
    <w:semiHidden/>
    <w:unhideWhenUsed/>
    <w:rsid w:val="0098782F"/>
  </w:style>
  <w:style w:type="numbering" w:customStyle="1" w:styleId="1222">
    <w:name w:val="リストなし122"/>
    <w:next w:val="NoList"/>
    <w:uiPriority w:val="99"/>
    <w:semiHidden/>
    <w:unhideWhenUsed/>
    <w:rsid w:val="0098782F"/>
  </w:style>
  <w:style w:type="numbering" w:customStyle="1" w:styleId="1223">
    <w:name w:val="无列表122"/>
    <w:next w:val="NoList"/>
    <w:semiHidden/>
    <w:rsid w:val="0098782F"/>
  </w:style>
  <w:style w:type="numbering" w:customStyle="1" w:styleId="NoList222">
    <w:name w:val="No List222"/>
    <w:next w:val="NoList"/>
    <w:semiHidden/>
    <w:rsid w:val="0098782F"/>
  </w:style>
  <w:style w:type="numbering" w:customStyle="1" w:styleId="NoList322">
    <w:name w:val="No List322"/>
    <w:next w:val="NoList"/>
    <w:uiPriority w:val="99"/>
    <w:semiHidden/>
    <w:rsid w:val="0098782F"/>
  </w:style>
  <w:style w:type="numbering" w:customStyle="1" w:styleId="NoList1122">
    <w:name w:val="No List1122"/>
    <w:next w:val="NoList"/>
    <w:uiPriority w:val="99"/>
    <w:semiHidden/>
    <w:unhideWhenUsed/>
    <w:rsid w:val="0098782F"/>
  </w:style>
  <w:style w:type="numbering" w:customStyle="1" w:styleId="1320">
    <w:name w:val="無清單132"/>
    <w:next w:val="NoList"/>
    <w:uiPriority w:val="99"/>
    <w:semiHidden/>
    <w:unhideWhenUsed/>
    <w:rsid w:val="0098782F"/>
  </w:style>
  <w:style w:type="numbering" w:customStyle="1" w:styleId="11220">
    <w:name w:val="無清單1122"/>
    <w:next w:val="NoList"/>
    <w:uiPriority w:val="99"/>
    <w:semiHidden/>
    <w:unhideWhenUsed/>
    <w:rsid w:val="0098782F"/>
  </w:style>
  <w:style w:type="numbering" w:customStyle="1" w:styleId="212">
    <w:name w:val="无列表212"/>
    <w:next w:val="NoList"/>
    <w:uiPriority w:val="99"/>
    <w:semiHidden/>
    <w:unhideWhenUsed/>
    <w:rsid w:val="0098782F"/>
  </w:style>
  <w:style w:type="numbering" w:customStyle="1" w:styleId="NoList11122">
    <w:name w:val="No List11122"/>
    <w:next w:val="NoList"/>
    <w:uiPriority w:val="99"/>
    <w:semiHidden/>
    <w:unhideWhenUsed/>
    <w:rsid w:val="0098782F"/>
  </w:style>
  <w:style w:type="numbering" w:customStyle="1" w:styleId="NoList7">
    <w:name w:val="No List7"/>
    <w:next w:val="NoList"/>
    <w:uiPriority w:val="99"/>
    <w:semiHidden/>
    <w:unhideWhenUsed/>
    <w:rsid w:val="0098782F"/>
  </w:style>
  <w:style w:type="table" w:customStyle="1" w:styleId="TableGrid8">
    <w:name w:val="Table Grid8"/>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98782F"/>
  </w:style>
  <w:style w:type="numbering" w:customStyle="1" w:styleId="142">
    <w:name w:val="リストなし14"/>
    <w:next w:val="NoList"/>
    <w:uiPriority w:val="99"/>
    <w:semiHidden/>
    <w:unhideWhenUsed/>
    <w:rsid w:val="0098782F"/>
  </w:style>
  <w:style w:type="table" w:customStyle="1" w:styleId="TableGrid14">
    <w:name w:val="Table Grid14"/>
    <w:basedOn w:val="TableNormal"/>
    <w:next w:val="TableGrid"/>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98782F"/>
  </w:style>
  <w:style w:type="table" w:customStyle="1" w:styleId="340">
    <w:name w:val="网格型34"/>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98782F"/>
  </w:style>
  <w:style w:type="numbering" w:customStyle="1" w:styleId="NoList34">
    <w:name w:val="No List34"/>
    <w:next w:val="NoList"/>
    <w:uiPriority w:val="99"/>
    <w:semiHidden/>
    <w:rsid w:val="0098782F"/>
  </w:style>
  <w:style w:type="table" w:customStyle="1" w:styleId="TableGrid44">
    <w:name w:val="Table Grid44"/>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98782F"/>
  </w:style>
  <w:style w:type="numbering" w:customStyle="1" w:styleId="150">
    <w:name w:val="無清單15"/>
    <w:next w:val="NoList"/>
    <w:uiPriority w:val="99"/>
    <w:semiHidden/>
    <w:unhideWhenUsed/>
    <w:rsid w:val="0098782F"/>
  </w:style>
  <w:style w:type="numbering" w:customStyle="1" w:styleId="114">
    <w:name w:val="無清單114"/>
    <w:next w:val="NoList"/>
    <w:uiPriority w:val="99"/>
    <w:semiHidden/>
    <w:unhideWhenUsed/>
    <w:rsid w:val="0098782F"/>
  </w:style>
  <w:style w:type="table" w:customStyle="1" w:styleId="144">
    <w:name w:val="表格格線14"/>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98782F"/>
  </w:style>
  <w:style w:type="table" w:customStyle="1" w:styleId="TableGrid52">
    <w:name w:val="Table Grid52"/>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98782F"/>
  </w:style>
  <w:style w:type="numbering" w:customStyle="1" w:styleId="1140">
    <w:name w:val="リストなし114"/>
    <w:next w:val="NoList"/>
    <w:uiPriority w:val="99"/>
    <w:semiHidden/>
    <w:unhideWhenUsed/>
    <w:rsid w:val="0098782F"/>
  </w:style>
  <w:style w:type="table" w:customStyle="1" w:styleId="TableGrid113">
    <w:name w:val="Table Grid113"/>
    <w:basedOn w:val="TableNormal"/>
    <w:next w:val="TableGrid"/>
    <w:uiPriority w:val="39"/>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98782F"/>
  </w:style>
  <w:style w:type="table" w:customStyle="1" w:styleId="312">
    <w:name w:val="网格型312"/>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98782F"/>
  </w:style>
  <w:style w:type="numbering" w:customStyle="1" w:styleId="NoList314">
    <w:name w:val="No List314"/>
    <w:next w:val="NoList"/>
    <w:uiPriority w:val="99"/>
    <w:semiHidden/>
    <w:rsid w:val="0098782F"/>
  </w:style>
  <w:style w:type="table" w:customStyle="1" w:styleId="TableGrid412">
    <w:name w:val="Table Grid412"/>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98782F"/>
  </w:style>
  <w:style w:type="numbering" w:customStyle="1" w:styleId="1240">
    <w:name w:val="無清單124"/>
    <w:next w:val="NoList"/>
    <w:uiPriority w:val="99"/>
    <w:semiHidden/>
    <w:unhideWhenUsed/>
    <w:rsid w:val="0098782F"/>
  </w:style>
  <w:style w:type="numbering" w:customStyle="1" w:styleId="11140">
    <w:name w:val="無清單1114"/>
    <w:next w:val="NoList"/>
    <w:uiPriority w:val="99"/>
    <w:semiHidden/>
    <w:unhideWhenUsed/>
    <w:rsid w:val="0098782F"/>
  </w:style>
  <w:style w:type="table" w:customStyle="1" w:styleId="1123">
    <w:name w:val="表格格線112"/>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98782F"/>
  </w:style>
  <w:style w:type="numbering" w:customStyle="1" w:styleId="NoList1213">
    <w:name w:val="No List1213"/>
    <w:next w:val="NoList"/>
    <w:uiPriority w:val="99"/>
    <w:semiHidden/>
    <w:unhideWhenUsed/>
    <w:rsid w:val="0098782F"/>
  </w:style>
  <w:style w:type="numbering" w:customStyle="1" w:styleId="11130">
    <w:name w:val="リストなし1113"/>
    <w:next w:val="NoList"/>
    <w:uiPriority w:val="99"/>
    <w:semiHidden/>
    <w:unhideWhenUsed/>
    <w:rsid w:val="0098782F"/>
  </w:style>
  <w:style w:type="numbering" w:customStyle="1" w:styleId="11132">
    <w:name w:val="无列表1113"/>
    <w:next w:val="NoList"/>
    <w:semiHidden/>
    <w:rsid w:val="0098782F"/>
  </w:style>
  <w:style w:type="numbering" w:customStyle="1" w:styleId="NoList2113">
    <w:name w:val="No List2113"/>
    <w:next w:val="NoList"/>
    <w:semiHidden/>
    <w:rsid w:val="0098782F"/>
  </w:style>
  <w:style w:type="numbering" w:customStyle="1" w:styleId="NoList3113">
    <w:name w:val="No List3113"/>
    <w:next w:val="NoList"/>
    <w:uiPriority w:val="99"/>
    <w:semiHidden/>
    <w:rsid w:val="0098782F"/>
  </w:style>
  <w:style w:type="numbering" w:customStyle="1" w:styleId="NoList11113">
    <w:name w:val="No List11113"/>
    <w:next w:val="NoList"/>
    <w:uiPriority w:val="99"/>
    <w:semiHidden/>
    <w:unhideWhenUsed/>
    <w:rsid w:val="0098782F"/>
  </w:style>
  <w:style w:type="numbering" w:customStyle="1" w:styleId="12130">
    <w:name w:val="無清單1213"/>
    <w:next w:val="NoList"/>
    <w:uiPriority w:val="99"/>
    <w:semiHidden/>
    <w:unhideWhenUsed/>
    <w:rsid w:val="0098782F"/>
  </w:style>
  <w:style w:type="numbering" w:customStyle="1" w:styleId="11113">
    <w:name w:val="無清單11113"/>
    <w:next w:val="NoList"/>
    <w:uiPriority w:val="99"/>
    <w:semiHidden/>
    <w:unhideWhenUsed/>
    <w:rsid w:val="0098782F"/>
  </w:style>
  <w:style w:type="numbering" w:customStyle="1" w:styleId="NoList53">
    <w:name w:val="No List53"/>
    <w:next w:val="NoList"/>
    <w:uiPriority w:val="99"/>
    <w:semiHidden/>
    <w:unhideWhenUsed/>
    <w:rsid w:val="0098782F"/>
  </w:style>
  <w:style w:type="table" w:customStyle="1" w:styleId="TableGrid62">
    <w:name w:val="Table Grid62"/>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98782F"/>
  </w:style>
  <w:style w:type="numbering" w:customStyle="1" w:styleId="1232">
    <w:name w:val="リストなし123"/>
    <w:next w:val="NoList"/>
    <w:uiPriority w:val="99"/>
    <w:semiHidden/>
    <w:unhideWhenUsed/>
    <w:rsid w:val="0098782F"/>
  </w:style>
  <w:style w:type="table" w:customStyle="1" w:styleId="TableGrid122">
    <w:name w:val="Table Grid122"/>
    <w:basedOn w:val="TableNormal"/>
    <w:next w:val="TableGrid"/>
    <w:uiPriority w:val="39"/>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98782F"/>
  </w:style>
  <w:style w:type="table" w:customStyle="1" w:styleId="322">
    <w:name w:val="网格型322"/>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98782F"/>
  </w:style>
  <w:style w:type="numbering" w:customStyle="1" w:styleId="NoList323">
    <w:name w:val="No List323"/>
    <w:next w:val="NoList"/>
    <w:uiPriority w:val="99"/>
    <w:semiHidden/>
    <w:rsid w:val="0098782F"/>
  </w:style>
  <w:style w:type="table" w:customStyle="1" w:styleId="TableGrid422">
    <w:name w:val="Table Grid422"/>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98782F"/>
  </w:style>
  <w:style w:type="numbering" w:customStyle="1" w:styleId="1330">
    <w:name w:val="無清單133"/>
    <w:next w:val="NoList"/>
    <w:uiPriority w:val="99"/>
    <w:semiHidden/>
    <w:unhideWhenUsed/>
    <w:rsid w:val="0098782F"/>
  </w:style>
  <w:style w:type="numbering" w:customStyle="1" w:styleId="11230">
    <w:name w:val="無清單1123"/>
    <w:next w:val="NoList"/>
    <w:uiPriority w:val="99"/>
    <w:semiHidden/>
    <w:unhideWhenUsed/>
    <w:rsid w:val="0098782F"/>
  </w:style>
  <w:style w:type="table" w:customStyle="1" w:styleId="1224">
    <w:name w:val="表格格線122"/>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98782F"/>
  </w:style>
  <w:style w:type="numbering" w:customStyle="1" w:styleId="NoList1222">
    <w:name w:val="No List1222"/>
    <w:next w:val="NoList"/>
    <w:uiPriority w:val="99"/>
    <w:semiHidden/>
    <w:unhideWhenUsed/>
    <w:rsid w:val="0098782F"/>
  </w:style>
  <w:style w:type="numbering" w:customStyle="1" w:styleId="11221">
    <w:name w:val="リストなし1122"/>
    <w:next w:val="NoList"/>
    <w:uiPriority w:val="99"/>
    <w:semiHidden/>
    <w:unhideWhenUsed/>
    <w:rsid w:val="0098782F"/>
  </w:style>
  <w:style w:type="numbering" w:customStyle="1" w:styleId="11222">
    <w:name w:val="无列表1122"/>
    <w:next w:val="NoList"/>
    <w:semiHidden/>
    <w:rsid w:val="0098782F"/>
  </w:style>
  <w:style w:type="numbering" w:customStyle="1" w:styleId="NoList2122">
    <w:name w:val="No List2122"/>
    <w:next w:val="NoList"/>
    <w:semiHidden/>
    <w:rsid w:val="0098782F"/>
  </w:style>
  <w:style w:type="numbering" w:customStyle="1" w:styleId="NoList3122">
    <w:name w:val="No List3122"/>
    <w:next w:val="NoList"/>
    <w:uiPriority w:val="99"/>
    <w:semiHidden/>
    <w:rsid w:val="0098782F"/>
  </w:style>
  <w:style w:type="numbering" w:customStyle="1" w:styleId="NoList11123">
    <w:name w:val="No List11123"/>
    <w:next w:val="NoList"/>
    <w:uiPriority w:val="99"/>
    <w:semiHidden/>
    <w:unhideWhenUsed/>
    <w:rsid w:val="0098782F"/>
  </w:style>
  <w:style w:type="numbering" w:customStyle="1" w:styleId="12220">
    <w:name w:val="無清單1222"/>
    <w:next w:val="NoList"/>
    <w:uiPriority w:val="99"/>
    <w:semiHidden/>
    <w:unhideWhenUsed/>
    <w:rsid w:val="0098782F"/>
  </w:style>
  <w:style w:type="numbering" w:customStyle="1" w:styleId="111220">
    <w:name w:val="無清單11122"/>
    <w:next w:val="NoList"/>
    <w:uiPriority w:val="99"/>
    <w:semiHidden/>
    <w:unhideWhenUsed/>
    <w:rsid w:val="0098782F"/>
  </w:style>
  <w:style w:type="numbering" w:customStyle="1" w:styleId="NoList8">
    <w:name w:val="No List8"/>
    <w:next w:val="NoList"/>
    <w:uiPriority w:val="99"/>
    <w:semiHidden/>
    <w:unhideWhenUsed/>
    <w:rsid w:val="0098782F"/>
  </w:style>
  <w:style w:type="table" w:customStyle="1" w:styleId="TableGrid9">
    <w:name w:val="Table Grid9"/>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98782F"/>
  </w:style>
  <w:style w:type="numbering" w:customStyle="1" w:styleId="151">
    <w:name w:val="リストなし15"/>
    <w:next w:val="NoList"/>
    <w:uiPriority w:val="99"/>
    <w:semiHidden/>
    <w:unhideWhenUsed/>
    <w:rsid w:val="0098782F"/>
  </w:style>
  <w:style w:type="table" w:customStyle="1" w:styleId="TableGrid15">
    <w:name w:val="Table Grid15"/>
    <w:basedOn w:val="TableNormal"/>
    <w:next w:val="TableGrid"/>
    <w:uiPriority w:val="39"/>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98782F"/>
  </w:style>
  <w:style w:type="table" w:customStyle="1" w:styleId="35">
    <w:name w:val="网格型35"/>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98782F"/>
  </w:style>
  <w:style w:type="numbering" w:customStyle="1" w:styleId="NoList35">
    <w:name w:val="No List35"/>
    <w:next w:val="NoList"/>
    <w:uiPriority w:val="99"/>
    <w:semiHidden/>
    <w:rsid w:val="0098782F"/>
  </w:style>
  <w:style w:type="table" w:customStyle="1" w:styleId="TableGrid45">
    <w:name w:val="Table Grid45"/>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8782F"/>
  </w:style>
  <w:style w:type="numbering" w:customStyle="1" w:styleId="160">
    <w:name w:val="無清單16"/>
    <w:next w:val="NoList"/>
    <w:uiPriority w:val="99"/>
    <w:semiHidden/>
    <w:unhideWhenUsed/>
    <w:rsid w:val="0098782F"/>
  </w:style>
  <w:style w:type="numbering" w:customStyle="1" w:styleId="115">
    <w:name w:val="無清單115"/>
    <w:next w:val="NoList"/>
    <w:uiPriority w:val="99"/>
    <w:semiHidden/>
    <w:unhideWhenUsed/>
    <w:rsid w:val="0098782F"/>
  </w:style>
  <w:style w:type="table" w:customStyle="1" w:styleId="153">
    <w:name w:val="表格格線15"/>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98782F"/>
  </w:style>
  <w:style w:type="table" w:customStyle="1" w:styleId="TableGrid53">
    <w:name w:val="Table Grid53"/>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98782F"/>
  </w:style>
  <w:style w:type="numbering" w:customStyle="1" w:styleId="1150">
    <w:name w:val="リストなし115"/>
    <w:next w:val="NoList"/>
    <w:uiPriority w:val="99"/>
    <w:semiHidden/>
    <w:unhideWhenUsed/>
    <w:rsid w:val="0098782F"/>
  </w:style>
  <w:style w:type="table" w:customStyle="1" w:styleId="TableGrid114">
    <w:name w:val="Table Grid114"/>
    <w:basedOn w:val="TableNormal"/>
    <w:next w:val="TableGrid"/>
    <w:uiPriority w:val="39"/>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98782F"/>
  </w:style>
  <w:style w:type="table" w:customStyle="1" w:styleId="313">
    <w:name w:val="网格型313"/>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98782F"/>
  </w:style>
  <w:style w:type="numbering" w:customStyle="1" w:styleId="NoList315">
    <w:name w:val="No List315"/>
    <w:next w:val="NoList"/>
    <w:uiPriority w:val="99"/>
    <w:semiHidden/>
    <w:rsid w:val="0098782F"/>
  </w:style>
  <w:style w:type="table" w:customStyle="1" w:styleId="TableGrid413">
    <w:name w:val="Table Grid413"/>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98782F"/>
  </w:style>
  <w:style w:type="numbering" w:customStyle="1" w:styleId="125">
    <w:name w:val="無清單125"/>
    <w:next w:val="NoList"/>
    <w:uiPriority w:val="99"/>
    <w:semiHidden/>
    <w:unhideWhenUsed/>
    <w:rsid w:val="0098782F"/>
  </w:style>
  <w:style w:type="numbering" w:customStyle="1" w:styleId="1115">
    <w:name w:val="無清單1115"/>
    <w:next w:val="NoList"/>
    <w:uiPriority w:val="99"/>
    <w:semiHidden/>
    <w:unhideWhenUsed/>
    <w:rsid w:val="0098782F"/>
  </w:style>
  <w:style w:type="table" w:customStyle="1" w:styleId="1133">
    <w:name w:val="表格格線113"/>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98782F"/>
  </w:style>
  <w:style w:type="numbering" w:customStyle="1" w:styleId="NoList1214">
    <w:name w:val="No List1214"/>
    <w:next w:val="NoList"/>
    <w:uiPriority w:val="99"/>
    <w:semiHidden/>
    <w:unhideWhenUsed/>
    <w:rsid w:val="0098782F"/>
  </w:style>
  <w:style w:type="numbering" w:customStyle="1" w:styleId="11141">
    <w:name w:val="リストなし1114"/>
    <w:next w:val="NoList"/>
    <w:uiPriority w:val="99"/>
    <w:semiHidden/>
    <w:unhideWhenUsed/>
    <w:rsid w:val="0098782F"/>
  </w:style>
  <w:style w:type="numbering" w:customStyle="1" w:styleId="11142">
    <w:name w:val="无列表1114"/>
    <w:next w:val="NoList"/>
    <w:semiHidden/>
    <w:rsid w:val="0098782F"/>
  </w:style>
  <w:style w:type="numbering" w:customStyle="1" w:styleId="NoList2114">
    <w:name w:val="No List2114"/>
    <w:next w:val="NoList"/>
    <w:semiHidden/>
    <w:rsid w:val="0098782F"/>
  </w:style>
  <w:style w:type="numbering" w:customStyle="1" w:styleId="NoList3114">
    <w:name w:val="No List3114"/>
    <w:next w:val="NoList"/>
    <w:uiPriority w:val="99"/>
    <w:semiHidden/>
    <w:rsid w:val="0098782F"/>
  </w:style>
  <w:style w:type="numbering" w:customStyle="1" w:styleId="NoList11114">
    <w:name w:val="No List11114"/>
    <w:next w:val="NoList"/>
    <w:uiPriority w:val="99"/>
    <w:semiHidden/>
    <w:unhideWhenUsed/>
    <w:rsid w:val="0098782F"/>
  </w:style>
  <w:style w:type="numbering" w:customStyle="1" w:styleId="1214">
    <w:name w:val="無清單1214"/>
    <w:next w:val="NoList"/>
    <w:uiPriority w:val="99"/>
    <w:semiHidden/>
    <w:unhideWhenUsed/>
    <w:rsid w:val="0098782F"/>
  </w:style>
  <w:style w:type="numbering" w:customStyle="1" w:styleId="11114">
    <w:name w:val="無清單11114"/>
    <w:next w:val="NoList"/>
    <w:uiPriority w:val="99"/>
    <w:semiHidden/>
    <w:unhideWhenUsed/>
    <w:rsid w:val="0098782F"/>
  </w:style>
  <w:style w:type="numbering" w:customStyle="1" w:styleId="NoList54">
    <w:name w:val="No List54"/>
    <w:next w:val="NoList"/>
    <w:uiPriority w:val="99"/>
    <w:semiHidden/>
    <w:unhideWhenUsed/>
    <w:rsid w:val="0098782F"/>
  </w:style>
  <w:style w:type="table" w:customStyle="1" w:styleId="TableGrid63">
    <w:name w:val="Table Grid63"/>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98782F"/>
  </w:style>
  <w:style w:type="numbering" w:customStyle="1" w:styleId="1241">
    <w:name w:val="リストなし124"/>
    <w:next w:val="NoList"/>
    <w:uiPriority w:val="99"/>
    <w:semiHidden/>
    <w:unhideWhenUsed/>
    <w:rsid w:val="0098782F"/>
  </w:style>
  <w:style w:type="table" w:customStyle="1" w:styleId="TableGrid123">
    <w:name w:val="Table Grid123"/>
    <w:basedOn w:val="TableNormal"/>
    <w:next w:val="TableGrid"/>
    <w:uiPriority w:val="39"/>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98782F"/>
  </w:style>
  <w:style w:type="table" w:customStyle="1" w:styleId="323">
    <w:name w:val="网格型323"/>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98782F"/>
  </w:style>
  <w:style w:type="numbering" w:customStyle="1" w:styleId="NoList324">
    <w:name w:val="No List324"/>
    <w:next w:val="NoList"/>
    <w:uiPriority w:val="99"/>
    <w:semiHidden/>
    <w:rsid w:val="0098782F"/>
  </w:style>
  <w:style w:type="table" w:customStyle="1" w:styleId="TableGrid423">
    <w:name w:val="Table Grid423"/>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98782F"/>
  </w:style>
  <w:style w:type="numbering" w:customStyle="1" w:styleId="134">
    <w:name w:val="無清單134"/>
    <w:next w:val="NoList"/>
    <w:uiPriority w:val="99"/>
    <w:semiHidden/>
    <w:unhideWhenUsed/>
    <w:rsid w:val="0098782F"/>
  </w:style>
  <w:style w:type="numbering" w:customStyle="1" w:styleId="1124">
    <w:name w:val="無清單1124"/>
    <w:next w:val="NoList"/>
    <w:uiPriority w:val="99"/>
    <w:semiHidden/>
    <w:unhideWhenUsed/>
    <w:rsid w:val="0098782F"/>
  </w:style>
  <w:style w:type="table" w:customStyle="1" w:styleId="1234">
    <w:name w:val="表格格線123"/>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98782F"/>
  </w:style>
  <w:style w:type="numbering" w:customStyle="1" w:styleId="NoList1223">
    <w:name w:val="No List1223"/>
    <w:next w:val="NoList"/>
    <w:uiPriority w:val="99"/>
    <w:semiHidden/>
    <w:unhideWhenUsed/>
    <w:rsid w:val="0098782F"/>
  </w:style>
  <w:style w:type="numbering" w:customStyle="1" w:styleId="11231">
    <w:name w:val="リストなし1123"/>
    <w:next w:val="NoList"/>
    <w:uiPriority w:val="99"/>
    <w:semiHidden/>
    <w:unhideWhenUsed/>
    <w:rsid w:val="0098782F"/>
  </w:style>
  <w:style w:type="numbering" w:customStyle="1" w:styleId="11232">
    <w:name w:val="无列表1123"/>
    <w:next w:val="NoList"/>
    <w:semiHidden/>
    <w:rsid w:val="0098782F"/>
  </w:style>
  <w:style w:type="numbering" w:customStyle="1" w:styleId="NoList2123">
    <w:name w:val="No List2123"/>
    <w:next w:val="NoList"/>
    <w:semiHidden/>
    <w:rsid w:val="0098782F"/>
  </w:style>
  <w:style w:type="numbering" w:customStyle="1" w:styleId="NoList3123">
    <w:name w:val="No List3123"/>
    <w:next w:val="NoList"/>
    <w:uiPriority w:val="99"/>
    <w:semiHidden/>
    <w:rsid w:val="0098782F"/>
  </w:style>
  <w:style w:type="numbering" w:customStyle="1" w:styleId="NoList11124">
    <w:name w:val="No List11124"/>
    <w:next w:val="NoList"/>
    <w:uiPriority w:val="99"/>
    <w:semiHidden/>
    <w:unhideWhenUsed/>
    <w:rsid w:val="0098782F"/>
  </w:style>
  <w:style w:type="numbering" w:customStyle="1" w:styleId="12230">
    <w:name w:val="無清單1223"/>
    <w:next w:val="NoList"/>
    <w:uiPriority w:val="99"/>
    <w:semiHidden/>
    <w:unhideWhenUsed/>
    <w:rsid w:val="0098782F"/>
  </w:style>
  <w:style w:type="numbering" w:customStyle="1" w:styleId="111230">
    <w:name w:val="無清單11123"/>
    <w:next w:val="NoList"/>
    <w:uiPriority w:val="99"/>
    <w:semiHidden/>
    <w:unhideWhenUsed/>
    <w:rsid w:val="0098782F"/>
  </w:style>
  <w:style w:type="numbering" w:customStyle="1" w:styleId="NoList62">
    <w:name w:val="No List62"/>
    <w:next w:val="NoList"/>
    <w:uiPriority w:val="99"/>
    <w:semiHidden/>
    <w:unhideWhenUsed/>
    <w:rsid w:val="0098782F"/>
  </w:style>
  <w:style w:type="table" w:customStyle="1" w:styleId="TableGrid71">
    <w:name w:val="Table Grid71"/>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98782F"/>
  </w:style>
  <w:style w:type="numbering" w:customStyle="1" w:styleId="1321">
    <w:name w:val="リストなし132"/>
    <w:next w:val="NoList"/>
    <w:uiPriority w:val="99"/>
    <w:semiHidden/>
    <w:unhideWhenUsed/>
    <w:rsid w:val="0098782F"/>
  </w:style>
  <w:style w:type="table" w:customStyle="1" w:styleId="TableGrid131">
    <w:name w:val="Table Grid131"/>
    <w:basedOn w:val="TableNormal"/>
    <w:next w:val="TableGrid"/>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98782F"/>
  </w:style>
  <w:style w:type="table" w:customStyle="1" w:styleId="331">
    <w:name w:val="网格型33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98782F"/>
  </w:style>
  <w:style w:type="numbering" w:customStyle="1" w:styleId="NoList332">
    <w:name w:val="No List332"/>
    <w:next w:val="NoList"/>
    <w:uiPriority w:val="99"/>
    <w:semiHidden/>
    <w:rsid w:val="0098782F"/>
  </w:style>
  <w:style w:type="table" w:customStyle="1" w:styleId="TableGrid431">
    <w:name w:val="Table Grid431"/>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98782F"/>
  </w:style>
  <w:style w:type="numbering" w:customStyle="1" w:styleId="1420">
    <w:name w:val="無清單142"/>
    <w:next w:val="NoList"/>
    <w:uiPriority w:val="99"/>
    <w:semiHidden/>
    <w:unhideWhenUsed/>
    <w:rsid w:val="0098782F"/>
  </w:style>
  <w:style w:type="numbering" w:customStyle="1" w:styleId="11320">
    <w:name w:val="無清單1132"/>
    <w:next w:val="NoList"/>
    <w:uiPriority w:val="99"/>
    <w:semiHidden/>
    <w:unhideWhenUsed/>
    <w:rsid w:val="0098782F"/>
  </w:style>
  <w:style w:type="table" w:customStyle="1" w:styleId="1313">
    <w:name w:val="表格格線131"/>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98782F"/>
  </w:style>
  <w:style w:type="numbering" w:customStyle="1" w:styleId="NoList1232">
    <w:name w:val="No List1232"/>
    <w:next w:val="NoList"/>
    <w:uiPriority w:val="99"/>
    <w:semiHidden/>
    <w:unhideWhenUsed/>
    <w:rsid w:val="0098782F"/>
  </w:style>
  <w:style w:type="numbering" w:customStyle="1" w:styleId="11321">
    <w:name w:val="リストなし1132"/>
    <w:next w:val="NoList"/>
    <w:uiPriority w:val="99"/>
    <w:semiHidden/>
    <w:unhideWhenUsed/>
    <w:rsid w:val="0098782F"/>
  </w:style>
  <w:style w:type="numbering" w:customStyle="1" w:styleId="11322">
    <w:name w:val="无列表1132"/>
    <w:next w:val="NoList"/>
    <w:semiHidden/>
    <w:rsid w:val="0098782F"/>
  </w:style>
  <w:style w:type="numbering" w:customStyle="1" w:styleId="NoList2132">
    <w:name w:val="No List2132"/>
    <w:next w:val="NoList"/>
    <w:semiHidden/>
    <w:rsid w:val="0098782F"/>
  </w:style>
  <w:style w:type="numbering" w:customStyle="1" w:styleId="NoList3132">
    <w:name w:val="No List3132"/>
    <w:next w:val="NoList"/>
    <w:uiPriority w:val="99"/>
    <w:semiHidden/>
    <w:rsid w:val="0098782F"/>
  </w:style>
  <w:style w:type="numbering" w:customStyle="1" w:styleId="NoList11132">
    <w:name w:val="No List11132"/>
    <w:next w:val="NoList"/>
    <w:uiPriority w:val="99"/>
    <w:semiHidden/>
    <w:unhideWhenUsed/>
    <w:rsid w:val="0098782F"/>
  </w:style>
  <w:style w:type="numbering" w:customStyle="1" w:styleId="12320">
    <w:name w:val="無清單1232"/>
    <w:next w:val="NoList"/>
    <w:uiPriority w:val="99"/>
    <w:semiHidden/>
    <w:unhideWhenUsed/>
    <w:rsid w:val="0098782F"/>
  </w:style>
  <w:style w:type="numbering" w:customStyle="1" w:styleId="111320">
    <w:name w:val="無清單11132"/>
    <w:next w:val="NoList"/>
    <w:uiPriority w:val="99"/>
    <w:semiHidden/>
    <w:unhideWhenUsed/>
    <w:rsid w:val="0098782F"/>
  </w:style>
  <w:style w:type="numbering" w:customStyle="1" w:styleId="NoList412">
    <w:name w:val="No List412"/>
    <w:next w:val="NoList"/>
    <w:uiPriority w:val="99"/>
    <w:semiHidden/>
    <w:unhideWhenUsed/>
    <w:rsid w:val="0098782F"/>
  </w:style>
  <w:style w:type="table" w:customStyle="1" w:styleId="TableGrid511">
    <w:name w:val="Table Grid511"/>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98782F"/>
  </w:style>
  <w:style w:type="numbering" w:customStyle="1" w:styleId="111121">
    <w:name w:val="リストなし11112"/>
    <w:next w:val="NoList"/>
    <w:uiPriority w:val="99"/>
    <w:semiHidden/>
    <w:unhideWhenUsed/>
    <w:rsid w:val="0098782F"/>
  </w:style>
  <w:style w:type="numbering" w:customStyle="1" w:styleId="111122">
    <w:name w:val="无列表11112"/>
    <w:next w:val="NoList"/>
    <w:semiHidden/>
    <w:rsid w:val="0098782F"/>
  </w:style>
  <w:style w:type="numbering" w:customStyle="1" w:styleId="NoList21112">
    <w:name w:val="No List21112"/>
    <w:next w:val="NoList"/>
    <w:semiHidden/>
    <w:rsid w:val="0098782F"/>
  </w:style>
  <w:style w:type="numbering" w:customStyle="1" w:styleId="NoList31112">
    <w:name w:val="No List31112"/>
    <w:next w:val="NoList"/>
    <w:uiPriority w:val="99"/>
    <w:semiHidden/>
    <w:rsid w:val="0098782F"/>
  </w:style>
  <w:style w:type="numbering" w:customStyle="1" w:styleId="NoList111112">
    <w:name w:val="No List111112"/>
    <w:next w:val="NoList"/>
    <w:uiPriority w:val="99"/>
    <w:semiHidden/>
    <w:unhideWhenUsed/>
    <w:rsid w:val="0098782F"/>
  </w:style>
  <w:style w:type="numbering" w:customStyle="1" w:styleId="121120">
    <w:name w:val="無清單12112"/>
    <w:next w:val="NoList"/>
    <w:uiPriority w:val="99"/>
    <w:semiHidden/>
    <w:unhideWhenUsed/>
    <w:rsid w:val="0098782F"/>
  </w:style>
  <w:style w:type="numbering" w:customStyle="1" w:styleId="1111120">
    <w:name w:val="無清單111112"/>
    <w:next w:val="NoList"/>
    <w:uiPriority w:val="99"/>
    <w:semiHidden/>
    <w:unhideWhenUsed/>
    <w:rsid w:val="0098782F"/>
  </w:style>
  <w:style w:type="numbering" w:customStyle="1" w:styleId="NoList512">
    <w:name w:val="No List512"/>
    <w:next w:val="NoList"/>
    <w:uiPriority w:val="99"/>
    <w:semiHidden/>
    <w:unhideWhenUsed/>
    <w:rsid w:val="0098782F"/>
  </w:style>
  <w:style w:type="table" w:customStyle="1" w:styleId="TableGrid611">
    <w:name w:val="Table Grid611"/>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98782F"/>
  </w:style>
  <w:style w:type="numbering" w:customStyle="1" w:styleId="12121">
    <w:name w:val="リストなし1212"/>
    <w:next w:val="NoList"/>
    <w:uiPriority w:val="99"/>
    <w:semiHidden/>
    <w:unhideWhenUsed/>
    <w:rsid w:val="0098782F"/>
  </w:style>
  <w:style w:type="table" w:customStyle="1" w:styleId="TableGrid1211">
    <w:name w:val="Table Grid1211"/>
    <w:basedOn w:val="TableNormal"/>
    <w:next w:val="TableGrid"/>
    <w:uiPriority w:val="39"/>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98782F"/>
  </w:style>
  <w:style w:type="table" w:customStyle="1" w:styleId="3211">
    <w:name w:val="网格型321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98782F"/>
  </w:style>
  <w:style w:type="numbering" w:customStyle="1" w:styleId="NoList3212">
    <w:name w:val="No List3212"/>
    <w:next w:val="NoList"/>
    <w:uiPriority w:val="99"/>
    <w:semiHidden/>
    <w:rsid w:val="0098782F"/>
  </w:style>
  <w:style w:type="table" w:customStyle="1" w:styleId="TableGrid4211">
    <w:name w:val="Table Grid4211"/>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98782F"/>
  </w:style>
  <w:style w:type="numbering" w:customStyle="1" w:styleId="13120">
    <w:name w:val="無清單1312"/>
    <w:next w:val="NoList"/>
    <w:uiPriority w:val="99"/>
    <w:semiHidden/>
    <w:unhideWhenUsed/>
    <w:rsid w:val="0098782F"/>
  </w:style>
  <w:style w:type="numbering" w:customStyle="1" w:styleId="112120">
    <w:name w:val="無清單11212"/>
    <w:next w:val="NoList"/>
    <w:uiPriority w:val="99"/>
    <w:semiHidden/>
    <w:unhideWhenUsed/>
    <w:rsid w:val="0098782F"/>
  </w:style>
  <w:style w:type="table" w:customStyle="1" w:styleId="12113">
    <w:name w:val="表格格線1211"/>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98782F"/>
  </w:style>
  <w:style w:type="numbering" w:customStyle="1" w:styleId="NoList12212">
    <w:name w:val="No List12212"/>
    <w:next w:val="NoList"/>
    <w:uiPriority w:val="99"/>
    <w:semiHidden/>
    <w:unhideWhenUsed/>
    <w:rsid w:val="0098782F"/>
  </w:style>
  <w:style w:type="numbering" w:customStyle="1" w:styleId="112121">
    <w:name w:val="リストなし11212"/>
    <w:next w:val="NoList"/>
    <w:uiPriority w:val="99"/>
    <w:semiHidden/>
    <w:unhideWhenUsed/>
    <w:rsid w:val="0098782F"/>
  </w:style>
  <w:style w:type="numbering" w:customStyle="1" w:styleId="112122">
    <w:name w:val="无列表11212"/>
    <w:next w:val="NoList"/>
    <w:semiHidden/>
    <w:rsid w:val="0098782F"/>
  </w:style>
  <w:style w:type="numbering" w:customStyle="1" w:styleId="NoList21212">
    <w:name w:val="No List21212"/>
    <w:next w:val="NoList"/>
    <w:semiHidden/>
    <w:rsid w:val="0098782F"/>
  </w:style>
  <w:style w:type="numbering" w:customStyle="1" w:styleId="NoList31212">
    <w:name w:val="No List31212"/>
    <w:next w:val="NoList"/>
    <w:uiPriority w:val="99"/>
    <w:semiHidden/>
    <w:rsid w:val="0098782F"/>
  </w:style>
  <w:style w:type="numbering" w:customStyle="1" w:styleId="NoList111212">
    <w:name w:val="No List111212"/>
    <w:next w:val="NoList"/>
    <w:uiPriority w:val="99"/>
    <w:semiHidden/>
    <w:unhideWhenUsed/>
    <w:rsid w:val="0098782F"/>
  </w:style>
  <w:style w:type="numbering" w:customStyle="1" w:styleId="12212">
    <w:name w:val="無清單12212"/>
    <w:next w:val="NoList"/>
    <w:uiPriority w:val="99"/>
    <w:semiHidden/>
    <w:unhideWhenUsed/>
    <w:rsid w:val="0098782F"/>
  </w:style>
  <w:style w:type="numbering" w:customStyle="1" w:styleId="111212">
    <w:name w:val="無清單111212"/>
    <w:next w:val="NoList"/>
    <w:uiPriority w:val="99"/>
    <w:semiHidden/>
    <w:unhideWhenUsed/>
    <w:rsid w:val="0098782F"/>
  </w:style>
  <w:style w:type="table" w:customStyle="1" w:styleId="116">
    <w:name w:val="网格型11"/>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98782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98782F"/>
  </w:style>
  <w:style w:type="table" w:customStyle="1" w:styleId="215">
    <w:name w:val="网格型21"/>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98782F"/>
  </w:style>
  <w:style w:type="numbering" w:customStyle="1" w:styleId="NoList11311">
    <w:name w:val="No List11311"/>
    <w:next w:val="NoList"/>
    <w:uiPriority w:val="99"/>
    <w:semiHidden/>
    <w:unhideWhenUsed/>
    <w:rsid w:val="0098782F"/>
  </w:style>
  <w:style w:type="numbering" w:customStyle="1" w:styleId="NoList4111">
    <w:name w:val="No List4111"/>
    <w:next w:val="NoList"/>
    <w:uiPriority w:val="99"/>
    <w:semiHidden/>
    <w:unhideWhenUsed/>
    <w:rsid w:val="0098782F"/>
  </w:style>
  <w:style w:type="table" w:customStyle="1" w:styleId="TableGrid1121">
    <w:name w:val="Table Grid1121"/>
    <w:basedOn w:val="TableNormal"/>
    <w:next w:val="TableGrid"/>
    <w:uiPriority w:val="39"/>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98782F"/>
  </w:style>
  <w:style w:type="numbering" w:customStyle="1" w:styleId="NoList121111">
    <w:name w:val="No List121111"/>
    <w:next w:val="NoList"/>
    <w:uiPriority w:val="99"/>
    <w:semiHidden/>
    <w:unhideWhenUsed/>
    <w:rsid w:val="0098782F"/>
  </w:style>
  <w:style w:type="numbering" w:customStyle="1" w:styleId="1111111">
    <w:name w:val="リストなし111111"/>
    <w:next w:val="NoList"/>
    <w:uiPriority w:val="99"/>
    <w:semiHidden/>
    <w:unhideWhenUsed/>
    <w:rsid w:val="0098782F"/>
  </w:style>
  <w:style w:type="numbering" w:customStyle="1" w:styleId="1111112">
    <w:name w:val="无列表111111"/>
    <w:next w:val="NoList"/>
    <w:semiHidden/>
    <w:rsid w:val="0098782F"/>
  </w:style>
  <w:style w:type="numbering" w:customStyle="1" w:styleId="NoList211111">
    <w:name w:val="No List211111"/>
    <w:next w:val="NoList"/>
    <w:semiHidden/>
    <w:rsid w:val="0098782F"/>
  </w:style>
  <w:style w:type="numbering" w:customStyle="1" w:styleId="NoList311111">
    <w:name w:val="No List311111"/>
    <w:next w:val="NoList"/>
    <w:uiPriority w:val="99"/>
    <w:semiHidden/>
    <w:rsid w:val="0098782F"/>
  </w:style>
  <w:style w:type="numbering" w:customStyle="1" w:styleId="NoList1111111">
    <w:name w:val="No List1111111"/>
    <w:next w:val="NoList"/>
    <w:uiPriority w:val="99"/>
    <w:semiHidden/>
    <w:unhideWhenUsed/>
    <w:rsid w:val="0098782F"/>
  </w:style>
  <w:style w:type="numbering" w:customStyle="1" w:styleId="121111">
    <w:name w:val="無清單121111"/>
    <w:next w:val="NoList"/>
    <w:uiPriority w:val="99"/>
    <w:semiHidden/>
    <w:unhideWhenUsed/>
    <w:rsid w:val="0098782F"/>
  </w:style>
  <w:style w:type="numbering" w:customStyle="1" w:styleId="11111110">
    <w:name w:val="無清單1111111"/>
    <w:next w:val="NoList"/>
    <w:uiPriority w:val="99"/>
    <w:semiHidden/>
    <w:unhideWhenUsed/>
    <w:rsid w:val="0098782F"/>
  </w:style>
  <w:style w:type="numbering" w:customStyle="1" w:styleId="NoList13111">
    <w:name w:val="No List13111"/>
    <w:next w:val="NoList"/>
    <w:uiPriority w:val="99"/>
    <w:semiHidden/>
    <w:unhideWhenUsed/>
    <w:rsid w:val="0098782F"/>
  </w:style>
  <w:style w:type="numbering" w:customStyle="1" w:styleId="121110">
    <w:name w:val="リストなし12111"/>
    <w:next w:val="NoList"/>
    <w:uiPriority w:val="99"/>
    <w:semiHidden/>
    <w:unhideWhenUsed/>
    <w:rsid w:val="0098782F"/>
  </w:style>
  <w:style w:type="numbering" w:customStyle="1" w:styleId="121112">
    <w:name w:val="无列表12111"/>
    <w:next w:val="NoList"/>
    <w:semiHidden/>
    <w:rsid w:val="0098782F"/>
  </w:style>
  <w:style w:type="numbering" w:customStyle="1" w:styleId="NoList22111">
    <w:name w:val="No List22111"/>
    <w:next w:val="NoList"/>
    <w:semiHidden/>
    <w:rsid w:val="0098782F"/>
  </w:style>
  <w:style w:type="numbering" w:customStyle="1" w:styleId="NoList32111">
    <w:name w:val="No List32111"/>
    <w:next w:val="NoList"/>
    <w:uiPriority w:val="99"/>
    <w:semiHidden/>
    <w:rsid w:val="0098782F"/>
  </w:style>
  <w:style w:type="numbering" w:customStyle="1" w:styleId="NoList112111">
    <w:name w:val="No List112111"/>
    <w:next w:val="NoList"/>
    <w:uiPriority w:val="99"/>
    <w:semiHidden/>
    <w:unhideWhenUsed/>
    <w:rsid w:val="0098782F"/>
  </w:style>
  <w:style w:type="numbering" w:customStyle="1" w:styleId="131110">
    <w:name w:val="無清單13111"/>
    <w:next w:val="NoList"/>
    <w:uiPriority w:val="99"/>
    <w:semiHidden/>
    <w:unhideWhenUsed/>
    <w:rsid w:val="0098782F"/>
  </w:style>
  <w:style w:type="numbering" w:customStyle="1" w:styleId="1121110">
    <w:name w:val="無清單112111"/>
    <w:next w:val="NoList"/>
    <w:uiPriority w:val="99"/>
    <w:semiHidden/>
    <w:unhideWhenUsed/>
    <w:rsid w:val="0098782F"/>
  </w:style>
  <w:style w:type="numbering" w:customStyle="1" w:styleId="21111">
    <w:name w:val="无列表21111"/>
    <w:next w:val="NoList"/>
    <w:uiPriority w:val="99"/>
    <w:semiHidden/>
    <w:unhideWhenUsed/>
    <w:rsid w:val="0098782F"/>
  </w:style>
  <w:style w:type="numbering" w:customStyle="1" w:styleId="NoList122111">
    <w:name w:val="No List122111"/>
    <w:next w:val="NoList"/>
    <w:uiPriority w:val="99"/>
    <w:semiHidden/>
    <w:unhideWhenUsed/>
    <w:rsid w:val="0098782F"/>
  </w:style>
  <w:style w:type="numbering" w:customStyle="1" w:styleId="1121111">
    <w:name w:val="リストなし112111"/>
    <w:next w:val="NoList"/>
    <w:uiPriority w:val="99"/>
    <w:semiHidden/>
    <w:unhideWhenUsed/>
    <w:rsid w:val="0098782F"/>
  </w:style>
  <w:style w:type="numbering" w:customStyle="1" w:styleId="1121112">
    <w:name w:val="无列表112111"/>
    <w:next w:val="NoList"/>
    <w:semiHidden/>
    <w:rsid w:val="0098782F"/>
  </w:style>
  <w:style w:type="numbering" w:customStyle="1" w:styleId="NoList212111">
    <w:name w:val="No List212111"/>
    <w:next w:val="NoList"/>
    <w:semiHidden/>
    <w:rsid w:val="0098782F"/>
  </w:style>
  <w:style w:type="numbering" w:customStyle="1" w:styleId="NoList312111">
    <w:name w:val="No List312111"/>
    <w:next w:val="NoList"/>
    <w:uiPriority w:val="99"/>
    <w:semiHidden/>
    <w:rsid w:val="0098782F"/>
  </w:style>
  <w:style w:type="numbering" w:customStyle="1" w:styleId="NoList1112111">
    <w:name w:val="No List1112111"/>
    <w:next w:val="NoList"/>
    <w:uiPriority w:val="99"/>
    <w:semiHidden/>
    <w:unhideWhenUsed/>
    <w:rsid w:val="0098782F"/>
  </w:style>
  <w:style w:type="numbering" w:customStyle="1" w:styleId="122111">
    <w:name w:val="無清單122111"/>
    <w:next w:val="NoList"/>
    <w:uiPriority w:val="99"/>
    <w:semiHidden/>
    <w:unhideWhenUsed/>
    <w:rsid w:val="0098782F"/>
  </w:style>
  <w:style w:type="numbering" w:customStyle="1" w:styleId="1112111">
    <w:name w:val="無清單1112111"/>
    <w:next w:val="NoList"/>
    <w:uiPriority w:val="99"/>
    <w:semiHidden/>
    <w:unhideWhenUsed/>
    <w:rsid w:val="0098782F"/>
  </w:style>
  <w:style w:type="numbering" w:customStyle="1" w:styleId="NoList5111">
    <w:name w:val="No List5111"/>
    <w:next w:val="NoList"/>
    <w:uiPriority w:val="99"/>
    <w:semiHidden/>
    <w:unhideWhenUsed/>
    <w:rsid w:val="0098782F"/>
  </w:style>
  <w:style w:type="numbering" w:customStyle="1" w:styleId="NoList611">
    <w:name w:val="No List611"/>
    <w:next w:val="NoList"/>
    <w:uiPriority w:val="99"/>
    <w:semiHidden/>
    <w:unhideWhenUsed/>
    <w:rsid w:val="0098782F"/>
  </w:style>
  <w:style w:type="numbering" w:customStyle="1" w:styleId="NoList1411">
    <w:name w:val="No List1411"/>
    <w:next w:val="NoList"/>
    <w:uiPriority w:val="99"/>
    <w:semiHidden/>
    <w:unhideWhenUsed/>
    <w:rsid w:val="0098782F"/>
  </w:style>
  <w:style w:type="numbering" w:customStyle="1" w:styleId="13112">
    <w:name w:val="リストなし1311"/>
    <w:next w:val="NoList"/>
    <w:uiPriority w:val="99"/>
    <w:semiHidden/>
    <w:unhideWhenUsed/>
    <w:rsid w:val="0098782F"/>
  </w:style>
  <w:style w:type="numbering" w:customStyle="1" w:styleId="NoList2311">
    <w:name w:val="No List2311"/>
    <w:next w:val="NoList"/>
    <w:semiHidden/>
    <w:rsid w:val="0098782F"/>
  </w:style>
  <w:style w:type="numbering" w:customStyle="1" w:styleId="NoList3311">
    <w:name w:val="No List3311"/>
    <w:next w:val="NoList"/>
    <w:uiPriority w:val="99"/>
    <w:semiHidden/>
    <w:rsid w:val="0098782F"/>
  </w:style>
  <w:style w:type="numbering" w:customStyle="1" w:styleId="NoList1141">
    <w:name w:val="No List1141"/>
    <w:next w:val="NoList"/>
    <w:uiPriority w:val="99"/>
    <w:semiHidden/>
    <w:unhideWhenUsed/>
    <w:rsid w:val="0098782F"/>
  </w:style>
  <w:style w:type="numbering" w:customStyle="1" w:styleId="1411">
    <w:name w:val="無清單1411"/>
    <w:next w:val="NoList"/>
    <w:uiPriority w:val="99"/>
    <w:semiHidden/>
    <w:unhideWhenUsed/>
    <w:rsid w:val="0098782F"/>
  </w:style>
  <w:style w:type="numbering" w:customStyle="1" w:styleId="113110">
    <w:name w:val="無清單11311"/>
    <w:next w:val="NoList"/>
    <w:uiPriority w:val="99"/>
    <w:semiHidden/>
    <w:unhideWhenUsed/>
    <w:rsid w:val="0098782F"/>
  </w:style>
  <w:style w:type="numbering" w:customStyle="1" w:styleId="NoList421">
    <w:name w:val="No List421"/>
    <w:next w:val="NoList"/>
    <w:uiPriority w:val="99"/>
    <w:semiHidden/>
    <w:unhideWhenUsed/>
    <w:rsid w:val="0098782F"/>
  </w:style>
  <w:style w:type="numbering" w:customStyle="1" w:styleId="NoList12311">
    <w:name w:val="No List12311"/>
    <w:next w:val="NoList"/>
    <w:uiPriority w:val="99"/>
    <w:semiHidden/>
    <w:unhideWhenUsed/>
    <w:rsid w:val="0098782F"/>
  </w:style>
  <w:style w:type="numbering" w:customStyle="1" w:styleId="113111">
    <w:name w:val="リストなし11311"/>
    <w:next w:val="NoList"/>
    <w:uiPriority w:val="99"/>
    <w:semiHidden/>
    <w:unhideWhenUsed/>
    <w:rsid w:val="0098782F"/>
  </w:style>
  <w:style w:type="numbering" w:customStyle="1" w:styleId="113112">
    <w:name w:val="无列表11311"/>
    <w:next w:val="NoList"/>
    <w:semiHidden/>
    <w:rsid w:val="0098782F"/>
  </w:style>
  <w:style w:type="numbering" w:customStyle="1" w:styleId="NoList21311">
    <w:name w:val="No List21311"/>
    <w:next w:val="NoList"/>
    <w:semiHidden/>
    <w:rsid w:val="0098782F"/>
  </w:style>
  <w:style w:type="numbering" w:customStyle="1" w:styleId="NoList31311">
    <w:name w:val="No List31311"/>
    <w:next w:val="NoList"/>
    <w:uiPriority w:val="99"/>
    <w:semiHidden/>
    <w:rsid w:val="0098782F"/>
  </w:style>
  <w:style w:type="numbering" w:customStyle="1" w:styleId="NoList111311">
    <w:name w:val="No List111311"/>
    <w:next w:val="NoList"/>
    <w:uiPriority w:val="99"/>
    <w:semiHidden/>
    <w:unhideWhenUsed/>
    <w:rsid w:val="0098782F"/>
  </w:style>
  <w:style w:type="numbering" w:customStyle="1" w:styleId="12311">
    <w:name w:val="無清單12311"/>
    <w:next w:val="NoList"/>
    <w:uiPriority w:val="99"/>
    <w:semiHidden/>
    <w:unhideWhenUsed/>
    <w:rsid w:val="0098782F"/>
  </w:style>
  <w:style w:type="numbering" w:customStyle="1" w:styleId="111311">
    <w:name w:val="無清單111311"/>
    <w:next w:val="NoList"/>
    <w:uiPriority w:val="99"/>
    <w:semiHidden/>
    <w:unhideWhenUsed/>
    <w:rsid w:val="0098782F"/>
  </w:style>
  <w:style w:type="numbering" w:customStyle="1" w:styleId="NoList12121">
    <w:name w:val="No List12121"/>
    <w:next w:val="NoList"/>
    <w:uiPriority w:val="99"/>
    <w:semiHidden/>
    <w:unhideWhenUsed/>
    <w:rsid w:val="0098782F"/>
  </w:style>
  <w:style w:type="numbering" w:customStyle="1" w:styleId="111210">
    <w:name w:val="リストなし11121"/>
    <w:next w:val="NoList"/>
    <w:uiPriority w:val="99"/>
    <w:semiHidden/>
    <w:unhideWhenUsed/>
    <w:rsid w:val="0098782F"/>
  </w:style>
  <w:style w:type="numbering" w:customStyle="1" w:styleId="111213">
    <w:name w:val="无列表11121"/>
    <w:next w:val="NoList"/>
    <w:semiHidden/>
    <w:rsid w:val="0098782F"/>
  </w:style>
  <w:style w:type="numbering" w:customStyle="1" w:styleId="NoList21121">
    <w:name w:val="No List21121"/>
    <w:next w:val="NoList"/>
    <w:semiHidden/>
    <w:rsid w:val="0098782F"/>
  </w:style>
  <w:style w:type="numbering" w:customStyle="1" w:styleId="NoList31121">
    <w:name w:val="No List31121"/>
    <w:next w:val="NoList"/>
    <w:uiPriority w:val="99"/>
    <w:semiHidden/>
    <w:rsid w:val="0098782F"/>
  </w:style>
  <w:style w:type="numbering" w:customStyle="1" w:styleId="NoList111121">
    <w:name w:val="No List111121"/>
    <w:next w:val="NoList"/>
    <w:uiPriority w:val="99"/>
    <w:semiHidden/>
    <w:unhideWhenUsed/>
    <w:rsid w:val="0098782F"/>
  </w:style>
  <w:style w:type="numbering" w:customStyle="1" w:styleId="121210">
    <w:name w:val="無清單12121"/>
    <w:next w:val="NoList"/>
    <w:uiPriority w:val="99"/>
    <w:semiHidden/>
    <w:unhideWhenUsed/>
    <w:rsid w:val="0098782F"/>
  </w:style>
  <w:style w:type="numbering" w:customStyle="1" w:styleId="1111210">
    <w:name w:val="無清單111121"/>
    <w:next w:val="NoList"/>
    <w:uiPriority w:val="99"/>
    <w:semiHidden/>
    <w:unhideWhenUsed/>
    <w:rsid w:val="0098782F"/>
  </w:style>
  <w:style w:type="numbering" w:customStyle="1" w:styleId="NoList521">
    <w:name w:val="No List521"/>
    <w:next w:val="NoList"/>
    <w:uiPriority w:val="99"/>
    <w:semiHidden/>
    <w:unhideWhenUsed/>
    <w:rsid w:val="0098782F"/>
  </w:style>
  <w:style w:type="numbering" w:customStyle="1" w:styleId="NoList1321">
    <w:name w:val="No List1321"/>
    <w:next w:val="NoList"/>
    <w:uiPriority w:val="99"/>
    <w:semiHidden/>
    <w:unhideWhenUsed/>
    <w:rsid w:val="0098782F"/>
  </w:style>
  <w:style w:type="numbering" w:customStyle="1" w:styleId="12210">
    <w:name w:val="リストなし1221"/>
    <w:next w:val="NoList"/>
    <w:uiPriority w:val="99"/>
    <w:semiHidden/>
    <w:unhideWhenUsed/>
    <w:rsid w:val="0098782F"/>
  </w:style>
  <w:style w:type="numbering" w:customStyle="1" w:styleId="12213">
    <w:name w:val="无列表1221"/>
    <w:next w:val="NoList"/>
    <w:semiHidden/>
    <w:rsid w:val="0098782F"/>
  </w:style>
  <w:style w:type="numbering" w:customStyle="1" w:styleId="NoList2221">
    <w:name w:val="No List2221"/>
    <w:next w:val="NoList"/>
    <w:semiHidden/>
    <w:rsid w:val="0098782F"/>
  </w:style>
  <w:style w:type="numbering" w:customStyle="1" w:styleId="NoList3221">
    <w:name w:val="No List3221"/>
    <w:next w:val="NoList"/>
    <w:uiPriority w:val="99"/>
    <w:semiHidden/>
    <w:rsid w:val="0098782F"/>
  </w:style>
  <w:style w:type="numbering" w:customStyle="1" w:styleId="NoList11221">
    <w:name w:val="No List11221"/>
    <w:next w:val="NoList"/>
    <w:uiPriority w:val="99"/>
    <w:semiHidden/>
    <w:unhideWhenUsed/>
    <w:rsid w:val="0098782F"/>
  </w:style>
  <w:style w:type="numbering" w:customStyle="1" w:styleId="13210">
    <w:name w:val="無清單1321"/>
    <w:next w:val="NoList"/>
    <w:uiPriority w:val="99"/>
    <w:semiHidden/>
    <w:unhideWhenUsed/>
    <w:rsid w:val="0098782F"/>
  </w:style>
  <w:style w:type="numbering" w:customStyle="1" w:styleId="112210">
    <w:name w:val="無清單11221"/>
    <w:next w:val="NoList"/>
    <w:uiPriority w:val="99"/>
    <w:semiHidden/>
    <w:unhideWhenUsed/>
    <w:rsid w:val="0098782F"/>
  </w:style>
  <w:style w:type="numbering" w:customStyle="1" w:styleId="2121">
    <w:name w:val="无列表2121"/>
    <w:next w:val="NoList"/>
    <w:uiPriority w:val="99"/>
    <w:semiHidden/>
    <w:unhideWhenUsed/>
    <w:rsid w:val="0098782F"/>
  </w:style>
  <w:style w:type="numbering" w:customStyle="1" w:styleId="NoList111221">
    <w:name w:val="No List111221"/>
    <w:next w:val="NoList"/>
    <w:uiPriority w:val="99"/>
    <w:semiHidden/>
    <w:unhideWhenUsed/>
    <w:rsid w:val="0098782F"/>
  </w:style>
  <w:style w:type="numbering" w:customStyle="1" w:styleId="NoList71">
    <w:name w:val="No List71"/>
    <w:next w:val="NoList"/>
    <w:uiPriority w:val="99"/>
    <w:semiHidden/>
    <w:unhideWhenUsed/>
    <w:rsid w:val="0098782F"/>
  </w:style>
  <w:style w:type="table" w:customStyle="1" w:styleId="TableGrid81">
    <w:name w:val="Table Grid81"/>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98782F"/>
  </w:style>
  <w:style w:type="numbering" w:customStyle="1" w:styleId="1410">
    <w:name w:val="リストなし141"/>
    <w:next w:val="NoList"/>
    <w:uiPriority w:val="99"/>
    <w:semiHidden/>
    <w:unhideWhenUsed/>
    <w:rsid w:val="0098782F"/>
  </w:style>
  <w:style w:type="table" w:customStyle="1" w:styleId="TableGrid141">
    <w:name w:val="Table Grid141"/>
    <w:basedOn w:val="TableNormal"/>
    <w:next w:val="TableGrid"/>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98782F"/>
  </w:style>
  <w:style w:type="table" w:customStyle="1" w:styleId="341">
    <w:name w:val="网格型34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98782F"/>
  </w:style>
  <w:style w:type="numbering" w:customStyle="1" w:styleId="NoList341">
    <w:name w:val="No List341"/>
    <w:next w:val="NoList"/>
    <w:uiPriority w:val="99"/>
    <w:semiHidden/>
    <w:rsid w:val="0098782F"/>
  </w:style>
  <w:style w:type="table" w:customStyle="1" w:styleId="TableGrid441">
    <w:name w:val="Table Grid441"/>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98782F"/>
  </w:style>
  <w:style w:type="numbering" w:customStyle="1" w:styleId="1510">
    <w:name w:val="無清單151"/>
    <w:next w:val="NoList"/>
    <w:uiPriority w:val="99"/>
    <w:semiHidden/>
    <w:unhideWhenUsed/>
    <w:rsid w:val="0098782F"/>
  </w:style>
  <w:style w:type="numbering" w:customStyle="1" w:styleId="11410">
    <w:name w:val="無清單1141"/>
    <w:next w:val="NoList"/>
    <w:uiPriority w:val="99"/>
    <w:semiHidden/>
    <w:unhideWhenUsed/>
    <w:rsid w:val="0098782F"/>
  </w:style>
  <w:style w:type="table" w:customStyle="1" w:styleId="1413">
    <w:name w:val="表格格線141"/>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98782F"/>
  </w:style>
  <w:style w:type="table" w:customStyle="1" w:styleId="TableGrid521">
    <w:name w:val="Table Grid521"/>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98782F"/>
  </w:style>
  <w:style w:type="numbering" w:customStyle="1" w:styleId="11411">
    <w:name w:val="リストなし1141"/>
    <w:next w:val="NoList"/>
    <w:uiPriority w:val="99"/>
    <w:semiHidden/>
    <w:unhideWhenUsed/>
    <w:rsid w:val="0098782F"/>
  </w:style>
  <w:style w:type="table" w:customStyle="1" w:styleId="TableGrid1131">
    <w:name w:val="Table Grid1131"/>
    <w:basedOn w:val="TableNormal"/>
    <w:next w:val="TableGrid"/>
    <w:uiPriority w:val="39"/>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98782F"/>
  </w:style>
  <w:style w:type="table" w:customStyle="1" w:styleId="3121">
    <w:name w:val="网格型312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98782F"/>
  </w:style>
  <w:style w:type="numbering" w:customStyle="1" w:styleId="NoList3141">
    <w:name w:val="No List3141"/>
    <w:next w:val="NoList"/>
    <w:uiPriority w:val="99"/>
    <w:semiHidden/>
    <w:rsid w:val="0098782F"/>
  </w:style>
  <w:style w:type="table" w:customStyle="1" w:styleId="TableGrid4121">
    <w:name w:val="Table Grid4121"/>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98782F"/>
  </w:style>
  <w:style w:type="numbering" w:customStyle="1" w:styleId="12410">
    <w:name w:val="無清單1241"/>
    <w:next w:val="NoList"/>
    <w:uiPriority w:val="99"/>
    <w:semiHidden/>
    <w:unhideWhenUsed/>
    <w:rsid w:val="0098782F"/>
  </w:style>
  <w:style w:type="numbering" w:customStyle="1" w:styleId="111410">
    <w:name w:val="無清單11141"/>
    <w:next w:val="NoList"/>
    <w:uiPriority w:val="99"/>
    <w:semiHidden/>
    <w:unhideWhenUsed/>
    <w:rsid w:val="0098782F"/>
  </w:style>
  <w:style w:type="table" w:customStyle="1" w:styleId="11213">
    <w:name w:val="表格格線1121"/>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98782F"/>
  </w:style>
  <w:style w:type="numbering" w:customStyle="1" w:styleId="NoList12131">
    <w:name w:val="No List12131"/>
    <w:next w:val="NoList"/>
    <w:uiPriority w:val="99"/>
    <w:semiHidden/>
    <w:unhideWhenUsed/>
    <w:rsid w:val="0098782F"/>
  </w:style>
  <w:style w:type="numbering" w:customStyle="1" w:styleId="111310">
    <w:name w:val="リストなし11131"/>
    <w:next w:val="NoList"/>
    <w:uiPriority w:val="99"/>
    <w:semiHidden/>
    <w:unhideWhenUsed/>
    <w:rsid w:val="0098782F"/>
  </w:style>
  <w:style w:type="numbering" w:customStyle="1" w:styleId="111312">
    <w:name w:val="无列表11131"/>
    <w:next w:val="NoList"/>
    <w:semiHidden/>
    <w:rsid w:val="0098782F"/>
  </w:style>
  <w:style w:type="numbering" w:customStyle="1" w:styleId="NoList21131">
    <w:name w:val="No List21131"/>
    <w:next w:val="NoList"/>
    <w:semiHidden/>
    <w:rsid w:val="0098782F"/>
  </w:style>
  <w:style w:type="numbering" w:customStyle="1" w:styleId="NoList31131">
    <w:name w:val="No List31131"/>
    <w:next w:val="NoList"/>
    <w:uiPriority w:val="99"/>
    <w:semiHidden/>
    <w:rsid w:val="0098782F"/>
  </w:style>
  <w:style w:type="numbering" w:customStyle="1" w:styleId="NoList111131">
    <w:name w:val="No List111131"/>
    <w:next w:val="NoList"/>
    <w:uiPriority w:val="99"/>
    <w:semiHidden/>
    <w:unhideWhenUsed/>
    <w:rsid w:val="0098782F"/>
  </w:style>
  <w:style w:type="numbering" w:customStyle="1" w:styleId="12131">
    <w:name w:val="無清單12131"/>
    <w:next w:val="NoList"/>
    <w:uiPriority w:val="99"/>
    <w:semiHidden/>
    <w:unhideWhenUsed/>
    <w:rsid w:val="0098782F"/>
  </w:style>
  <w:style w:type="numbering" w:customStyle="1" w:styleId="111131">
    <w:name w:val="無清單111131"/>
    <w:next w:val="NoList"/>
    <w:uiPriority w:val="99"/>
    <w:semiHidden/>
    <w:unhideWhenUsed/>
    <w:rsid w:val="0098782F"/>
  </w:style>
  <w:style w:type="numbering" w:customStyle="1" w:styleId="NoList531">
    <w:name w:val="No List531"/>
    <w:next w:val="NoList"/>
    <w:uiPriority w:val="99"/>
    <w:semiHidden/>
    <w:unhideWhenUsed/>
    <w:rsid w:val="0098782F"/>
  </w:style>
  <w:style w:type="table" w:customStyle="1" w:styleId="TableGrid621">
    <w:name w:val="Table Grid621"/>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98782F"/>
  </w:style>
  <w:style w:type="numbering" w:customStyle="1" w:styleId="12310">
    <w:name w:val="リストなし1231"/>
    <w:next w:val="NoList"/>
    <w:uiPriority w:val="99"/>
    <w:semiHidden/>
    <w:unhideWhenUsed/>
    <w:rsid w:val="0098782F"/>
  </w:style>
  <w:style w:type="table" w:customStyle="1" w:styleId="TableGrid1221">
    <w:name w:val="Table Grid1221"/>
    <w:basedOn w:val="TableNormal"/>
    <w:next w:val="TableGrid"/>
    <w:uiPriority w:val="39"/>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98782F"/>
  </w:style>
  <w:style w:type="table" w:customStyle="1" w:styleId="3221">
    <w:name w:val="网格型322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98782F"/>
  </w:style>
  <w:style w:type="numbering" w:customStyle="1" w:styleId="NoList3231">
    <w:name w:val="No List3231"/>
    <w:next w:val="NoList"/>
    <w:uiPriority w:val="99"/>
    <w:semiHidden/>
    <w:rsid w:val="0098782F"/>
  </w:style>
  <w:style w:type="table" w:customStyle="1" w:styleId="TableGrid4221">
    <w:name w:val="Table Grid4221"/>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98782F"/>
  </w:style>
  <w:style w:type="numbering" w:customStyle="1" w:styleId="1331">
    <w:name w:val="無清單1331"/>
    <w:next w:val="NoList"/>
    <w:uiPriority w:val="99"/>
    <w:semiHidden/>
    <w:unhideWhenUsed/>
    <w:rsid w:val="0098782F"/>
  </w:style>
  <w:style w:type="numbering" w:customStyle="1" w:styleId="112310">
    <w:name w:val="無清單11231"/>
    <w:next w:val="NoList"/>
    <w:uiPriority w:val="99"/>
    <w:semiHidden/>
    <w:unhideWhenUsed/>
    <w:rsid w:val="0098782F"/>
  </w:style>
  <w:style w:type="table" w:customStyle="1" w:styleId="12214">
    <w:name w:val="表格格線1221"/>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98782F"/>
  </w:style>
  <w:style w:type="numbering" w:customStyle="1" w:styleId="NoList12221">
    <w:name w:val="No List12221"/>
    <w:next w:val="NoList"/>
    <w:uiPriority w:val="99"/>
    <w:semiHidden/>
    <w:unhideWhenUsed/>
    <w:rsid w:val="0098782F"/>
  </w:style>
  <w:style w:type="numbering" w:customStyle="1" w:styleId="112211">
    <w:name w:val="リストなし11221"/>
    <w:next w:val="NoList"/>
    <w:uiPriority w:val="99"/>
    <w:semiHidden/>
    <w:unhideWhenUsed/>
    <w:rsid w:val="0098782F"/>
  </w:style>
  <w:style w:type="numbering" w:customStyle="1" w:styleId="112212">
    <w:name w:val="无列表11221"/>
    <w:next w:val="NoList"/>
    <w:semiHidden/>
    <w:rsid w:val="0098782F"/>
  </w:style>
  <w:style w:type="numbering" w:customStyle="1" w:styleId="NoList21221">
    <w:name w:val="No List21221"/>
    <w:next w:val="NoList"/>
    <w:semiHidden/>
    <w:rsid w:val="0098782F"/>
  </w:style>
  <w:style w:type="numbering" w:customStyle="1" w:styleId="NoList31221">
    <w:name w:val="No List31221"/>
    <w:next w:val="NoList"/>
    <w:uiPriority w:val="99"/>
    <w:semiHidden/>
    <w:rsid w:val="0098782F"/>
  </w:style>
  <w:style w:type="numbering" w:customStyle="1" w:styleId="NoList111231">
    <w:name w:val="No List111231"/>
    <w:next w:val="NoList"/>
    <w:uiPriority w:val="99"/>
    <w:semiHidden/>
    <w:unhideWhenUsed/>
    <w:rsid w:val="0098782F"/>
  </w:style>
  <w:style w:type="numbering" w:customStyle="1" w:styleId="12221">
    <w:name w:val="無清單12221"/>
    <w:next w:val="NoList"/>
    <w:uiPriority w:val="99"/>
    <w:semiHidden/>
    <w:unhideWhenUsed/>
    <w:rsid w:val="0098782F"/>
  </w:style>
  <w:style w:type="numbering" w:customStyle="1" w:styleId="111221">
    <w:name w:val="無清單111221"/>
    <w:next w:val="NoList"/>
    <w:uiPriority w:val="99"/>
    <w:semiHidden/>
    <w:unhideWhenUsed/>
    <w:rsid w:val="0098782F"/>
  </w:style>
  <w:style w:type="paragraph" w:styleId="NoSpacing">
    <w:name w:val="No Spacing"/>
    <w:basedOn w:val="Normal"/>
    <w:uiPriority w:val="1"/>
    <w:qFormat/>
    <w:rsid w:val="0098782F"/>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98782F"/>
    <w:rPr>
      <w:smallCaps/>
      <w:color w:val="C0504D"/>
      <w:u w:val="single"/>
    </w:rPr>
  </w:style>
  <w:style w:type="paragraph" w:customStyle="1" w:styleId="36">
    <w:name w:val="修订3"/>
    <w:uiPriority w:val="99"/>
    <w:semiHidden/>
    <w:rsid w:val="0098782F"/>
    <w:rPr>
      <w:rFonts w:ascii="Times New Roman" w:eastAsia="Batang" w:hAnsi="Times New Roman"/>
      <w:lang w:val="en-GB" w:eastAsia="en-US"/>
    </w:rPr>
  </w:style>
  <w:style w:type="character" w:customStyle="1" w:styleId="NumberedListChar">
    <w:name w:val="Numbered List Char"/>
    <w:basedOn w:val="ListParagraphChar"/>
    <w:link w:val="NumberedList"/>
    <w:rsid w:val="0098782F"/>
    <w:rPr>
      <w:rFonts w:ascii="Times New Roman" w:eastAsia="MS Mincho" w:hAnsi="Times New Roman"/>
      <w:sz w:val="24"/>
      <w:szCs w:val="24"/>
      <w:lang w:val="en-US" w:eastAsia="en-GB"/>
    </w:rPr>
  </w:style>
  <w:style w:type="paragraph" w:customStyle="1" w:styleId="Doc-text2">
    <w:name w:val="Doc-text2"/>
    <w:basedOn w:val="Normal"/>
    <w:link w:val="Doc-text2Char"/>
    <w:qFormat/>
    <w:rsid w:val="0098782F"/>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98782F"/>
    <w:rPr>
      <w:rFonts w:ascii="Arial" w:eastAsia="MS Mincho" w:hAnsi="Arial" w:cs="Arial"/>
      <w:lang w:val="en-GB" w:eastAsia="ja-JP"/>
    </w:rPr>
  </w:style>
  <w:style w:type="paragraph" w:customStyle="1" w:styleId="117">
    <w:name w:val="1.1"/>
    <w:basedOn w:val="Heading3"/>
    <w:link w:val="11Char"/>
    <w:qFormat/>
    <w:rsid w:val="0098782F"/>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98782F"/>
    <w:rPr>
      <w:rFonts w:ascii="Arial" w:eastAsia="MS Mincho" w:hAnsi="Arial"/>
      <w:b/>
      <w:bCs/>
      <w:sz w:val="24"/>
      <w:szCs w:val="26"/>
      <w:lang w:val="en-US"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
    <w:rsid w:val="0098782F"/>
    <w:rPr>
      <w:rFonts w:ascii="Intel Clear" w:eastAsiaTheme="majorEastAsia" w:hAnsi="Intel Clear" w:cs="Intel Clear"/>
      <w:sz w:val="28"/>
      <w:lang w:val="en-GB" w:eastAsia="en-GB"/>
    </w:rPr>
  </w:style>
  <w:style w:type="character" w:customStyle="1" w:styleId="1b">
    <w:name w:val="明显强调1"/>
    <w:uiPriority w:val="21"/>
    <w:qFormat/>
    <w:rsid w:val="0098782F"/>
    <w:rPr>
      <w:b/>
      <w:bCs/>
      <w:i/>
      <w:iCs/>
      <w:color w:val="4F81BD"/>
    </w:rPr>
  </w:style>
  <w:style w:type="paragraph" w:customStyle="1" w:styleId="MediumGrid21">
    <w:name w:val="Medium Grid 21"/>
    <w:uiPriority w:val="1"/>
    <w:qFormat/>
    <w:rsid w:val="0098782F"/>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98782F"/>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98782F"/>
    <w:pPr>
      <w:numPr>
        <w:numId w:val="9"/>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Emphasis">
    <w:name w:val="Emphasis"/>
    <w:qFormat/>
    <w:rsid w:val="0098782F"/>
    <w:rPr>
      <w:rFonts w:ascii="Times New Roman" w:hAnsi="Times New Roman" w:cs="Times New Roman" w:hint="default"/>
      <w:i/>
      <w:iCs/>
    </w:rPr>
  </w:style>
  <w:style w:type="character" w:styleId="IntenseEmphasis">
    <w:name w:val="Intense Emphasis"/>
    <w:uiPriority w:val="21"/>
    <w:qFormat/>
    <w:rsid w:val="0098782F"/>
    <w:rPr>
      <w:b/>
      <w:bCs w:val="0"/>
      <w:i/>
      <w:iCs w:val="0"/>
      <w:color w:val="4F81BD"/>
    </w:rPr>
  </w:style>
  <w:style w:type="character" w:styleId="IntenseReference">
    <w:name w:val="Intense Reference"/>
    <w:qFormat/>
    <w:rsid w:val="0098782F"/>
    <w:rPr>
      <w:b/>
      <w:bCs w:val="0"/>
      <w:smallCaps/>
      <w:color w:val="C0504D"/>
      <w:spacing w:val="5"/>
      <w:u w:val="single"/>
    </w:rPr>
  </w:style>
  <w:style w:type="paragraph" w:customStyle="1" w:styleId="Header-3gppTdoc">
    <w:name w:val="Header-3gpp Tdoc"/>
    <w:basedOn w:val="Header"/>
    <w:link w:val="Header-3gppTdocChar"/>
    <w:qFormat/>
    <w:rsid w:val="0098782F"/>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98782F"/>
    <w:rPr>
      <w:rFonts w:ascii="Arial" w:eastAsia="MS Mincho" w:hAnsi="Arial" w:cs="Arial"/>
      <w:b/>
      <w:sz w:val="24"/>
      <w:szCs w:val="24"/>
      <w:lang w:val="en-US" w:eastAsia="en-GB"/>
    </w:rPr>
  </w:style>
  <w:style w:type="character" w:customStyle="1" w:styleId="Char2">
    <w:name w:val="明显引用 Char2"/>
    <w:basedOn w:val="DefaultParagraphFont"/>
    <w:uiPriority w:val="30"/>
    <w:rsid w:val="0098782F"/>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98782F"/>
  </w:style>
  <w:style w:type="table" w:customStyle="1" w:styleId="5">
    <w:name w:val="网格型5"/>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98782F"/>
  </w:style>
  <w:style w:type="numbering" w:customStyle="1" w:styleId="13121">
    <w:name w:val="无列表1312"/>
    <w:next w:val="NoList"/>
    <w:semiHidden/>
    <w:rsid w:val="0098782F"/>
  </w:style>
  <w:style w:type="numbering" w:customStyle="1" w:styleId="NoList4112">
    <w:name w:val="No List4112"/>
    <w:next w:val="NoList"/>
    <w:uiPriority w:val="99"/>
    <w:semiHidden/>
    <w:unhideWhenUsed/>
    <w:rsid w:val="0098782F"/>
  </w:style>
  <w:style w:type="numbering" w:customStyle="1" w:styleId="2212">
    <w:name w:val="无列表2212"/>
    <w:next w:val="NoList"/>
    <w:uiPriority w:val="99"/>
    <w:semiHidden/>
    <w:unhideWhenUsed/>
    <w:rsid w:val="0098782F"/>
  </w:style>
  <w:style w:type="numbering" w:customStyle="1" w:styleId="NoList121112">
    <w:name w:val="No List121112"/>
    <w:next w:val="NoList"/>
    <w:uiPriority w:val="99"/>
    <w:semiHidden/>
    <w:unhideWhenUsed/>
    <w:rsid w:val="0098782F"/>
  </w:style>
  <w:style w:type="numbering" w:customStyle="1" w:styleId="1111121">
    <w:name w:val="リストなし111112"/>
    <w:next w:val="NoList"/>
    <w:uiPriority w:val="99"/>
    <w:semiHidden/>
    <w:unhideWhenUsed/>
    <w:rsid w:val="0098782F"/>
  </w:style>
  <w:style w:type="numbering" w:customStyle="1" w:styleId="1111122">
    <w:name w:val="无列表111112"/>
    <w:next w:val="NoList"/>
    <w:semiHidden/>
    <w:rsid w:val="0098782F"/>
  </w:style>
  <w:style w:type="numbering" w:customStyle="1" w:styleId="NoList211112">
    <w:name w:val="No List211112"/>
    <w:next w:val="NoList"/>
    <w:semiHidden/>
    <w:rsid w:val="0098782F"/>
  </w:style>
  <w:style w:type="numbering" w:customStyle="1" w:styleId="NoList311112">
    <w:name w:val="No List311112"/>
    <w:next w:val="NoList"/>
    <w:uiPriority w:val="99"/>
    <w:semiHidden/>
    <w:rsid w:val="0098782F"/>
  </w:style>
  <w:style w:type="numbering" w:customStyle="1" w:styleId="NoList1111112">
    <w:name w:val="No List1111112"/>
    <w:next w:val="NoList"/>
    <w:uiPriority w:val="99"/>
    <w:semiHidden/>
    <w:unhideWhenUsed/>
    <w:rsid w:val="0098782F"/>
  </w:style>
  <w:style w:type="numbering" w:customStyle="1" w:styleId="1211120">
    <w:name w:val="無清單121112"/>
    <w:next w:val="NoList"/>
    <w:uiPriority w:val="99"/>
    <w:semiHidden/>
    <w:unhideWhenUsed/>
    <w:rsid w:val="0098782F"/>
  </w:style>
  <w:style w:type="numbering" w:customStyle="1" w:styleId="11111120">
    <w:name w:val="無清單1111112"/>
    <w:next w:val="NoList"/>
    <w:uiPriority w:val="99"/>
    <w:semiHidden/>
    <w:unhideWhenUsed/>
    <w:rsid w:val="0098782F"/>
  </w:style>
  <w:style w:type="numbering" w:customStyle="1" w:styleId="NoList13112">
    <w:name w:val="No List13112"/>
    <w:next w:val="NoList"/>
    <w:uiPriority w:val="99"/>
    <w:semiHidden/>
    <w:unhideWhenUsed/>
    <w:rsid w:val="0098782F"/>
  </w:style>
  <w:style w:type="numbering" w:customStyle="1" w:styleId="121121">
    <w:name w:val="リストなし12112"/>
    <w:next w:val="NoList"/>
    <w:uiPriority w:val="99"/>
    <w:semiHidden/>
    <w:unhideWhenUsed/>
    <w:rsid w:val="0098782F"/>
  </w:style>
  <w:style w:type="numbering" w:customStyle="1" w:styleId="121122">
    <w:name w:val="无列表12112"/>
    <w:next w:val="NoList"/>
    <w:semiHidden/>
    <w:rsid w:val="0098782F"/>
  </w:style>
  <w:style w:type="numbering" w:customStyle="1" w:styleId="NoList22112">
    <w:name w:val="No List22112"/>
    <w:next w:val="NoList"/>
    <w:semiHidden/>
    <w:rsid w:val="0098782F"/>
  </w:style>
  <w:style w:type="numbering" w:customStyle="1" w:styleId="NoList32112">
    <w:name w:val="No List32112"/>
    <w:next w:val="NoList"/>
    <w:uiPriority w:val="99"/>
    <w:semiHidden/>
    <w:rsid w:val="0098782F"/>
  </w:style>
  <w:style w:type="numbering" w:customStyle="1" w:styleId="NoList112112">
    <w:name w:val="No List112112"/>
    <w:next w:val="NoList"/>
    <w:uiPriority w:val="99"/>
    <w:semiHidden/>
    <w:unhideWhenUsed/>
    <w:rsid w:val="0098782F"/>
  </w:style>
  <w:style w:type="numbering" w:customStyle="1" w:styleId="131120">
    <w:name w:val="無清單13112"/>
    <w:next w:val="NoList"/>
    <w:uiPriority w:val="99"/>
    <w:semiHidden/>
    <w:unhideWhenUsed/>
    <w:rsid w:val="0098782F"/>
  </w:style>
  <w:style w:type="numbering" w:customStyle="1" w:styleId="1121120">
    <w:name w:val="無清單112112"/>
    <w:next w:val="NoList"/>
    <w:uiPriority w:val="99"/>
    <w:semiHidden/>
    <w:unhideWhenUsed/>
    <w:rsid w:val="0098782F"/>
  </w:style>
  <w:style w:type="numbering" w:customStyle="1" w:styleId="21112">
    <w:name w:val="无列表21112"/>
    <w:next w:val="NoList"/>
    <w:uiPriority w:val="99"/>
    <w:semiHidden/>
    <w:unhideWhenUsed/>
    <w:rsid w:val="0098782F"/>
  </w:style>
  <w:style w:type="numbering" w:customStyle="1" w:styleId="NoList122112">
    <w:name w:val="No List122112"/>
    <w:next w:val="NoList"/>
    <w:uiPriority w:val="99"/>
    <w:semiHidden/>
    <w:unhideWhenUsed/>
    <w:rsid w:val="0098782F"/>
  </w:style>
  <w:style w:type="numbering" w:customStyle="1" w:styleId="1121121">
    <w:name w:val="リストなし112112"/>
    <w:next w:val="NoList"/>
    <w:uiPriority w:val="99"/>
    <w:semiHidden/>
    <w:unhideWhenUsed/>
    <w:rsid w:val="0098782F"/>
  </w:style>
  <w:style w:type="numbering" w:customStyle="1" w:styleId="1121122">
    <w:name w:val="无列表112112"/>
    <w:next w:val="NoList"/>
    <w:semiHidden/>
    <w:rsid w:val="0098782F"/>
  </w:style>
  <w:style w:type="numbering" w:customStyle="1" w:styleId="NoList212112">
    <w:name w:val="No List212112"/>
    <w:next w:val="NoList"/>
    <w:semiHidden/>
    <w:rsid w:val="0098782F"/>
  </w:style>
  <w:style w:type="numbering" w:customStyle="1" w:styleId="NoList312112">
    <w:name w:val="No List312112"/>
    <w:next w:val="NoList"/>
    <w:uiPriority w:val="99"/>
    <w:semiHidden/>
    <w:rsid w:val="0098782F"/>
  </w:style>
  <w:style w:type="numbering" w:customStyle="1" w:styleId="NoList1112112">
    <w:name w:val="No List1112112"/>
    <w:next w:val="NoList"/>
    <w:uiPriority w:val="99"/>
    <w:semiHidden/>
    <w:unhideWhenUsed/>
    <w:rsid w:val="0098782F"/>
  </w:style>
  <w:style w:type="numbering" w:customStyle="1" w:styleId="122112">
    <w:name w:val="無清單122112"/>
    <w:next w:val="NoList"/>
    <w:uiPriority w:val="99"/>
    <w:semiHidden/>
    <w:unhideWhenUsed/>
    <w:rsid w:val="0098782F"/>
  </w:style>
  <w:style w:type="numbering" w:customStyle="1" w:styleId="1112112">
    <w:name w:val="無清單1112112"/>
    <w:next w:val="NoList"/>
    <w:uiPriority w:val="99"/>
    <w:semiHidden/>
    <w:unhideWhenUsed/>
    <w:rsid w:val="0098782F"/>
  </w:style>
  <w:style w:type="numbering" w:customStyle="1" w:styleId="12222">
    <w:name w:val="无列表1222"/>
    <w:next w:val="NoList"/>
    <w:semiHidden/>
    <w:rsid w:val="0098782F"/>
  </w:style>
  <w:style w:type="table" w:customStyle="1" w:styleId="TableGrid1122">
    <w:name w:val="Table Grid1122"/>
    <w:basedOn w:val="TableNormal"/>
    <w:next w:val="TableGrid"/>
    <w:uiPriority w:val="39"/>
    <w:rsid w:val="00855BB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855BB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855BB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855BB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855BB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855BB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855BB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855BB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855BB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855BB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855BB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855BB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855BB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855BB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855BB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855BB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232F7-5025-4848-8991-6FBB208B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207</TotalTime>
  <Pages>2</Pages>
  <Words>602</Words>
  <Characters>3433</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Althea Huang (黃汀華)</cp:lastModifiedBy>
  <cp:revision>30</cp:revision>
  <cp:lastPrinted>1899-12-31T23:00:00Z</cp:lastPrinted>
  <dcterms:created xsi:type="dcterms:W3CDTF">2018-11-05T09:14:00Z</dcterms:created>
  <dcterms:modified xsi:type="dcterms:W3CDTF">2020-03-04T02:40:00Z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