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 xml:space="preserve">3GPP </w:t>
      </w:r>
      <w:r w:rsidR="0098782F" w:rsidRPr="0098782F">
        <w:rPr>
          <w:b/>
          <w:noProof/>
          <w:sz w:val="24"/>
        </w:rPr>
        <w:t>TSG-RAN WG4 Meeting #9</w:t>
      </w:r>
      <w:r w:rsidR="0091645B">
        <w:rPr>
          <w:b/>
          <w:noProof/>
          <w:sz w:val="24"/>
        </w:rPr>
        <w:t>4-e</w:t>
      </w:r>
      <w:r>
        <w:rPr>
          <w:b/>
          <w:i/>
          <w:noProof/>
          <w:sz w:val="28"/>
        </w:rPr>
        <w:tab/>
      </w:r>
      <w:r w:rsidR="00F42F10" w:rsidRPr="00F42F10">
        <w:rPr>
          <w:b/>
          <w:i/>
          <w:noProof/>
          <w:sz w:val="28"/>
        </w:rPr>
        <w:t xml:space="preserve">R4-2002204 </w:t>
      </w:r>
    </w:p>
    <w:p w:rsidR="001E41F3" w:rsidRDefault="0091645B" w:rsidP="005E2C44">
      <w:pPr>
        <w:pStyle w:val="CRCoverPage"/>
        <w:outlineLvl w:val="0"/>
        <w:rPr>
          <w:b/>
          <w:noProof/>
          <w:sz w:val="24"/>
        </w:rPr>
      </w:pPr>
      <w:r w:rsidRPr="0091645B">
        <w:rPr>
          <w:b/>
          <w:noProof/>
          <w:sz w:val="24"/>
        </w:rPr>
        <w:t>Electronic Meeting, 24</w:t>
      </w:r>
      <w:r w:rsidRPr="0091645B">
        <w:rPr>
          <w:b/>
          <w:noProof/>
          <w:sz w:val="24"/>
          <w:vertAlign w:val="superscript"/>
        </w:rPr>
        <w:t>th</w:t>
      </w:r>
      <w:r w:rsidRPr="0091645B">
        <w:rPr>
          <w:b/>
          <w:noProof/>
          <w:sz w:val="24"/>
        </w:rPr>
        <w:t xml:space="preserve"> Feb. – 6</w:t>
      </w:r>
      <w:r w:rsidRPr="0091645B">
        <w:rPr>
          <w:b/>
          <w:noProof/>
          <w:sz w:val="24"/>
          <w:vertAlign w:val="superscript"/>
        </w:rPr>
        <w:t>th</w:t>
      </w:r>
      <w:r w:rsidRPr="0091645B">
        <w:rPr>
          <w:b/>
          <w:noProof/>
          <w:sz w:val="24"/>
        </w:rPr>
        <w:t xml:space="preserve"> Mar., 2020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A0FD2" w:rsidP="00F67919">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8782F">
              <w:rPr>
                <w:b/>
                <w:noProof/>
                <w:sz w:val="28"/>
              </w:rPr>
              <w:t>38.133</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F42F10" w:rsidP="0098782F">
            <w:pPr>
              <w:pStyle w:val="CRCoverPage"/>
              <w:spacing w:after="0"/>
              <w:jc w:val="center"/>
              <w:rPr>
                <w:noProof/>
              </w:rPr>
            </w:pPr>
            <w:r>
              <w:rPr>
                <w:b/>
                <w:noProof/>
                <w:sz w:val="28"/>
              </w:rPr>
              <w:t>0554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42F10" w:rsidP="0098782F">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A0FD2" w:rsidP="0098782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D4991">
              <w:rPr>
                <w:b/>
                <w:noProof/>
                <w:sz w:val="28"/>
              </w:rPr>
              <w:t>15.8</w:t>
            </w:r>
            <w:r w:rsidR="0098782F">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57E44"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D3B8A" w:rsidP="00AD4991">
            <w:pPr>
              <w:pStyle w:val="CRCoverPage"/>
              <w:spacing w:after="0"/>
              <w:ind w:left="100"/>
              <w:rPr>
                <w:noProof/>
              </w:rPr>
            </w:pPr>
            <w:r w:rsidRPr="000D3B8A">
              <w:t>CR on TS38.133 for modification of the layer 3 and layer 1 measurement sharing factor when both SSB and RSSI symbol to be measured are considered (Section 9.2.5.1)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8782F">
            <w:pPr>
              <w:pStyle w:val="CRCoverPage"/>
              <w:spacing w:after="0"/>
              <w:ind w:left="100"/>
              <w:rPr>
                <w:noProof/>
              </w:rPr>
            </w:pPr>
            <w:r w:rsidRPr="0098782F">
              <w:rPr>
                <w:noProof/>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8782F" w:rsidP="00547111">
            <w:pPr>
              <w:pStyle w:val="CRCoverPage"/>
              <w:spacing w:after="0"/>
              <w:ind w:left="100"/>
              <w:rPr>
                <w:noProof/>
              </w:rPr>
            </w:pPr>
            <w:r w:rsidRPr="0098782F">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D4991" w:rsidP="00AD4991">
            <w:pPr>
              <w:pStyle w:val="CRCoverPage"/>
              <w:tabs>
                <w:tab w:val="right" w:pos="1759"/>
              </w:tabs>
              <w:spacing w:after="0"/>
            </w:pPr>
            <w:r>
              <w:t xml:space="preserve">  </w:t>
            </w:r>
            <w:proofErr w:type="spellStart"/>
            <w:r>
              <w:t>NR_newRAT</w:t>
            </w:r>
            <w:proofErr w:type="spellEnd"/>
            <w: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A0FD2" w:rsidP="00AD499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8782F">
              <w:rPr>
                <w:noProof/>
              </w:rPr>
              <w:t>20</w:t>
            </w:r>
            <w:r w:rsidR="00AD4991">
              <w:rPr>
                <w:noProof/>
              </w:rPr>
              <w:t>20</w:t>
            </w:r>
            <w:r w:rsidR="0098782F">
              <w:rPr>
                <w:noProof/>
              </w:rPr>
              <w:t>-0</w:t>
            </w:r>
            <w:r w:rsidR="00AD4991">
              <w:rPr>
                <w:noProof/>
              </w:rPr>
              <w:t>2</w:t>
            </w:r>
            <w:r w:rsidR="0098782F">
              <w:rPr>
                <w:noProof/>
              </w:rPr>
              <w:t>-</w:t>
            </w:r>
            <w:r w:rsidR="00AD4991">
              <w:rPr>
                <w:noProof/>
              </w:rPr>
              <w:t>24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bookmarkStart w:id="1" w:name="_GoBack"/>
            <w:bookmarkEnd w:id="1"/>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A0FD2" w:rsidP="0098782F">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8782F">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A0FD2" w:rsidP="0098782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8782F">
              <w:rPr>
                <w:noProof/>
              </w:rPr>
              <w:t>-15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8119B5" w:rsidP="00C37BB0">
            <w:pPr>
              <w:pStyle w:val="CRCoverPage"/>
              <w:spacing w:after="0"/>
              <w:ind w:left="100"/>
              <w:rPr>
                <w:noProof/>
              </w:rPr>
            </w:pPr>
            <w:r>
              <w:rPr>
                <w:noProof/>
              </w:rPr>
              <w:t xml:space="preserve">Ran4 </w:t>
            </w:r>
            <w:r w:rsidR="005A5A9C">
              <w:rPr>
                <w:noProof/>
              </w:rPr>
              <w:t xml:space="preserve">does extend the measurement requirement when </w:t>
            </w:r>
            <w:r w:rsidR="005A5A9C" w:rsidRPr="005A5A9C">
              <w:rPr>
                <w:noProof/>
              </w:rPr>
              <w:t>the reference signal configured for RLM, BFD, CBD or L1-RSRP for beam reporting outside measurement gap and fully-overlapped by intra-frequency SMTC occasions</w:t>
            </w:r>
            <w:r w:rsidR="005A5A9C">
              <w:rPr>
                <w:noProof/>
              </w:rPr>
              <w:t xml:space="preserve"> are </w:t>
            </w:r>
            <w:r w:rsidR="00CE4FD5">
              <w:rPr>
                <w:noProof/>
              </w:rPr>
              <w:t xml:space="preserve">overlapped with the </w:t>
            </w:r>
            <w:r w:rsidR="00C37BB0" w:rsidRPr="00C37BB0">
              <w:rPr>
                <w:lang w:val="en-US"/>
              </w:rPr>
              <w:t>symbols that UE has to conduct the RSSI measurement.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C37BB0" w:rsidRDefault="006C1627" w:rsidP="00C37BB0">
            <w:pPr>
              <w:pStyle w:val="CRCoverPage"/>
              <w:spacing w:after="0"/>
              <w:ind w:left="100"/>
              <w:rPr>
                <w:noProof/>
              </w:rPr>
            </w:pPr>
            <w:r>
              <w:rPr>
                <w:noProof/>
              </w:rPr>
              <w:t xml:space="preserve">Revise </w:t>
            </w:r>
            <w:r w:rsidR="00CE4FD5">
              <w:rPr>
                <w:noProof/>
              </w:rPr>
              <w:t xml:space="preserve">the conditions for </w:t>
            </w:r>
            <w:r w:rsidR="00CE4FD5" w:rsidRPr="00CE4FD5">
              <w:rPr>
                <w:lang w:val="en-US"/>
              </w:rPr>
              <w:t>K</w:t>
            </w:r>
            <w:r w:rsidR="00CE4FD5" w:rsidRPr="00CE4FD5">
              <w:rPr>
                <w:vertAlign w:val="subscript"/>
                <w:lang w:val="en-US"/>
              </w:rPr>
              <w:t>layer1_measurement</w:t>
            </w:r>
            <w:r w:rsidR="00CE4FD5">
              <w:rPr>
                <w:vertAlign w:val="subscript"/>
                <w:lang w:val="en-US"/>
              </w:rPr>
              <w:t xml:space="preserve"> </w:t>
            </w:r>
            <w:r w:rsidR="00CE4FD5">
              <w:rPr>
                <w:noProof/>
              </w:rPr>
              <w:t xml:space="preserve">=1, </w:t>
            </w:r>
          </w:p>
          <w:p w:rsidR="00CE4FD5" w:rsidRDefault="00C37BB0" w:rsidP="00F42F10">
            <w:pPr>
              <w:pStyle w:val="CRCoverPage"/>
              <w:numPr>
                <w:ilvl w:val="0"/>
                <w:numId w:val="9"/>
              </w:numPr>
              <w:spacing w:after="0"/>
              <w:rPr>
                <w:noProof/>
              </w:rPr>
            </w:pPr>
            <w:r>
              <w:rPr>
                <w:noProof/>
              </w:rPr>
              <w:t>A</w:t>
            </w:r>
            <w:r w:rsidRPr="00C37BB0">
              <w:rPr>
                <w:noProof/>
              </w:rPr>
              <w:t>ll of the reference signal configured for RLM, BFD, CBD or L1-RSRP for beam reporting outside measurement gap and fully-overlapped by intra-frequency SMTC occasions are not overlapped with the symbols</w:t>
            </w:r>
            <w:r>
              <w:rPr>
                <w:noProof/>
              </w:rPr>
              <w:t xml:space="preserve"> that UE has to conduct the RSRP and RSSI measurement.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E4FD5" w:rsidP="00E44353">
            <w:pPr>
              <w:pStyle w:val="CRCoverPage"/>
              <w:spacing w:after="0"/>
              <w:ind w:left="100"/>
              <w:rPr>
                <w:noProof/>
              </w:rPr>
            </w:pPr>
            <w:r>
              <w:rPr>
                <w:noProof/>
              </w:rPr>
              <w:t xml:space="preserve">The measurement delay requirement might be not long enough for UE when </w:t>
            </w:r>
            <w:r w:rsidRPr="005A5A9C">
              <w:rPr>
                <w:noProof/>
              </w:rPr>
              <w:t>the reference signal configured for RLM, BFD, CBD or L1-RSRP for beam reporting outside measurement gap and fully-overlapped by intra-frequency SMTC occasions</w:t>
            </w:r>
            <w:r>
              <w:rPr>
                <w:noProof/>
              </w:rPr>
              <w:t xml:space="preserve"> are overlapped with the </w:t>
            </w:r>
            <w:r w:rsidR="00ED01A4" w:rsidRPr="00C37BB0">
              <w:rPr>
                <w:lang w:val="en-US"/>
              </w:rPr>
              <w:t>symbols that UE has to conduct the RSSI measurement.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E4E73" w:rsidP="000D3B8A">
            <w:pPr>
              <w:pStyle w:val="CRCoverPage"/>
              <w:spacing w:after="0"/>
              <w:ind w:left="100"/>
              <w:rPr>
                <w:noProof/>
              </w:rPr>
            </w:pPr>
            <w:r w:rsidRPr="00CC6C6B">
              <w:rPr>
                <w:noProof/>
              </w:rPr>
              <w:t xml:space="preserve">Section </w:t>
            </w:r>
            <w:r w:rsidR="00AD4991">
              <w:t>9.2.</w:t>
            </w:r>
            <w:r w:rsidR="000D3B8A">
              <w:t>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E44">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057E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057E44">
            <w:pPr>
              <w:pStyle w:val="CRCoverPage"/>
              <w:spacing w:after="0"/>
              <w:ind w:left="99"/>
              <w:rPr>
                <w:noProof/>
              </w:rPr>
            </w:pPr>
            <w:r>
              <w:rPr>
                <w:noProof/>
              </w:rPr>
              <w:t>TS</w:t>
            </w:r>
            <w:r w:rsidR="00057E44">
              <w:rPr>
                <w:noProof/>
              </w:rPr>
              <w:t>38.533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E44">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F42F10">
            <w:pPr>
              <w:pStyle w:val="CRCoverPage"/>
              <w:spacing w:after="0"/>
              <w:ind w:left="100"/>
              <w:rPr>
                <w:noProof/>
              </w:rPr>
            </w:pPr>
            <w:r>
              <w:rPr>
                <w:noProof/>
              </w:rPr>
              <w:t xml:space="preserve">Revised verion of </w:t>
            </w:r>
            <w:r w:rsidRPr="00F42F10">
              <w:rPr>
                <w:noProof/>
              </w:rPr>
              <w:t>R4-2001789</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98782F" w:rsidRPr="00FE57D3" w:rsidRDefault="0098782F" w:rsidP="0098782F">
      <w:pPr>
        <w:rPr>
          <w:highlight w:val="yellow"/>
        </w:rPr>
      </w:pPr>
      <w:r w:rsidRPr="00FE57D3">
        <w:rPr>
          <w:highlight w:val="yellow"/>
        </w:rPr>
        <w:lastRenderedPageBreak/>
        <w:t>------------------------------------------------------- Beginning of Change ------------------------------------------------------------</w:t>
      </w:r>
    </w:p>
    <w:p w:rsidR="000D3B8A" w:rsidRPr="00DD3199" w:rsidRDefault="000D3B8A" w:rsidP="000D3B8A">
      <w:pPr>
        <w:keepNext/>
        <w:keepLines/>
        <w:spacing w:before="120"/>
        <w:ind w:left="1418" w:hanging="1418"/>
        <w:outlineLvl w:val="3"/>
      </w:pPr>
      <w:r w:rsidRPr="00DD3199">
        <w:rPr>
          <w:rFonts w:ascii="Arial" w:hAnsi="Arial"/>
          <w:sz w:val="24"/>
        </w:rPr>
        <w:t>9.2.5.1</w:t>
      </w:r>
      <w:r w:rsidRPr="00DD3199">
        <w:rPr>
          <w:rFonts w:ascii="Arial" w:hAnsi="Arial"/>
          <w:sz w:val="24"/>
        </w:rPr>
        <w:tab/>
      </w:r>
      <w:proofErr w:type="spellStart"/>
      <w:r w:rsidRPr="00DD3199">
        <w:rPr>
          <w:rFonts w:ascii="Arial" w:hAnsi="Arial"/>
          <w:sz w:val="24"/>
        </w:rPr>
        <w:t>Intrafrequency</w:t>
      </w:r>
      <w:proofErr w:type="spellEnd"/>
      <w:r w:rsidRPr="00DD3199">
        <w:rPr>
          <w:rFonts w:ascii="Arial" w:hAnsi="Arial"/>
          <w:sz w:val="24"/>
        </w:rPr>
        <w:t xml:space="preserve"> cell identification</w:t>
      </w:r>
    </w:p>
    <w:p w:rsidR="000D3B8A" w:rsidRPr="00DD3199" w:rsidRDefault="000D3B8A" w:rsidP="000D3B8A">
      <w:pPr>
        <w:rPr>
          <w:rFonts w:cs="v4.2.0"/>
        </w:rPr>
      </w:pPr>
      <w:r w:rsidRPr="00DD3199">
        <w:rPr>
          <w:rFonts w:cs="v4.2.0"/>
        </w:rPr>
        <w:t xml:space="preserve">The UE shall be able to identify a new detectable intra frequency cell within </w:t>
      </w:r>
      <w:proofErr w:type="spellStart"/>
      <w:r w:rsidRPr="00DD3199">
        <w:rPr>
          <w:rFonts w:cs="v4.2.0"/>
        </w:rPr>
        <w:t>T</w:t>
      </w:r>
      <w:r w:rsidRPr="00DD3199">
        <w:rPr>
          <w:rFonts w:cs="v4.2.0"/>
          <w:vertAlign w:val="subscript"/>
        </w:rPr>
        <w:t>identify_intra_without_</w:t>
      </w:r>
      <w:r w:rsidRPr="00DD3199">
        <w:rPr>
          <w:rFonts w:eastAsia="Malgun Gothic" w:cs="v4.2.0"/>
          <w:vertAlign w:val="subscript"/>
          <w:lang w:eastAsia="ko-KR"/>
        </w:rPr>
        <w:t>index</w:t>
      </w:r>
      <w:proofErr w:type="spellEnd"/>
      <w:r w:rsidRPr="00DD3199">
        <w:rPr>
          <w:rFonts w:cs="v4.2.0"/>
        </w:rPr>
        <w:t xml:space="preserve"> </w:t>
      </w:r>
      <w:r w:rsidRPr="00DD3199">
        <w:t>if UE is not indicated to report SSB based RRM measurement result with the associated SSB index(</w:t>
      </w:r>
      <w:proofErr w:type="spellStart"/>
      <w:r w:rsidRPr="00DD3199">
        <w:rPr>
          <w:i/>
        </w:rPr>
        <w:t>reportQuantityRsIndexes</w:t>
      </w:r>
      <w:proofErr w:type="spellEnd"/>
      <w:r w:rsidRPr="00DD3199">
        <w:rPr>
          <w:i/>
        </w:rPr>
        <w:t xml:space="preserve"> </w:t>
      </w:r>
      <w:r w:rsidRPr="00DD3199">
        <w:rPr>
          <w:lang w:eastAsia="ko-KR"/>
        </w:rPr>
        <w:t>or</w:t>
      </w:r>
      <w:r w:rsidRPr="00DD3199">
        <w:rPr>
          <w:i/>
          <w:lang w:eastAsia="ko-KR"/>
        </w:rPr>
        <w:t xml:space="preserve"> </w:t>
      </w:r>
      <w:proofErr w:type="spellStart"/>
      <w:r w:rsidRPr="00DD3199">
        <w:rPr>
          <w:i/>
          <w:lang w:eastAsia="ko-KR"/>
        </w:rPr>
        <w:t>maxNrofRSIndexesToReport</w:t>
      </w:r>
      <w:proofErr w:type="spellEnd"/>
      <w:r w:rsidRPr="00DD3199">
        <w:rPr>
          <w:i/>
          <w:lang w:eastAsia="ko-KR"/>
        </w:rPr>
        <w:t xml:space="preserve"> </w:t>
      </w:r>
      <w:r w:rsidRPr="00DD3199">
        <w:rPr>
          <w:lang w:eastAsia="ko-KR"/>
        </w:rPr>
        <w:t xml:space="preserve">is not </w:t>
      </w:r>
      <w:r w:rsidRPr="00DD3199">
        <w:t>configured)</w:t>
      </w:r>
      <w:r w:rsidRPr="00DD3199">
        <w:rPr>
          <w:rFonts w:cs="v4.2.0"/>
        </w:rPr>
        <w:t>, or the UE is indicated that the neighbour cell is synchronous with the serving cell (</w:t>
      </w:r>
      <w:proofErr w:type="spellStart"/>
      <w:r w:rsidRPr="00DD3199">
        <w:rPr>
          <w:i/>
          <w:iCs/>
          <w:lang w:val="en-US"/>
        </w:rPr>
        <w:t>deriveSSB-IndexFromCell</w:t>
      </w:r>
      <w:proofErr w:type="spellEnd"/>
      <w:r w:rsidRPr="00DD3199">
        <w:rPr>
          <w:rFonts w:cs="v4.2.0"/>
        </w:rPr>
        <w:t xml:space="preserve"> is enabled). Otherwise UE shall be able to identify a new detectable intra frequency cell within </w:t>
      </w:r>
      <w:proofErr w:type="spellStart"/>
      <w:r w:rsidRPr="00DD3199">
        <w:rPr>
          <w:rFonts w:cs="v4.2.0"/>
        </w:rPr>
        <w:t>T</w:t>
      </w:r>
      <w:r w:rsidRPr="00DD3199">
        <w:rPr>
          <w:rFonts w:cs="v4.2.0"/>
          <w:vertAlign w:val="subscript"/>
        </w:rPr>
        <w:t>identify_intra_with_index</w:t>
      </w:r>
      <w:proofErr w:type="spellEnd"/>
      <w:r w:rsidRPr="00DD3199">
        <w:rPr>
          <w:lang w:eastAsia="zh-CN"/>
        </w:rPr>
        <w:t>. The UE shall be able to identify a new detectable intra frequency SS block of an already detected cell within</w:t>
      </w:r>
      <w:r w:rsidRPr="00DD3199">
        <w:t xml:space="preserve"> </w:t>
      </w:r>
      <w:proofErr w:type="spellStart"/>
      <w:r w:rsidRPr="00DD3199">
        <w:t>T</w:t>
      </w:r>
      <w:r w:rsidRPr="00DD3199">
        <w:rPr>
          <w:vertAlign w:val="subscript"/>
        </w:rPr>
        <w:t>identify_intra_without_index</w:t>
      </w:r>
      <w:proofErr w:type="spellEnd"/>
      <w:r w:rsidRPr="00DD3199">
        <w:rPr>
          <w:vertAlign w:val="subscript"/>
          <w:lang w:eastAsia="zh-CN"/>
        </w:rPr>
        <w:t>.</w:t>
      </w:r>
      <w:r w:rsidRPr="00DD3199">
        <w:rPr>
          <w:lang w:val="en-US"/>
        </w:rPr>
        <w:t xml:space="preserve"> It is assumed that </w:t>
      </w:r>
      <w:proofErr w:type="spellStart"/>
      <w:r w:rsidRPr="00DD3199">
        <w:rPr>
          <w:i/>
          <w:iCs/>
          <w:lang w:val="en-US"/>
        </w:rPr>
        <w:t>deriveSSB-IndexFromCell</w:t>
      </w:r>
      <w:proofErr w:type="spellEnd"/>
      <w:r w:rsidRPr="00DD3199">
        <w:rPr>
          <w:iCs/>
          <w:lang w:val="en-US"/>
        </w:rPr>
        <w:t xml:space="preserve"> </w:t>
      </w:r>
      <w:r w:rsidRPr="00DD3199">
        <w:rPr>
          <w:lang w:val="en-US"/>
        </w:rPr>
        <w:t xml:space="preserve">is always enabled for </w:t>
      </w:r>
      <w:r w:rsidRPr="00DD3199">
        <w:rPr>
          <w:lang w:val="en-US" w:eastAsia="zh-CN"/>
        </w:rPr>
        <w:t xml:space="preserve">FR1 TDD and </w:t>
      </w:r>
      <w:r w:rsidRPr="00DD3199">
        <w:rPr>
          <w:lang w:val="en-US"/>
        </w:rPr>
        <w:t>FR2.</w:t>
      </w:r>
    </w:p>
    <w:p w:rsidR="000D3B8A" w:rsidRPr="00DD3199" w:rsidRDefault="000D3B8A" w:rsidP="000D3B8A">
      <w:pPr>
        <w:jc w:val="center"/>
      </w:pPr>
      <w:proofErr w:type="spellStart"/>
      <w:r w:rsidRPr="00DD3199">
        <w:t>T</w:t>
      </w:r>
      <w:r w:rsidRPr="00DD3199">
        <w:rPr>
          <w:vertAlign w:val="subscript"/>
        </w:rPr>
        <w:t>identify_intra_without_index</w:t>
      </w:r>
      <w:proofErr w:type="spellEnd"/>
      <w:r w:rsidRPr="00DD3199">
        <w:rPr>
          <w:vertAlign w:val="subscript"/>
        </w:rPr>
        <w:t xml:space="preserve"> </w:t>
      </w:r>
      <w:r w:rsidRPr="00DD3199">
        <w:t>= (T</w:t>
      </w:r>
      <w:r w:rsidRPr="00DD3199">
        <w:rPr>
          <w:vertAlign w:val="subscript"/>
        </w:rPr>
        <w:t>PSS/</w:t>
      </w:r>
      <w:proofErr w:type="spellStart"/>
      <w:r w:rsidRPr="00DD3199">
        <w:rPr>
          <w:vertAlign w:val="subscript"/>
        </w:rPr>
        <w:t>SSS_sync_intra</w:t>
      </w:r>
      <w:proofErr w:type="spellEnd"/>
      <w:r w:rsidRPr="00DD3199">
        <w:t xml:space="preserve"> + T</w:t>
      </w:r>
      <w:r w:rsidRPr="00DD3199">
        <w:rPr>
          <w:vertAlign w:val="subscript"/>
        </w:rPr>
        <w:t xml:space="preserve"> </w:t>
      </w:r>
      <w:proofErr w:type="spellStart"/>
      <w:r w:rsidRPr="00DD3199">
        <w:rPr>
          <w:vertAlign w:val="subscript"/>
        </w:rPr>
        <w:t>SSB_measurement_period_intra</w:t>
      </w:r>
      <w:proofErr w:type="spellEnd"/>
      <w:r w:rsidRPr="00DD3199">
        <w:t xml:space="preserve">) </w:t>
      </w:r>
      <w:proofErr w:type="spellStart"/>
      <w:r w:rsidRPr="00DD3199">
        <w:t>ms</w:t>
      </w:r>
      <w:proofErr w:type="spellEnd"/>
    </w:p>
    <w:p w:rsidR="000D3B8A" w:rsidRPr="00DD3199" w:rsidRDefault="000D3B8A" w:rsidP="000D3B8A">
      <w:pPr>
        <w:jc w:val="center"/>
        <w:rPr>
          <w:lang w:val="en-US"/>
        </w:rPr>
      </w:pPr>
      <w:proofErr w:type="spellStart"/>
      <w:r w:rsidRPr="00DD3199">
        <w:t>T</w:t>
      </w:r>
      <w:r w:rsidRPr="00DD3199">
        <w:rPr>
          <w:vertAlign w:val="subscript"/>
        </w:rPr>
        <w:t>identify_intra_with_index</w:t>
      </w:r>
      <w:proofErr w:type="spellEnd"/>
      <w:r w:rsidRPr="00DD3199">
        <w:rPr>
          <w:vertAlign w:val="subscript"/>
        </w:rPr>
        <w:t xml:space="preserve"> </w:t>
      </w:r>
      <w:r w:rsidRPr="00DD3199">
        <w:t>= (T</w:t>
      </w:r>
      <w:r w:rsidRPr="00DD3199">
        <w:rPr>
          <w:vertAlign w:val="subscript"/>
        </w:rPr>
        <w:t>PSS/</w:t>
      </w:r>
      <w:proofErr w:type="spellStart"/>
      <w:r w:rsidRPr="00DD3199">
        <w:rPr>
          <w:vertAlign w:val="subscript"/>
        </w:rPr>
        <w:t>SSS_sync_intra</w:t>
      </w:r>
      <w:proofErr w:type="spellEnd"/>
      <w:r w:rsidRPr="00DD3199">
        <w:t xml:space="preserve"> + T</w:t>
      </w:r>
      <w:r w:rsidRPr="00DD3199">
        <w:rPr>
          <w:vertAlign w:val="subscript"/>
        </w:rPr>
        <w:t xml:space="preserve"> </w:t>
      </w:r>
      <w:proofErr w:type="spellStart"/>
      <w:r w:rsidRPr="00DD3199">
        <w:rPr>
          <w:vertAlign w:val="subscript"/>
        </w:rPr>
        <w:t>SSB_measurement_period_intra</w:t>
      </w:r>
      <w:proofErr w:type="spellEnd"/>
      <w:r w:rsidRPr="00DD3199">
        <w:rPr>
          <w:vertAlign w:val="subscript"/>
        </w:rPr>
        <w:t xml:space="preserve"> </w:t>
      </w:r>
      <w:r w:rsidRPr="00DD3199">
        <w:t xml:space="preserve">+ </w:t>
      </w:r>
      <w:proofErr w:type="spellStart"/>
      <w:r w:rsidRPr="00DD3199">
        <w:t>T</w:t>
      </w:r>
      <w:r w:rsidRPr="00DD3199">
        <w:rPr>
          <w:vertAlign w:val="subscript"/>
        </w:rPr>
        <w:t>SSB_time_index_intra</w:t>
      </w:r>
      <w:proofErr w:type="spellEnd"/>
      <w:r w:rsidRPr="00DD3199">
        <w:t xml:space="preserve">) </w:t>
      </w:r>
      <w:proofErr w:type="spellStart"/>
      <w:r w:rsidRPr="00DD3199">
        <w:t>ms</w:t>
      </w:r>
      <w:proofErr w:type="spellEnd"/>
    </w:p>
    <w:p w:rsidR="000D3B8A" w:rsidRPr="00DD3199" w:rsidRDefault="000D3B8A" w:rsidP="000D3B8A">
      <w:pPr>
        <w:rPr>
          <w:lang w:val="en-US"/>
        </w:rPr>
      </w:pPr>
      <w:r w:rsidRPr="00DD3199">
        <w:rPr>
          <w:lang w:val="en-US"/>
        </w:rPr>
        <w:t>Where:</w:t>
      </w:r>
    </w:p>
    <w:p w:rsidR="000D3B8A" w:rsidRPr="00DD3199" w:rsidRDefault="000D3B8A" w:rsidP="000D3B8A">
      <w:pPr>
        <w:ind w:left="568" w:hanging="284"/>
      </w:pPr>
      <w:r w:rsidRPr="00DD3199">
        <w:rPr>
          <w:lang w:val="en-US"/>
        </w:rPr>
        <w:tab/>
      </w:r>
      <w:r w:rsidRPr="00DD3199">
        <w:t>T</w:t>
      </w:r>
      <w:r w:rsidRPr="00DD3199">
        <w:rPr>
          <w:vertAlign w:val="subscript"/>
        </w:rPr>
        <w:t>PSS/</w:t>
      </w:r>
      <w:proofErr w:type="spellStart"/>
      <w:r w:rsidRPr="00DD3199">
        <w:rPr>
          <w:vertAlign w:val="subscript"/>
        </w:rPr>
        <w:t>SSS_sync_intra</w:t>
      </w:r>
      <w:proofErr w:type="spellEnd"/>
      <w:r w:rsidRPr="00DD3199">
        <w:t xml:space="preserve">: it is the time period used in PSS/SSS detection given in table 9.2.5.1-1, 9.2.5.1-2, 9.2.5.1-4 (deactivated </w:t>
      </w:r>
      <w:proofErr w:type="spellStart"/>
      <w:r w:rsidRPr="00DD3199">
        <w:t>Scell</w:t>
      </w:r>
      <w:proofErr w:type="spellEnd"/>
      <w:r w:rsidRPr="00DD3199">
        <w:t xml:space="preserve">) or 9.2.5.1-5 (deactivated </w:t>
      </w:r>
      <w:proofErr w:type="spellStart"/>
      <w:r w:rsidRPr="00DD3199">
        <w:t>SCell</w:t>
      </w:r>
      <w:proofErr w:type="spellEnd"/>
      <w:r w:rsidRPr="00DD3199">
        <w:t>)</w:t>
      </w:r>
    </w:p>
    <w:p w:rsidR="000D3B8A" w:rsidRPr="00DD3199" w:rsidRDefault="000D3B8A" w:rsidP="000D3B8A">
      <w:pPr>
        <w:ind w:left="568" w:hanging="284"/>
      </w:pPr>
      <w:r w:rsidRPr="00DD3199">
        <w:tab/>
      </w:r>
      <w:proofErr w:type="spellStart"/>
      <w:r w:rsidRPr="00DD3199">
        <w:t>T</w:t>
      </w:r>
      <w:r w:rsidRPr="00DD3199">
        <w:rPr>
          <w:vertAlign w:val="subscript"/>
        </w:rPr>
        <w:t>SSB_time_index_intra</w:t>
      </w:r>
      <w:proofErr w:type="spellEnd"/>
      <w:r w:rsidRPr="00DD3199">
        <w:t xml:space="preserve">: it is the time period used to acquire the index of the SSB being measured given in table 9.2.5.1-3 or  9.2.5.1-6 (deactivated </w:t>
      </w:r>
      <w:proofErr w:type="spellStart"/>
      <w:r w:rsidRPr="00DD3199">
        <w:t>SCell</w:t>
      </w:r>
      <w:proofErr w:type="spellEnd"/>
      <w:r w:rsidRPr="00DD3199">
        <w:t>)</w:t>
      </w:r>
    </w:p>
    <w:p w:rsidR="000D3B8A" w:rsidRPr="00DD3199" w:rsidRDefault="000D3B8A" w:rsidP="000D3B8A">
      <w:pPr>
        <w:ind w:left="568" w:hanging="284"/>
      </w:pPr>
      <w:r w:rsidRPr="00DD3199">
        <w:tab/>
        <w:t>T</w:t>
      </w:r>
      <w:r w:rsidRPr="00DD3199">
        <w:rPr>
          <w:vertAlign w:val="subscript"/>
        </w:rPr>
        <w:t xml:space="preserve"> </w:t>
      </w:r>
      <w:proofErr w:type="spellStart"/>
      <w:r w:rsidRPr="00DD3199">
        <w:rPr>
          <w:vertAlign w:val="subscript"/>
        </w:rPr>
        <w:t>SSB_measurement_period_intra</w:t>
      </w:r>
      <w:proofErr w:type="spellEnd"/>
      <w:r w:rsidRPr="00DD3199">
        <w:t xml:space="preserve">: equal to a measurement period of SSB based measurement given in table 9.2.5.2-1, table 9.2.5.2-2 table 9.2.5.2-3 (deactivated </w:t>
      </w:r>
      <w:proofErr w:type="spellStart"/>
      <w:r w:rsidRPr="00DD3199">
        <w:t>Scell</w:t>
      </w:r>
      <w:proofErr w:type="spellEnd"/>
      <w:r w:rsidRPr="00DD3199">
        <w:t xml:space="preserve">) or 9.2.5.2-4(deactivated </w:t>
      </w:r>
      <w:proofErr w:type="spellStart"/>
      <w:r w:rsidRPr="00DD3199">
        <w:t>SCell</w:t>
      </w:r>
      <w:proofErr w:type="spellEnd"/>
      <w:r w:rsidRPr="00DD3199">
        <w:t>)</w:t>
      </w:r>
    </w:p>
    <w:p w:rsidR="000D3B8A" w:rsidRPr="00DD3199" w:rsidRDefault="000D3B8A" w:rsidP="000D3B8A">
      <w:pPr>
        <w:ind w:left="568" w:hanging="284"/>
      </w:pPr>
      <w:r w:rsidRPr="00DD3199">
        <w:tab/>
      </w:r>
      <w:proofErr w:type="spellStart"/>
      <w:r w:rsidRPr="00DD3199">
        <w:t>CSSF</w:t>
      </w:r>
      <w:r w:rsidRPr="00DD3199">
        <w:rPr>
          <w:vertAlign w:val="subscript"/>
        </w:rPr>
        <w:t>intra</w:t>
      </w:r>
      <w:proofErr w:type="spellEnd"/>
      <w:r w:rsidRPr="00DD3199">
        <w:t>: it is a carrier specific scaling factor and is determined</w:t>
      </w:r>
    </w:p>
    <w:p w:rsidR="000D3B8A" w:rsidRDefault="000D3B8A" w:rsidP="000D3B8A">
      <w:pPr>
        <w:pStyle w:val="B2"/>
        <w:ind w:left="567" w:firstLine="0"/>
        <w:rPr>
          <w:rFonts w:ascii="Arial" w:hAnsi="Arial"/>
        </w:rPr>
      </w:pPr>
      <w:r>
        <w:t xml:space="preserve">according to </w:t>
      </w:r>
      <w:proofErr w:type="spellStart"/>
      <w:r>
        <w:t>CSSF</w:t>
      </w:r>
      <w:r>
        <w:rPr>
          <w:vertAlign w:val="subscript"/>
        </w:rPr>
        <w:t>outside_gap,i</w:t>
      </w:r>
      <w:proofErr w:type="spellEnd"/>
      <w:r>
        <w:rPr>
          <w:vertAlign w:val="subscript"/>
        </w:rPr>
        <w:t xml:space="preserve"> </w:t>
      </w:r>
      <w:r>
        <w:t xml:space="preserve">in clause 9.1.5.1 for measurement conducted outside measurement gaps, i.e. when </w:t>
      </w:r>
      <w:proofErr w:type="spellStart"/>
      <w:r>
        <w:t>intrafrequency</w:t>
      </w:r>
      <w:proofErr w:type="spellEnd"/>
      <w:r>
        <w:t xml:space="preserve"> SMTC is fully non overlapping or partially overlapping with measurement gaps,  or according to </w:t>
      </w:r>
      <w:proofErr w:type="spellStart"/>
      <w:r>
        <w:t>CSSF</w:t>
      </w:r>
      <w:r>
        <w:rPr>
          <w:vertAlign w:val="subscript"/>
        </w:rPr>
        <w:t>within_gap,i</w:t>
      </w:r>
      <w:proofErr w:type="spellEnd"/>
      <w:r>
        <w:rPr>
          <w:vertAlign w:val="subscript"/>
        </w:rPr>
        <w:t xml:space="preserve"> </w:t>
      </w:r>
      <w:r>
        <w:t xml:space="preserve">in clause 9.1.5.2 for measurement conducted within measurement gaps, i.e. when </w:t>
      </w:r>
      <w:proofErr w:type="spellStart"/>
      <w:r>
        <w:t>intrafrequency</w:t>
      </w:r>
      <w:proofErr w:type="spellEnd"/>
      <w:r>
        <w:t xml:space="preserve"> SMTC is fully overlapping with measurement gaps.</w:t>
      </w:r>
    </w:p>
    <w:p w:rsidR="000D3B8A" w:rsidRDefault="000D3B8A" w:rsidP="000D3B8A">
      <w:pPr>
        <w:pStyle w:val="B3"/>
        <w:ind w:left="567" w:hanging="1"/>
        <w:rPr>
          <w:rFonts w:ascii="Arial" w:hAnsi="Arial"/>
          <w:sz w:val="18"/>
        </w:rPr>
      </w:pPr>
      <w:r>
        <w:t xml:space="preserve">if the high layer in TS 38.331 [2] signalling of </w:t>
      </w:r>
      <w:r>
        <w:rPr>
          <w:i/>
        </w:rPr>
        <w:t>smtc2</w:t>
      </w:r>
      <w:r>
        <w:t xml:space="preserve"> is configured, the assumed periodicity of </w:t>
      </w:r>
      <w:proofErr w:type="spellStart"/>
      <w:r>
        <w:t>intrafrequency</w:t>
      </w:r>
      <w:proofErr w:type="spellEnd"/>
      <w:r>
        <w:t xml:space="preserve"> SMTC occasions corresponds to the value of higher layer parameter </w:t>
      </w:r>
      <w:r>
        <w:rPr>
          <w:i/>
        </w:rPr>
        <w:t>smtc2</w:t>
      </w:r>
      <w:r>
        <w:t xml:space="preserve">; Otherwise the assumed periodicity of </w:t>
      </w:r>
      <w:proofErr w:type="spellStart"/>
      <w:r>
        <w:t>intrafrequency</w:t>
      </w:r>
      <w:proofErr w:type="spellEnd"/>
      <w:r>
        <w:t xml:space="preserve"> SMTC occasions corresponds to the value of higher layer parameter</w:t>
      </w:r>
      <w:r>
        <w:rPr>
          <w:i/>
        </w:rPr>
        <w:t xml:space="preserve"> smtc1</w:t>
      </w:r>
      <w:r>
        <w:t>.</w:t>
      </w:r>
    </w:p>
    <w:p w:rsidR="000D3B8A" w:rsidRPr="00DD3199" w:rsidRDefault="000D3B8A" w:rsidP="000D3B8A">
      <w:pPr>
        <w:ind w:left="568"/>
      </w:pPr>
      <w:proofErr w:type="spellStart"/>
      <w:r w:rsidRPr="00DD3199">
        <w:t>M</w:t>
      </w:r>
      <w:r w:rsidRPr="00DD3199">
        <w:rPr>
          <w:vertAlign w:val="subscript"/>
        </w:rPr>
        <w:t>pss</w:t>
      </w:r>
      <w:proofErr w:type="spellEnd"/>
      <w:r w:rsidRPr="00DD3199">
        <w:rPr>
          <w:vertAlign w:val="subscript"/>
        </w:rPr>
        <w:t>/</w:t>
      </w:r>
      <w:proofErr w:type="spellStart"/>
      <w:r w:rsidRPr="00DD3199">
        <w:rPr>
          <w:vertAlign w:val="subscript"/>
        </w:rPr>
        <w:t>sss_sync_w</w:t>
      </w:r>
      <w:proofErr w:type="spellEnd"/>
      <w:r w:rsidRPr="00DD3199">
        <w:rPr>
          <w:vertAlign w:val="subscript"/>
        </w:rPr>
        <w:t>/</w:t>
      </w:r>
      <w:proofErr w:type="spellStart"/>
      <w:r w:rsidRPr="00DD3199">
        <w:rPr>
          <w:vertAlign w:val="subscript"/>
        </w:rPr>
        <w:t>o_gaps</w:t>
      </w:r>
      <w:proofErr w:type="spellEnd"/>
      <w:r w:rsidRPr="00DD3199">
        <w:t xml:space="preserve"> : For a UE supporting FR2 power class 1,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rsidRPr="00DD3199">
        <w:t xml:space="preserve">=40. For a UE supporting power class 2, </w:t>
      </w:r>
      <w:proofErr w:type="spellStart"/>
      <w:r w:rsidRPr="00DD3199">
        <w:t>M</w:t>
      </w:r>
      <w:r w:rsidRPr="00DD3199">
        <w:rPr>
          <w:vertAlign w:val="subscript"/>
        </w:rPr>
        <w:t>pss</w:t>
      </w:r>
      <w:proofErr w:type="spellEnd"/>
      <w:r w:rsidRPr="00DD3199">
        <w:rPr>
          <w:vertAlign w:val="subscript"/>
        </w:rPr>
        <w:t>/</w:t>
      </w:r>
      <w:proofErr w:type="spellStart"/>
      <w:r w:rsidRPr="00DD3199">
        <w:rPr>
          <w:vertAlign w:val="subscript"/>
        </w:rPr>
        <w:t>sss_sync_w</w:t>
      </w:r>
      <w:proofErr w:type="spellEnd"/>
      <w:r w:rsidRPr="00DD3199">
        <w:rPr>
          <w:vertAlign w:val="subscript"/>
        </w:rPr>
        <w:t>/</w:t>
      </w:r>
      <w:proofErr w:type="spellStart"/>
      <w:r w:rsidRPr="00DD3199">
        <w:rPr>
          <w:vertAlign w:val="subscript"/>
        </w:rPr>
        <w:t>o_gaps</w:t>
      </w:r>
      <w:proofErr w:type="spellEnd"/>
      <w:r w:rsidRPr="00DD3199">
        <w:t xml:space="preserve"> =24.  For a UE supporting FR2 power class 3, </w:t>
      </w:r>
      <w:proofErr w:type="spellStart"/>
      <w:r w:rsidRPr="00DD3199">
        <w:t>M</w:t>
      </w:r>
      <w:r w:rsidRPr="00DD3199">
        <w:rPr>
          <w:vertAlign w:val="subscript"/>
        </w:rPr>
        <w:t>pss</w:t>
      </w:r>
      <w:proofErr w:type="spellEnd"/>
      <w:r w:rsidRPr="00DD3199">
        <w:rPr>
          <w:vertAlign w:val="subscript"/>
        </w:rPr>
        <w:t>/</w:t>
      </w:r>
      <w:proofErr w:type="spellStart"/>
      <w:r w:rsidRPr="00DD3199">
        <w:rPr>
          <w:vertAlign w:val="subscript"/>
        </w:rPr>
        <w:t>sss_sync_w</w:t>
      </w:r>
      <w:proofErr w:type="spellEnd"/>
      <w:r w:rsidRPr="00DD3199">
        <w:rPr>
          <w:vertAlign w:val="subscript"/>
        </w:rPr>
        <w:t>/</w:t>
      </w:r>
      <w:proofErr w:type="spellStart"/>
      <w:r w:rsidRPr="00DD3199">
        <w:rPr>
          <w:vertAlign w:val="subscript"/>
        </w:rPr>
        <w:t>o_gaps</w:t>
      </w:r>
      <w:proofErr w:type="spellEnd"/>
      <w:r w:rsidRPr="00DD3199">
        <w:t xml:space="preserve"> =24. For a UE supporting FR2 power class 4, </w:t>
      </w:r>
      <w:proofErr w:type="spellStart"/>
      <w:r w:rsidRPr="00DD3199">
        <w:t>M</w:t>
      </w:r>
      <w:r w:rsidRPr="00DD3199">
        <w:rPr>
          <w:vertAlign w:val="subscript"/>
        </w:rPr>
        <w:t>pss</w:t>
      </w:r>
      <w:proofErr w:type="spellEnd"/>
      <w:r w:rsidRPr="00DD3199">
        <w:rPr>
          <w:vertAlign w:val="subscript"/>
        </w:rPr>
        <w:t>/</w:t>
      </w:r>
      <w:proofErr w:type="spellStart"/>
      <w:r w:rsidRPr="00DD3199">
        <w:rPr>
          <w:vertAlign w:val="subscript"/>
        </w:rPr>
        <w:t>sss_sync_w</w:t>
      </w:r>
      <w:proofErr w:type="spellEnd"/>
      <w:r w:rsidRPr="00DD3199">
        <w:rPr>
          <w:vertAlign w:val="subscript"/>
        </w:rPr>
        <w:t>/</w:t>
      </w:r>
      <w:proofErr w:type="spellStart"/>
      <w:r w:rsidRPr="00DD3199">
        <w:rPr>
          <w:vertAlign w:val="subscript"/>
        </w:rPr>
        <w:t>o_gaps</w:t>
      </w:r>
      <w:proofErr w:type="spellEnd"/>
      <w:r w:rsidRPr="00DD3199">
        <w:t xml:space="preserve"> =24</w:t>
      </w:r>
    </w:p>
    <w:p w:rsidR="000D3B8A" w:rsidRPr="00DD3199" w:rsidRDefault="000D3B8A" w:rsidP="000D3B8A">
      <w:pPr>
        <w:ind w:left="568"/>
      </w:pPr>
      <w:proofErr w:type="spellStart"/>
      <w:r w:rsidRPr="00DD3199">
        <w:t>M</w:t>
      </w:r>
      <w:r w:rsidRPr="00DD3199">
        <w:rPr>
          <w:vertAlign w:val="subscript"/>
        </w:rPr>
        <w:t>meas_period_w</w:t>
      </w:r>
      <w:proofErr w:type="spellEnd"/>
      <w:r w:rsidRPr="00DD3199">
        <w:rPr>
          <w:vertAlign w:val="subscript"/>
        </w:rPr>
        <w:t>/</w:t>
      </w:r>
      <w:proofErr w:type="spellStart"/>
      <w:r w:rsidRPr="00DD3199">
        <w:rPr>
          <w:vertAlign w:val="subscript"/>
        </w:rPr>
        <w:t>o_gaps</w:t>
      </w:r>
      <w:proofErr w:type="spellEnd"/>
      <w:r w:rsidRPr="00DD3199">
        <w:t xml:space="preserve"> : For a UE supporting power class 1, </w:t>
      </w:r>
      <w:proofErr w:type="spellStart"/>
      <w:r w:rsidRPr="00DD3199">
        <w:t>M</w:t>
      </w:r>
      <w:r w:rsidRPr="00DD3199">
        <w:rPr>
          <w:vertAlign w:val="subscript"/>
        </w:rPr>
        <w:t>meas_period_w</w:t>
      </w:r>
      <w:proofErr w:type="spellEnd"/>
      <w:r w:rsidRPr="00DD3199">
        <w:rPr>
          <w:vertAlign w:val="subscript"/>
        </w:rPr>
        <w:t>/</w:t>
      </w:r>
      <w:proofErr w:type="spellStart"/>
      <w:r w:rsidRPr="00DD3199">
        <w:rPr>
          <w:vertAlign w:val="subscript"/>
        </w:rPr>
        <w:t>o_gaps</w:t>
      </w:r>
      <w:proofErr w:type="spellEnd"/>
      <w:r w:rsidRPr="00DD3199">
        <w:t xml:space="preserve"> =40. For a UE supporting FR2 power class 2, </w:t>
      </w:r>
      <w:proofErr w:type="spellStart"/>
      <w:r w:rsidRPr="00DD3199">
        <w:t>M</w:t>
      </w:r>
      <w:r w:rsidRPr="00DD3199">
        <w:rPr>
          <w:vertAlign w:val="subscript"/>
        </w:rPr>
        <w:t>meas_period_w</w:t>
      </w:r>
      <w:proofErr w:type="spellEnd"/>
      <w:r w:rsidRPr="00DD3199">
        <w:rPr>
          <w:vertAlign w:val="subscript"/>
        </w:rPr>
        <w:t>/</w:t>
      </w:r>
      <w:proofErr w:type="spellStart"/>
      <w:r w:rsidRPr="00DD3199">
        <w:rPr>
          <w:vertAlign w:val="subscript"/>
        </w:rPr>
        <w:t>o_gaps</w:t>
      </w:r>
      <w:proofErr w:type="spellEnd"/>
      <w:r w:rsidRPr="00DD3199">
        <w:t xml:space="preserve"> =24. For a UE supporting power class 3, </w:t>
      </w:r>
      <w:proofErr w:type="spellStart"/>
      <w:r w:rsidRPr="00DD3199">
        <w:t>M</w:t>
      </w:r>
      <w:r w:rsidRPr="00DD3199">
        <w:rPr>
          <w:vertAlign w:val="subscript"/>
        </w:rPr>
        <w:t>meas_period_w</w:t>
      </w:r>
      <w:proofErr w:type="spellEnd"/>
      <w:r w:rsidRPr="00DD3199">
        <w:rPr>
          <w:vertAlign w:val="subscript"/>
        </w:rPr>
        <w:t>/</w:t>
      </w:r>
      <w:proofErr w:type="spellStart"/>
      <w:r w:rsidRPr="00DD3199">
        <w:rPr>
          <w:vertAlign w:val="subscript"/>
        </w:rPr>
        <w:t>o_gaps</w:t>
      </w:r>
      <w:proofErr w:type="spellEnd"/>
      <w:r w:rsidRPr="00DD3199">
        <w:t xml:space="preserve"> =24. For a UE supporting power class 4, </w:t>
      </w:r>
      <w:proofErr w:type="spellStart"/>
      <w:r w:rsidRPr="00DD3199">
        <w:t>M</w:t>
      </w:r>
      <w:r w:rsidRPr="00DD3199">
        <w:rPr>
          <w:vertAlign w:val="subscript"/>
        </w:rPr>
        <w:t>meas_period_w</w:t>
      </w:r>
      <w:proofErr w:type="spellEnd"/>
      <w:r w:rsidRPr="00DD3199">
        <w:rPr>
          <w:vertAlign w:val="subscript"/>
        </w:rPr>
        <w:t>/</w:t>
      </w:r>
      <w:proofErr w:type="spellStart"/>
      <w:r w:rsidRPr="00DD3199">
        <w:rPr>
          <w:vertAlign w:val="subscript"/>
        </w:rPr>
        <w:t>o_gaps</w:t>
      </w:r>
      <w:proofErr w:type="spellEnd"/>
      <w:r w:rsidRPr="00DD3199">
        <w:t xml:space="preserve"> =24.</w:t>
      </w:r>
      <w:r w:rsidRPr="00DD3199">
        <w:tab/>
      </w:r>
    </w:p>
    <w:p w:rsidR="000D3B8A" w:rsidRPr="00DD3199" w:rsidRDefault="000D3B8A" w:rsidP="000D3B8A">
      <w:pPr>
        <w:ind w:left="568" w:hanging="284"/>
      </w:pPr>
      <w:r w:rsidRPr="00DD3199">
        <w:tab/>
        <w:t xml:space="preserve">When </w:t>
      </w:r>
      <w:proofErr w:type="spellStart"/>
      <w:r w:rsidRPr="00DD3199">
        <w:t>intrafrequency</w:t>
      </w:r>
      <w:proofErr w:type="spellEnd"/>
      <w:r w:rsidRPr="00DD3199">
        <w:t xml:space="preserve"> SMTC is fully non overlapping with measurement gaps or </w:t>
      </w:r>
      <w:proofErr w:type="spellStart"/>
      <w:r w:rsidRPr="00DD3199">
        <w:t>intrafrequency</w:t>
      </w:r>
      <w:proofErr w:type="spellEnd"/>
      <w:r w:rsidRPr="00DD3199">
        <w:t xml:space="preserve"> SMTC is fully overlapping with MGs, </w:t>
      </w:r>
      <w:proofErr w:type="spellStart"/>
      <w:r w:rsidRPr="00DD3199">
        <w:t>Kp</w:t>
      </w:r>
      <w:proofErr w:type="spellEnd"/>
      <w:r w:rsidRPr="00DD3199">
        <w:t>=1</w:t>
      </w:r>
    </w:p>
    <w:p w:rsidR="000D3B8A" w:rsidRDefault="000D3B8A" w:rsidP="000D3B8A">
      <w:pPr>
        <w:ind w:left="568" w:hanging="284"/>
        <w:rPr>
          <w:lang w:val="en-US"/>
        </w:rPr>
      </w:pPr>
      <w:r>
        <w:tab/>
        <w:t xml:space="preserve">When </w:t>
      </w:r>
      <w:proofErr w:type="spellStart"/>
      <w:r>
        <w:t>intrafrequency</w:t>
      </w:r>
      <w:proofErr w:type="spellEnd"/>
      <w:r>
        <w:t xml:space="preserve"> SMTC is partially overlapping with measurement gaps, </w:t>
      </w:r>
      <w:proofErr w:type="spellStart"/>
      <w:r>
        <w:t>Kp</w:t>
      </w:r>
      <w:proofErr w:type="spellEnd"/>
      <w:r>
        <w:t xml:space="preserve"> = </w:t>
      </w:r>
      <w:r>
        <w:rPr>
          <w:lang w:val="en-US"/>
        </w:rPr>
        <w:t xml:space="preserve"> 1/(1- (SMTC period /MGRP)), where SMTC period &lt; MGRP</w:t>
      </w:r>
    </w:p>
    <w:p w:rsidR="000D3B8A" w:rsidRDefault="000D3B8A" w:rsidP="000D3B8A">
      <w:pPr>
        <w:ind w:left="568" w:hanging="284"/>
        <w:rPr>
          <w:vertAlign w:val="subscript"/>
        </w:rPr>
      </w:pPr>
      <w:r>
        <w:rPr>
          <w:lang w:val="en-US"/>
        </w:rPr>
        <w:tab/>
        <w:t xml:space="preserve">If the higher layer signaling in TS38.331 [2] </w:t>
      </w:r>
      <w:r>
        <w:t xml:space="preserve">signalling of </w:t>
      </w:r>
      <w:r>
        <w:rPr>
          <w:i/>
        </w:rPr>
        <w:t>smtc2</w:t>
      </w:r>
      <w:r>
        <w:t xml:space="preserve"> is present and smtc1 is fully overlapping with measurement gaps and smtc2 is partially overlapping with measurement gaps, requirements are not specified for </w:t>
      </w:r>
      <w:proofErr w:type="spellStart"/>
      <w:r>
        <w:t>T</w:t>
      </w:r>
      <w:r>
        <w:rPr>
          <w:vertAlign w:val="subscript"/>
        </w:rPr>
        <w:t>identify_intra_without_index</w:t>
      </w:r>
      <w:proofErr w:type="spellEnd"/>
      <w:r>
        <w:rPr>
          <w:vertAlign w:val="subscript"/>
        </w:rPr>
        <w:t xml:space="preserve"> </w:t>
      </w:r>
      <w:r>
        <w:t xml:space="preserve">or </w:t>
      </w:r>
      <w:proofErr w:type="spellStart"/>
      <w:r>
        <w:t>T</w:t>
      </w:r>
      <w:r>
        <w:rPr>
          <w:vertAlign w:val="subscript"/>
        </w:rPr>
        <w:t>identify_intra_with_index</w:t>
      </w:r>
      <w:proofErr w:type="spellEnd"/>
    </w:p>
    <w:p w:rsidR="000D3B8A" w:rsidRPr="00DD3199" w:rsidRDefault="000D3B8A" w:rsidP="000D3B8A">
      <w:pPr>
        <w:ind w:left="284" w:firstLine="284"/>
        <w:rPr>
          <w:lang w:val="en-US"/>
        </w:rPr>
      </w:pPr>
      <w:r w:rsidRPr="00DD3199">
        <w:rPr>
          <w:lang w:val="en-US"/>
        </w:rPr>
        <w:t>For FR2</w:t>
      </w:r>
      <w:r w:rsidRPr="00DD3199">
        <w:rPr>
          <w:lang w:val="en-US" w:eastAsia="zh-CN"/>
        </w:rPr>
        <w:t xml:space="preserve">, </w:t>
      </w:r>
    </w:p>
    <w:p w:rsidR="000D3B8A" w:rsidRPr="00DD3199" w:rsidRDefault="000D3B8A" w:rsidP="000D3B8A">
      <w:pPr>
        <w:pStyle w:val="B2"/>
        <w:rPr>
          <w:lang w:val="en-US"/>
        </w:rPr>
      </w:pPr>
      <w:r w:rsidRPr="00DD3199">
        <w:rPr>
          <w:lang w:val="en-US"/>
        </w:rPr>
        <w:t>K</w:t>
      </w:r>
      <w:r w:rsidRPr="00DD3199">
        <w:rPr>
          <w:vertAlign w:val="subscript"/>
          <w:lang w:val="en-US"/>
        </w:rPr>
        <w:t>layer1_measurement</w:t>
      </w:r>
      <w:r w:rsidRPr="00DD3199">
        <w:rPr>
          <w:lang w:val="en-US"/>
        </w:rPr>
        <w:t xml:space="preserve">=1, </w:t>
      </w:r>
    </w:p>
    <w:p w:rsidR="000D3B8A" w:rsidRDefault="000D3B8A" w:rsidP="000D3B8A">
      <w:pPr>
        <w:pStyle w:val="B3"/>
        <w:rPr>
          <w:ins w:id="3" w:author="Althea Huang (黃汀華)" w:date="2020-02-12T22:28:00Z"/>
          <w:lang w:val="en-US"/>
        </w:rPr>
      </w:pPr>
      <w:r>
        <w:rPr>
          <w:lang w:val="en-US"/>
        </w:rPr>
        <w:t>-</w:t>
      </w:r>
      <w:r>
        <w:rPr>
          <w:lang w:val="en-US"/>
        </w:rPr>
        <w:tab/>
      </w:r>
      <w:r w:rsidRPr="00DD3199">
        <w:rPr>
          <w:lang w:val="en-US"/>
        </w:rPr>
        <w:t xml:space="preserve">if all of the reference signals configured for RLM, BFD, CBD or L1-RSRP for beam reporting outside measurement gap are not fully overlapped by intra-frequency SMTC occasions, or </w:t>
      </w:r>
    </w:p>
    <w:p w:rsidR="009531DC" w:rsidRPr="00DD3199" w:rsidDel="009531DC" w:rsidRDefault="009531DC" w:rsidP="000D3B8A">
      <w:pPr>
        <w:pStyle w:val="B3"/>
        <w:rPr>
          <w:del w:id="4" w:author="Althea Huang (黃汀華)" w:date="2020-02-12T22:29:00Z"/>
          <w:lang w:val="en-US"/>
        </w:rPr>
      </w:pPr>
    </w:p>
    <w:p w:rsidR="000D3B8A" w:rsidRPr="00DD3199" w:rsidRDefault="000D3B8A" w:rsidP="000D3B8A">
      <w:pPr>
        <w:pStyle w:val="B3"/>
        <w:rPr>
          <w:lang w:val="en-US"/>
        </w:rPr>
      </w:pPr>
      <w:r>
        <w:rPr>
          <w:lang w:val="en-US"/>
        </w:rPr>
        <w:lastRenderedPageBreak/>
        <w:t>-</w:t>
      </w:r>
      <w:r>
        <w:rPr>
          <w:lang w:val="en-US"/>
        </w:rPr>
        <w:tab/>
      </w:r>
      <w:r w:rsidRPr="00DD3199">
        <w:rPr>
          <w:lang w:val="en-US"/>
        </w:rPr>
        <w:t xml:space="preserve">if all of the reference signal configured for RLM, BFD, CBD or L1-RSRP for beam reporting outside measurement gap and fully-overlapped by intra-frequency SMTC occasions are not overlapped </w:t>
      </w:r>
      <w:del w:id="5" w:author="Althea Huang (黃汀華)" w:date="2020-02-12T22:24:00Z">
        <w:r w:rsidRPr="00DD3199" w:rsidDel="009B0A31">
          <w:rPr>
            <w:lang w:val="en-US"/>
          </w:rPr>
          <w:delText xml:space="preserve">by </w:delText>
        </w:r>
      </w:del>
      <w:r w:rsidRPr="00DD3199">
        <w:rPr>
          <w:lang w:val="en-US"/>
        </w:rPr>
        <w:t xml:space="preserve">with </w:t>
      </w:r>
      <w:ins w:id="6" w:author="Althea Huang (黃汀華)" w:date="2020-02-12T22:24:00Z">
        <w:r w:rsidR="009B0A31">
          <w:rPr>
            <w:lang w:val="en-US"/>
          </w:rPr>
          <w:t xml:space="preserve">any of </w:t>
        </w:r>
      </w:ins>
      <w:r w:rsidRPr="00DD3199">
        <w:rPr>
          <w:lang w:val="en-US"/>
        </w:rPr>
        <w:t xml:space="preserve">the SSB symbols </w:t>
      </w:r>
      <w:ins w:id="7" w:author="Althea Huang (黃汀華)" w:date="2020-02-12T22:24:00Z">
        <w:r w:rsidR="009B0A31">
          <w:rPr>
            <w:lang w:val="en-US"/>
          </w:rPr>
          <w:t xml:space="preserve">and the RSSI symbols, </w:t>
        </w:r>
      </w:ins>
      <w:del w:id="8" w:author="Althea Huang (黃汀華)" w:date="2020-02-12T22:24: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before each consecutive SSB symbols </w:t>
      </w:r>
      <w:ins w:id="9" w:author="Althea Huang (黃汀華)" w:date="2020-02-12T22:25:00Z">
        <w:r w:rsidR="009B0A31">
          <w:rPr>
            <w:lang w:val="en-US"/>
          </w:rPr>
          <w:t xml:space="preserve">and RSSI symbols </w:t>
        </w:r>
      </w:ins>
      <w:del w:id="10" w:author="Althea Huang (黃汀華)" w:date="2020-02-12T22:25:00Z">
        <w:r w:rsidRPr="00DD3199" w:rsidDel="009B0A31">
          <w:rPr>
            <w:lang w:val="en-US"/>
          </w:rPr>
          <w:delText xml:space="preserve">indicated by </w:delText>
        </w:r>
        <w:r w:rsidRPr="00DD3199" w:rsidDel="009B0A31">
          <w:rPr>
            <w:i/>
            <w:lang w:val="en-US"/>
          </w:rPr>
          <w:delText>SSB-ToMeasure</w:delText>
        </w:r>
        <w:r w:rsidRPr="00DD3199" w:rsidDel="009B0A31">
          <w:rPr>
            <w:lang w:val="en-US"/>
          </w:rPr>
          <w:delText xml:space="preserve"> </w:delText>
        </w:r>
      </w:del>
      <w:r w:rsidRPr="00DD3199">
        <w:rPr>
          <w:lang w:val="en-US"/>
        </w:rPr>
        <w:t xml:space="preserve">and 1 symbol after each consecutive SSB symbols </w:t>
      </w:r>
      <w:ins w:id="11" w:author="Althea Huang (黃汀華)" w:date="2020-02-12T22:25:00Z">
        <w:r w:rsidR="009B0A31">
          <w:rPr>
            <w:lang w:val="en-US"/>
          </w:rPr>
          <w:t xml:space="preserve">and RSSI symbols </w:t>
        </w:r>
      </w:ins>
      <w:del w:id="12" w:author="Althea Huang (黃汀華)" w:date="2020-02-12T22:25:00Z">
        <w:r w:rsidRPr="00DD3199" w:rsidDel="009B0A31">
          <w:rPr>
            <w:lang w:val="en-US"/>
          </w:rPr>
          <w:delText xml:space="preserve">indicated by </w:delText>
        </w:r>
        <w:r w:rsidRPr="00DD3199" w:rsidDel="009B0A31">
          <w:rPr>
            <w:i/>
            <w:lang w:val="en-US"/>
          </w:rPr>
          <w:delText>SSB-ToMeasure</w:delText>
        </w:r>
      </w:del>
      <w:r w:rsidRPr="00DD3199">
        <w:rPr>
          <w:lang w:val="en-US"/>
        </w:rPr>
        <w:t xml:space="preserve">, given that </w:t>
      </w:r>
      <w:r w:rsidRPr="00DD3199">
        <w:rPr>
          <w:i/>
          <w:lang w:val="en-US"/>
        </w:rPr>
        <w:t>SSB-</w:t>
      </w:r>
      <w:proofErr w:type="spellStart"/>
      <w:r w:rsidRPr="00DD3199">
        <w:rPr>
          <w:i/>
          <w:lang w:val="en-US"/>
        </w:rPr>
        <w:t>ToMeasure</w:t>
      </w:r>
      <w:proofErr w:type="spellEnd"/>
      <w:r w:rsidRPr="00DD3199">
        <w:rPr>
          <w:i/>
          <w:lang w:val="en-US"/>
        </w:rPr>
        <w:t xml:space="preserve"> </w:t>
      </w:r>
      <w:ins w:id="13" w:author="Althea Huang (黃汀華)" w:date="2020-02-12T22:26:00Z">
        <w:r w:rsidR="009B0A31" w:rsidRPr="009B0A31">
          <w:rPr>
            <w:lang w:val="en-US"/>
          </w:rPr>
          <w:t>and</w:t>
        </w:r>
        <w:r w:rsidR="009B0A31">
          <w:rPr>
            <w:i/>
            <w:lang w:val="en-US"/>
          </w:rPr>
          <w:t xml:space="preserve"> SS-RSSI-Measurement </w:t>
        </w:r>
      </w:ins>
      <w:del w:id="14" w:author="Althea Huang (黃汀華)" w:date="2020-02-12T22:26:00Z">
        <w:r w:rsidRPr="00DD3199" w:rsidDel="009B0A31">
          <w:rPr>
            <w:lang w:val="en-US"/>
          </w:rPr>
          <w:delText>is</w:delText>
        </w:r>
      </w:del>
      <w:ins w:id="15" w:author="Althea Huang (黃汀華)" w:date="2020-02-12T22:27:00Z">
        <w:r w:rsidR="009B0A31">
          <w:rPr>
            <w:lang w:val="en-US"/>
          </w:rPr>
          <w:t>are</w:t>
        </w:r>
      </w:ins>
      <w:r w:rsidRPr="00DD3199">
        <w:rPr>
          <w:lang w:val="en-US"/>
        </w:rPr>
        <w:t xml:space="preserve"> configured</w:t>
      </w:r>
      <w:ins w:id="16" w:author="Althea Huang (黃汀華)" w:date="2020-02-12T22:27:00Z">
        <w:r w:rsidR="009B0A31">
          <w:rPr>
            <w:lang w:val="en-US"/>
          </w:rPr>
          <w:t xml:space="preserve">, where SSB symbols are indicated by </w:t>
        </w:r>
      </w:ins>
      <w:ins w:id="17" w:author="Althea Huang (黃汀華)" w:date="2020-02-12T22:28:00Z">
        <w:r w:rsidR="009B0A31" w:rsidRPr="00DD3199">
          <w:rPr>
            <w:i/>
            <w:lang w:val="en-US"/>
          </w:rPr>
          <w:t>SSB-</w:t>
        </w:r>
        <w:proofErr w:type="spellStart"/>
        <w:r w:rsidR="009B0A31" w:rsidRPr="00DD3199">
          <w:rPr>
            <w:i/>
            <w:lang w:val="en-US"/>
          </w:rPr>
          <w:t>ToMeasure</w:t>
        </w:r>
        <w:proofErr w:type="spellEnd"/>
        <w:r w:rsidR="009B0A31" w:rsidRPr="00DD3199">
          <w:rPr>
            <w:i/>
            <w:lang w:val="en-US"/>
          </w:rPr>
          <w:t xml:space="preserve"> </w:t>
        </w:r>
      </w:ins>
      <w:ins w:id="18" w:author="Althea Huang (黃汀華)" w:date="2020-02-12T22:27:00Z">
        <w:r w:rsidR="009B0A31">
          <w:rPr>
            <w:lang w:val="en-US"/>
          </w:rPr>
          <w:t xml:space="preserve">and RSSI symbols are indicated by </w:t>
        </w:r>
      </w:ins>
      <w:ins w:id="19" w:author="Althea Huang (黃汀華)" w:date="2020-02-12T22:28:00Z">
        <w:r w:rsidR="009B0A31">
          <w:rPr>
            <w:i/>
            <w:lang w:val="en-US"/>
          </w:rPr>
          <w:t>SS-RSSI-Measurement</w:t>
        </w:r>
      </w:ins>
      <w:r w:rsidRPr="00DD3199">
        <w:rPr>
          <w:lang w:val="en-US"/>
        </w:rPr>
        <w:t>;</w:t>
      </w:r>
    </w:p>
    <w:p w:rsidR="000D3B8A" w:rsidRPr="00DD3199" w:rsidRDefault="000D3B8A" w:rsidP="000D3B8A">
      <w:pPr>
        <w:ind w:left="284" w:firstLine="284"/>
      </w:pPr>
      <w:r w:rsidRPr="00DD3199">
        <w:rPr>
          <w:lang w:val="en-US"/>
        </w:rPr>
        <w:t>K</w:t>
      </w:r>
      <w:r w:rsidRPr="00DD3199">
        <w:rPr>
          <w:vertAlign w:val="subscript"/>
          <w:lang w:val="en-US"/>
        </w:rPr>
        <w:t>layer1_measurement</w:t>
      </w:r>
      <w:r w:rsidRPr="00DD3199">
        <w:rPr>
          <w:lang w:val="en-US"/>
        </w:rPr>
        <w:t>=1.5, otherwise.</w:t>
      </w:r>
    </w:p>
    <w:p w:rsidR="000D3B8A" w:rsidRPr="00DD3199" w:rsidRDefault="000D3B8A" w:rsidP="000D3B8A">
      <w:pPr>
        <w:ind w:left="568"/>
      </w:pPr>
      <w:r w:rsidRPr="00DD3199">
        <w:t xml:space="preserve">If SCG DRX is in use, </w:t>
      </w:r>
      <w:proofErr w:type="spellStart"/>
      <w:r w:rsidRPr="00DD3199">
        <w:t>intrafrequency</w:t>
      </w:r>
      <w:proofErr w:type="spellEnd"/>
      <w:r w:rsidRPr="00DD3199">
        <w:t xml:space="preserve"> cell identification requirements specified in Table 9.2.5.1-1, Table 9.2.5.1-2, Table 9.2.5.1-3, Table 9.2.5.1-4, Table 9.2.5.1-5 and Table 9.2.5.1-6 shall depend on the SCG DRX cycle. O</w:t>
      </w:r>
      <w:r w:rsidRPr="00DD3199">
        <w:rPr>
          <w:lang w:eastAsia="zh-CN"/>
        </w:rPr>
        <w:t>therwise</w:t>
      </w:r>
      <w:r w:rsidRPr="00DD3199">
        <w:t>,</w:t>
      </w:r>
      <w:r w:rsidRPr="00DD3199">
        <w:rPr>
          <w:lang w:eastAsia="zh-CN"/>
        </w:rPr>
        <w:t xml:space="preserve"> the requirements </w:t>
      </w:r>
      <w:r w:rsidRPr="00DD3199">
        <w:t>for when DRX is not in use shall apply.</w:t>
      </w:r>
    </w:p>
    <w:p w:rsidR="000D3B8A" w:rsidRPr="00DD3199" w:rsidRDefault="000D3B8A" w:rsidP="000D3B8A">
      <w:pPr>
        <w:keepNext/>
        <w:keepLines/>
        <w:spacing w:before="60"/>
        <w:jc w:val="center"/>
      </w:pPr>
      <w:r w:rsidRPr="00DD3199">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H"/>
            </w:pPr>
            <w:r w:rsidRPr="00DD3199">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H"/>
            </w:pPr>
            <w:r w:rsidRPr="00DD3199">
              <w:t>T</w:t>
            </w:r>
            <w:r w:rsidRPr="00DD3199">
              <w:rPr>
                <w:vertAlign w:val="subscript"/>
              </w:rPr>
              <w:t>PSS/</w:t>
            </w:r>
            <w:proofErr w:type="spellStart"/>
            <w:r w:rsidRPr="00DD3199">
              <w:rPr>
                <w:vertAlign w:val="subscript"/>
              </w:rPr>
              <w:t>SSS_sync_intra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pPr>
            <w:r w:rsidRPr="00DD3199">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pPr>
            <w:r w:rsidRPr="00DD3199">
              <w:t xml:space="preserve">max( 600ms, ceil( 5 x </w:t>
            </w:r>
            <w:proofErr w:type="spellStart"/>
            <w:r w:rsidRPr="00DD3199">
              <w:t>K</w:t>
            </w:r>
            <w:r w:rsidRPr="00DD3199">
              <w:rPr>
                <w:vertAlign w:val="subscript"/>
              </w:rPr>
              <w:t>p</w:t>
            </w:r>
            <w:proofErr w:type="spellEnd"/>
            <w:r w:rsidRPr="00DD3199">
              <w:t>) x SMTC period )</w:t>
            </w:r>
            <w:r w:rsidRPr="00DD3199">
              <w:rPr>
                <w:vertAlign w:val="superscript"/>
              </w:rPr>
              <w:t>Note 1</w:t>
            </w:r>
            <w:r w:rsidRPr="00DD3199">
              <w:t xml:space="preserve"> x </w:t>
            </w:r>
            <w:proofErr w:type="spellStart"/>
            <w:r w:rsidRPr="00DD3199">
              <w:t>CSSF</w:t>
            </w:r>
            <w:r w:rsidRPr="00DD3199">
              <w:rPr>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pPr>
            <w:r w:rsidRPr="00DD3199">
              <w:t>DRX cycle</w:t>
            </w:r>
            <w:r w:rsidRPr="00DD3199">
              <w:rPr>
                <w:rFonts w:hint="eastAsia"/>
                <w:lang w:val="en-US"/>
              </w:rPr>
              <w:t>≤</w:t>
            </w:r>
            <w:r w:rsidRPr="00DD3199">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rPr>
                <w:b/>
              </w:rPr>
            </w:pPr>
            <w:r w:rsidRPr="00DD3199">
              <w:t xml:space="preserve">max( 600ms, ceil(1.5x 5 x </w:t>
            </w:r>
            <w:proofErr w:type="spellStart"/>
            <w:r w:rsidRPr="00DD3199">
              <w:t>K</w:t>
            </w:r>
            <w:r w:rsidRPr="00DD3199">
              <w:rPr>
                <w:vertAlign w:val="subscript"/>
              </w:rPr>
              <w:t>p</w:t>
            </w:r>
            <w:proofErr w:type="spellEnd"/>
            <w:r w:rsidRPr="00DD3199">
              <w:t xml:space="preserve">) x max(SMTC </w:t>
            </w:r>
            <w:proofErr w:type="spellStart"/>
            <w:r w:rsidRPr="00DD3199">
              <w:t>period,DRX</w:t>
            </w:r>
            <w:proofErr w:type="spellEnd"/>
            <w:r w:rsidRPr="00DD3199">
              <w:t xml:space="preserve"> cycle)) x </w:t>
            </w:r>
            <w:proofErr w:type="spellStart"/>
            <w:r w:rsidRPr="00DD3199">
              <w:t>CSSF</w:t>
            </w:r>
            <w:r w:rsidRPr="00DD3199">
              <w:rPr>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pPr>
            <w:r w:rsidRPr="00DD3199">
              <w:t>DRX cycle&gt;320ms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pStyle w:val="TAC"/>
              <w:rPr>
                <w:b/>
              </w:rPr>
            </w:pPr>
            <w:r w:rsidRPr="00DD3199">
              <w:t xml:space="preserve">ceil(5] x </w:t>
            </w:r>
            <w:proofErr w:type="spellStart"/>
            <w:r w:rsidRPr="00DD3199">
              <w:t>K</w:t>
            </w:r>
            <w:r w:rsidRPr="00DD3199">
              <w:rPr>
                <w:vertAlign w:val="subscript"/>
              </w:rPr>
              <w:t>p</w:t>
            </w:r>
            <w:proofErr w:type="spellEnd"/>
            <w:r w:rsidRPr="00DD3199">
              <w:t xml:space="preserve">) x DRX cycle x </w:t>
            </w:r>
            <w:proofErr w:type="spellStart"/>
            <w:r w:rsidRPr="00DD3199">
              <w:t>CSSF</w:t>
            </w:r>
            <w:r w:rsidRPr="00DD3199">
              <w:rPr>
                <w:vertAlign w:val="subscript"/>
              </w:rPr>
              <w:t>intra</w:t>
            </w:r>
            <w:proofErr w:type="spellEnd"/>
          </w:p>
        </w:tc>
      </w:tr>
      <w:tr w:rsidR="000D3B8A" w:rsidRPr="00DD3199" w:rsidTr="00647107">
        <w:tc>
          <w:tcPr>
            <w:tcW w:w="9241" w:type="dxa"/>
            <w:gridSpan w:val="2"/>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ind w:left="851" w:hanging="851"/>
            </w:pPr>
            <w:r w:rsidRPr="00DD3199">
              <w:rPr>
                <w:rFonts w:ascii="Arial" w:hAnsi="Arial"/>
                <w:sz w:val="18"/>
              </w:rPr>
              <w:t>NOTE 1:</w:t>
            </w:r>
            <w:r w:rsidRPr="00DD3199">
              <w:rPr>
                <w:rFonts w:ascii="Arial" w:hAnsi="Arial"/>
                <w:sz w:val="18"/>
              </w:rPr>
              <w:tab/>
              <w:t>If different SMTC periodicities are configured for different cells, the SMTC period in the requirement is the one used by the cell being identified</w:t>
            </w:r>
          </w:p>
        </w:tc>
      </w:tr>
    </w:tbl>
    <w:p w:rsidR="000D3B8A" w:rsidRPr="00DD3199" w:rsidRDefault="000D3B8A" w:rsidP="000D3B8A"/>
    <w:p w:rsidR="000D3B8A" w:rsidRPr="00DD3199" w:rsidRDefault="000D3B8A" w:rsidP="000D3B8A">
      <w:pPr>
        <w:keepNext/>
        <w:keepLines/>
        <w:spacing w:before="60"/>
        <w:jc w:val="center"/>
      </w:pPr>
      <w:r w:rsidRPr="00DD3199">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b/>
                <w:sz w:val="18"/>
              </w:rPr>
              <w:t>T</w:t>
            </w:r>
            <w:r w:rsidRPr="00DD3199">
              <w:rPr>
                <w:rFonts w:ascii="Arial" w:hAnsi="Arial"/>
                <w:b/>
                <w:sz w:val="18"/>
                <w:vertAlign w:val="subscript"/>
              </w:rPr>
              <w:t>PSS/</w:t>
            </w:r>
            <w:proofErr w:type="spellStart"/>
            <w:r w:rsidRPr="00DD3199">
              <w:rPr>
                <w:rFonts w:ascii="Arial" w:hAnsi="Arial"/>
                <w:b/>
                <w:sz w:val="18"/>
                <w:vertAlign w:val="subscript"/>
              </w:rPr>
              <w:t>SSS_sync_intra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max(600ms, ceil(</w:t>
            </w:r>
            <w:proofErr w:type="spellStart"/>
            <w:r w:rsidRPr="00DD3199">
              <w:rPr>
                <w:rFonts w:ascii="Arial" w:hAnsi="Arial"/>
                <w:sz w:val="18"/>
              </w:rPr>
              <w:t>M</w:t>
            </w:r>
            <w:r w:rsidRPr="00DD3199">
              <w:rPr>
                <w:rFonts w:ascii="Arial" w:hAnsi="Arial"/>
                <w:sz w:val="18"/>
                <w:vertAlign w:val="subscript"/>
              </w:rPr>
              <w:t>pss</w:t>
            </w:r>
            <w:proofErr w:type="spellEnd"/>
            <w:r w:rsidRPr="00DD3199">
              <w:rPr>
                <w:rFonts w:ascii="Arial" w:hAnsi="Arial"/>
                <w:sz w:val="18"/>
                <w:vertAlign w:val="subscript"/>
              </w:rPr>
              <w:t>/</w:t>
            </w:r>
            <w:proofErr w:type="spellStart"/>
            <w:r w:rsidRPr="00DD3199">
              <w:rPr>
                <w:rFonts w:ascii="Arial" w:hAnsi="Arial"/>
                <w:sz w:val="18"/>
                <w:vertAlign w:val="subscript"/>
              </w:rPr>
              <w:t>sss_sync_w</w:t>
            </w:r>
            <w:proofErr w:type="spellEnd"/>
            <w:r w:rsidRPr="00DD3199">
              <w:rPr>
                <w:rFonts w:ascii="Arial" w:hAnsi="Arial"/>
                <w:sz w:val="18"/>
                <w:vertAlign w:val="subscript"/>
              </w:rPr>
              <w:t>/</w:t>
            </w:r>
            <w:proofErr w:type="spellStart"/>
            <w:r w:rsidRPr="00DD3199">
              <w:rPr>
                <w:rFonts w:ascii="Arial" w:hAnsi="Arial"/>
                <w:sz w:val="18"/>
                <w:vertAlign w:val="subscript"/>
              </w:rPr>
              <w:t>o_gaps</w:t>
            </w:r>
            <w:proofErr w:type="spellEnd"/>
            <w:r w:rsidRPr="00DD3199">
              <w:rPr>
                <w:rFonts w:ascii="Arial" w:hAnsi="Arial"/>
                <w:sz w:val="18"/>
              </w:rPr>
              <w:t xml:space="preserve">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rPr>
              <w:t xml:space="preserve"> x K</w:t>
            </w:r>
            <w:r w:rsidRPr="00DD3199">
              <w:rPr>
                <w:vertAlign w:val="subscript"/>
                <w:lang w:val="en-US"/>
              </w:rPr>
              <w:t>layer1_measurement</w:t>
            </w:r>
            <w:r w:rsidRPr="00DD3199">
              <w:rPr>
                <w:rFonts w:ascii="Arial" w:hAnsi="Arial"/>
                <w:sz w:val="18"/>
              </w:rPr>
              <w:t>)</w:t>
            </w:r>
            <w:r w:rsidRPr="00DD3199">
              <w:rPr>
                <w:rFonts w:ascii="Arial" w:hAnsi="Arial"/>
                <w:sz w:val="18"/>
                <w:vertAlign w:val="subscript"/>
              </w:rPr>
              <w:t xml:space="preserve">  </w:t>
            </w:r>
            <w:r w:rsidRPr="00DD3199">
              <w:rPr>
                <w:rFonts w:ascii="Arial" w:hAnsi="Arial"/>
                <w:sz w:val="18"/>
              </w:rPr>
              <w:t>x SMTC period)</w:t>
            </w:r>
            <w:r w:rsidRPr="00DD3199">
              <w:rPr>
                <w:rFonts w:ascii="Arial" w:hAnsi="Arial"/>
                <w:sz w:val="18"/>
                <w:vertAlign w:val="superscript"/>
              </w:rPr>
              <w:t>Note 1</w:t>
            </w:r>
            <w:r w:rsidRPr="00DD3199">
              <w:rPr>
                <w:rFonts w:ascii="Arial" w:hAnsi="Arial"/>
                <w:sz w:val="18"/>
              </w:rPr>
              <w:t xml:space="preserv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rPr>
          <w:trHeight w:val="245"/>
        </w:trPr>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DRX cycle</w:t>
            </w:r>
            <w:r w:rsidRPr="00DD3199">
              <w:rPr>
                <w:rFonts w:ascii="Arial" w:hAnsi="Arial" w:hint="eastAsia"/>
                <w:sz w:val="18"/>
                <w:lang w:val="en-US"/>
              </w:rPr>
              <w:t>≤</w:t>
            </w:r>
            <w:r w:rsidRPr="00DD3199">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 xml:space="preserve">max(600ms, ceil(1.5 x </w:t>
            </w:r>
            <w:proofErr w:type="spellStart"/>
            <w:r w:rsidRPr="00DD3199">
              <w:rPr>
                <w:rFonts w:ascii="Arial" w:hAnsi="Arial"/>
                <w:sz w:val="18"/>
              </w:rPr>
              <w:t>M</w:t>
            </w:r>
            <w:r w:rsidRPr="00DD3199">
              <w:rPr>
                <w:rFonts w:ascii="Arial" w:hAnsi="Arial"/>
                <w:sz w:val="18"/>
                <w:vertAlign w:val="subscript"/>
              </w:rPr>
              <w:t>pss</w:t>
            </w:r>
            <w:proofErr w:type="spellEnd"/>
            <w:r w:rsidRPr="00DD3199">
              <w:rPr>
                <w:rFonts w:ascii="Arial" w:hAnsi="Arial"/>
                <w:sz w:val="18"/>
                <w:vertAlign w:val="subscript"/>
              </w:rPr>
              <w:t>/</w:t>
            </w:r>
            <w:proofErr w:type="spellStart"/>
            <w:r w:rsidRPr="00DD3199">
              <w:rPr>
                <w:rFonts w:ascii="Arial" w:hAnsi="Arial"/>
                <w:sz w:val="18"/>
                <w:vertAlign w:val="subscript"/>
              </w:rPr>
              <w:t>sss_sync_w</w:t>
            </w:r>
            <w:proofErr w:type="spellEnd"/>
            <w:r w:rsidRPr="00DD3199">
              <w:rPr>
                <w:rFonts w:ascii="Arial" w:hAnsi="Arial"/>
                <w:sz w:val="18"/>
                <w:vertAlign w:val="subscript"/>
              </w:rPr>
              <w:t>/</w:t>
            </w:r>
            <w:proofErr w:type="spellStart"/>
            <w:r w:rsidRPr="00DD3199">
              <w:rPr>
                <w:rFonts w:ascii="Arial" w:hAnsi="Arial"/>
                <w:sz w:val="18"/>
                <w:vertAlign w:val="subscript"/>
              </w:rPr>
              <w:t>o_gaps</w:t>
            </w:r>
            <w:proofErr w:type="spellEnd"/>
            <w:r w:rsidRPr="00DD3199">
              <w:rPr>
                <w:rFonts w:ascii="Arial" w:hAnsi="Arial"/>
                <w:sz w:val="18"/>
              </w:rPr>
              <w:t xml:space="preserve">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rPr>
              <w:t xml:space="preserve"> x K</w:t>
            </w:r>
            <w:r w:rsidRPr="00DD3199">
              <w:rPr>
                <w:vertAlign w:val="subscript"/>
                <w:lang w:val="en-US"/>
              </w:rPr>
              <w:t>layer1_measurement</w:t>
            </w:r>
            <w:r w:rsidRPr="00DD3199">
              <w:rPr>
                <w:rFonts w:ascii="Arial" w:hAnsi="Arial"/>
                <w:sz w:val="18"/>
              </w:rPr>
              <w:t>)</w:t>
            </w:r>
            <w:r w:rsidRPr="00DD3199">
              <w:rPr>
                <w:rFonts w:ascii="Arial" w:hAnsi="Arial"/>
                <w:sz w:val="18"/>
                <w:vertAlign w:val="subscript"/>
              </w:rPr>
              <w:t xml:space="preserve"> </w:t>
            </w:r>
            <w:r w:rsidRPr="00DD3199">
              <w:rPr>
                <w:rFonts w:ascii="Arial" w:hAnsi="Arial"/>
                <w:sz w:val="18"/>
              </w:rPr>
              <w:t xml:space="preserve">x max(SMTC </w:t>
            </w:r>
            <w:proofErr w:type="spellStart"/>
            <w:r w:rsidRPr="00DD3199">
              <w:rPr>
                <w:rFonts w:ascii="Arial" w:hAnsi="Arial"/>
                <w:sz w:val="18"/>
              </w:rPr>
              <w:t>period,DRX</w:t>
            </w:r>
            <w:proofErr w:type="spellEnd"/>
            <w:r w:rsidRPr="00DD3199">
              <w:rPr>
                <w:rFonts w:ascii="Arial" w:hAnsi="Arial"/>
                <w:sz w:val="18"/>
              </w:rPr>
              <w:t xml:space="preserve">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ceil(</w:t>
            </w:r>
            <w:proofErr w:type="spellStart"/>
            <w:r w:rsidRPr="00DD3199">
              <w:rPr>
                <w:rFonts w:ascii="Arial" w:hAnsi="Arial"/>
                <w:sz w:val="18"/>
              </w:rPr>
              <w:t>M</w:t>
            </w:r>
            <w:r w:rsidRPr="00DD3199">
              <w:rPr>
                <w:rFonts w:ascii="Arial" w:hAnsi="Arial"/>
                <w:sz w:val="18"/>
                <w:vertAlign w:val="subscript"/>
              </w:rPr>
              <w:t>pss</w:t>
            </w:r>
            <w:proofErr w:type="spellEnd"/>
            <w:r w:rsidRPr="00DD3199">
              <w:rPr>
                <w:rFonts w:ascii="Arial" w:hAnsi="Arial"/>
                <w:sz w:val="18"/>
                <w:vertAlign w:val="subscript"/>
              </w:rPr>
              <w:t>/</w:t>
            </w:r>
            <w:proofErr w:type="spellStart"/>
            <w:r w:rsidRPr="00DD3199">
              <w:rPr>
                <w:rFonts w:ascii="Arial" w:hAnsi="Arial"/>
                <w:sz w:val="18"/>
                <w:vertAlign w:val="subscript"/>
              </w:rPr>
              <w:t>sss_sync_w</w:t>
            </w:r>
            <w:proofErr w:type="spellEnd"/>
            <w:r w:rsidRPr="00DD3199">
              <w:rPr>
                <w:rFonts w:ascii="Arial" w:hAnsi="Arial"/>
                <w:sz w:val="18"/>
                <w:vertAlign w:val="subscript"/>
              </w:rPr>
              <w:t>/</w:t>
            </w:r>
            <w:proofErr w:type="spellStart"/>
            <w:r w:rsidRPr="00DD3199">
              <w:rPr>
                <w:rFonts w:ascii="Arial" w:hAnsi="Arial"/>
                <w:sz w:val="18"/>
                <w:vertAlign w:val="subscript"/>
              </w:rPr>
              <w:t>o_gaps</w:t>
            </w:r>
            <w:proofErr w:type="spellEnd"/>
            <w:r w:rsidRPr="00DD3199">
              <w:rPr>
                <w:rFonts w:ascii="Arial" w:hAnsi="Arial"/>
                <w:sz w:val="18"/>
              </w:rPr>
              <w:t xml:space="preserve">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rPr>
              <w:t xml:space="preserve"> x K</w:t>
            </w:r>
            <w:r w:rsidRPr="00DD3199">
              <w:rPr>
                <w:vertAlign w:val="subscript"/>
                <w:lang w:val="en-US"/>
              </w:rPr>
              <w:t>layer1_measurement</w:t>
            </w:r>
            <w:r w:rsidRPr="00DD3199">
              <w:rPr>
                <w:rFonts w:ascii="Arial" w:hAnsi="Arial"/>
                <w:sz w:val="18"/>
              </w:rPr>
              <w:t xml:space="preserve">) </w:t>
            </w:r>
            <w:r w:rsidRPr="00DD3199">
              <w:rPr>
                <w:rFonts w:ascii="Arial" w:hAnsi="Arial"/>
                <w:sz w:val="18"/>
                <w:vertAlign w:val="subscript"/>
              </w:rPr>
              <w:t xml:space="preserve"> </w:t>
            </w:r>
            <w:r w:rsidRPr="00DD3199">
              <w:rPr>
                <w:rFonts w:ascii="Arial" w:hAnsi="Arial"/>
                <w:sz w:val="18"/>
              </w:rPr>
              <w:t xml:space="preserve">x DRX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9241" w:type="dxa"/>
            <w:gridSpan w:val="2"/>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ind w:left="851" w:hanging="851"/>
              <w:rPr>
                <w:i/>
              </w:rPr>
            </w:pPr>
            <w:r w:rsidRPr="00DD3199">
              <w:rPr>
                <w:rFonts w:ascii="Arial" w:hAnsi="Arial"/>
                <w:sz w:val="18"/>
              </w:rPr>
              <w:t>NOTE 1:</w:t>
            </w:r>
            <w:r w:rsidRPr="00DD3199">
              <w:rPr>
                <w:rFonts w:ascii="Arial" w:hAnsi="Arial"/>
                <w:sz w:val="18"/>
              </w:rPr>
              <w:tab/>
              <w:t>If different SMTC periodicities are configured for different cells, the SMTC period in the requirement is the one used by the cell being identified</w:t>
            </w:r>
          </w:p>
        </w:tc>
      </w:tr>
    </w:tbl>
    <w:p w:rsidR="000D3B8A" w:rsidRPr="00DD3199" w:rsidRDefault="000D3B8A" w:rsidP="000D3B8A"/>
    <w:p w:rsidR="000D3B8A" w:rsidRPr="00DD3199" w:rsidRDefault="000D3B8A" w:rsidP="000D3B8A">
      <w:pPr>
        <w:keepNext/>
        <w:keepLines/>
        <w:spacing w:before="60"/>
        <w:jc w:val="center"/>
      </w:pPr>
      <w:r w:rsidRPr="00DD3199">
        <w:rPr>
          <w:rFonts w:ascii="Arial" w:hAnsi="Arial"/>
          <w:b/>
        </w:rPr>
        <w:t>Table 9.2.5.1-3: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r w:rsidRPr="00DD3199">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proofErr w:type="spellStart"/>
            <w:r w:rsidRPr="00DD3199">
              <w:rPr>
                <w:rFonts w:ascii="Arial" w:hAnsi="Arial"/>
                <w:b/>
                <w:sz w:val="18"/>
              </w:rPr>
              <w:t>T</w:t>
            </w:r>
            <w:r w:rsidRPr="00DD3199">
              <w:rPr>
                <w:rFonts w:ascii="Arial" w:hAnsi="Arial"/>
                <w:b/>
                <w:sz w:val="18"/>
                <w:vertAlign w:val="subscript"/>
              </w:rPr>
              <w:t>SSB_time_index</w:t>
            </w:r>
            <w:r w:rsidRPr="00DD3199">
              <w:rPr>
                <w:b/>
                <w:vertAlign w:val="subscript"/>
              </w:rPr>
              <w:t>_intra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 xml:space="preserve">max(120ms, ceil( 3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vertAlign w:val="subscript"/>
              </w:rPr>
              <w:t xml:space="preserve"> </w:t>
            </w:r>
            <w:r w:rsidRPr="00DD3199">
              <w:rPr>
                <w:rFonts w:ascii="Arial" w:hAnsi="Arial"/>
                <w:sz w:val="18"/>
              </w:rPr>
              <w:t>)</w:t>
            </w:r>
            <w:r w:rsidRPr="00DD3199">
              <w:rPr>
                <w:rFonts w:ascii="Arial" w:hAnsi="Arial"/>
                <w:sz w:val="18"/>
                <w:vertAlign w:val="subscript"/>
              </w:rPr>
              <w:t xml:space="preserve"> </w:t>
            </w:r>
            <w:r w:rsidRPr="00DD3199">
              <w:rPr>
                <w:rFonts w:ascii="Arial" w:hAnsi="Arial"/>
                <w:sz w:val="18"/>
              </w:rPr>
              <w:t>x SMTC period)</w:t>
            </w:r>
            <w:r w:rsidRPr="00DD3199">
              <w:rPr>
                <w:rFonts w:ascii="Arial" w:hAnsi="Arial"/>
                <w:sz w:val="18"/>
                <w:vertAlign w:val="superscript"/>
              </w:rPr>
              <w:t>Note 1</w:t>
            </w:r>
            <w:r w:rsidRPr="00DD3199">
              <w:rPr>
                <w:rFonts w:ascii="Arial" w:hAnsi="Arial"/>
                <w:sz w:val="18"/>
              </w:rPr>
              <w:t xml:space="preserv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DRX cycle</w:t>
            </w:r>
            <w:r w:rsidRPr="00DD3199">
              <w:rPr>
                <w:rFonts w:ascii="Arial" w:hAnsi="Arial" w:hint="eastAsia"/>
                <w:sz w:val="18"/>
                <w:lang w:val="en-US"/>
              </w:rPr>
              <w:t>≤</w:t>
            </w:r>
            <w:r w:rsidRPr="00DD3199">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 xml:space="preserve">max(120ms, ceil (1.5 x 3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rPr>
              <w:t xml:space="preserve">) x max(SMTC </w:t>
            </w:r>
            <w:proofErr w:type="spellStart"/>
            <w:r w:rsidRPr="00DD3199">
              <w:rPr>
                <w:rFonts w:ascii="Arial" w:hAnsi="Arial"/>
                <w:sz w:val="18"/>
              </w:rPr>
              <w:t>period,DRX</w:t>
            </w:r>
            <w:proofErr w:type="spellEnd"/>
            <w:r w:rsidRPr="00DD3199">
              <w:rPr>
                <w:rFonts w:ascii="Arial" w:hAnsi="Arial"/>
                <w:sz w:val="18"/>
              </w:rPr>
              <w:t xml:space="preserve">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 xml:space="preserve">Ceil(3 x </w:t>
            </w:r>
            <w:proofErr w:type="spellStart"/>
            <w:r w:rsidRPr="00DD3199">
              <w:rPr>
                <w:rFonts w:ascii="Arial" w:hAnsi="Arial"/>
                <w:sz w:val="18"/>
              </w:rPr>
              <w:t>K</w:t>
            </w:r>
            <w:r w:rsidRPr="00DD3199">
              <w:rPr>
                <w:rFonts w:ascii="Arial" w:hAnsi="Arial"/>
                <w:sz w:val="18"/>
                <w:vertAlign w:val="subscript"/>
              </w:rPr>
              <w:t>p</w:t>
            </w:r>
            <w:proofErr w:type="spellEnd"/>
            <w:r w:rsidRPr="00DD3199">
              <w:rPr>
                <w:rFonts w:ascii="Arial" w:hAnsi="Arial"/>
                <w:sz w:val="18"/>
              </w:rPr>
              <w:t xml:space="preserve">) x DRX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9241" w:type="dxa"/>
            <w:gridSpan w:val="2"/>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ind w:left="851" w:hanging="851"/>
              <w:rPr>
                <w:rFonts w:ascii="Arial" w:hAnsi="Arial"/>
                <w:sz w:val="18"/>
              </w:rPr>
            </w:pPr>
            <w:r w:rsidRPr="00DD3199">
              <w:rPr>
                <w:rFonts w:ascii="Arial" w:hAnsi="Arial"/>
                <w:sz w:val="18"/>
                <w:lang w:eastAsia="ko-KR"/>
              </w:rPr>
              <w:t>NOTE</w:t>
            </w:r>
            <w:r w:rsidRPr="00DD3199">
              <w:rPr>
                <w:rFonts w:ascii="Arial" w:hAnsi="Arial"/>
                <w:sz w:val="18"/>
              </w:rPr>
              <w:t xml:space="preserve"> 1:</w:t>
            </w:r>
            <w:r w:rsidRPr="00DD3199">
              <w:rPr>
                <w:rFonts w:ascii="Arial" w:hAnsi="Arial"/>
                <w:sz w:val="18"/>
              </w:rPr>
              <w:tab/>
              <w:t>If different SMTC periodicities are configured for different cells, the SMTC period in the requirement is the one used by the cell being identified</w:t>
            </w:r>
          </w:p>
        </w:tc>
      </w:tr>
    </w:tbl>
    <w:p w:rsidR="000D3B8A" w:rsidRPr="00DD3199" w:rsidRDefault="000D3B8A" w:rsidP="000D3B8A"/>
    <w:p w:rsidR="000D3B8A" w:rsidRPr="00DD3199" w:rsidRDefault="000D3B8A" w:rsidP="000D3B8A">
      <w:pPr>
        <w:keepNext/>
        <w:keepLines/>
        <w:spacing w:before="60"/>
        <w:jc w:val="center"/>
      </w:pPr>
      <w:r w:rsidRPr="00DD3199">
        <w:rPr>
          <w:rFonts w:ascii="Arial" w:hAnsi="Arial"/>
          <w:b/>
        </w:rPr>
        <w:t xml:space="preserve">Table 9.2.5.1-4: Time period for PSS/SSS detection, deactivated </w:t>
      </w:r>
      <w:proofErr w:type="spellStart"/>
      <w:r w:rsidRPr="00DD3199">
        <w:rPr>
          <w:rFonts w:ascii="Arial" w:hAnsi="Arial"/>
          <w:b/>
        </w:rPr>
        <w:t>SCell</w:t>
      </w:r>
      <w:proofErr w:type="spellEnd"/>
      <w:r w:rsidRPr="00DD3199">
        <w:rPr>
          <w:rFonts w:ascii="Arial" w:hAnsi="Arial"/>
          <w:b/>
        </w:rPr>
        <w:t xml:space="preserv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b/>
                <w:sz w:val="18"/>
              </w:rPr>
              <w:t>T</w:t>
            </w:r>
            <w:r w:rsidRPr="00DD3199">
              <w:rPr>
                <w:rFonts w:ascii="Arial" w:hAnsi="Arial"/>
                <w:b/>
                <w:sz w:val="18"/>
                <w:vertAlign w:val="subscript"/>
              </w:rPr>
              <w:t>PSS/</w:t>
            </w:r>
            <w:proofErr w:type="spellStart"/>
            <w:r w:rsidRPr="00DD3199">
              <w:rPr>
                <w:rFonts w:ascii="Arial" w:hAnsi="Arial"/>
                <w:b/>
                <w:sz w:val="18"/>
                <w:vertAlign w:val="subscript"/>
              </w:rPr>
              <w:t>SSS_sync</w:t>
            </w:r>
            <w:r w:rsidRPr="00DD3199">
              <w:rPr>
                <w:vertAlign w:val="subscript"/>
              </w:rPr>
              <w:t>_</w:t>
            </w:r>
            <w:r w:rsidRPr="00DD3199">
              <w:rPr>
                <w:b/>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 xml:space="preserve">5 x </w:t>
            </w:r>
            <w:proofErr w:type="spellStart"/>
            <w:r w:rsidRPr="00DD3199">
              <w:rPr>
                <w:rFonts w:ascii="Arial" w:hAnsi="Arial"/>
                <w:sz w:val="18"/>
              </w:rPr>
              <w:t>measCycleSCell</w:t>
            </w:r>
            <w:proofErr w:type="spellEnd"/>
            <w:r w:rsidRPr="00DD3199">
              <w:rPr>
                <w:rFonts w:ascii="Arial" w:hAnsi="Arial"/>
                <w:sz w:val="18"/>
              </w:rPr>
              <w:t xml:space="preserv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DRX cycle</w:t>
            </w:r>
            <w:r w:rsidRPr="00DD3199">
              <w:rPr>
                <w:rFonts w:ascii="Arial" w:hAnsi="Arial" w:hint="eastAsia"/>
                <w:sz w:val="18"/>
                <w:lang w:val="en-US"/>
              </w:rPr>
              <w:t>≤</w:t>
            </w:r>
            <w:r w:rsidRPr="00DD3199">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b/>
              </w:rPr>
            </w:pPr>
            <w:r w:rsidRPr="00DD3199">
              <w:rPr>
                <w:rFonts w:ascii="Arial" w:hAnsi="Arial"/>
                <w:sz w:val="18"/>
              </w:rPr>
              <w:t xml:space="preserve"> 5 x max(</w:t>
            </w:r>
            <w:proofErr w:type="spellStart"/>
            <w:r w:rsidRPr="00DD3199">
              <w:rPr>
                <w:rFonts w:ascii="Arial" w:hAnsi="Arial"/>
                <w:sz w:val="18"/>
              </w:rPr>
              <w:t>measCycleSCell</w:t>
            </w:r>
            <w:proofErr w:type="spellEnd"/>
            <w:r w:rsidRPr="00DD3199">
              <w:rPr>
                <w:rFonts w:ascii="Arial" w:hAnsi="Arial"/>
                <w:sz w:val="18"/>
              </w:rPr>
              <w:t xml:space="preserve">, 1.5xDRX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pPr>
            <w:r w:rsidRPr="00DD3199">
              <w:rPr>
                <w:rFonts w:ascii="Arial" w:hAnsi="Arial"/>
                <w:sz w:val="18"/>
              </w:rPr>
              <w:t>5 x max(</w:t>
            </w:r>
            <w:proofErr w:type="spellStart"/>
            <w:r w:rsidRPr="00DD3199">
              <w:rPr>
                <w:rFonts w:ascii="Arial" w:hAnsi="Arial"/>
                <w:sz w:val="18"/>
              </w:rPr>
              <w:t>measCycleSCell</w:t>
            </w:r>
            <w:proofErr w:type="spellEnd"/>
            <w:r w:rsidRPr="00DD3199">
              <w:rPr>
                <w:rFonts w:ascii="Arial" w:hAnsi="Arial"/>
                <w:sz w:val="18"/>
              </w:rPr>
              <w:t xml:space="preserve">, DRX cycle) x </w:t>
            </w:r>
            <w:proofErr w:type="spellStart"/>
            <w:r w:rsidRPr="00DD3199">
              <w:rPr>
                <w:rFonts w:ascii="Arial" w:hAnsi="Arial"/>
                <w:sz w:val="18"/>
              </w:rPr>
              <w:t>CSSF</w:t>
            </w:r>
            <w:r w:rsidRPr="00DD3199">
              <w:rPr>
                <w:rFonts w:ascii="Arial" w:hAnsi="Arial"/>
                <w:sz w:val="18"/>
                <w:vertAlign w:val="subscript"/>
              </w:rPr>
              <w:t>intra</w:t>
            </w:r>
            <w:proofErr w:type="spellEnd"/>
          </w:p>
        </w:tc>
      </w:tr>
    </w:tbl>
    <w:p w:rsidR="000D3B8A" w:rsidRPr="00DD3199" w:rsidRDefault="000D3B8A" w:rsidP="000D3B8A"/>
    <w:p w:rsidR="000D3B8A" w:rsidRPr="00DD3199" w:rsidRDefault="000D3B8A" w:rsidP="000D3B8A">
      <w:pPr>
        <w:keepNext/>
        <w:keepLines/>
        <w:spacing w:before="60"/>
        <w:jc w:val="center"/>
      </w:pPr>
      <w:r w:rsidRPr="00DD3199">
        <w:rPr>
          <w:rFonts w:ascii="Arial" w:hAnsi="Arial"/>
          <w:b/>
        </w:rPr>
        <w:lastRenderedPageBreak/>
        <w:t xml:space="preserve">Table 9.2.5.1-5: Time period for PSS/SSS detection, deactivated </w:t>
      </w:r>
      <w:proofErr w:type="spellStart"/>
      <w:r w:rsidRPr="00DD3199">
        <w:rPr>
          <w:rFonts w:ascii="Arial" w:hAnsi="Arial"/>
          <w:b/>
        </w:rPr>
        <w:t>SCell</w:t>
      </w:r>
      <w:proofErr w:type="spellEnd"/>
      <w:r w:rsidRPr="00DD3199">
        <w:rPr>
          <w:rFonts w:ascii="Arial" w:hAnsi="Arial"/>
          <w:b/>
        </w:rPr>
        <w:t xml:space="preserve">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r w:rsidRPr="00DD3199">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PSS/</w:t>
            </w:r>
            <w:proofErr w:type="spellStart"/>
            <w:r w:rsidRPr="00DD3199">
              <w:rPr>
                <w:rFonts w:ascii="Arial" w:hAnsi="Arial"/>
                <w:b/>
                <w:sz w:val="18"/>
                <w:vertAlign w:val="subscript"/>
              </w:rPr>
              <w:t>SSS_sync</w:t>
            </w:r>
            <w:r w:rsidRPr="00DD3199">
              <w:rPr>
                <w:b/>
                <w:vertAlign w:val="subscript"/>
              </w:rPr>
              <w:t>_intra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cs="Arial"/>
                <w:sz w:val="18"/>
              </w:rPr>
            </w:pPr>
            <w:proofErr w:type="spellStart"/>
            <w:r w:rsidRPr="00DD3199">
              <w:rPr>
                <w:rFonts w:ascii="Arial" w:hAnsi="Arial" w:cs="Arial"/>
              </w:rPr>
              <w:t>M</w:t>
            </w:r>
            <w:r w:rsidRPr="00DD3199">
              <w:rPr>
                <w:rFonts w:ascii="Arial" w:hAnsi="Arial" w:cs="Arial"/>
                <w:vertAlign w:val="subscript"/>
              </w:rPr>
              <w:t>pss</w:t>
            </w:r>
            <w:proofErr w:type="spellEnd"/>
            <w:r w:rsidRPr="00DD3199">
              <w:rPr>
                <w:rFonts w:ascii="Arial" w:hAnsi="Arial" w:cs="Arial"/>
                <w:vertAlign w:val="subscript"/>
              </w:rPr>
              <w:t>/</w:t>
            </w:r>
            <w:proofErr w:type="spellStart"/>
            <w:r w:rsidRPr="00DD3199">
              <w:rPr>
                <w:rFonts w:ascii="Arial" w:hAnsi="Arial" w:cs="Arial"/>
                <w:vertAlign w:val="subscript"/>
              </w:rPr>
              <w:t>sss_sync_w</w:t>
            </w:r>
            <w:proofErr w:type="spellEnd"/>
            <w:r w:rsidRPr="00DD3199">
              <w:rPr>
                <w:rFonts w:ascii="Arial" w:hAnsi="Arial" w:cs="Arial"/>
                <w:vertAlign w:val="subscript"/>
              </w:rPr>
              <w:t>/</w:t>
            </w:r>
            <w:proofErr w:type="spellStart"/>
            <w:r w:rsidRPr="00DD3199">
              <w:rPr>
                <w:rFonts w:ascii="Arial" w:hAnsi="Arial" w:cs="Arial"/>
                <w:vertAlign w:val="subscript"/>
              </w:rPr>
              <w:t>o_gaps</w:t>
            </w:r>
            <w:proofErr w:type="spellEnd"/>
            <w:r w:rsidRPr="00DD3199">
              <w:rPr>
                <w:rFonts w:ascii="Arial" w:hAnsi="Arial" w:cs="Arial"/>
              </w:rPr>
              <w:t xml:space="preserve"> x </w:t>
            </w:r>
            <w:proofErr w:type="spellStart"/>
            <w:r w:rsidRPr="00DD3199">
              <w:rPr>
                <w:rFonts w:ascii="Arial" w:hAnsi="Arial" w:cs="Arial"/>
              </w:rPr>
              <w:t>measCycleSCell</w:t>
            </w:r>
            <w:proofErr w:type="spellEnd"/>
            <w:r w:rsidRPr="00DD3199">
              <w:rPr>
                <w:rFonts w:ascii="Arial" w:hAnsi="Arial" w:cs="Arial"/>
                <w:sz w:val="18"/>
              </w:rPr>
              <w:t xml:space="preserve"> x </w:t>
            </w:r>
            <w:proofErr w:type="spellStart"/>
            <w:r w:rsidRPr="00DD3199">
              <w:rPr>
                <w:rFonts w:ascii="Arial" w:hAnsi="Arial" w:cs="Arial"/>
                <w:sz w:val="18"/>
              </w:rPr>
              <w:t>CSSF</w:t>
            </w:r>
            <w:r w:rsidRPr="00DD3199">
              <w:rPr>
                <w:rFonts w:ascii="Arial" w:hAnsi="Arial" w:cs="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t>DRX cycle</w:t>
            </w:r>
            <w:r w:rsidRPr="00DD3199">
              <w:rPr>
                <w:rFonts w:hint="eastAsia"/>
                <w:lang w:val="en-US"/>
              </w:rPr>
              <w:t>≤</w:t>
            </w:r>
            <w:r w:rsidRPr="00DD3199">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cs="Arial"/>
                <w:b/>
                <w:sz w:val="18"/>
              </w:rPr>
            </w:pPr>
            <w:r w:rsidRPr="00DD3199">
              <w:t xml:space="preserve"> </w:t>
            </w:r>
            <w:proofErr w:type="spellStart"/>
            <w:r w:rsidRPr="00DD3199">
              <w:rPr>
                <w:rFonts w:ascii="Arial" w:hAnsi="Arial" w:cs="Arial"/>
              </w:rPr>
              <w:t>M</w:t>
            </w:r>
            <w:r w:rsidRPr="00DD3199">
              <w:rPr>
                <w:rFonts w:ascii="Arial" w:hAnsi="Arial" w:cs="Arial"/>
                <w:vertAlign w:val="subscript"/>
              </w:rPr>
              <w:t>pss</w:t>
            </w:r>
            <w:proofErr w:type="spellEnd"/>
            <w:r w:rsidRPr="00DD3199">
              <w:rPr>
                <w:rFonts w:ascii="Arial" w:hAnsi="Arial" w:cs="Arial"/>
                <w:vertAlign w:val="subscript"/>
              </w:rPr>
              <w:t>/</w:t>
            </w:r>
            <w:proofErr w:type="spellStart"/>
            <w:r w:rsidRPr="00DD3199">
              <w:rPr>
                <w:rFonts w:ascii="Arial" w:hAnsi="Arial" w:cs="Arial"/>
                <w:vertAlign w:val="subscript"/>
              </w:rPr>
              <w:t>sss_sync_w</w:t>
            </w:r>
            <w:proofErr w:type="spellEnd"/>
            <w:r w:rsidRPr="00DD3199">
              <w:rPr>
                <w:rFonts w:ascii="Arial" w:hAnsi="Arial" w:cs="Arial"/>
                <w:vertAlign w:val="subscript"/>
              </w:rPr>
              <w:t>/</w:t>
            </w:r>
            <w:proofErr w:type="spellStart"/>
            <w:r w:rsidRPr="00DD3199">
              <w:rPr>
                <w:rFonts w:ascii="Arial" w:hAnsi="Arial" w:cs="Arial"/>
                <w:vertAlign w:val="subscript"/>
              </w:rPr>
              <w:t>o_gaps</w:t>
            </w:r>
            <w:proofErr w:type="spellEnd"/>
            <w:r w:rsidRPr="00DD3199">
              <w:rPr>
                <w:rFonts w:ascii="Arial" w:hAnsi="Arial" w:cs="Arial"/>
              </w:rPr>
              <w:t xml:space="preserve"> x max(</w:t>
            </w:r>
            <w:proofErr w:type="spellStart"/>
            <w:r w:rsidRPr="00DD3199">
              <w:rPr>
                <w:rFonts w:ascii="Arial" w:hAnsi="Arial" w:cs="Arial"/>
              </w:rPr>
              <w:t>measCycleSCell</w:t>
            </w:r>
            <w:proofErr w:type="spellEnd"/>
            <w:r w:rsidRPr="00DD3199">
              <w:rPr>
                <w:rFonts w:ascii="Arial" w:hAnsi="Arial" w:cs="Arial"/>
              </w:rPr>
              <w:t>, 1.5xDRX cycle)</w:t>
            </w:r>
            <w:r w:rsidRPr="00DD3199">
              <w:rPr>
                <w:rFonts w:ascii="Arial" w:hAnsi="Arial" w:cs="Arial"/>
                <w:sz w:val="18"/>
              </w:rPr>
              <w:t xml:space="preserve"> x </w:t>
            </w:r>
            <w:proofErr w:type="spellStart"/>
            <w:r w:rsidRPr="00DD3199">
              <w:rPr>
                <w:rFonts w:ascii="Arial" w:hAnsi="Arial" w:cs="Arial"/>
                <w:sz w:val="18"/>
              </w:rPr>
              <w:t>CSSF</w:t>
            </w:r>
            <w:r w:rsidRPr="00DD3199">
              <w:rPr>
                <w:rFonts w:ascii="Arial" w:hAnsi="Arial" w:cs="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t>DRX cycle&gt;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cs="Arial"/>
                <w:sz w:val="18"/>
              </w:rPr>
            </w:pPr>
            <w:proofErr w:type="spellStart"/>
            <w:r w:rsidRPr="00DD3199">
              <w:rPr>
                <w:rFonts w:ascii="Arial" w:hAnsi="Arial" w:cs="Arial"/>
              </w:rPr>
              <w:t>M</w:t>
            </w:r>
            <w:r w:rsidRPr="00DD3199">
              <w:rPr>
                <w:rFonts w:ascii="Arial" w:hAnsi="Arial" w:cs="Arial"/>
                <w:vertAlign w:val="subscript"/>
              </w:rPr>
              <w:t>pss</w:t>
            </w:r>
            <w:proofErr w:type="spellEnd"/>
            <w:r w:rsidRPr="00DD3199">
              <w:rPr>
                <w:rFonts w:ascii="Arial" w:hAnsi="Arial" w:cs="Arial"/>
                <w:vertAlign w:val="subscript"/>
              </w:rPr>
              <w:t>/</w:t>
            </w:r>
            <w:proofErr w:type="spellStart"/>
            <w:r w:rsidRPr="00DD3199">
              <w:rPr>
                <w:rFonts w:ascii="Arial" w:hAnsi="Arial" w:cs="Arial"/>
                <w:vertAlign w:val="subscript"/>
              </w:rPr>
              <w:t>sss_sync_w</w:t>
            </w:r>
            <w:proofErr w:type="spellEnd"/>
            <w:r w:rsidRPr="00DD3199">
              <w:rPr>
                <w:rFonts w:ascii="Arial" w:hAnsi="Arial" w:cs="Arial"/>
                <w:vertAlign w:val="subscript"/>
              </w:rPr>
              <w:t>/</w:t>
            </w:r>
            <w:proofErr w:type="spellStart"/>
            <w:r w:rsidRPr="00DD3199">
              <w:rPr>
                <w:rFonts w:ascii="Arial" w:hAnsi="Arial" w:cs="Arial"/>
                <w:vertAlign w:val="subscript"/>
              </w:rPr>
              <w:t>o_gaps</w:t>
            </w:r>
            <w:proofErr w:type="spellEnd"/>
            <w:r w:rsidRPr="00DD3199">
              <w:rPr>
                <w:rFonts w:ascii="Arial" w:hAnsi="Arial" w:cs="Arial"/>
              </w:rPr>
              <w:t xml:space="preserve"> x max(</w:t>
            </w:r>
            <w:proofErr w:type="spellStart"/>
            <w:r w:rsidRPr="00DD3199">
              <w:rPr>
                <w:rFonts w:ascii="Arial" w:hAnsi="Arial" w:cs="Arial"/>
              </w:rPr>
              <w:t>measCycleSCell</w:t>
            </w:r>
            <w:proofErr w:type="spellEnd"/>
            <w:r w:rsidRPr="00DD3199">
              <w:rPr>
                <w:rFonts w:ascii="Arial" w:hAnsi="Arial" w:cs="Arial"/>
              </w:rPr>
              <w:t>, DRX cycle)</w:t>
            </w:r>
            <w:r w:rsidRPr="00DD3199">
              <w:rPr>
                <w:rFonts w:ascii="Arial" w:hAnsi="Arial" w:cs="Arial"/>
                <w:sz w:val="18"/>
              </w:rPr>
              <w:t xml:space="preserve"> x </w:t>
            </w:r>
            <w:proofErr w:type="spellStart"/>
            <w:r w:rsidRPr="00DD3199">
              <w:rPr>
                <w:rFonts w:ascii="Arial" w:hAnsi="Arial" w:cs="Arial"/>
                <w:sz w:val="18"/>
              </w:rPr>
              <w:t>CSSF</w:t>
            </w:r>
            <w:r w:rsidRPr="00DD3199">
              <w:rPr>
                <w:rFonts w:ascii="Arial" w:hAnsi="Arial" w:cs="Arial"/>
                <w:sz w:val="18"/>
                <w:vertAlign w:val="subscript"/>
              </w:rPr>
              <w:t>intra</w:t>
            </w:r>
            <w:proofErr w:type="spellEnd"/>
          </w:p>
        </w:tc>
      </w:tr>
    </w:tbl>
    <w:p w:rsidR="000D3B8A" w:rsidRPr="00DD3199" w:rsidRDefault="000D3B8A" w:rsidP="000D3B8A"/>
    <w:p w:rsidR="000D3B8A" w:rsidRPr="00DD3199" w:rsidRDefault="000D3B8A" w:rsidP="000D3B8A">
      <w:pPr>
        <w:keepNext/>
        <w:keepLines/>
        <w:spacing w:before="60"/>
        <w:jc w:val="center"/>
      </w:pPr>
      <w:r w:rsidRPr="00DD3199">
        <w:rPr>
          <w:rFonts w:ascii="Arial" w:hAnsi="Arial"/>
          <w:b/>
        </w:rPr>
        <w:t xml:space="preserve">Table 9.2.5.1-6: Time period for time index detection, deactivated </w:t>
      </w:r>
      <w:proofErr w:type="spellStart"/>
      <w:r w:rsidRPr="00DD3199">
        <w:rPr>
          <w:rFonts w:ascii="Arial" w:hAnsi="Arial"/>
          <w:b/>
        </w:rPr>
        <w:t>SCell</w:t>
      </w:r>
      <w:proofErr w:type="spellEnd"/>
      <w:r w:rsidRPr="00DD3199">
        <w:rPr>
          <w:rFonts w:ascii="Arial" w:hAnsi="Arial"/>
          <w:b/>
        </w:rPr>
        <w:t xml:space="preserve">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r w:rsidRPr="00DD3199">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proofErr w:type="spellStart"/>
            <w:r w:rsidRPr="00DD3199">
              <w:rPr>
                <w:rFonts w:ascii="Arial" w:hAnsi="Arial"/>
                <w:b/>
                <w:sz w:val="18"/>
              </w:rPr>
              <w:t>T</w:t>
            </w:r>
            <w:r w:rsidRPr="00DD3199">
              <w:rPr>
                <w:rFonts w:ascii="Arial" w:hAnsi="Arial"/>
                <w:b/>
                <w:sz w:val="18"/>
                <w:vertAlign w:val="subscript"/>
              </w:rPr>
              <w:t>SSB_time_index</w:t>
            </w:r>
            <w:r w:rsidRPr="00DD3199">
              <w:rPr>
                <w:b/>
                <w:vertAlign w:val="subscript"/>
              </w:rPr>
              <w:t>_intra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 xml:space="preserve">3 x </w:t>
            </w:r>
            <w:proofErr w:type="spellStart"/>
            <w:r w:rsidRPr="00DD3199">
              <w:rPr>
                <w:rFonts w:ascii="Arial" w:hAnsi="Arial"/>
                <w:sz w:val="18"/>
              </w:rPr>
              <w:t>measCycleSCell</w:t>
            </w:r>
            <w:proofErr w:type="spellEnd"/>
            <w:r w:rsidRPr="00DD3199">
              <w:rPr>
                <w:rFonts w:ascii="Arial" w:hAnsi="Arial"/>
                <w:sz w:val="18"/>
              </w:rPr>
              <w:t xml:space="preserv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DRX cycle</w:t>
            </w:r>
            <w:r w:rsidRPr="00DD3199">
              <w:rPr>
                <w:rFonts w:ascii="Arial" w:hAnsi="Arial" w:hint="eastAsia"/>
                <w:sz w:val="18"/>
                <w:lang w:val="en-US"/>
              </w:rPr>
              <w:t>≤</w:t>
            </w:r>
            <w:r w:rsidRPr="00DD3199">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b/>
                <w:sz w:val="18"/>
              </w:rPr>
            </w:pPr>
            <w:r w:rsidRPr="00DD3199">
              <w:rPr>
                <w:rFonts w:ascii="Arial" w:hAnsi="Arial"/>
                <w:sz w:val="18"/>
              </w:rPr>
              <w:t xml:space="preserve"> 3 x max(</w:t>
            </w:r>
            <w:proofErr w:type="spellStart"/>
            <w:r w:rsidRPr="00DD3199">
              <w:rPr>
                <w:rFonts w:ascii="Arial" w:hAnsi="Arial"/>
                <w:sz w:val="18"/>
              </w:rPr>
              <w:t>measCycleSCell</w:t>
            </w:r>
            <w:proofErr w:type="spellEnd"/>
            <w:r w:rsidRPr="00DD3199">
              <w:rPr>
                <w:rFonts w:ascii="Arial" w:hAnsi="Arial"/>
                <w:sz w:val="18"/>
              </w:rPr>
              <w:t xml:space="preserve">, 1.5xDRX cycle) x </w:t>
            </w:r>
            <w:proofErr w:type="spellStart"/>
            <w:r w:rsidRPr="00DD3199">
              <w:rPr>
                <w:rFonts w:ascii="Arial" w:hAnsi="Arial"/>
                <w:sz w:val="18"/>
              </w:rPr>
              <w:t>CSSF</w:t>
            </w:r>
            <w:r w:rsidRPr="00DD3199">
              <w:rPr>
                <w:rFonts w:ascii="Arial" w:hAnsi="Arial"/>
                <w:sz w:val="18"/>
                <w:vertAlign w:val="subscript"/>
              </w:rPr>
              <w:t>intra</w:t>
            </w:r>
            <w:proofErr w:type="spellEnd"/>
          </w:p>
        </w:tc>
      </w:tr>
      <w:tr w:rsidR="000D3B8A" w:rsidRPr="00DD3199" w:rsidTr="00647107">
        <w:tc>
          <w:tcPr>
            <w:tcW w:w="4620"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rsidR="000D3B8A" w:rsidRPr="00DD3199" w:rsidRDefault="000D3B8A" w:rsidP="00647107">
            <w:pPr>
              <w:keepNext/>
              <w:keepLines/>
              <w:spacing w:after="0"/>
              <w:jc w:val="center"/>
              <w:rPr>
                <w:rFonts w:ascii="Arial" w:hAnsi="Arial"/>
                <w:sz w:val="18"/>
              </w:rPr>
            </w:pPr>
            <w:r w:rsidRPr="00DD3199">
              <w:rPr>
                <w:rFonts w:ascii="Arial" w:hAnsi="Arial"/>
                <w:sz w:val="18"/>
              </w:rPr>
              <w:t>3 x max(</w:t>
            </w:r>
            <w:proofErr w:type="spellStart"/>
            <w:r w:rsidRPr="00DD3199">
              <w:rPr>
                <w:rFonts w:ascii="Arial" w:hAnsi="Arial"/>
                <w:sz w:val="18"/>
              </w:rPr>
              <w:t>measCycleSCell</w:t>
            </w:r>
            <w:proofErr w:type="spellEnd"/>
            <w:r w:rsidRPr="00DD3199">
              <w:rPr>
                <w:rFonts w:ascii="Arial" w:hAnsi="Arial"/>
                <w:sz w:val="18"/>
              </w:rPr>
              <w:t xml:space="preserve">, DRX cycle) x </w:t>
            </w:r>
            <w:proofErr w:type="spellStart"/>
            <w:r w:rsidRPr="00DD3199">
              <w:rPr>
                <w:rFonts w:ascii="Arial" w:hAnsi="Arial"/>
                <w:sz w:val="18"/>
              </w:rPr>
              <w:t>CSSF</w:t>
            </w:r>
            <w:r w:rsidRPr="00DD3199">
              <w:rPr>
                <w:rFonts w:ascii="Arial" w:hAnsi="Arial"/>
                <w:sz w:val="18"/>
                <w:vertAlign w:val="subscript"/>
              </w:rPr>
              <w:t>intra</w:t>
            </w:r>
            <w:proofErr w:type="spellEnd"/>
          </w:p>
        </w:tc>
      </w:tr>
    </w:tbl>
    <w:p w:rsidR="000D3B8A" w:rsidRPr="00DD3199" w:rsidRDefault="000D3B8A" w:rsidP="000D3B8A"/>
    <w:p w:rsidR="000D3B8A" w:rsidRPr="00DD3199" w:rsidRDefault="000D3B8A" w:rsidP="000D3B8A">
      <w:pPr>
        <w:pStyle w:val="TH"/>
      </w:pPr>
      <w:r w:rsidRPr="00DD3199">
        <w:t>Table 9.2.5.1-7: Void</w:t>
      </w:r>
    </w:p>
    <w:p w:rsidR="000D3B8A" w:rsidRPr="00DD3199" w:rsidRDefault="000D3B8A" w:rsidP="000D3B8A">
      <w:pPr>
        <w:pStyle w:val="TH"/>
        <w:rPr>
          <w:lang w:eastAsia="zh-CN"/>
        </w:rPr>
      </w:pPr>
      <w:r w:rsidRPr="00DD3199">
        <w:t>Table 9.2.5.1-8: Void</w:t>
      </w:r>
    </w:p>
    <w:p w:rsidR="0098782F" w:rsidRPr="00FE57D3" w:rsidRDefault="0098782F" w:rsidP="0098782F">
      <w:pPr>
        <w:rPr>
          <w:rFonts w:eastAsia="MS Mincho"/>
          <w:noProof/>
          <w:color w:val="FF0000"/>
          <w:lang w:eastAsia="ja-JP"/>
        </w:rPr>
      </w:pPr>
      <w:r w:rsidRPr="00FE57D3">
        <w:rPr>
          <w:highlight w:val="yellow"/>
        </w:rPr>
        <w:t>-----------------------------------------------------------</w:t>
      </w:r>
      <w:r w:rsidRPr="00FE57D3">
        <w:rPr>
          <w:rFonts w:eastAsia="MS Mincho" w:hint="eastAsia"/>
          <w:highlight w:val="yellow"/>
          <w:lang w:eastAsia="ja-JP"/>
        </w:rPr>
        <w:t xml:space="preserve"> </w:t>
      </w:r>
      <w:r w:rsidRPr="00FE57D3">
        <w:rPr>
          <w:rFonts w:eastAsia="MS Mincho"/>
          <w:highlight w:val="yellow"/>
          <w:lang w:eastAsia="ja-JP"/>
        </w:rPr>
        <w:t>E</w:t>
      </w:r>
      <w:r w:rsidRPr="00FE57D3">
        <w:rPr>
          <w:rFonts w:eastAsia="MS Mincho" w:hint="eastAsia"/>
          <w:highlight w:val="yellow"/>
          <w:lang w:eastAsia="ja-JP"/>
        </w:rPr>
        <w:t>nd o</w:t>
      </w:r>
      <w:r w:rsidRPr="00FE57D3">
        <w:rPr>
          <w:rFonts w:hint="eastAsia"/>
          <w:highlight w:val="yellow"/>
          <w:lang w:eastAsia="ko-KR"/>
        </w:rPr>
        <w:t>f Change</w:t>
      </w:r>
      <w:r w:rsidRPr="00FE57D3">
        <w:rPr>
          <w:highlight w:val="yellow"/>
        </w:rPr>
        <w:t xml:space="preserve"> ----------------------------------------------------------------</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79" w:rsidRDefault="005A0F79">
      <w:r>
        <w:separator/>
      </w:r>
    </w:p>
  </w:endnote>
  <w:endnote w:type="continuationSeparator" w:id="0">
    <w:p w:rsidR="005A0F79" w:rsidRDefault="005A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Intel Clear">
    <w:altName w:val="Arial"/>
    <w:charset w:val="00"/>
    <w:family w:val="swiss"/>
    <w:pitch w:val="variable"/>
    <w:sig w:usb0="00000001" w:usb1="400060FB" w:usb2="00000028"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79" w:rsidRDefault="005A0F79">
      <w:r>
        <w:separator/>
      </w:r>
    </w:p>
  </w:footnote>
  <w:footnote w:type="continuationSeparator" w:id="0">
    <w:p w:rsidR="005A0F79" w:rsidRDefault="005A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983EEB"/>
    <w:multiLevelType w:val="hybridMultilevel"/>
    <w:tmpl w:val="E4647B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0"/>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E44"/>
    <w:rsid w:val="000A6394"/>
    <w:rsid w:val="000B7FED"/>
    <w:rsid w:val="000C038A"/>
    <w:rsid w:val="000C6598"/>
    <w:rsid w:val="000D3B8A"/>
    <w:rsid w:val="00145D43"/>
    <w:rsid w:val="00192C46"/>
    <w:rsid w:val="001A08B3"/>
    <w:rsid w:val="001A0FD2"/>
    <w:rsid w:val="001A7B60"/>
    <w:rsid w:val="001B52F0"/>
    <w:rsid w:val="001B7A65"/>
    <w:rsid w:val="001C4792"/>
    <w:rsid w:val="001E41F3"/>
    <w:rsid w:val="00214179"/>
    <w:rsid w:val="00233534"/>
    <w:rsid w:val="00243EE4"/>
    <w:rsid w:val="0026004D"/>
    <w:rsid w:val="002640DD"/>
    <w:rsid w:val="00275D12"/>
    <w:rsid w:val="00284FEB"/>
    <w:rsid w:val="002860C4"/>
    <w:rsid w:val="002B5741"/>
    <w:rsid w:val="002C2E36"/>
    <w:rsid w:val="002E4E73"/>
    <w:rsid w:val="00304437"/>
    <w:rsid w:val="00305409"/>
    <w:rsid w:val="003609EF"/>
    <w:rsid w:val="0036231A"/>
    <w:rsid w:val="00374DD4"/>
    <w:rsid w:val="003E1A36"/>
    <w:rsid w:val="00410371"/>
    <w:rsid w:val="004120D5"/>
    <w:rsid w:val="004242F1"/>
    <w:rsid w:val="00445221"/>
    <w:rsid w:val="004B75B7"/>
    <w:rsid w:val="0051580D"/>
    <w:rsid w:val="00547111"/>
    <w:rsid w:val="00592D74"/>
    <w:rsid w:val="005A0F79"/>
    <w:rsid w:val="005A5A9C"/>
    <w:rsid w:val="005B5688"/>
    <w:rsid w:val="005C4A8F"/>
    <w:rsid w:val="005E2C44"/>
    <w:rsid w:val="006129B3"/>
    <w:rsid w:val="00621188"/>
    <w:rsid w:val="00625440"/>
    <w:rsid w:val="006257ED"/>
    <w:rsid w:val="00695808"/>
    <w:rsid w:val="006B46FB"/>
    <w:rsid w:val="006C1627"/>
    <w:rsid w:val="006E21FB"/>
    <w:rsid w:val="00727CDA"/>
    <w:rsid w:val="00753546"/>
    <w:rsid w:val="00790D9D"/>
    <w:rsid w:val="00792342"/>
    <w:rsid w:val="007977A8"/>
    <w:rsid w:val="007A5C55"/>
    <w:rsid w:val="007B512A"/>
    <w:rsid w:val="007C2097"/>
    <w:rsid w:val="007D6A07"/>
    <w:rsid w:val="007F7259"/>
    <w:rsid w:val="008040A8"/>
    <w:rsid w:val="008119B5"/>
    <w:rsid w:val="008279FA"/>
    <w:rsid w:val="00851629"/>
    <w:rsid w:val="00855BB2"/>
    <w:rsid w:val="008626E7"/>
    <w:rsid w:val="00870EE7"/>
    <w:rsid w:val="00882CF4"/>
    <w:rsid w:val="008863B9"/>
    <w:rsid w:val="008A45A6"/>
    <w:rsid w:val="008C6C84"/>
    <w:rsid w:val="008F686C"/>
    <w:rsid w:val="009148DE"/>
    <w:rsid w:val="0091645B"/>
    <w:rsid w:val="009307C7"/>
    <w:rsid w:val="00941E30"/>
    <w:rsid w:val="009531DC"/>
    <w:rsid w:val="009777D9"/>
    <w:rsid w:val="0098782F"/>
    <w:rsid w:val="00991B88"/>
    <w:rsid w:val="009A5753"/>
    <w:rsid w:val="009A579D"/>
    <w:rsid w:val="009B0A31"/>
    <w:rsid w:val="009E3297"/>
    <w:rsid w:val="009F734F"/>
    <w:rsid w:val="00A246B6"/>
    <w:rsid w:val="00A41961"/>
    <w:rsid w:val="00A47E70"/>
    <w:rsid w:val="00A50CF0"/>
    <w:rsid w:val="00A7671C"/>
    <w:rsid w:val="00AA2CBC"/>
    <w:rsid w:val="00AC5820"/>
    <w:rsid w:val="00AD1CD8"/>
    <w:rsid w:val="00AD4991"/>
    <w:rsid w:val="00B258BB"/>
    <w:rsid w:val="00B67B97"/>
    <w:rsid w:val="00B968C8"/>
    <w:rsid w:val="00BA3EC5"/>
    <w:rsid w:val="00BA51D9"/>
    <w:rsid w:val="00BB5DFC"/>
    <w:rsid w:val="00BD279D"/>
    <w:rsid w:val="00BD6BB8"/>
    <w:rsid w:val="00C37BB0"/>
    <w:rsid w:val="00C53BC0"/>
    <w:rsid w:val="00C66BA2"/>
    <w:rsid w:val="00C95985"/>
    <w:rsid w:val="00CC5026"/>
    <w:rsid w:val="00CC68D0"/>
    <w:rsid w:val="00CE4FD5"/>
    <w:rsid w:val="00D03F9A"/>
    <w:rsid w:val="00D06D51"/>
    <w:rsid w:val="00D24991"/>
    <w:rsid w:val="00D50255"/>
    <w:rsid w:val="00D66520"/>
    <w:rsid w:val="00DD190D"/>
    <w:rsid w:val="00DE34CF"/>
    <w:rsid w:val="00DF5816"/>
    <w:rsid w:val="00E13F3D"/>
    <w:rsid w:val="00E34898"/>
    <w:rsid w:val="00E44353"/>
    <w:rsid w:val="00E636B1"/>
    <w:rsid w:val="00E8344E"/>
    <w:rsid w:val="00EB09A3"/>
    <w:rsid w:val="00EB09B7"/>
    <w:rsid w:val="00ED01A4"/>
    <w:rsid w:val="00EE7D7C"/>
    <w:rsid w:val="00F25D98"/>
    <w:rsid w:val="00F300FB"/>
    <w:rsid w:val="00F42F10"/>
    <w:rsid w:val="00F67919"/>
    <w:rsid w:val="00F72453"/>
    <w:rsid w:val="00F948B0"/>
    <w:rsid w:val="00FA392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98782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98782F"/>
    <w:rPr>
      <w:rFonts w:ascii="Arial" w:hAnsi="Arial"/>
      <w:sz w:val="32"/>
      <w:lang w:val="en-GB" w:eastAsia="en-US"/>
    </w:rPr>
  </w:style>
  <w:style w:type="character" w:customStyle="1" w:styleId="Heading3Char">
    <w:name w:val="Heading 3 Char"/>
    <w:basedOn w:val="DefaultParagraphFont"/>
    <w:uiPriority w:val="9"/>
    <w:rsid w:val="0098782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98782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98782F"/>
    <w:rPr>
      <w:rFonts w:ascii="Arial" w:hAnsi="Arial"/>
      <w:sz w:val="22"/>
      <w:lang w:val="en-GB" w:eastAsia="en-US"/>
    </w:rPr>
  </w:style>
  <w:style w:type="character" w:customStyle="1" w:styleId="Heading6Char">
    <w:name w:val="Heading 6 Char"/>
    <w:aliases w:val="T1 Char4,Header 6 Char"/>
    <w:basedOn w:val="DefaultParagraphFont"/>
    <w:link w:val="Heading6"/>
    <w:rsid w:val="0098782F"/>
    <w:rPr>
      <w:rFonts w:ascii="Arial" w:hAnsi="Arial"/>
      <w:lang w:val="en-GB" w:eastAsia="en-US"/>
    </w:rPr>
  </w:style>
  <w:style w:type="character" w:customStyle="1" w:styleId="Heading7Char">
    <w:name w:val="Heading 7 Char"/>
    <w:basedOn w:val="DefaultParagraphFont"/>
    <w:link w:val="Heading7"/>
    <w:rsid w:val="0098782F"/>
    <w:rPr>
      <w:rFonts w:ascii="Arial" w:hAnsi="Arial"/>
      <w:lang w:val="en-GB" w:eastAsia="en-US"/>
    </w:rPr>
  </w:style>
  <w:style w:type="character" w:customStyle="1" w:styleId="Heading8Char">
    <w:name w:val="Heading 8 Char"/>
    <w:basedOn w:val="DefaultParagraphFont"/>
    <w:link w:val="Heading8"/>
    <w:uiPriority w:val="99"/>
    <w:rsid w:val="0098782F"/>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98782F"/>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98782F"/>
    <w:rPr>
      <w:rFonts w:ascii="Arial" w:hAnsi="Arial"/>
      <w:sz w:val="28"/>
      <w:lang w:val="en-GB" w:eastAsia="en-US"/>
    </w:rPr>
  </w:style>
  <w:style w:type="character" w:customStyle="1" w:styleId="H6Char">
    <w:name w:val="H6 Char"/>
    <w:link w:val="H6"/>
    <w:rsid w:val="0098782F"/>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98782F"/>
    <w:rPr>
      <w:rFonts w:ascii="Arial" w:hAnsi="Arial"/>
      <w:b/>
      <w:noProof/>
      <w:sz w:val="18"/>
      <w:lang w:val="en-GB" w:eastAsia="en-US"/>
    </w:rPr>
  </w:style>
  <w:style w:type="character" w:customStyle="1" w:styleId="FooterChar">
    <w:name w:val="Footer Char"/>
    <w:basedOn w:val="DefaultParagraphFont"/>
    <w:link w:val="Footer"/>
    <w:uiPriority w:val="99"/>
    <w:rsid w:val="0098782F"/>
    <w:rPr>
      <w:rFonts w:ascii="Arial" w:hAnsi="Arial"/>
      <w:b/>
      <w:i/>
      <w:noProof/>
      <w:sz w:val="18"/>
      <w:lang w:val="en-GB" w:eastAsia="en-US"/>
    </w:rPr>
  </w:style>
  <w:style w:type="character" w:customStyle="1" w:styleId="NOChar">
    <w:name w:val="NO Char"/>
    <w:link w:val="NO"/>
    <w:rsid w:val="0098782F"/>
    <w:rPr>
      <w:rFonts w:ascii="Times New Roman" w:hAnsi="Times New Roman"/>
      <w:lang w:val="en-GB" w:eastAsia="en-US"/>
    </w:rPr>
  </w:style>
  <w:style w:type="character" w:customStyle="1" w:styleId="TALCar">
    <w:name w:val="TAL Car"/>
    <w:link w:val="TAL"/>
    <w:qFormat/>
    <w:rsid w:val="0098782F"/>
    <w:rPr>
      <w:rFonts w:ascii="Arial" w:hAnsi="Arial"/>
      <w:sz w:val="18"/>
      <w:lang w:val="en-GB" w:eastAsia="en-US"/>
    </w:rPr>
  </w:style>
  <w:style w:type="character" w:customStyle="1" w:styleId="TACChar">
    <w:name w:val="TAC Char"/>
    <w:link w:val="TAC"/>
    <w:qFormat/>
    <w:rsid w:val="0098782F"/>
    <w:rPr>
      <w:rFonts w:ascii="Arial" w:hAnsi="Arial"/>
      <w:sz w:val="18"/>
      <w:lang w:val="en-GB" w:eastAsia="en-US"/>
    </w:rPr>
  </w:style>
  <w:style w:type="character" w:customStyle="1" w:styleId="TAHCar">
    <w:name w:val="TAH Car"/>
    <w:link w:val="TAH"/>
    <w:qFormat/>
    <w:rsid w:val="0098782F"/>
    <w:rPr>
      <w:rFonts w:ascii="Arial" w:hAnsi="Arial"/>
      <w:b/>
      <w:sz w:val="18"/>
      <w:lang w:val="en-GB" w:eastAsia="en-US"/>
    </w:rPr>
  </w:style>
  <w:style w:type="character" w:customStyle="1" w:styleId="EXChar">
    <w:name w:val="EX Char"/>
    <w:link w:val="EX"/>
    <w:rsid w:val="0098782F"/>
    <w:rPr>
      <w:rFonts w:ascii="Times New Roman" w:hAnsi="Times New Roman"/>
      <w:lang w:val="en-GB" w:eastAsia="en-US"/>
    </w:rPr>
  </w:style>
  <w:style w:type="character" w:customStyle="1" w:styleId="B1Char">
    <w:name w:val="B1 Char"/>
    <w:link w:val="B10"/>
    <w:rsid w:val="0098782F"/>
    <w:rPr>
      <w:rFonts w:ascii="Times New Roman" w:hAnsi="Times New Roman"/>
      <w:lang w:val="en-GB" w:eastAsia="en-US"/>
    </w:rPr>
  </w:style>
  <w:style w:type="character" w:customStyle="1" w:styleId="THChar">
    <w:name w:val="TH Char"/>
    <w:link w:val="TH"/>
    <w:qFormat/>
    <w:rsid w:val="0098782F"/>
    <w:rPr>
      <w:rFonts w:ascii="Arial" w:hAnsi="Arial"/>
      <w:b/>
      <w:lang w:val="en-GB" w:eastAsia="en-US"/>
    </w:rPr>
  </w:style>
  <w:style w:type="character" w:customStyle="1" w:styleId="TANChar">
    <w:name w:val="TAN Char"/>
    <w:link w:val="TAN"/>
    <w:rsid w:val="0098782F"/>
    <w:rPr>
      <w:rFonts w:ascii="Arial" w:hAnsi="Arial"/>
      <w:sz w:val="18"/>
      <w:lang w:val="en-GB" w:eastAsia="en-US"/>
    </w:rPr>
  </w:style>
  <w:style w:type="character" w:customStyle="1" w:styleId="TFChar">
    <w:name w:val="TF Char"/>
    <w:link w:val="TF"/>
    <w:rsid w:val="0098782F"/>
    <w:rPr>
      <w:rFonts w:ascii="Arial" w:hAnsi="Arial"/>
      <w:b/>
      <w:lang w:val="en-GB" w:eastAsia="en-US"/>
    </w:rPr>
  </w:style>
  <w:style w:type="character" w:customStyle="1" w:styleId="B2Char">
    <w:name w:val="B2 Char"/>
    <w:link w:val="B2"/>
    <w:rsid w:val="0098782F"/>
    <w:rPr>
      <w:rFonts w:ascii="Times New Roman" w:hAnsi="Times New Roman"/>
      <w:lang w:val="en-GB" w:eastAsia="en-US"/>
    </w:rPr>
  </w:style>
  <w:style w:type="character" w:customStyle="1" w:styleId="B4Char">
    <w:name w:val="B4 Char"/>
    <w:link w:val="B4"/>
    <w:rsid w:val="0098782F"/>
    <w:rPr>
      <w:rFonts w:ascii="Times New Roman" w:hAnsi="Times New Roman"/>
      <w:lang w:val="en-GB" w:eastAsia="en-US"/>
    </w:rPr>
  </w:style>
  <w:style w:type="paragraph" w:customStyle="1" w:styleId="TAJ">
    <w:name w:val="TAJ"/>
    <w:basedOn w:val="TH"/>
    <w:uiPriority w:val="99"/>
    <w:rsid w:val="0098782F"/>
    <w:rPr>
      <w:rFonts w:eastAsia="SimSun"/>
    </w:rPr>
  </w:style>
  <w:style w:type="paragraph" w:customStyle="1" w:styleId="Guidance">
    <w:name w:val="Guidance"/>
    <w:basedOn w:val="Normal"/>
    <w:uiPriority w:val="99"/>
    <w:rsid w:val="0098782F"/>
    <w:rPr>
      <w:rFonts w:eastAsia="SimSun"/>
      <w:i/>
      <w:color w:val="0000FF"/>
    </w:rPr>
  </w:style>
  <w:style w:type="character" w:customStyle="1" w:styleId="DocumentMapChar">
    <w:name w:val="Document Map Char"/>
    <w:basedOn w:val="DefaultParagraphFont"/>
    <w:link w:val="DocumentMap"/>
    <w:uiPriority w:val="99"/>
    <w:rsid w:val="0098782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8782F"/>
    <w:rPr>
      <w:rFonts w:ascii="Times New Roman" w:hAnsi="Times New Roman"/>
      <w:sz w:val="16"/>
      <w:lang w:val="en-GB" w:eastAsia="en-US"/>
    </w:rPr>
  </w:style>
  <w:style w:type="character" w:customStyle="1" w:styleId="ListChar">
    <w:name w:val="List Char"/>
    <w:link w:val="List"/>
    <w:rsid w:val="0098782F"/>
    <w:rPr>
      <w:rFonts w:ascii="Times New Roman" w:hAnsi="Times New Roman"/>
      <w:lang w:val="en-GB" w:eastAsia="en-US"/>
    </w:rPr>
  </w:style>
  <w:style w:type="character" w:customStyle="1" w:styleId="ListBulletChar">
    <w:name w:val="List Bullet Char"/>
    <w:link w:val="ListBullet"/>
    <w:rsid w:val="0098782F"/>
    <w:rPr>
      <w:rFonts w:ascii="Times New Roman" w:hAnsi="Times New Roman"/>
      <w:lang w:val="en-GB" w:eastAsia="en-US"/>
    </w:rPr>
  </w:style>
  <w:style w:type="character" w:customStyle="1" w:styleId="ListBullet2Char">
    <w:name w:val="List Bullet 2 Char"/>
    <w:link w:val="ListBullet2"/>
    <w:rsid w:val="0098782F"/>
    <w:rPr>
      <w:rFonts w:ascii="Times New Roman" w:hAnsi="Times New Roman"/>
      <w:lang w:val="en-GB" w:eastAsia="en-US"/>
    </w:rPr>
  </w:style>
  <w:style w:type="character" w:customStyle="1" w:styleId="ListBullet3Char">
    <w:name w:val="List Bullet 3 Char"/>
    <w:link w:val="ListBullet3"/>
    <w:rsid w:val="0098782F"/>
    <w:rPr>
      <w:rFonts w:ascii="Times New Roman" w:hAnsi="Times New Roman"/>
      <w:lang w:val="en-GB" w:eastAsia="en-US"/>
    </w:rPr>
  </w:style>
  <w:style w:type="character" w:customStyle="1" w:styleId="List2Char">
    <w:name w:val="List 2 Char"/>
    <w:link w:val="List2"/>
    <w:rsid w:val="0098782F"/>
    <w:rPr>
      <w:rFonts w:ascii="Times New Roman" w:hAnsi="Times New Roman"/>
      <w:lang w:val="en-GB" w:eastAsia="en-US"/>
    </w:rPr>
  </w:style>
  <w:style w:type="paragraph" w:styleId="IndexHeading">
    <w:name w:val="index heading"/>
    <w:basedOn w:val="Normal"/>
    <w:next w:val="Normal"/>
    <w:uiPriority w:val="99"/>
    <w:rsid w:val="0098782F"/>
    <w:pPr>
      <w:pBdr>
        <w:top w:val="single" w:sz="12" w:space="0" w:color="auto"/>
      </w:pBdr>
      <w:spacing w:before="360" w:after="240"/>
    </w:pPr>
    <w:rPr>
      <w:rFonts w:eastAsia="MS Mincho"/>
      <w:b/>
      <w:i/>
      <w:sz w:val="26"/>
    </w:rPr>
  </w:style>
  <w:style w:type="paragraph" w:customStyle="1" w:styleId="TabList">
    <w:name w:val="TabList"/>
    <w:basedOn w:val="Normal"/>
    <w:uiPriority w:val="99"/>
    <w:rsid w:val="0098782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98782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98782F"/>
    <w:rPr>
      <w:rFonts w:ascii="Times New Roman" w:eastAsia="MS Mincho" w:hAnsi="Times New Roman"/>
      <w:b/>
      <w:lang w:val="en-GB" w:eastAsia="en-US"/>
    </w:rPr>
  </w:style>
  <w:style w:type="paragraph" w:customStyle="1" w:styleId="tabletext">
    <w:name w:val="table text"/>
    <w:basedOn w:val="Normal"/>
    <w:next w:val="table"/>
    <w:uiPriority w:val="99"/>
    <w:rsid w:val="0098782F"/>
    <w:pPr>
      <w:spacing w:after="0"/>
    </w:pPr>
    <w:rPr>
      <w:rFonts w:eastAsia="MS Mincho"/>
      <w:i/>
    </w:rPr>
  </w:style>
  <w:style w:type="paragraph" w:customStyle="1" w:styleId="table">
    <w:name w:val="table"/>
    <w:basedOn w:val="Normal"/>
    <w:next w:val="Normal"/>
    <w:uiPriority w:val="99"/>
    <w:rsid w:val="0098782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8782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98782F"/>
    <w:rPr>
      <w:rFonts w:ascii="Times New Roman" w:eastAsia="MS Mincho" w:hAnsi="Times New Roman"/>
      <w:sz w:val="24"/>
      <w:lang w:val="en-GB" w:eastAsia="en-US"/>
    </w:rPr>
  </w:style>
  <w:style w:type="paragraph" w:customStyle="1" w:styleId="HE">
    <w:name w:val="HE"/>
    <w:basedOn w:val="Normal"/>
    <w:uiPriority w:val="99"/>
    <w:rsid w:val="0098782F"/>
    <w:pPr>
      <w:spacing w:after="0"/>
    </w:pPr>
    <w:rPr>
      <w:rFonts w:eastAsia="MS Mincho"/>
      <w:b/>
    </w:rPr>
  </w:style>
  <w:style w:type="paragraph" w:styleId="PlainText">
    <w:name w:val="Plain Text"/>
    <w:basedOn w:val="Normal"/>
    <w:link w:val="PlainTextChar"/>
    <w:uiPriority w:val="99"/>
    <w:rsid w:val="0098782F"/>
    <w:pPr>
      <w:spacing w:after="0"/>
    </w:pPr>
    <w:rPr>
      <w:rFonts w:ascii="Courier New" w:eastAsia="MS Mincho" w:hAnsi="Courier New"/>
    </w:rPr>
  </w:style>
  <w:style w:type="character" w:customStyle="1" w:styleId="PlainTextChar">
    <w:name w:val="Plain Text Char"/>
    <w:basedOn w:val="DefaultParagraphFont"/>
    <w:link w:val="PlainText"/>
    <w:uiPriority w:val="99"/>
    <w:rsid w:val="0098782F"/>
    <w:rPr>
      <w:rFonts w:ascii="Courier New" w:eastAsia="MS Mincho" w:hAnsi="Courier New"/>
      <w:lang w:val="en-GB" w:eastAsia="en-US"/>
    </w:rPr>
  </w:style>
  <w:style w:type="paragraph" w:customStyle="1" w:styleId="text">
    <w:name w:val="text"/>
    <w:basedOn w:val="Normal"/>
    <w:uiPriority w:val="99"/>
    <w:rsid w:val="0098782F"/>
    <w:pPr>
      <w:widowControl w:val="0"/>
      <w:spacing w:after="240"/>
      <w:jc w:val="both"/>
    </w:pPr>
    <w:rPr>
      <w:rFonts w:eastAsia="MS Mincho"/>
      <w:sz w:val="24"/>
      <w:lang w:val="en-AU"/>
    </w:rPr>
  </w:style>
  <w:style w:type="paragraph" w:customStyle="1" w:styleId="Reference">
    <w:name w:val="Reference"/>
    <w:basedOn w:val="EX"/>
    <w:uiPriority w:val="99"/>
    <w:rsid w:val="0098782F"/>
    <w:pPr>
      <w:tabs>
        <w:tab w:val="num" w:pos="567"/>
      </w:tabs>
      <w:ind w:left="567" w:hanging="567"/>
    </w:pPr>
    <w:rPr>
      <w:rFonts w:eastAsia="MS Mincho"/>
    </w:rPr>
  </w:style>
  <w:style w:type="paragraph" w:customStyle="1" w:styleId="berschrift1H1">
    <w:name w:val="Überschrift 1.H1"/>
    <w:basedOn w:val="Normal"/>
    <w:next w:val="Normal"/>
    <w:uiPriority w:val="99"/>
    <w:rsid w:val="0098782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98782F"/>
    <w:rPr>
      <w:rFonts w:ascii="Arial" w:eastAsia="MS Mincho" w:hAnsi="Arial"/>
      <w:lang w:val="en-GB" w:eastAsia="en-US"/>
    </w:rPr>
  </w:style>
  <w:style w:type="paragraph" w:customStyle="1" w:styleId="textintend1">
    <w:name w:val="text intend 1"/>
    <w:basedOn w:val="text"/>
    <w:uiPriority w:val="99"/>
    <w:rsid w:val="0098782F"/>
    <w:pPr>
      <w:widowControl/>
      <w:tabs>
        <w:tab w:val="num" w:pos="992"/>
      </w:tabs>
      <w:spacing w:after="120"/>
      <w:ind w:left="992" w:hanging="425"/>
    </w:pPr>
    <w:rPr>
      <w:lang w:val="en-US"/>
    </w:rPr>
  </w:style>
  <w:style w:type="paragraph" w:customStyle="1" w:styleId="textintend2">
    <w:name w:val="text intend 2"/>
    <w:basedOn w:val="text"/>
    <w:uiPriority w:val="99"/>
    <w:rsid w:val="0098782F"/>
    <w:pPr>
      <w:widowControl/>
      <w:tabs>
        <w:tab w:val="num" w:pos="1418"/>
      </w:tabs>
      <w:spacing w:after="120"/>
      <w:ind w:left="1418" w:hanging="426"/>
    </w:pPr>
    <w:rPr>
      <w:lang w:val="en-US"/>
    </w:rPr>
  </w:style>
  <w:style w:type="paragraph" w:customStyle="1" w:styleId="textintend3">
    <w:name w:val="text intend 3"/>
    <w:basedOn w:val="text"/>
    <w:uiPriority w:val="99"/>
    <w:rsid w:val="0098782F"/>
    <w:pPr>
      <w:widowControl/>
      <w:tabs>
        <w:tab w:val="num" w:pos="1843"/>
      </w:tabs>
      <w:spacing w:after="120"/>
      <w:ind w:left="1843" w:hanging="425"/>
    </w:pPr>
    <w:rPr>
      <w:lang w:val="en-US"/>
    </w:rPr>
  </w:style>
  <w:style w:type="paragraph" w:customStyle="1" w:styleId="normalpuce">
    <w:name w:val="normal puce"/>
    <w:basedOn w:val="Normal"/>
    <w:uiPriority w:val="99"/>
    <w:rsid w:val="0098782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98782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98782F"/>
    <w:rPr>
      <w:rFonts w:ascii="Times New Roman" w:eastAsia="MS Mincho" w:hAnsi="Times New Roman"/>
      <w:i/>
      <w:sz w:val="22"/>
      <w:lang w:val="en-GB" w:eastAsia="en-US"/>
    </w:rPr>
  </w:style>
  <w:style w:type="character" w:styleId="PageNumber">
    <w:name w:val="page number"/>
    <w:basedOn w:val="DefaultParagraphFont"/>
    <w:rsid w:val="0098782F"/>
  </w:style>
  <w:style w:type="character" w:customStyle="1" w:styleId="CommentTextChar">
    <w:name w:val="Comment Text Char"/>
    <w:basedOn w:val="DefaultParagraphFont"/>
    <w:link w:val="CommentText"/>
    <w:uiPriority w:val="99"/>
    <w:rsid w:val="0098782F"/>
    <w:rPr>
      <w:rFonts w:ascii="Times New Roman" w:hAnsi="Times New Roman"/>
      <w:lang w:val="en-GB" w:eastAsia="en-US"/>
    </w:rPr>
  </w:style>
  <w:style w:type="paragraph" w:styleId="BodyText2">
    <w:name w:val="Body Text 2"/>
    <w:basedOn w:val="Normal"/>
    <w:link w:val="BodyText2Char"/>
    <w:uiPriority w:val="99"/>
    <w:rsid w:val="0098782F"/>
    <w:pPr>
      <w:spacing w:after="0"/>
      <w:jc w:val="both"/>
    </w:pPr>
    <w:rPr>
      <w:rFonts w:eastAsia="MS Mincho"/>
      <w:sz w:val="24"/>
    </w:rPr>
  </w:style>
  <w:style w:type="character" w:customStyle="1" w:styleId="BodyText2Char">
    <w:name w:val="Body Text 2 Char"/>
    <w:basedOn w:val="DefaultParagraphFont"/>
    <w:link w:val="BodyText2"/>
    <w:uiPriority w:val="99"/>
    <w:rsid w:val="0098782F"/>
    <w:rPr>
      <w:rFonts w:ascii="Times New Roman" w:eastAsia="MS Mincho" w:hAnsi="Times New Roman"/>
      <w:sz w:val="24"/>
      <w:lang w:val="en-GB" w:eastAsia="en-US"/>
    </w:rPr>
  </w:style>
  <w:style w:type="paragraph" w:customStyle="1" w:styleId="para">
    <w:name w:val="para"/>
    <w:basedOn w:val="Normal"/>
    <w:uiPriority w:val="99"/>
    <w:rsid w:val="0098782F"/>
    <w:pPr>
      <w:spacing w:after="240"/>
      <w:jc w:val="both"/>
    </w:pPr>
    <w:rPr>
      <w:rFonts w:ascii="Helvetica" w:eastAsia="MS Mincho" w:hAnsi="Helvetica"/>
    </w:rPr>
  </w:style>
  <w:style w:type="character" w:customStyle="1" w:styleId="MTEquationSection">
    <w:name w:val="MTEquationSection"/>
    <w:rsid w:val="0098782F"/>
    <w:rPr>
      <w:noProof w:val="0"/>
      <w:vanish w:val="0"/>
      <w:color w:val="FF0000"/>
      <w:lang w:eastAsia="en-US"/>
    </w:rPr>
  </w:style>
  <w:style w:type="paragraph" w:customStyle="1" w:styleId="MTDisplayEquation">
    <w:name w:val="MTDisplayEquation"/>
    <w:basedOn w:val="Normal"/>
    <w:uiPriority w:val="99"/>
    <w:rsid w:val="0098782F"/>
    <w:pPr>
      <w:tabs>
        <w:tab w:val="center" w:pos="4820"/>
        <w:tab w:val="right" w:pos="9640"/>
      </w:tabs>
    </w:pPr>
    <w:rPr>
      <w:rFonts w:eastAsia="MS Mincho"/>
    </w:rPr>
  </w:style>
  <w:style w:type="paragraph" w:styleId="BodyTextIndent2">
    <w:name w:val="Body Text Indent 2"/>
    <w:basedOn w:val="Normal"/>
    <w:link w:val="BodyTextIndent2Char"/>
    <w:uiPriority w:val="99"/>
    <w:rsid w:val="0098782F"/>
    <w:pPr>
      <w:ind w:left="568" w:hanging="568"/>
    </w:pPr>
    <w:rPr>
      <w:rFonts w:eastAsia="MS Mincho"/>
    </w:rPr>
  </w:style>
  <w:style w:type="character" w:customStyle="1" w:styleId="BodyTextIndent2Char">
    <w:name w:val="Body Text Indent 2 Char"/>
    <w:basedOn w:val="DefaultParagraphFont"/>
    <w:link w:val="BodyTextIndent2"/>
    <w:uiPriority w:val="99"/>
    <w:rsid w:val="0098782F"/>
    <w:rPr>
      <w:rFonts w:ascii="Times New Roman" w:eastAsia="MS Mincho" w:hAnsi="Times New Roman"/>
      <w:lang w:val="en-GB" w:eastAsia="en-US"/>
    </w:rPr>
  </w:style>
  <w:style w:type="paragraph" w:customStyle="1" w:styleId="List1">
    <w:name w:val="List1"/>
    <w:basedOn w:val="Normal"/>
    <w:uiPriority w:val="99"/>
    <w:rsid w:val="0098782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98782F"/>
    <w:rPr>
      <w:rFonts w:eastAsia="MS Mincho"/>
      <w:b/>
      <w:i/>
    </w:rPr>
  </w:style>
  <w:style w:type="character" w:customStyle="1" w:styleId="BodyText3Char">
    <w:name w:val="Body Text 3 Char"/>
    <w:basedOn w:val="DefaultParagraphFont"/>
    <w:link w:val="BodyText3"/>
    <w:uiPriority w:val="99"/>
    <w:rsid w:val="0098782F"/>
    <w:rPr>
      <w:rFonts w:ascii="Times New Roman" w:eastAsia="MS Mincho" w:hAnsi="Times New Roman"/>
      <w:b/>
      <w:i/>
      <w:lang w:val="en-GB" w:eastAsia="en-US"/>
    </w:rPr>
  </w:style>
  <w:style w:type="table" w:styleId="TableGrid">
    <w:name w:val="Table Grid"/>
    <w:basedOn w:val="TableNormal"/>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98782F"/>
    <w:rPr>
      <w:rFonts w:ascii="Arial" w:hAnsi="Arial"/>
      <w:lang w:val="en-GB" w:eastAsia="en-US"/>
    </w:rPr>
  </w:style>
  <w:style w:type="paragraph" w:customStyle="1" w:styleId="TdocText">
    <w:name w:val="Tdoc_Text"/>
    <w:basedOn w:val="Normal"/>
    <w:uiPriority w:val="99"/>
    <w:rsid w:val="0098782F"/>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98782F"/>
    <w:rPr>
      <w:rFonts w:ascii="Tahoma" w:hAnsi="Tahoma" w:cs="Tahoma"/>
      <w:sz w:val="16"/>
      <w:szCs w:val="16"/>
      <w:lang w:val="en-GB" w:eastAsia="en-US"/>
    </w:rPr>
  </w:style>
  <w:style w:type="paragraph" w:customStyle="1" w:styleId="centered">
    <w:name w:val="centered"/>
    <w:basedOn w:val="Normal"/>
    <w:uiPriority w:val="99"/>
    <w:rsid w:val="0098782F"/>
    <w:pPr>
      <w:widowControl w:val="0"/>
      <w:spacing w:before="120" w:after="0" w:line="280" w:lineRule="atLeast"/>
      <w:jc w:val="center"/>
    </w:pPr>
    <w:rPr>
      <w:rFonts w:ascii="Bookman" w:eastAsia="MS Mincho" w:hAnsi="Bookman"/>
      <w:lang w:val="en-US"/>
    </w:rPr>
  </w:style>
  <w:style w:type="character" w:customStyle="1" w:styleId="superscript">
    <w:name w:val="superscript"/>
    <w:rsid w:val="0098782F"/>
    <w:rPr>
      <w:rFonts w:ascii="Bookman" w:hAnsi="Bookman"/>
      <w:position w:val="6"/>
      <w:sz w:val="18"/>
    </w:rPr>
  </w:style>
  <w:style w:type="paragraph" w:customStyle="1" w:styleId="References">
    <w:name w:val="References"/>
    <w:basedOn w:val="Normal"/>
    <w:uiPriority w:val="99"/>
    <w:rsid w:val="0098782F"/>
    <w:pPr>
      <w:numPr>
        <w:numId w:val="1"/>
      </w:numPr>
      <w:spacing w:after="80"/>
    </w:pPr>
    <w:rPr>
      <w:rFonts w:eastAsia="MS Mincho"/>
      <w:sz w:val="18"/>
      <w:lang w:val="en-US"/>
    </w:rPr>
  </w:style>
  <w:style w:type="character" w:customStyle="1" w:styleId="CommentSubjectChar">
    <w:name w:val="Comment Subject Char"/>
    <w:basedOn w:val="CommentTextChar"/>
    <w:link w:val="CommentSubject"/>
    <w:uiPriority w:val="99"/>
    <w:rsid w:val="0098782F"/>
    <w:rPr>
      <w:rFonts w:ascii="Times New Roman" w:hAnsi="Times New Roman"/>
      <w:b/>
      <w:bCs/>
      <w:lang w:val="en-GB" w:eastAsia="en-US"/>
    </w:rPr>
  </w:style>
  <w:style w:type="paragraph" w:customStyle="1" w:styleId="ZchnZchn">
    <w:name w:val="Zchn Zchn"/>
    <w:uiPriority w:val="99"/>
    <w:semiHidden/>
    <w:rsid w:val="0098782F"/>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98782F"/>
    <w:rPr>
      <w:rFonts w:eastAsia="MS Mincho"/>
      <w:lang w:val="en-GB" w:eastAsia="en-US" w:bidi="ar-SA"/>
    </w:rPr>
  </w:style>
  <w:style w:type="character" w:customStyle="1" w:styleId="B1Char1">
    <w:name w:val="B1 Char1"/>
    <w:rsid w:val="0098782F"/>
    <w:rPr>
      <w:rFonts w:eastAsia="MS Mincho"/>
      <w:lang w:val="en-GB" w:eastAsia="en-US" w:bidi="ar-SA"/>
    </w:rPr>
  </w:style>
  <w:style w:type="paragraph" w:customStyle="1" w:styleId="TableText0">
    <w:name w:val="TableText"/>
    <w:basedOn w:val="BodyTextIndent"/>
    <w:uiPriority w:val="99"/>
    <w:rsid w:val="0098782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98782F"/>
  </w:style>
  <w:style w:type="paragraph" w:customStyle="1" w:styleId="B1">
    <w:name w:val="B1+"/>
    <w:basedOn w:val="B10"/>
    <w:uiPriority w:val="99"/>
    <w:rsid w:val="0098782F"/>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
    <w:basedOn w:val="Normal"/>
    <w:link w:val="ListParagraphChar"/>
    <w:uiPriority w:val="34"/>
    <w:qFormat/>
    <w:rsid w:val="0098782F"/>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
    <w:link w:val="ListParagraph"/>
    <w:uiPriority w:val="34"/>
    <w:qFormat/>
    <w:rsid w:val="0098782F"/>
    <w:rPr>
      <w:rFonts w:ascii="Times New Roman" w:eastAsia="SimSun" w:hAnsi="Times New Roman"/>
      <w:sz w:val="24"/>
      <w:szCs w:val="24"/>
      <w:lang w:val="en-GB" w:eastAsia="en-US"/>
    </w:rPr>
  </w:style>
  <w:style w:type="paragraph" w:styleId="NormalWeb">
    <w:name w:val="Normal (Web)"/>
    <w:basedOn w:val="Normal"/>
    <w:uiPriority w:val="99"/>
    <w:unhideWhenUsed/>
    <w:rsid w:val="0098782F"/>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98782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98782F"/>
    <w:rPr>
      <w:rFonts w:eastAsia="SimSun"/>
      <w:i/>
      <w:color w:val="0000FF"/>
      <w:lang w:val="en-GB" w:eastAsia="en-US"/>
    </w:rPr>
  </w:style>
  <w:style w:type="paragraph" w:customStyle="1" w:styleId="Bulletedo1">
    <w:name w:val="Bulleted o 1"/>
    <w:basedOn w:val="Normal"/>
    <w:uiPriority w:val="99"/>
    <w:rsid w:val="0098782F"/>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98782F"/>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98782F"/>
    <w:rPr>
      <w:rFonts w:ascii="Arial" w:hAnsi="Arial"/>
      <w:sz w:val="18"/>
      <w:lang w:val="en-GB"/>
    </w:rPr>
  </w:style>
  <w:style w:type="paragraph" w:styleId="Revision">
    <w:name w:val="Revision"/>
    <w:hidden/>
    <w:uiPriority w:val="99"/>
    <w:semiHidden/>
    <w:rsid w:val="0098782F"/>
    <w:rPr>
      <w:rFonts w:ascii="Times New Roman" w:eastAsia="SimSun" w:hAnsi="Times New Roman"/>
      <w:lang w:val="en-GB" w:eastAsia="en-US"/>
    </w:rPr>
  </w:style>
  <w:style w:type="character" w:customStyle="1" w:styleId="EQChar">
    <w:name w:val="EQ Char"/>
    <w:link w:val="EQ"/>
    <w:locked/>
    <w:rsid w:val="0098782F"/>
    <w:rPr>
      <w:rFonts w:ascii="Times New Roman" w:hAnsi="Times New Roman"/>
      <w:noProof/>
      <w:lang w:val="en-GB" w:eastAsia="en-US"/>
    </w:rPr>
  </w:style>
  <w:style w:type="character" w:styleId="Strong">
    <w:name w:val="Strong"/>
    <w:qFormat/>
    <w:rsid w:val="0098782F"/>
    <w:rPr>
      <w:b/>
      <w:bCs/>
    </w:rPr>
  </w:style>
  <w:style w:type="character" w:customStyle="1" w:styleId="TAL0">
    <w:name w:val="TAL (文字)"/>
    <w:rsid w:val="0098782F"/>
    <w:rPr>
      <w:rFonts w:ascii="Arial" w:hAnsi="Arial"/>
      <w:sz w:val="18"/>
      <w:lang w:val="en-GB" w:eastAsia="ko-KR" w:bidi="ar-SA"/>
    </w:rPr>
  </w:style>
  <w:style w:type="character" w:customStyle="1" w:styleId="CharChar3">
    <w:name w:val="Char Char3"/>
    <w:semiHidden/>
    <w:rsid w:val="0098782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8782F"/>
    <w:rPr>
      <w:lang w:val="en-GB" w:eastAsia="en-US" w:bidi="ar-SA"/>
    </w:rPr>
  </w:style>
  <w:style w:type="character" w:customStyle="1" w:styleId="msoins00">
    <w:name w:val="msoins0"/>
    <w:rsid w:val="0098782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8782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8782F"/>
    <w:rPr>
      <w:rFonts w:ascii="Arial" w:hAnsi="Arial"/>
      <w:sz w:val="24"/>
      <w:lang w:val="en-GB" w:eastAsia="en-US" w:bidi="ar-SA"/>
    </w:rPr>
  </w:style>
  <w:style w:type="paragraph" w:customStyle="1" w:styleId="no0">
    <w:name w:val="no"/>
    <w:basedOn w:val="Normal"/>
    <w:uiPriority w:val="99"/>
    <w:rsid w:val="0098782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8782F"/>
    <w:rPr>
      <w:sz w:val="24"/>
      <w:lang w:val="en-US" w:eastAsia="en-US"/>
    </w:rPr>
  </w:style>
  <w:style w:type="character" w:customStyle="1" w:styleId="EditorsNoteChar">
    <w:name w:val="Editor's Note Char"/>
    <w:link w:val="EditorsNote"/>
    <w:rsid w:val="0098782F"/>
    <w:rPr>
      <w:rFonts w:ascii="Times New Roman" w:hAnsi="Times New Roman"/>
      <w:color w:val="FF0000"/>
      <w:lang w:val="en-GB" w:eastAsia="en-US"/>
    </w:rPr>
  </w:style>
  <w:style w:type="paragraph" w:customStyle="1" w:styleId="IvDbodytext">
    <w:name w:val="IvD bodytext"/>
    <w:basedOn w:val="BodyText"/>
    <w:link w:val="IvDbodytextChar"/>
    <w:qFormat/>
    <w:rsid w:val="0098782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8782F"/>
    <w:rPr>
      <w:rFonts w:ascii="Arial" w:eastAsia="Malgun Gothic" w:hAnsi="Arial"/>
      <w:spacing w:val="2"/>
      <w:lang w:val="en-GB" w:eastAsia="en-US"/>
    </w:rPr>
  </w:style>
  <w:style w:type="paragraph" w:customStyle="1" w:styleId="BL">
    <w:name w:val="BL"/>
    <w:basedOn w:val="Normal"/>
    <w:uiPriority w:val="99"/>
    <w:rsid w:val="0098782F"/>
    <w:pPr>
      <w:numPr>
        <w:numId w:val="5"/>
      </w:numPr>
      <w:tabs>
        <w:tab w:val="left" w:pos="851"/>
      </w:tabs>
      <w:overflowPunct w:val="0"/>
      <w:autoSpaceDE w:val="0"/>
      <w:autoSpaceDN w:val="0"/>
      <w:adjustRightInd w:val="0"/>
      <w:textAlignment w:val="baseline"/>
    </w:pPr>
    <w:rPr>
      <w:rFonts w:eastAsia="新細明體"/>
    </w:rPr>
  </w:style>
  <w:style w:type="numbering" w:customStyle="1" w:styleId="NoList1">
    <w:name w:val="No List1"/>
    <w:next w:val="NoList"/>
    <w:uiPriority w:val="99"/>
    <w:semiHidden/>
    <w:unhideWhenUsed/>
    <w:rsid w:val="0098782F"/>
  </w:style>
  <w:style w:type="character" w:styleId="PlaceholderText">
    <w:name w:val="Placeholder Text"/>
    <w:uiPriority w:val="99"/>
    <w:semiHidden/>
    <w:rsid w:val="0098782F"/>
    <w:rPr>
      <w:color w:val="808080"/>
    </w:rPr>
  </w:style>
  <w:style w:type="character" w:customStyle="1" w:styleId="PLChar">
    <w:name w:val="PL Char"/>
    <w:link w:val="PL"/>
    <w:uiPriority w:val="99"/>
    <w:rsid w:val="0098782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8782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8782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8782F"/>
    <w:rPr>
      <w:rFonts w:ascii="Calibri Light" w:eastAsia="Times New Roman" w:hAnsi="Calibri Light" w:cs="Times New Roman"/>
      <w:color w:val="2F5496"/>
      <w:lang w:eastAsia="en-US"/>
    </w:rPr>
  </w:style>
  <w:style w:type="paragraph" w:customStyle="1" w:styleId="msonormal0">
    <w:name w:val="msonormal"/>
    <w:basedOn w:val="Normal"/>
    <w:uiPriority w:val="99"/>
    <w:rsid w:val="0098782F"/>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8782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8782F"/>
    <w:rPr>
      <w:rFonts w:ascii="Times New Roman" w:eastAsia="SimSun" w:hAnsi="Times New Roman"/>
      <w:lang w:eastAsia="en-US"/>
    </w:rPr>
  </w:style>
  <w:style w:type="character" w:customStyle="1" w:styleId="CharChar31">
    <w:name w:val="Char Char31"/>
    <w:semiHidden/>
    <w:rsid w:val="0098782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8782F"/>
    <w:rPr>
      <w:rFonts w:ascii="Arial" w:hAnsi="Arial" w:cs="Times New Roman"/>
      <w:sz w:val="28"/>
      <w:szCs w:val="20"/>
      <w:lang w:val="en-GB" w:eastAsia="en-US"/>
    </w:rPr>
  </w:style>
  <w:style w:type="numbering" w:customStyle="1" w:styleId="1">
    <w:name w:val="リストなし1"/>
    <w:next w:val="NoList"/>
    <w:uiPriority w:val="99"/>
    <w:semiHidden/>
    <w:unhideWhenUsed/>
    <w:rsid w:val="0098782F"/>
  </w:style>
  <w:style w:type="paragraph" w:customStyle="1" w:styleId="CharCharCharCharChar">
    <w:name w:val="Char Char 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8782F"/>
    <w:rPr>
      <w:lang w:val="en-GB" w:eastAsia="ja-JP" w:bidi="ar-SA"/>
    </w:rPr>
  </w:style>
  <w:style w:type="paragraph" w:customStyle="1" w:styleId="1Char">
    <w:name w:val="(文字) (文字)1 Char (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98782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8782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8782F"/>
    <w:rPr>
      <w:rFonts w:ascii="Arial" w:hAnsi="Arial"/>
      <w:sz w:val="32"/>
      <w:lang w:val="en-GB" w:eastAsia="ja-JP" w:bidi="ar-SA"/>
    </w:rPr>
  </w:style>
  <w:style w:type="character" w:customStyle="1" w:styleId="CharChar4">
    <w:name w:val="Char Char4"/>
    <w:rsid w:val="0098782F"/>
    <w:rPr>
      <w:rFonts w:ascii="Courier New" w:hAnsi="Courier New"/>
      <w:lang w:val="nb-NO" w:eastAsia="ja-JP" w:bidi="ar-SA"/>
    </w:rPr>
  </w:style>
  <w:style w:type="character" w:customStyle="1" w:styleId="AndreaLeonardi">
    <w:name w:val="Andrea Leonardi"/>
    <w:semiHidden/>
    <w:rsid w:val="0098782F"/>
    <w:rPr>
      <w:rFonts w:ascii="Arial" w:hAnsi="Arial" w:cs="Arial"/>
      <w:color w:val="auto"/>
      <w:sz w:val="20"/>
      <w:szCs w:val="20"/>
    </w:rPr>
  </w:style>
  <w:style w:type="character" w:customStyle="1" w:styleId="NOCharChar">
    <w:name w:val="NO Char Char"/>
    <w:rsid w:val="0098782F"/>
    <w:rPr>
      <w:lang w:val="en-GB" w:eastAsia="en-US" w:bidi="ar-SA"/>
    </w:rPr>
  </w:style>
  <w:style w:type="character" w:customStyle="1" w:styleId="NOZchn">
    <w:name w:val="NO Zchn"/>
    <w:rsid w:val="0098782F"/>
    <w:rPr>
      <w:lang w:val="en-GB" w:eastAsia="en-US" w:bidi="ar-SA"/>
    </w:rPr>
  </w:style>
  <w:style w:type="character" w:customStyle="1" w:styleId="TACCar">
    <w:name w:val="TAC Car"/>
    <w:rsid w:val="0098782F"/>
    <w:rPr>
      <w:rFonts w:ascii="Arial" w:hAnsi="Arial"/>
      <w:sz w:val="18"/>
      <w:lang w:val="en-GB" w:eastAsia="ja-JP" w:bidi="ar-SA"/>
    </w:rPr>
  </w:style>
  <w:style w:type="paragraph" w:customStyle="1" w:styleId="CharCharCharCharCharChar">
    <w:name w:val="Char Char Char Char Char Char"/>
    <w:uiPriority w:val="99"/>
    <w:semiHidden/>
    <w:rsid w:val="0098782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98782F"/>
    <w:rPr>
      <w:rFonts w:ascii="Arial" w:hAnsi="Arial" w:cs="Times New Roman"/>
      <w:sz w:val="20"/>
      <w:szCs w:val="20"/>
      <w:lang w:val="en-GB" w:eastAsia="en-US"/>
    </w:rPr>
  </w:style>
  <w:style w:type="character" w:customStyle="1" w:styleId="T1Char1">
    <w:name w:val="T1 Char1"/>
    <w:aliases w:val="Header 6 Char Char1"/>
    <w:rsid w:val="0098782F"/>
    <w:rPr>
      <w:rFonts w:ascii="Arial" w:hAnsi="Arial" w:cs="Times New Roman"/>
      <w:sz w:val="20"/>
      <w:szCs w:val="20"/>
      <w:lang w:val="en-GB" w:eastAsia="en-US"/>
    </w:rPr>
  </w:style>
  <w:style w:type="paragraph" w:customStyle="1" w:styleId="CarCar">
    <w:name w:val="Car Car"/>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8782F"/>
    <w:rPr>
      <w:rFonts w:ascii="Arial" w:hAnsi="Arial"/>
      <w:sz w:val="32"/>
      <w:lang w:val="en-GB" w:eastAsia="en-US" w:bidi="ar-SA"/>
    </w:rPr>
  </w:style>
  <w:style w:type="paragraph" w:customStyle="1" w:styleId="ZchnZchn1">
    <w:name w:val="Zchn Zchn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8782F"/>
    <w:rPr>
      <w:rFonts w:ascii="Arial" w:hAnsi="Arial"/>
      <w:sz w:val="32"/>
      <w:lang w:val="en-GB" w:eastAsia="en-US" w:bidi="ar-SA"/>
    </w:rPr>
  </w:style>
  <w:style w:type="paragraph" w:customStyle="1" w:styleId="2">
    <w:name w:val="(文字) (文字)2"/>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8782F"/>
    <w:rPr>
      <w:rFonts w:ascii="Arial" w:hAnsi="Arial"/>
      <w:sz w:val="32"/>
      <w:lang w:val="en-GB" w:eastAsia="en-US" w:bidi="ar-SA"/>
    </w:rPr>
  </w:style>
  <w:style w:type="paragraph" w:customStyle="1" w:styleId="3">
    <w:name w:val="(文字) (文字)3"/>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98782F"/>
    <w:rPr>
      <w:rFonts w:ascii="Arial" w:hAnsi="Arial" w:cs="Times New Roman"/>
      <w:sz w:val="20"/>
      <w:szCs w:val="20"/>
      <w:lang w:val="en-GB" w:eastAsia="en-US"/>
    </w:rPr>
  </w:style>
  <w:style w:type="paragraph" w:customStyle="1" w:styleId="10">
    <w:name w:val="(文字) (文字)1"/>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98782F"/>
    <w:pPr>
      <w:spacing w:after="0"/>
      <w:ind w:left="851"/>
    </w:pPr>
    <w:rPr>
      <w:rFonts w:eastAsia="MS Mincho"/>
      <w:lang w:val="it-IT" w:eastAsia="en-GB"/>
    </w:rPr>
  </w:style>
  <w:style w:type="paragraph" w:styleId="ListNumber5">
    <w:name w:val="List Number 5"/>
    <w:basedOn w:val="Normal"/>
    <w:uiPriority w:val="99"/>
    <w:rsid w:val="0098782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98782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98782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8782F"/>
    <w:rPr>
      <w:rFonts w:ascii="Tahoma" w:hAnsi="Tahoma" w:cs="Tahoma"/>
      <w:shd w:val="clear" w:color="auto" w:fill="000080"/>
      <w:lang w:val="en-GB" w:eastAsia="en-US"/>
    </w:rPr>
  </w:style>
  <w:style w:type="character" w:customStyle="1" w:styleId="ZchnZchn5">
    <w:name w:val="Zchn Zchn5"/>
    <w:rsid w:val="0098782F"/>
    <w:rPr>
      <w:rFonts w:ascii="Courier New" w:eastAsia="Batang" w:hAnsi="Courier New"/>
      <w:lang w:val="nb-NO" w:eastAsia="en-US" w:bidi="ar-SA"/>
    </w:rPr>
  </w:style>
  <w:style w:type="character" w:customStyle="1" w:styleId="CharChar10">
    <w:name w:val="Char Char10"/>
    <w:semiHidden/>
    <w:rsid w:val="0098782F"/>
    <w:rPr>
      <w:rFonts w:ascii="Times New Roman" w:hAnsi="Times New Roman"/>
      <w:lang w:val="en-GB" w:eastAsia="en-US"/>
    </w:rPr>
  </w:style>
  <w:style w:type="character" w:customStyle="1" w:styleId="CharChar9">
    <w:name w:val="Char Char9"/>
    <w:semiHidden/>
    <w:rsid w:val="0098782F"/>
    <w:rPr>
      <w:rFonts w:ascii="Tahoma" w:hAnsi="Tahoma" w:cs="Tahoma"/>
      <w:sz w:val="16"/>
      <w:szCs w:val="16"/>
      <w:lang w:val="en-GB" w:eastAsia="en-US"/>
    </w:rPr>
  </w:style>
  <w:style w:type="character" w:customStyle="1" w:styleId="CharChar8">
    <w:name w:val="Char Char8"/>
    <w:semiHidden/>
    <w:rsid w:val="0098782F"/>
    <w:rPr>
      <w:rFonts w:ascii="Times New Roman" w:hAnsi="Times New Roman"/>
      <w:b/>
      <w:bCs/>
      <w:lang w:val="en-GB" w:eastAsia="en-US"/>
    </w:rPr>
  </w:style>
  <w:style w:type="paragraph" w:customStyle="1" w:styleId="11">
    <w:name w:val="修订1"/>
    <w:hidden/>
    <w:uiPriority w:val="99"/>
    <w:semiHidden/>
    <w:rsid w:val="0098782F"/>
    <w:rPr>
      <w:rFonts w:ascii="Times New Roman" w:eastAsia="Batang" w:hAnsi="Times New Roman"/>
      <w:lang w:val="en-GB" w:eastAsia="en-US"/>
    </w:rPr>
  </w:style>
  <w:style w:type="paragraph" w:styleId="EndnoteText">
    <w:name w:val="endnote text"/>
    <w:basedOn w:val="Normal"/>
    <w:link w:val="EndnoteTextChar"/>
    <w:uiPriority w:val="99"/>
    <w:rsid w:val="0098782F"/>
    <w:pPr>
      <w:snapToGrid w:val="0"/>
    </w:pPr>
    <w:rPr>
      <w:rFonts w:eastAsia="SimSun"/>
    </w:rPr>
  </w:style>
  <w:style w:type="character" w:customStyle="1" w:styleId="EndnoteTextChar">
    <w:name w:val="Endnote Text Char"/>
    <w:basedOn w:val="DefaultParagraphFont"/>
    <w:link w:val="EndnoteText"/>
    <w:uiPriority w:val="99"/>
    <w:rsid w:val="0098782F"/>
    <w:rPr>
      <w:rFonts w:ascii="Times New Roman" w:eastAsia="SimSun" w:hAnsi="Times New Roman"/>
      <w:lang w:val="en-GB" w:eastAsia="en-US"/>
    </w:rPr>
  </w:style>
  <w:style w:type="character" w:styleId="EndnoteReference">
    <w:name w:val="endnote reference"/>
    <w:rsid w:val="0098782F"/>
    <w:rPr>
      <w:vertAlign w:val="superscript"/>
    </w:rPr>
  </w:style>
  <w:style w:type="character" w:customStyle="1" w:styleId="btChar3">
    <w:name w:val="bt Char3"/>
    <w:rsid w:val="0098782F"/>
    <w:rPr>
      <w:lang w:val="en-GB" w:eastAsia="ja-JP" w:bidi="ar-SA"/>
    </w:rPr>
  </w:style>
  <w:style w:type="paragraph" w:styleId="Title">
    <w:name w:val="Title"/>
    <w:basedOn w:val="Normal"/>
    <w:next w:val="Normal"/>
    <w:link w:val="TitleChar"/>
    <w:uiPriority w:val="99"/>
    <w:qFormat/>
    <w:rsid w:val="0098782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98782F"/>
    <w:rPr>
      <w:rFonts w:ascii="Courier New" w:eastAsia="Malgun Gothic" w:hAnsi="Courier New"/>
      <w:lang w:val="nb-NO" w:eastAsia="en-US"/>
    </w:rPr>
  </w:style>
  <w:style w:type="paragraph" w:customStyle="1" w:styleId="FL">
    <w:name w:val="FL"/>
    <w:basedOn w:val="Normal"/>
    <w:uiPriority w:val="99"/>
    <w:rsid w:val="0098782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98782F"/>
    <w:rPr>
      <w:rFonts w:ascii="Arial" w:hAnsi="Arial"/>
      <w:sz w:val="22"/>
      <w:lang w:val="en-GB" w:eastAsia="ja-JP" w:bidi="ar-SA"/>
    </w:rPr>
  </w:style>
  <w:style w:type="paragraph" w:styleId="Date">
    <w:name w:val="Date"/>
    <w:basedOn w:val="Normal"/>
    <w:next w:val="Normal"/>
    <w:link w:val="DateChar"/>
    <w:uiPriority w:val="99"/>
    <w:rsid w:val="0098782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98782F"/>
    <w:rPr>
      <w:rFonts w:ascii="Times New Roman" w:eastAsia="Malgun Gothic" w:hAnsi="Times New Roman"/>
      <w:lang w:val="en-GB" w:eastAsia="en-US"/>
    </w:rPr>
  </w:style>
  <w:style w:type="paragraph" w:customStyle="1" w:styleId="AutoCorrect">
    <w:name w:val="AutoCorrect"/>
    <w:uiPriority w:val="99"/>
    <w:rsid w:val="0098782F"/>
    <w:rPr>
      <w:rFonts w:ascii="Times New Roman" w:eastAsia="Malgun Gothic" w:hAnsi="Times New Roman"/>
      <w:sz w:val="24"/>
      <w:szCs w:val="24"/>
      <w:lang w:val="en-GB" w:eastAsia="ko-KR"/>
    </w:rPr>
  </w:style>
  <w:style w:type="paragraph" w:customStyle="1" w:styleId="-PAGE-">
    <w:name w:val="- PAGE -"/>
    <w:uiPriority w:val="99"/>
    <w:rsid w:val="0098782F"/>
    <w:rPr>
      <w:rFonts w:ascii="Times New Roman" w:eastAsia="Malgun Gothic" w:hAnsi="Times New Roman"/>
      <w:sz w:val="24"/>
      <w:szCs w:val="24"/>
      <w:lang w:val="en-GB" w:eastAsia="ko-KR"/>
    </w:rPr>
  </w:style>
  <w:style w:type="paragraph" w:customStyle="1" w:styleId="PageXofY">
    <w:name w:val="Page X of Y"/>
    <w:uiPriority w:val="99"/>
    <w:rsid w:val="0098782F"/>
    <w:rPr>
      <w:rFonts w:ascii="Times New Roman" w:eastAsia="Malgun Gothic" w:hAnsi="Times New Roman"/>
      <w:sz w:val="24"/>
      <w:szCs w:val="24"/>
      <w:lang w:val="en-GB" w:eastAsia="ko-KR"/>
    </w:rPr>
  </w:style>
  <w:style w:type="paragraph" w:customStyle="1" w:styleId="Createdby">
    <w:name w:val="Created by"/>
    <w:uiPriority w:val="99"/>
    <w:rsid w:val="0098782F"/>
    <w:rPr>
      <w:rFonts w:ascii="Times New Roman" w:eastAsia="Malgun Gothic" w:hAnsi="Times New Roman"/>
      <w:sz w:val="24"/>
      <w:szCs w:val="24"/>
      <w:lang w:val="en-GB" w:eastAsia="ko-KR"/>
    </w:rPr>
  </w:style>
  <w:style w:type="paragraph" w:customStyle="1" w:styleId="Createdon">
    <w:name w:val="Created on"/>
    <w:uiPriority w:val="99"/>
    <w:rsid w:val="0098782F"/>
    <w:rPr>
      <w:rFonts w:ascii="Times New Roman" w:eastAsia="Malgun Gothic" w:hAnsi="Times New Roman"/>
      <w:sz w:val="24"/>
      <w:szCs w:val="24"/>
      <w:lang w:val="en-GB" w:eastAsia="ko-KR"/>
    </w:rPr>
  </w:style>
  <w:style w:type="paragraph" w:customStyle="1" w:styleId="Lastprinted">
    <w:name w:val="Last printed"/>
    <w:uiPriority w:val="99"/>
    <w:rsid w:val="0098782F"/>
    <w:rPr>
      <w:rFonts w:ascii="Times New Roman" w:eastAsia="Malgun Gothic" w:hAnsi="Times New Roman"/>
      <w:sz w:val="24"/>
      <w:szCs w:val="24"/>
      <w:lang w:val="en-GB" w:eastAsia="ko-KR"/>
    </w:rPr>
  </w:style>
  <w:style w:type="paragraph" w:customStyle="1" w:styleId="Lastsavedby">
    <w:name w:val="Last saved by"/>
    <w:uiPriority w:val="99"/>
    <w:rsid w:val="0098782F"/>
    <w:rPr>
      <w:rFonts w:ascii="Times New Roman" w:eastAsia="Malgun Gothic" w:hAnsi="Times New Roman"/>
      <w:sz w:val="24"/>
      <w:szCs w:val="24"/>
      <w:lang w:val="en-GB" w:eastAsia="ko-KR"/>
    </w:rPr>
  </w:style>
  <w:style w:type="paragraph" w:customStyle="1" w:styleId="Filename">
    <w:name w:val="Filename"/>
    <w:uiPriority w:val="99"/>
    <w:rsid w:val="0098782F"/>
    <w:rPr>
      <w:rFonts w:ascii="Times New Roman" w:eastAsia="Malgun Gothic" w:hAnsi="Times New Roman"/>
      <w:sz w:val="24"/>
      <w:szCs w:val="24"/>
      <w:lang w:val="en-GB" w:eastAsia="ko-KR"/>
    </w:rPr>
  </w:style>
  <w:style w:type="paragraph" w:customStyle="1" w:styleId="Filenameandpath">
    <w:name w:val="Filename and path"/>
    <w:uiPriority w:val="99"/>
    <w:rsid w:val="0098782F"/>
    <w:rPr>
      <w:rFonts w:ascii="Times New Roman" w:eastAsia="Malgun Gothic" w:hAnsi="Times New Roman"/>
      <w:sz w:val="24"/>
      <w:szCs w:val="24"/>
      <w:lang w:val="en-GB" w:eastAsia="ko-KR"/>
    </w:rPr>
  </w:style>
  <w:style w:type="paragraph" w:customStyle="1" w:styleId="AuthorPageDate">
    <w:name w:val="Author  Page #  Date"/>
    <w:uiPriority w:val="99"/>
    <w:rsid w:val="0098782F"/>
    <w:rPr>
      <w:rFonts w:ascii="Times New Roman" w:eastAsia="Malgun Gothic" w:hAnsi="Times New Roman"/>
      <w:sz w:val="24"/>
      <w:szCs w:val="24"/>
      <w:lang w:val="en-GB" w:eastAsia="ko-KR"/>
    </w:rPr>
  </w:style>
  <w:style w:type="paragraph" w:customStyle="1" w:styleId="ConfidentialPageDate">
    <w:name w:val="Confidential  Page #  Date"/>
    <w:uiPriority w:val="99"/>
    <w:rsid w:val="0098782F"/>
    <w:rPr>
      <w:rFonts w:ascii="Times New Roman" w:eastAsia="Malgun Gothic" w:hAnsi="Times New Roman"/>
      <w:sz w:val="24"/>
      <w:szCs w:val="24"/>
      <w:lang w:val="en-GB" w:eastAsia="ko-KR"/>
    </w:rPr>
  </w:style>
  <w:style w:type="paragraph" w:customStyle="1" w:styleId="INDENT1">
    <w:name w:val="INDENT1"/>
    <w:basedOn w:val="Normal"/>
    <w:uiPriority w:val="99"/>
    <w:rsid w:val="0098782F"/>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98782F"/>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98782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98782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98782F"/>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98782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98782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98782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98782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98782F"/>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98782F"/>
    <w:pPr>
      <w:overflowPunct w:val="0"/>
      <w:autoSpaceDE w:val="0"/>
      <w:autoSpaceDN w:val="0"/>
      <w:adjustRightInd w:val="0"/>
      <w:textAlignment w:val="baseline"/>
    </w:pPr>
    <w:rPr>
      <w:lang w:eastAsia="ja-JP"/>
    </w:rPr>
  </w:style>
  <w:style w:type="paragraph" w:customStyle="1" w:styleId="TaOC">
    <w:name w:val="TaOC"/>
    <w:basedOn w:val="TAC"/>
    <w:uiPriority w:val="99"/>
    <w:rsid w:val="0098782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98782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98782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98782F"/>
    <w:pPr>
      <w:pBdr>
        <w:top w:val="none" w:sz="0" w:space="0" w:color="auto"/>
      </w:pBdr>
    </w:pPr>
    <w:rPr>
      <w:b/>
      <w:color w:val="0000FF"/>
      <w:lang w:eastAsia="ja-JP"/>
    </w:rPr>
  </w:style>
  <w:style w:type="character" w:customStyle="1" w:styleId="T1Char3">
    <w:name w:val="T1 Char3"/>
    <w:aliases w:val="Header 6 Char Char3"/>
    <w:rsid w:val="0098782F"/>
    <w:rPr>
      <w:rFonts w:ascii="Arial" w:hAnsi="Arial"/>
      <w:lang w:val="en-GB" w:eastAsia="en-US" w:bidi="ar-SA"/>
    </w:rPr>
  </w:style>
  <w:style w:type="table" w:customStyle="1" w:styleId="Tabellengitternetz1">
    <w:name w:val="Tabellengitternetz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98782F"/>
    <w:pPr>
      <w:tabs>
        <w:tab w:val="num" w:pos="928"/>
      </w:tabs>
      <w:ind w:left="928" w:hanging="360"/>
    </w:pPr>
    <w:rPr>
      <w:rFonts w:eastAsia="Batang"/>
      <w:lang w:eastAsia="ko-KR"/>
    </w:rPr>
  </w:style>
  <w:style w:type="table" w:customStyle="1" w:styleId="TableGrid2">
    <w:name w:val="Table Grid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98782F"/>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98782F"/>
    <w:pPr>
      <w:keepNext w:val="0"/>
      <w:keepLines w:val="0"/>
      <w:spacing w:before="240"/>
      <w:ind w:left="0" w:firstLine="0"/>
    </w:pPr>
    <w:rPr>
      <w:rFonts w:eastAsia="MS Mincho"/>
      <w:bCs/>
    </w:rPr>
  </w:style>
  <w:style w:type="table" w:customStyle="1" w:styleId="TableGrid3">
    <w:name w:val="Table Grid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98782F"/>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98782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98782F"/>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98782F"/>
    <w:rPr>
      <w:rFonts w:ascii="Tahoma" w:eastAsia="MS Mincho" w:hAnsi="Tahoma" w:cs="Tahoma"/>
      <w:sz w:val="16"/>
      <w:szCs w:val="16"/>
      <w:lang w:eastAsia="ko-KR"/>
    </w:rPr>
  </w:style>
  <w:style w:type="paragraph" w:customStyle="1" w:styleId="20">
    <w:name w:val="吹き出し2"/>
    <w:basedOn w:val="Normal"/>
    <w:uiPriority w:val="99"/>
    <w:semiHidden/>
    <w:rsid w:val="0098782F"/>
    <w:rPr>
      <w:rFonts w:ascii="Tahoma" w:eastAsia="MS Mincho" w:hAnsi="Tahoma" w:cs="Tahoma"/>
      <w:sz w:val="16"/>
      <w:szCs w:val="16"/>
      <w:lang w:eastAsia="ko-KR"/>
    </w:rPr>
  </w:style>
  <w:style w:type="paragraph" w:customStyle="1" w:styleId="Note">
    <w:name w:val="Note"/>
    <w:basedOn w:val="B10"/>
    <w:uiPriority w:val="99"/>
    <w:rsid w:val="0098782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98782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98782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98782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98782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8782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8782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98782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8782F"/>
    <w:pPr>
      <w:tabs>
        <w:tab w:val="left" w:pos="360"/>
      </w:tabs>
      <w:ind w:left="360" w:hanging="360"/>
    </w:pPr>
    <w:rPr>
      <w:sz w:val="24"/>
      <w:szCs w:val="24"/>
    </w:rPr>
  </w:style>
  <w:style w:type="paragraph" w:customStyle="1" w:styleId="Para1">
    <w:name w:val="Para1"/>
    <w:basedOn w:val="Normal"/>
    <w:uiPriority w:val="99"/>
    <w:rsid w:val="0098782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98782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98782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98782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98782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98782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98782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8782F"/>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98782F"/>
    <w:pPr>
      <w:spacing w:before="120"/>
      <w:outlineLvl w:val="2"/>
    </w:pPr>
    <w:rPr>
      <w:sz w:val="28"/>
    </w:rPr>
  </w:style>
  <w:style w:type="paragraph" w:customStyle="1" w:styleId="Heading2Head2A2">
    <w:name w:val="Heading 2.Head2A.2"/>
    <w:basedOn w:val="Heading1"/>
    <w:next w:val="Normal"/>
    <w:uiPriority w:val="99"/>
    <w:rsid w:val="0098782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98782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98782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98782F"/>
    <w:pPr>
      <w:spacing w:before="120"/>
      <w:outlineLvl w:val="2"/>
    </w:pPr>
    <w:rPr>
      <w:rFonts w:eastAsia="MS Mincho"/>
      <w:sz w:val="28"/>
      <w:lang w:eastAsia="de-DE"/>
    </w:rPr>
  </w:style>
  <w:style w:type="paragraph" w:customStyle="1" w:styleId="Bullets">
    <w:name w:val="Bullets"/>
    <w:basedOn w:val="BodyText"/>
    <w:uiPriority w:val="99"/>
    <w:rsid w:val="0098782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98782F"/>
    <w:pPr>
      <w:spacing w:after="220"/>
      <w:ind w:left="1298"/>
    </w:pPr>
    <w:rPr>
      <w:rFonts w:ascii="Arial" w:eastAsia="SimSun" w:hAnsi="Arial"/>
      <w:lang w:val="en-US" w:eastAsia="en-GB"/>
    </w:rPr>
  </w:style>
  <w:style w:type="numbering" w:customStyle="1" w:styleId="15">
    <w:name w:val="无列表1"/>
    <w:next w:val="NoList"/>
    <w:semiHidden/>
    <w:rsid w:val="0098782F"/>
  </w:style>
  <w:style w:type="paragraph" w:customStyle="1" w:styleId="1030302">
    <w:name w:val="样式 样式 标题 1 + 两端对齐 段前: 0.3 行 段后: 0.3 行 行距: 单倍行距 + 段前: 0.2 行 段后: ..."/>
    <w:basedOn w:val="Normal"/>
    <w:autoRedefine/>
    <w:uiPriority w:val="99"/>
    <w:rsid w:val="0098782F"/>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98782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98782F"/>
    <w:rPr>
      <w:rFonts w:eastAsia="Malgun Gothic"/>
      <w:kern w:val="2"/>
    </w:rPr>
  </w:style>
  <w:style w:type="character" w:customStyle="1" w:styleId="StyleTACChar">
    <w:name w:val="Style TAC + Char"/>
    <w:link w:val="StyleTAC"/>
    <w:rsid w:val="0098782F"/>
    <w:rPr>
      <w:rFonts w:ascii="Arial" w:eastAsia="Malgun Gothic" w:hAnsi="Arial"/>
      <w:kern w:val="2"/>
      <w:sz w:val="18"/>
      <w:lang w:val="en-GB" w:eastAsia="en-US"/>
    </w:rPr>
  </w:style>
  <w:style w:type="character" w:customStyle="1" w:styleId="CharChar29">
    <w:name w:val="Char Char29"/>
    <w:rsid w:val="0098782F"/>
    <w:rPr>
      <w:rFonts w:ascii="Arial" w:hAnsi="Arial"/>
      <w:sz w:val="36"/>
      <w:lang w:val="en-GB" w:eastAsia="en-US" w:bidi="ar-SA"/>
    </w:rPr>
  </w:style>
  <w:style w:type="character" w:customStyle="1" w:styleId="CharChar28">
    <w:name w:val="Char Char28"/>
    <w:rsid w:val="0098782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8782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8782F"/>
    <w:rPr>
      <w:rFonts w:ascii="Arial" w:hAnsi="Arial"/>
      <w:sz w:val="22"/>
      <w:lang w:val="en-GB" w:eastAsia="en-GB" w:bidi="ar-SA"/>
    </w:rPr>
  </w:style>
  <w:style w:type="paragraph" w:customStyle="1" w:styleId="Default">
    <w:name w:val="Default"/>
    <w:uiPriority w:val="99"/>
    <w:rsid w:val="0098782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8782F"/>
    <w:rPr>
      <w:rFonts w:ascii="Times New Roman" w:hAnsi="Times New Roman"/>
      <w:lang w:val="en-GB"/>
    </w:rPr>
  </w:style>
  <w:style w:type="character" w:styleId="HTMLAcronym">
    <w:name w:val="HTML Acronym"/>
    <w:uiPriority w:val="99"/>
    <w:unhideWhenUsed/>
    <w:rsid w:val="0098782F"/>
  </w:style>
  <w:style w:type="numbering" w:customStyle="1" w:styleId="NoList2">
    <w:name w:val="No List2"/>
    <w:next w:val="NoList"/>
    <w:semiHidden/>
    <w:rsid w:val="0098782F"/>
  </w:style>
  <w:style w:type="numbering" w:customStyle="1" w:styleId="NoList3">
    <w:name w:val="No List3"/>
    <w:next w:val="NoList"/>
    <w:uiPriority w:val="99"/>
    <w:semiHidden/>
    <w:rsid w:val="0098782F"/>
  </w:style>
  <w:style w:type="table" w:customStyle="1" w:styleId="TableGrid4">
    <w:name w:val="Table Grid4"/>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8782F"/>
  </w:style>
  <w:style w:type="paragraph" w:customStyle="1" w:styleId="3GPPNormalText">
    <w:name w:val="3GPP Normal Text"/>
    <w:basedOn w:val="BodyText"/>
    <w:link w:val="3GPPNormalTextChar"/>
    <w:qFormat/>
    <w:rsid w:val="0098782F"/>
    <w:pPr>
      <w:widowControl/>
      <w:ind w:hanging="22"/>
      <w:jc w:val="both"/>
    </w:pPr>
    <w:rPr>
      <w:rFonts w:ascii="Arial" w:hAnsi="Arial" w:cs="Arial"/>
      <w:szCs w:val="24"/>
      <w:lang w:val="en-US"/>
    </w:rPr>
  </w:style>
  <w:style w:type="character" w:customStyle="1" w:styleId="3GPPNormalTextChar">
    <w:name w:val="3GPP Normal Text Char"/>
    <w:link w:val="3GPPNormalText"/>
    <w:rsid w:val="0098782F"/>
    <w:rPr>
      <w:rFonts w:ascii="Arial" w:eastAsia="MS Mincho" w:hAnsi="Arial" w:cs="Arial"/>
      <w:sz w:val="24"/>
      <w:szCs w:val="24"/>
      <w:lang w:val="en-US" w:eastAsia="en-US"/>
    </w:rPr>
  </w:style>
  <w:style w:type="numbering" w:customStyle="1" w:styleId="16">
    <w:name w:val="無清單1"/>
    <w:next w:val="NoList"/>
    <w:uiPriority w:val="99"/>
    <w:semiHidden/>
    <w:unhideWhenUsed/>
    <w:rsid w:val="0098782F"/>
  </w:style>
  <w:style w:type="numbering" w:customStyle="1" w:styleId="110">
    <w:name w:val="無清單11"/>
    <w:next w:val="NoList"/>
    <w:uiPriority w:val="99"/>
    <w:semiHidden/>
    <w:unhideWhenUsed/>
    <w:rsid w:val="0098782F"/>
  </w:style>
  <w:style w:type="table" w:customStyle="1" w:styleId="17">
    <w:name w:val="表格格線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8782F"/>
  </w:style>
  <w:style w:type="paragraph" w:customStyle="1" w:styleId="H53GPP">
    <w:name w:val="H5 3GPP"/>
    <w:basedOn w:val="Normal"/>
    <w:link w:val="H53GPPChar"/>
    <w:qFormat/>
    <w:rsid w:val="0098782F"/>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98782F"/>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98782F"/>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98782F"/>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8782F"/>
    <w:rPr>
      <w:rFonts w:ascii="Arial" w:eastAsia="Batang" w:hAnsi="Arial" w:cs="Times New Roman"/>
      <w:b/>
      <w:bCs/>
      <w:i/>
      <w:iCs/>
      <w:sz w:val="28"/>
      <w:szCs w:val="28"/>
      <w:lang w:val="en-GB" w:eastAsia="en-US" w:bidi="ar-SA"/>
    </w:rPr>
  </w:style>
  <w:style w:type="paragraph" w:customStyle="1" w:styleId="a0">
    <w:name w:val="修订"/>
    <w:hidden/>
    <w:semiHidden/>
    <w:rsid w:val="0098782F"/>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98782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98782F"/>
  </w:style>
  <w:style w:type="table" w:customStyle="1" w:styleId="TableGrid5">
    <w:name w:val="Table Grid5"/>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782F"/>
  </w:style>
  <w:style w:type="numbering" w:customStyle="1" w:styleId="111">
    <w:name w:val="リストなし11"/>
    <w:next w:val="NoList"/>
    <w:uiPriority w:val="99"/>
    <w:semiHidden/>
    <w:unhideWhenUsed/>
    <w:rsid w:val="0098782F"/>
  </w:style>
  <w:style w:type="table" w:customStyle="1" w:styleId="TableGrid11">
    <w:name w:val="Table Grid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98782F"/>
  </w:style>
  <w:style w:type="table" w:customStyle="1" w:styleId="310">
    <w:name w:val="网格型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8782F"/>
  </w:style>
  <w:style w:type="numbering" w:customStyle="1" w:styleId="NoList31">
    <w:name w:val="No List31"/>
    <w:next w:val="NoList"/>
    <w:uiPriority w:val="99"/>
    <w:semiHidden/>
    <w:rsid w:val="0098782F"/>
  </w:style>
  <w:style w:type="table" w:customStyle="1" w:styleId="TableGrid41">
    <w:name w:val="Table Grid4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8782F"/>
  </w:style>
  <w:style w:type="numbering" w:customStyle="1" w:styleId="120">
    <w:name w:val="無清單12"/>
    <w:next w:val="NoList"/>
    <w:uiPriority w:val="99"/>
    <w:semiHidden/>
    <w:unhideWhenUsed/>
    <w:rsid w:val="0098782F"/>
  </w:style>
  <w:style w:type="numbering" w:customStyle="1" w:styleId="1110">
    <w:name w:val="無清單111"/>
    <w:next w:val="NoList"/>
    <w:uiPriority w:val="99"/>
    <w:semiHidden/>
    <w:unhideWhenUsed/>
    <w:rsid w:val="0098782F"/>
  </w:style>
  <w:style w:type="table" w:customStyle="1" w:styleId="113">
    <w:name w:val="表格格線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rsid w:val="0098782F"/>
    <w:rPr>
      <w:rFonts w:ascii="Times New Roman" w:eastAsia="Batang" w:hAnsi="Times New Roman"/>
      <w:lang w:val="en-GB" w:eastAsia="en-US"/>
    </w:rPr>
  </w:style>
  <w:style w:type="numbering" w:customStyle="1" w:styleId="22">
    <w:name w:val="无列表2"/>
    <w:next w:val="NoList"/>
    <w:uiPriority w:val="99"/>
    <w:semiHidden/>
    <w:unhideWhenUsed/>
    <w:rsid w:val="0098782F"/>
  </w:style>
  <w:style w:type="numbering" w:customStyle="1" w:styleId="NoList121">
    <w:name w:val="No List121"/>
    <w:next w:val="NoList"/>
    <w:uiPriority w:val="99"/>
    <w:semiHidden/>
    <w:unhideWhenUsed/>
    <w:rsid w:val="0098782F"/>
  </w:style>
  <w:style w:type="numbering" w:customStyle="1" w:styleId="1111">
    <w:name w:val="リストなし111"/>
    <w:next w:val="NoList"/>
    <w:uiPriority w:val="99"/>
    <w:semiHidden/>
    <w:unhideWhenUsed/>
    <w:rsid w:val="0098782F"/>
  </w:style>
  <w:style w:type="numbering" w:customStyle="1" w:styleId="1112">
    <w:name w:val="无列表111"/>
    <w:next w:val="NoList"/>
    <w:semiHidden/>
    <w:rsid w:val="0098782F"/>
  </w:style>
  <w:style w:type="numbering" w:customStyle="1" w:styleId="NoList211">
    <w:name w:val="No List211"/>
    <w:next w:val="NoList"/>
    <w:semiHidden/>
    <w:rsid w:val="0098782F"/>
  </w:style>
  <w:style w:type="numbering" w:customStyle="1" w:styleId="NoList311">
    <w:name w:val="No List311"/>
    <w:next w:val="NoList"/>
    <w:uiPriority w:val="99"/>
    <w:semiHidden/>
    <w:rsid w:val="0098782F"/>
  </w:style>
  <w:style w:type="numbering" w:customStyle="1" w:styleId="NoList1111">
    <w:name w:val="No List1111"/>
    <w:next w:val="NoList"/>
    <w:uiPriority w:val="99"/>
    <w:semiHidden/>
    <w:unhideWhenUsed/>
    <w:rsid w:val="0098782F"/>
  </w:style>
  <w:style w:type="numbering" w:customStyle="1" w:styleId="121">
    <w:name w:val="無清單121"/>
    <w:next w:val="NoList"/>
    <w:uiPriority w:val="99"/>
    <w:semiHidden/>
    <w:unhideWhenUsed/>
    <w:rsid w:val="0098782F"/>
  </w:style>
  <w:style w:type="numbering" w:customStyle="1" w:styleId="11110">
    <w:name w:val="無清單1111"/>
    <w:next w:val="NoList"/>
    <w:uiPriority w:val="99"/>
    <w:semiHidden/>
    <w:unhideWhenUsed/>
    <w:rsid w:val="0098782F"/>
  </w:style>
  <w:style w:type="numbering" w:customStyle="1" w:styleId="NoList5">
    <w:name w:val="No List5"/>
    <w:next w:val="NoList"/>
    <w:uiPriority w:val="99"/>
    <w:semiHidden/>
    <w:unhideWhenUsed/>
    <w:rsid w:val="0098782F"/>
  </w:style>
  <w:style w:type="table" w:customStyle="1" w:styleId="TableGrid6">
    <w:name w:val="Table Grid6"/>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8782F"/>
  </w:style>
  <w:style w:type="numbering" w:customStyle="1" w:styleId="122">
    <w:name w:val="リストなし12"/>
    <w:next w:val="NoList"/>
    <w:uiPriority w:val="99"/>
    <w:semiHidden/>
    <w:unhideWhenUsed/>
    <w:rsid w:val="0098782F"/>
  </w:style>
  <w:style w:type="table" w:customStyle="1" w:styleId="TableGrid12">
    <w:name w:val="Table Grid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98782F"/>
  </w:style>
  <w:style w:type="table" w:customStyle="1" w:styleId="32">
    <w:name w:val="网格型3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98782F"/>
  </w:style>
  <w:style w:type="numbering" w:customStyle="1" w:styleId="NoList32">
    <w:name w:val="No List32"/>
    <w:next w:val="NoList"/>
    <w:uiPriority w:val="99"/>
    <w:semiHidden/>
    <w:rsid w:val="0098782F"/>
  </w:style>
  <w:style w:type="table" w:customStyle="1" w:styleId="TableGrid42">
    <w:name w:val="Table Grid4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782F"/>
  </w:style>
  <w:style w:type="numbering" w:customStyle="1" w:styleId="130">
    <w:name w:val="無清單13"/>
    <w:next w:val="NoList"/>
    <w:uiPriority w:val="99"/>
    <w:semiHidden/>
    <w:unhideWhenUsed/>
    <w:rsid w:val="0098782F"/>
  </w:style>
  <w:style w:type="numbering" w:customStyle="1" w:styleId="1120">
    <w:name w:val="無清單112"/>
    <w:next w:val="NoList"/>
    <w:uiPriority w:val="99"/>
    <w:semiHidden/>
    <w:unhideWhenUsed/>
    <w:rsid w:val="0098782F"/>
  </w:style>
  <w:style w:type="table" w:customStyle="1" w:styleId="124">
    <w:name w:val="表格格線1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98782F"/>
  </w:style>
  <w:style w:type="numbering" w:customStyle="1" w:styleId="NoList122">
    <w:name w:val="No List122"/>
    <w:next w:val="NoList"/>
    <w:uiPriority w:val="99"/>
    <w:semiHidden/>
    <w:unhideWhenUsed/>
    <w:rsid w:val="0098782F"/>
  </w:style>
  <w:style w:type="numbering" w:customStyle="1" w:styleId="1121">
    <w:name w:val="リストなし112"/>
    <w:next w:val="NoList"/>
    <w:uiPriority w:val="99"/>
    <w:semiHidden/>
    <w:unhideWhenUsed/>
    <w:rsid w:val="0098782F"/>
  </w:style>
  <w:style w:type="numbering" w:customStyle="1" w:styleId="1122">
    <w:name w:val="无列表112"/>
    <w:next w:val="NoList"/>
    <w:semiHidden/>
    <w:rsid w:val="0098782F"/>
  </w:style>
  <w:style w:type="numbering" w:customStyle="1" w:styleId="NoList212">
    <w:name w:val="No List212"/>
    <w:next w:val="NoList"/>
    <w:semiHidden/>
    <w:rsid w:val="0098782F"/>
  </w:style>
  <w:style w:type="numbering" w:customStyle="1" w:styleId="NoList312">
    <w:name w:val="No List312"/>
    <w:next w:val="NoList"/>
    <w:uiPriority w:val="99"/>
    <w:semiHidden/>
    <w:rsid w:val="0098782F"/>
  </w:style>
  <w:style w:type="numbering" w:customStyle="1" w:styleId="NoList1112">
    <w:name w:val="No List1112"/>
    <w:next w:val="NoList"/>
    <w:uiPriority w:val="99"/>
    <w:semiHidden/>
    <w:unhideWhenUsed/>
    <w:rsid w:val="0098782F"/>
  </w:style>
  <w:style w:type="numbering" w:customStyle="1" w:styleId="1220">
    <w:name w:val="無清單122"/>
    <w:next w:val="NoList"/>
    <w:uiPriority w:val="99"/>
    <w:semiHidden/>
    <w:unhideWhenUsed/>
    <w:rsid w:val="0098782F"/>
  </w:style>
  <w:style w:type="numbering" w:customStyle="1" w:styleId="11120">
    <w:name w:val="無清單1112"/>
    <w:next w:val="NoList"/>
    <w:uiPriority w:val="99"/>
    <w:semiHidden/>
    <w:unhideWhenUsed/>
    <w:rsid w:val="0098782F"/>
  </w:style>
  <w:style w:type="paragraph" w:customStyle="1" w:styleId="Subtitle1">
    <w:name w:val="Subtitle1"/>
    <w:basedOn w:val="Normal"/>
    <w:next w:val="Normal"/>
    <w:uiPriority w:val="11"/>
    <w:qFormat/>
    <w:rsid w:val="0098782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98782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98782F"/>
    <w:rPr>
      <w:rFonts w:ascii="Arial" w:hAnsi="Arial"/>
      <w:sz w:val="28"/>
      <w:lang w:val="en-GB" w:eastAsia="ko-KR" w:bidi="ar-SA"/>
    </w:rPr>
  </w:style>
  <w:style w:type="character" w:customStyle="1" w:styleId="CharChar33">
    <w:name w:val="Char Char33"/>
    <w:semiHidden/>
    <w:rsid w:val="0098782F"/>
    <w:rPr>
      <w:rFonts w:ascii="Arial" w:hAnsi="Arial"/>
      <w:sz w:val="28"/>
      <w:lang w:val="en-GB" w:eastAsia="ko-KR" w:bidi="ar-SA"/>
    </w:rPr>
  </w:style>
  <w:style w:type="character" w:customStyle="1" w:styleId="CharChar32">
    <w:name w:val="Char Char32"/>
    <w:semiHidden/>
    <w:rsid w:val="0098782F"/>
    <w:rPr>
      <w:rFonts w:ascii="Arial" w:hAnsi="Arial"/>
      <w:sz w:val="28"/>
      <w:lang w:val="en-GB" w:eastAsia="ko-KR" w:bidi="ar-SA"/>
    </w:rPr>
  </w:style>
  <w:style w:type="numbering" w:customStyle="1" w:styleId="NoList6">
    <w:name w:val="No List6"/>
    <w:next w:val="NoList"/>
    <w:uiPriority w:val="99"/>
    <w:semiHidden/>
    <w:unhideWhenUsed/>
    <w:rsid w:val="0098782F"/>
  </w:style>
  <w:style w:type="table" w:customStyle="1" w:styleId="TableGrid7">
    <w:name w:val="Table Grid7"/>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8782F"/>
  </w:style>
  <w:style w:type="numbering" w:customStyle="1" w:styleId="131">
    <w:name w:val="リストなし13"/>
    <w:next w:val="NoList"/>
    <w:uiPriority w:val="99"/>
    <w:semiHidden/>
    <w:unhideWhenUsed/>
    <w:rsid w:val="0098782F"/>
  </w:style>
  <w:style w:type="table" w:customStyle="1" w:styleId="TableGrid13">
    <w:name w:val="Table Grid13"/>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98782F"/>
  </w:style>
  <w:style w:type="table" w:customStyle="1" w:styleId="33">
    <w:name w:val="网格型3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98782F"/>
  </w:style>
  <w:style w:type="numbering" w:customStyle="1" w:styleId="NoList33">
    <w:name w:val="No List33"/>
    <w:next w:val="NoList"/>
    <w:uiPriority w:val="99"/>
    <w:semiHidden/>
    <w:rsid w:val="0098782F"/>
  </w:style>
  <w:style w:type="table" w:customStyle="1" w:styleId="TableGrid43">
    <w:name w:val="Table Grid4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8782F"/>
  </w:style>
  <w:style w:type="numbering" w:customStyle="1" w:styleId="140">
    <w:name w:val="無清單14"/>
    <w:next w:val="NoList"/>
    <w:uiPriority w:val="99"/>
    <w:semiHidden/>
    <w:unhideWhenUsed/>
    <w:rsid w:val="0098782F"/>
  </w:style>
  <w:style w:type="numbering" w:customStyle="1" w:styleId="1130">
    <w:name w:val="無清單113"/>
    <w:next w:val="NoList"/>
    <w:uiPriority w:val="99"/>
    <w:semiHidden/>
    <w:unhideWhenUsed/>
    <w:rsid w:val="0098782F"/>
  </w:style>
  <w:style w:type="table" w:customStyle="1" w:styleId="133">
    <w:name w:val="表格格線1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98782F"/>
  </w:style>
  <w:style w:type="numbering" w:customStyle="1" w:styleId="NoList123">
    <w:name w:val="No List123"/>
    <w:next w:val="NoList"/>
    <w:uiPriority w:val="99"/>
    <w:semiHidden/>
    <w:unhideWhenUsed/>
    <w:rsid w:val="0098782F"/>
  </w:style>
  <w:style w:type="numbering" w:customStyle="1" w:styleId="1131">
    <w:name w:val="リストなし113"/>
    <w:next w:val="NoList"/>
    <w:uiPriority w:val="99"/>
    <w:semiHidden/>
    <w:unhideWhenUsed/>
    <w:rsid w:val="0098782F"/>
  </w:style>
  <w:style w:type="numbering" w:customStyle="1" w:styleId="1132">
    <w:name w:val="无列表113"/>
    <w:next w:val="NoList"/>
    <w:semiHidden/>
    <w:rsid w:val="0098782F"/>
  </w:style>
  <w:style w:type="numbering" w:customStyle="1" w:styleId="NoList213">
    <w:name w:val="No List213"/>
    <w:next w:val="NoList"/>
    <w:semiHidden/>
    <w:rsid w:val="0098782F"/>
  </w:style>
  <w:style w:type="numbering" w:customStyle="1" w:styleId="NoList313">
    <w:name w:val="No List313"/>
    <w:next w:val="NoList"/>
    <w:uiPriority w:val="99"/>
    <w:semiHidden/>
    <w:rsid w:val="0098782F"/>
  </w:style>
  <w:style w:type="numbering" w:customStyle="1" w:styleId="NoList1113">
    <w:name w:val="No List1113"/>
    <w:next w:val="NoList"/>
    <w:uiPriority w:val="99"/>
    <w:semiHidden/>
    <w:unhideWhenUsed/>
    <w:rsid w:val="0098782F"/>
  </w:style>
  <w:style w:type="numbering" w:customStyle="1" w:styleId="1230">
    <w:name w:val="無清單123"/>
    <w:next w:val="NoList"/>
    <w:uiPriority w:val="99"/>
    <w:semiHidden/>
    <w:unhideWhenUsed/>
    <w:rsid w:val="0098782F"/>
  </w:style>
  <w:style w:type="numbering" w:customStyle="1" w:styleId="1113">
    <w:name w:val="無清單1113"/>
    <w:next w:val="NoList"/>
    <w:uiPriority w:val="99"/>
    <w:semiHidden/>
    <w:unhideWhenUsed/>
    <w:rsid w:val="0098782F"/>
  </w:style>
  <w:style w:type="numbering" w:customStyle="1" w:styleId="NoList41">
    <w:name w:val="No List41"/>
    <w:next w:val="NoList"/>
    <w:uiPriority w:val="99"/>
    <w:semiHidden/>
    <w:unhideWhenUsed/>
    <w:rsid w:val="0098782F"/>
  </w:style>
  <w:style w:type="table" w:customStyle="1" w:styleId="TableGrid51">
    <w:name w:val="Table Grid5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8782F"/>
  </w:style>
  <w:style w:type="numbering" w:customStyle="1" w:styleId="11111">
    <w:name w:val="リストなし1111"/>
    <w:next w:val="NoList"/>
    <w:uiPriority w:val="99"/>
    <w:semiHidden/>
    <w:unhideWhenUsed/>
    <w:rsid w:val="0098782F"/>
  </w:style>
  <w:style w:type="numbering" w:customStyle="1" w:styleId="11112">
    <w:name w:val="无列表1111"/>
    <w:next w:val="NoList"/>
    <w:semiHidden/>
    <w:rsid w:val="0098782F"/>
  </w:style>
  <w:style w:type="numbering" w:customStyle="1" w:styleId="NoList2111">
    <w:name w:val="No List2111"/>
    <w:next w:val="NoList"/>
    <w:semiHidden/>
    <w:rsid w:val="0098782F"/>
  </w:style>
  <w:style w:type="numbering" w:customStyle="1" w:styleId="NoList3111">
    <w:name w:val="No List3111"/>
    <w:next w:val="NoList"/>
    <w:uiPriority w:val="99"/>
    <w:semiHidden/>
    <w:rsid w:val="0098782F"/>
  </w:style>
  <w:style w:type="numbering" w:customStyle="1" w:styleId="NoList11111">
    <w:name w:val="No List11111"/>
    <w:next w:val="NoList"/>
    <w:uiPriority w:val="99"/>
    <w:semiHidden/>
    <w:unhideWhenUsed/>
    <w:rsid w:val="0098782F"/>
  </w:style>
  <w:style w:type="numbering" w:customStyle="1" w:styleId="1211">
    <w:name w:val="無清單1211"/>
    <w:next w:val="NoList"/>
    <w:uiPriority w:val="99"/>
    <w:semiHidden/>
    <w:unhideWhenUsed/>
    <w:rsid w:val="0098782F"/>
  </w:style>
  <w:style w:type="numbering" w:customStyle="1" w:styleId="111110">
    <w:name w:val="無清單11111"/>
    <w:next w:val="NoList"/>
    <w:uiPriority w:val="99"/>
    <w:semiHidden/>
    <w:unhideWhenUsed/>
    <w:rsid w:val="0098782F"/>
  </w:style>
  <w:style w:type="numbering" w:customStyle="1" w:styleId="NoList51">
    <w:name w:val="No List51"/>
    <w:next w:val="NoList"/>
    <w:uiPriority w:val="99"/>
    <w:semiHidden/>
    <w:unhideWhenUsed/>
    <w:rsid w:val="0098782F"/>
  </w:style>
  <w:style w:type="table" w:customStyle="1" w:styleId="TableGrid61">
    <w:name w:val="Table Grid6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8782F"/>
  </w:style>
  <w:style w:type="numbering" w:customStyle="1" w:styleId="1210">
    <w:name w:val="リストなし121"/>
    <w:next w:val="NoList"/>
    <w:uiPriority w:val="99"/>
    <w:semiHidden/>
    <w:unhideWhenUsed/>
    <w:rsid w:val="0098782F"/>
  </w:style>
  <w:style w:type="table" w:customStyle="1" w:styleId="TableGrid121">
    <w:name w:val="Table Grid1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98782F"/>
  </w:style>
  <w:style w:type="table" w:customStyle="1" w:styleId="321">
    <w:name w:val="网格型3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98782F"/>
  </w:style>
  <w:style w:type="numbering" w:customStyle="1" w:styleId="NoList321">
    <w:name w:val="No List321"/>
    <w:next w:val="NoList"/>
    <w:uiPriority w:val="99"/>
    <w:semiHidden/>
    <w:rsid w:val="0098782F"/>
  </w:style>
  <w:style w:type="table" w:customStyle="1" w:styleId="TableGrid421">
    <w:name w:val="Table Grid4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8782F"/>
  </w:style>
  <w:style w:type="numbering" w:customStyle="1" w:styleId="1310">
    <w:name w:val="無清單131"/>
    <w:next w:val="NoList"/>
    <w:uiPriority w:val="99"/>
    <w:semiHidden/>
    <w:unhideWhenUsed/>
    <w:rsid w:val="0098782F"/>
  </w:style>
  <w:style w:type="numbering" w:customStyle="1" w:styleId="11210">
    <w:name w:val="無清單1121"/>
    <w:next w:val="NoList"/>
    <w:uiPriority w:val="99"/>
    <w:semiHidden/>
    <w:unhideWhenUsed/>
    <w:rsid w:val="0098782F"/>
  </w:style>
  <w:style w:type="table" w:customStyle="1" w:styleId="1213">
    <w:name w:val="表格格線1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98782F"/>
  </w:style>
  <w:style w:type="numbering" w:customStyle="1" w:styleId="NoList1221">
    <w:name w:val="No List1221"/>
    <w:next w:val="NoList"/>
    <w:uiPriority w:val="99"/>
    <w:semiHidden/>
    <w:unhideWhenUsed/>
    <w:rsid w:val="0098782F"/>
  </w:style>
  <w:style w:type="numbering" w:customStyle="1" w:styleId="11211">
    <w:name w:val="リストなし1121"/>
    <w:next w:val="NoList"/>
    <w:uiPriority w:val="99"/>
    <w:semiHidden/>
    <w:unhideWhenUsed/>
    <w:rsid w:val="0098782F"/>
  </w:style>
  <w:style w:type="numbering" w:customStyle="1" w:styleId="11212">
    <w:name w:val="无列表1121"/>
    <w:next w:val="NoList"/>
    <w:semiHidden/>
    <w:rsid w:val="0098782F"/>
  </w:style>
  <w:style w:type="numbering" w:customStyle="1" w:styleId="NoList2121">
    <w:name w:val="No List2121"/>
    <w:next w:val="NoList"/>
    <w:semiHidden/>
    <w:rsid w:val="0098782F"/>
  </w:style>
  <w:style w:type="numbering" w:customStyle="1" w:styleId="NoList3121">
    <w:name w:val="No List3121"/>
    <w:next w:val="NoList"/>
    <w:uiPriority w:val="99"/>
    <w:semiHidden/>
    <w:rsid w:val="0098782F"/>
  </w:style>
  <w:style w:type="numbering" w:customStyle="1" w:styleId="NoList11121">
    <w:name w:val="No List11121"/>
    <w:next w:val="NoList"/>
    <w:uiPriority w:val="99"/>
    <w:semiHidden/>
    <w:unhideWhenUsed/>
    <w:rsid w:val="0098782F"/>
  </w:style>
  <w:style w:type="numbering" w:customStyle="1" w:styleId="1221">
    <w:name w:val="無清單1221"/>
    <w:next w:val="NoList"/>
    <w:uiPriority w:val="99"/>
    <w:semiHidden/>
    <w:unhideWhenUsed/>
    <w:rsid w:val="0098782F"/>
  </w:style>
  <w:style w:type="numbering" w:customStyle="1" w:styleId="11121">
    <w:name w:val="無清單11121"/>
    <w:next w:val="NoList"/>
    <w:uiPriority w:val="99"/>
    <w:semiHidden/>
    <w:unhideWhenUsed/>
    <w:rsid w:val="0098782F"/>
  </w:style>
  <w:style w:type="paragraph" w:styleId="IntenseQuote">
    <w:name w:val="Intense Quote"/>
    <w:basedOn w:val="Normal"/>
    <w:next w:val="Normal"/>
    <w:link w:val="IntenseQuoteChar"/>
    <w:uiPriority w:val="30"/>
    <w:qFormat/>
    <w:rsid w:val="0098782F"/>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98782F"/>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98782F"/>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98782F"/>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98782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98782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98782F"/>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98782F"/>
  </w:style>
  <w:style w:type="table" w:customStyle="1" w:styleId="23">
    <w:name w:val="网格型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98782F"/>
  </w:style>
  <w:style w:type="numbering" w:customStyle="1" w:styleId="NoList1131">
    <w:name w:val="No List1131"/>
    <w:next w:val="NoList"/>
    <w:uiPriority w:val="99"/>
    <w:semiHidden/>
    <w:unhideWhenUsed/>
    <w:rsid w:val="0098782F"/>
  </w:style>
  <w:style w:type="numbering" w:customStyle="1" w:styleId="NoList411">
    <w:name w:val="No List411"/>
    <w:next w:val="NoList"/>
    <w:uiPriority w:val="99"/>
    <w:semiHidden/>
    <w:unhideWhenUsed/>
    <w:rsid w:val="0098782F"/>
  </w:style>
  <w:style w:type="table" w:customStyle="1" w:styleId="TableGrid112">
    <w:name w:val="Table Grid1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98782F"/>
  </w:style>
  <w:style w:type="numbering" w:customStyle="1" w:styleId="NoList12111">
    <w:name w:val="No List12111"/>
    <w:next w:val="NoList"/>
    <w:uiPriority w:val="99"/>
    <w:semiHidden/>
    <w:unhideWhenUsed/>
    <w:rsid w:val="0098782F"/>
  </w:style>
  <w:style w:type="numbering" w:customStyle="1" w:styleId="111111">
    <w:name w:val="リストなし11111"/>
    <w:next w:val="NoList"/>
    <w:uiPriority w:val="99"/>
    <w:semiHidden/>
    <w:unhideWhenUsed/>
    <w:rsid w:val="0098782F"/>
  </w:style>
  <w:style w:type="numbering" w:customStyle="1" w:styleId="111112">
    <w:name w:val="无列表11111"/>
    <w:next w:val="NoList"/>
    <w:semiHidden/>
    <w:rsid w:val="0098782F"/>
  </w:style>
  <w:style w:type="numbering" w:customStyle="1" w:styleId="NoList21111">
    <w:name w:val="No List21111"/>
    <w:next w:val="NoList"/>
    <w:semiHidden/>
    <w:rsid w:val="0098782F"/>
  </w:style>
  <w:style w:type="numbering" w:customStyle="1" w:styleId="NoList31111">
    <w:name w:val="No List31111"/>
    <w:next w:val="NoList"/>
    <w:uiPriority w:val="99"/>
    <w:semiHidden/>
    <w:rsid w:val="0098782F"/>
  </w:style>
  <w:style w:type="numbering" w:customStyle="1" w:styleId="NoList111111">
    <w:name w:val="No List111111"/>
    <w:next w:val="NoList"/>
    <w:uiPriority w:val="99"/>
    <w:semiHidden/>
    <w:unhideWhenUsed/>
    <w:rsid w:val="0098782F"/>
  </w:style>
  <w:style w:type="numbering" w:customStyle="1" w:styleId="12111">
    <w:name w:val="無清單12111"/>
    <w:next w:val="NoList"/>
    <w:uiPriority w:val="99"/>
    <w:semiHidden/>
    <w:unhideWhenUsed/>
    <w:rsid w:val="0098782F"/>
  </w:style>
  <w:style w:type="numbering" w:customStyle="1" w:styleId="1111110">
    <w:name w:val="無清單111111"/>
    <w:next w:val="NoList"/>
    <w:uiPriority w:val="99"/>
    <w:semiHidden/>
    <w:unhideWhenUsed/>
    <w:rsid w:val="0098782F"/>
  </w:style>
  <w:style w:type="numbering" w:customStyle="1" w:styleId="NoList1311">
    <w:name w:val="No List1311"/>
    <w:next w:val="NoList"/>
    <w:uiPriority w:val="99"/>
    <w:semiHidden/>
    <w:unhideWhenUsed/>
    <w:rsid w:val="0098782F"/>
  </w:style>
  <w:style w:type="numbering" w:customStyle="1" w:styleId="12110">
    <w:name w:val="リストなし1211"/>
    <w:next w:val="NoList"/>
    <w:uiPriority w:val="99"/>
    <w:semiHidden/>
    <w:unhideWhenUsed/>
    <w:rsid w:val="0098782F"/>
  </w:style>
  <w:style w:type="numbering" w:customStyle="1" w:styleId="12112">
    <w:name w:val="无列表1211"/>
    <w:next w:val="NoList"/>
    <w:semiHidden/>
    <w:rsid w:val="0098782F"/>
  </w:style>
  <w:style w:type="numbering" w:customStyle="1" w:styleId="NoList2211">
    <w:name w:val="No List2211"/>
    <w:next w:val="NoList"/>
    <w:semiHidden/>
    <w:rsid w:val="0098782F"/>
  </w:style>
  <w:style w:type="numbering" w:customStyle="1" w:styleId="NoList3211">
    <w:name w:val="No List3211"/>
    <w:next w:val="NoList"/>
    <w:uiPriority w:val="99"/>
    <w:semiHidden/>
    <w:rsid w:val="0098782F"/>
  </w:style>
  <w:style w:type="numbering" w:customStyle="1" w:styleId="NoList11211">
    <w:name w:val="No List11211"/>
    <w:next w:val="NoList"/>
    <w:uiPriority w:val="99"/>
    <w:semiHidden/>
    <w:unhideWhenUsed/>
    <w:rsid w:val="0098782F"/>
  </w:style>
  <w:style w:type="numbering" w:customStyle="1" w:styleId="13110">
    <w:name w:val="無清單1311"/>
    <w:next w:val="NoList"/>
    <w:uiPriority w:val="99"/>
    <w:semiHidden/>
    <w:unhideWhenUsed/>
    <w:rsid w:val="0098782F"/>
  </w:style>
  <w:style w:type="numbering" w:customStyle="1" w:styleId="112110">
    <w:name w:val="無清單11211"/>
    <w:next w:val="NoList"/>
    <w:uiPriority w:val="99"/>
    <w:semiHidden/>
    <w:unhideWhenUsed/>
    <w:rsid w:val="0098782F"/>
  </w:style>
  <w:style w:type="numbering" w:customStyle="1" w:styleId="2111">
    <w:name w:val="无列表2111"/>
    <w:next w:val="NoList"/>
    <w:uiPriority w:val="99"/>
    <w:semiHidden/>
    <w:unhideWhenUsed/>
    <w:rsid w:val="0098782F"/>
  </w:style>
  <w:style w:type="numbering" w:customStyle="1" w:styleId="NoList12211">
    <w:name w:val="No List12211"/>
    <w:next w:val="NoList"/>
    <w:uiPriority w:val="99"/>
    <w:semiHidden/>
    <w:unhideWhenUsed/>
    <w:rsid w:val="0098782F"/>
  </w:style>
  <w:style w:type="numbering" w:customStyle="1" w:styleId="112111">
    <w:name w:val="リストなし11211"/>
    <w:next w:val="NoList"/>
    <w:uiPriority w:val="99"/>
    <w:semiHidden/>
    <w:unhideWhenUsed/>
    <w:rsid w:val="0098782F"/>
  </w:style>
  <w:style w:type="numbering" w:customStyle="1" w:styleId="112112">
    <w:name w:val="无列表11211"/>
    <w:next w:val="NoList"/>
    <w:semiHidden/>
    <w:rsid w:val="0098782F"/>
  </w:style>
  <w:style w:type="numbering" w:customStyle="1" w:styleId="NoList21211">
    <w:name w:val="No List21211"/>
    <w:next w:val="NoList"/>
    <w:semiHidden/>
    <w:rsid w:val="0098782F"/>
  </w:style>
  <w:style w:type="numbering" w:customStyle="1" w:styleId="NoList31211">
    <w:name w:val="No List31211"/>
    <w:next w:val="NoList"/>
    <w:uiPriority w:val="99"/>
    <w:semiHidden/>
    <w:rsid w:val="0098782F"/>
  </w:style>
  <w:style w:type="numbering" w:customStyle="1" w:styleId="NoList111211">
    <w:name w:val="No List111211"/>
    <w:next w:val="NoList"/>
    <w:uiPriority w:val="99"/>
    <w:semiHidden/>
    <w:unhideWhenUsed/>
    <w:rsid w:val="0098782F"/>
  </w:style>
  <w:style w:type="numbering" w:customStyle="1" w:styleId="12211">
    <w:name w:val="無清單12211"/>
    <w:next w:val="NoList"/>
    <w:uiPriority w:val="99"/>
    <w:semiHidden/>
    <w:unhideWhenUsed/>
    <w:rsid w:val="0098782F"/>
  </w:style>
  <w:style w:type="numbering" w:customStyle="1" w:styleId="111211">
    <w:name w:val="無清單111211"/>
    <w:next w:val="NoList"/>
    <w:uiPriority w:val="99"/>
    <w:semiHidden/>
    <w:unhideWhenUsed/>
    <w:rsid w:val="0098782F"/>
  </w:style>
  <w:style w:type="paragraph" w:customStyle="1" w:styleId="IntenseQuote1">
    <w:name w:val="Intense Quote1"/>
    <w:basedOn w:val="Normal"/>
    <w:next w:val="Normal"/>
    <w:uiPriority w:val="30"/>
    <w:qFormat/>
    <w:rsid w:val="0098782F"/>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98782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98782F"/>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98782F"/>
  </w:style>
  <w:style w:type="numbering" w:customStyle="1" w:styleId="NoList61">
    <w:name w:val="No List61"/>
    <w:next w:val="NoList"/>
    <w:uiPriority w:val="99"/>
    <w:semiHidden/>
    <w:unhideWhenUsed/>
    <w:rsid w:val="0098782F"/>
  </w:style>
  <w:style w:type="numbering" w:customStyle="1" w:styleId="NoList141">
    <w:name w:val="No List141"/>
    <w:next w:val="NoList"/>
    <w:uiPriority w:val="99"/>
    <w:semiHidden/>
    <w:unhideWhenUsed/>
    <w:rsid w:val="0098782F"/>
  </w:style>
  <w:style w:type="numbering" w:customStyle="1" w:styleId="1312">
    <w:name w:val="リストなし131"/>
    <w:next w:val="NoList"/>
    <w:uiPriority w:val="99"/>
    <w:semiHidden/>
    <w:unhideWhenUsed/>
    <w:rsid w:val="0098782F"/>
  </w:style>
  <w:style w:type="numbering" w:customStyle="1" w:styleId="NoList231">
    <w:name w:val="No List231"/>
    <w:next w:val="NoList"/>
    <w:semiHidden/>
    <w:rsid w:val="0098782F"/>
  </w:style>
  <w:style w:type="numbering" w:customStyle="1" w:styleId="NoList331">
    <w:name w:val="No List331"/>
    <w:next w:val="NoList"/>
    <w:uiPriority w:val="99"/>
    <w:semiHidden/>
    <w:rsid w:val="0098782F"/>
  </w:style>
  <w:style w:type="numbering" w:customStyle="1" w:styleId="NoList114">
    <w:name w:val="No List114"/>
    <w:next w:val="NoList"/>
    <w:uiPriority w:val="99"/>
    <w:semiHidden/>
    <w:unhideWhenUsed/>
    <w:rsid w:val="0098782F"/>
  </w:style>
  <w:style w:type="numbering" w:customStyle="1" w:styleId="141">
    <w:name w:val="無清單141"/>
    <w:next w:val="NoList"/>
    <w:uiPriority w:val="99"/>
    <w:semiHidden/>
    <w:unhideWhenUsed/>
    <w:rsid w:val="0098782F"/>
  </w:style>
  <w:style w:type="numbering" w:customStyle="1" w:styleId="11310">
    <w:name w:val="無清單1131"/>
    <w:next w:val="NoList"/>
    <w:uiPriority w:val="99"/>
    <w:semiHidden/>
    <w:unhideWhenUsed/>
    <w:rsid w:val="0098782F"/>
  </w:style>
  <w:style w:type="numbering" w:customStyle="1" w:styleId="NoList42">
    <w:name w:val="No List42"/>
    <w:next w:val="NoList"/>
    <w:uiPriority w:val="99"/>
    <w:semiHidden/>
    <w:unhideWhenUsed/>
    <w:rsid w:val="0098782F"/>
  </w:style>
  <w:style w:type="numbering" w:customStyle="1" w:styleId="NoList1231">
    <w:name w:val="No List1231"/>
    <w:next w:val="NoList"/>
    <w:uiPriority w:val="99"/>
    <w:semiHidden/>
    <w:unhideWhenUsed/>
    <w:rsid w:val="0098782F"/>
  </w:style>
  <w:style w:type="numbering" w:customStyle="1" w:styleId="11311">
    <w:name w:val="リストなし1131"/>
    <w:next w:val="NoList"/>
    <w:uiPriority w:val="99"/>
    <w:semiHidden/>
    <w:unhideWhenUsed/>
    <w:rsid w:val="0098782F"/>
  </w:style>
  <w:style w:type="numbering" w:customStyle="1" w:styleId="11312">
    <w:name w:val="无列表1131"/>
    <w:next w:val="NoList"/>
    <w:semiHidden/>
    <w:rsid w:val="0098782F"/>
  </w:style>
  <w:style w:type="numbering" w:customStyle="1" w:styleId="NoList2131">
    <w:name w:val="No List2131"/>
    <w:next w:val="NoList"/>
    <w:semiHidden/>
    <w:rsid w:val="0098782F"/>
  </w:style>
  <w:style w:type="numbering" w:customStyle="1" w:styleId="NoList3131">
    <w:name w:val="No List3131"/>
    <w:next w:val="NoList"/>
    <w:uiPriority w:val="99"/>
    <w:semiHidden/>
    <w:rsid w:val="0098782F"/>
  </w:style>
  <w:style w:type="numbering" w:customStyle="1" w:styleId="NoList11131">
    <w:name w:val="No List11131"/>
    <w:next w:val="NoList"/>
    <w:uiPriority w:val="99"/>
    <w:semiHidden/>
    <w:unhideWhenUsed/>
    <w:rsid w:val="0098782F"/>
  </w:style>
  <w:style w:type="numbering" w:customStyle="1" w:styleId="1231">
    <w:name w:val="無清單1231"/>
    <w:next w:val="NoList"/>
    <w:uiPriority w:val="99"/>
    <w:semiHidden/>
    <w:unhideWhenUsed/>
    <w:rsid w:val="0098782F"/>
  </w:style>
  <w:style w:type="numbering" w:customStyle="1" w:styleId="11131">
    <w:name w:val="無清單11131"/>
    <w:next w:val="NoList"/>
    <w:uiPriority w:val="99"/>
    <w:semiHidden/>
    <w:unhideWhenUsed/>
    <w:rsid w:val="0098782F"/>
  </w:style>
  <w:style w:type="numbering" w:customStyle="1" w:styleId="NoList1212">
    <w:name w:val="No List1212"/>
    <w:next w:val="NoList"/>
    <w:uiPriority w:val="99"/>
    <w:semiHidden/>
    <w:unhideWhenUsed/>
    <w:rsid w:val="0098782F"/>
  </w:style>
  <w:style w:type="numbering" w:customStyle="1" w:styleId="11122">
    <w:name w:val="リストなし1112"/>
    <w:next w:val="NoList"/>
    <w:uiPriority w:val="99"/>
    <w:semiHidden/>
    <w:unhideWhenUsed/>
    <w:rsid w:val="0098782F"/>
  </w:style>
  <w:style w:type="numbering" w:customStyle="1" w:styleId="11123">
    <w:name w:val="无列表1112"/>
    <w:next w:val="NoList"/>
    <w:semiHidden/>
    <w:rsid w:val="0098782F"/>
  </w:style>
  <w:style w:type="numbering" w:customStyle="1" w:styleId="NoList2112">
    <w:name w:val="No List2112"/>
    <w:next w:val="NoList"/>
    <w:semiHidden/>
    <w:rsid w:val="0098782F"/>
  </w:style>
  <w:style w:type="numbering" w:customStyle="1" w:styleId="NoList3112">
    <w:name w:val="No List3112"/>
    <w:next w:val="NoList"/>
    <w:uiPriority w:val="99"/>
    <w:semiHidden/>
    <w:rsid w:val="0098782F"/>
  </w:style>
  <w:style w:type="numbering" w:customStyle="1" w:styleId="NoList11112">
    <w:name w:val="No List11112"/>
    <w:next w:val="NoList"/>
    <w:uiPriority w:val="99"/>
    <w:semiHidden/>
    <w:unhideWhenUsed/>
    <w:rsid w:val="0098782F"/>
  </w:style>
  <w:style w:type="numbering" w:customStyle="1" w:styleId="12120">
    <w:name w:val="無清單1212"/>
    <w:next w:val="NoList"/>
    <w:uiPriority w:val="99"/>
    <w:semiHidden/>
    <w:unhideWhenUsed/>
    <w:rsid w:val="0098782F"/>
  </w:style>
  <w:style w:type="numbering" w:customStyle="1" w:styleId="111120">
    <w:name w:val="無清單11112"/>
    <w:next w:val="NoList"/>
    <w:uiPriority w:val="99"/>
    <w:semiHidden/>
    <w:unhideWhenUsed/>
    <w:rsid w:val="0098782F"/>
  </w:style>
  <w:style w:type="numbering" w:customStyle="1" w:styleId="NoList52">
    <w:name w:val="No List52"/>
    <w:next w:val="NoList"/>
    <w:uiPriority w:val="99"/>
    <w:semiHidden/>
    <w:unhideWhenUsed/>
    <w:rsid w:val="0098782F"/>
  </w:style>
  <w:style w:type="numbering" w:customStyle="1" w:styleId="NoList132">
    <w:name w:val="No List132"/>
    <w:next w:val="NoList"/>
    <w:uiPriority w:val="99"/>
    <w:semiHidden/>
    <w:unhideWhenUsed/>
    <w:rsid w:val="0098782F"/>
  </w:style>
  <w:style w:type="numbering" w:customStyle="1" w:styleId="1222">
    <w:name w:val="リストなし122"/>
    <w:next w:val="NoList"/>
    <w:uiPriority w:val="99"/>
    <w:semiHidden/>
    <w:unhideWhenUsed/>
    <w:rsid w:val="0098782F"/>
  </w:style>
  <w:style w:type="numbering" w:customStyle="1" w:styleId="1223">
    <w:name w:val="无列表122"/>
    <w:next w:val="NoList"/>
    <w:semiHidden/>
    <w:rsid w:val="0098782F"/>
  </w:style>
  <w:style w:type="numbering" w:customStyle="1" w:styleId="NoList222">
    <w:name w:val="No List222"/>
    <w:next w:val="NoList"/>
    <w:semiHidden/>
    <w:rsid w:val="0098782F"/>
  </w:style>
  <w:style w:type="numbering" w:customStyle="1" w:styleId="NoList322">
    <w:name w:val="No List322"/>
    <w:next w:val="NoList"/>
    <w:uiPriority w:val="99"/>
    <w:semiHidden/>
    <w:rsid w:val="0098782F"/>
  </w:style>
  <w:style w:type="numbering" w:customStyle="1" w:styleId="NoList1122">
    <w:name w:val="No List1122"/>
    <w:next w:val="NoList"/>
    <w:uiPriority w:val="99"/>
    <w:semiHidden/>
    <w:unhideWhenUsed/>
    <w:rsid w:val="0098782F"/>
  </w:style>
  <w:style w:type="numbering" w:customStyle="1" w:styleId="1320">
    <w:name w:val="無清單132"/>
    <w:next w:val="NoList"/>
    <w:uiPriority w:val="99"/>
    <w:semiHidden/>
    <w:unhideWhenUsed/>
    <w:rsid w:val="0098782F"/>
  </w:style>
  <w:style w:type="numbering" w:customStyle="1" w:styleId="11220">
    <w:name w:val="無清單1122"/>
    <w:next w:val="NoList"/>
    <w:uiPriority w:val="99"/>
    <w:semiHidden/>
    <w:unhideWhenUsed/>
    <w:rsid w:val="0098782F"/>
  </w:style>
  <w:style w:type="numbering" w:customStyle="1" w:styleId="212">
    <w:name w:val="无列表212"/>
    <w:next w:val="NoList"/>
    <w:uiPriority w:val="99"/>
    <w:semiHidden/>
    <w:unhideWhenUsed/>
    <w:rsid w:val="0098782F"/>
  </w:style>
  <w:style w:type="numbering" w:customStyle="1" w:styleId="NoList11122">
    <w:name w:val="No List11122"/>
    <w:next w:val="NoList"/>
    <w:uiPriority w:val="99"/>
    <w:semiHidden/>
    <w:unhideWhenUsed/>
    <w:rsid w:val="0098782F"/>
  </w:style>
  <w:style w:type="numbering" w:customStyle="1" w:styleId="NoList7">
    <w:name w:val="No List7"/>
    <w:next w:val="NoList"/>
    <w:uiPriority w:val="99"/>
    <w:semiHidden/>
    <w:unhideWhenUsed/>
    <w:rsid w:val="0098782F"/>
  </w:style>
  <w:style w:type="table" w:customStyle="1" w:styleId="TableGrid8">
    <w:name w:val="Table Grid8"/>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8782F"/>
  </w:style>
  <w:style w:type="numbering" w:customStyle="1" w:styleId="142">
    <w:name w:val="リストなし14"/>
    <w:next w:val="NoList"/>
    <w:uiPriority w:val="99"/>
    <w:semiHidden/>
    <w:unhideWhenUsed/>
    <w:rsid w:val="0098782F"/>
  </w:style>
  <w:style w:type="table" w:customStyle="1" w:styleId="TableGrid14">
    <w:name w:val="Table Grid14"/>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98782F"/>
  </w:style>
  <w:style w:type="table" w:customStyle="1" w:styleId="340">
    <w:name w:val="网格型3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98782F"/>
  </w:style>
  <w:style w:type="numbering" w:customStyle="1" w:styleId="NoList34">
    <w:name w:val="No List34"/>
    <w:next w:val="NoList"/>
    <w:uiPriority w:val="99"/>
    <w:semiHidden/>
    <w:rsid w:val="0098782F"/>
  </w:style>
  <w:style w:type="table" w:customStyle="1" w:styleId="TableGrid44">
    <w:name w:val="Table Grid44"/>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8782F"/>
  </w:style>
  <w:style w:type="numbering" w:customStyle="1" w:styleId="150">
    <w:name w:val="無清單15"/>
    <w:next w:val="NoList"/>
    <w:uiPriority w:val="99"/>
    <w:semiHidden/>
    <w:unhideWhenUsed/>
    <w:rsid w:val="0098782F"/>
  </w:style>
  <w:style w:type="numbering" w:customStyle="1" w:styleId="114">
    <w:name w:val="無清單114"/>
    <w:next w:val="NoList"/>
    <w:uiPriority w:val="99"/>
    <w:semiHidden/>
    <w:unhideWhenUsed/>
    <w:rsid w:val="0098782F"/>
  </w:style>
  <w:style w:type="table" w:customStyle="1" w:styleId="144">
    <w:name w:val="表格格線14"/>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8782F"/>
  </w:style>
  <w:style w:type="table" w:customStyle="1" w:styleId="TableGrid52">
    <w:name w:val="Table Grid5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8782F"/>
  </w:style>
  <w:style w:type="numbering" w:customStyle="1" w:styleId="1140">
    <w:name w:val="リストなし114"/>
    <w:next w:val="NoList"/>
    <w:uiPriority w:val="99"/>
    <w:semiHidden/>
    <w:unhideWhenUsed/>
    <w:rsid w:val="0098782F"/>
  </w:style>
  <w:style w:type="table" w:customStyle="1" w:styleId="TableGrid113">
    <w:name w:val="Table Grid113"/>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98782F"/>
  </w:style>
  <w:style w:type="table" w:customStyle="1" w:styleId="312">
    <w:name w:val="网格型3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98782F"/>
  </w:style>
  <w:style w:type="numbering" w:customStyle="1" w:styleId="NoList314">
    <w:name w:val="No List314"/>
    <w:next w:val="NoList"/>
    <w:uiPriority w:val="99"/>
    <w:semiHidden/>
    <w:rsid w:val="0098782F"/>
  </w:style>
  <w:style w:type="table" w:customStyle="1" w:styleId="TableGrid412">
    <w:name w:val="Table Grid41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98782F"/>
  </w:style>
  <w:style w:type="numbering" w:customStyle="1" w:styleId="1240">
    <w:name w:val="無清單124"/>
    <w:next w:val="NoList"/>
    <w:uiPriority w:val="99"/>
    <w:semiHidden/>
    <w:unhideWhenUsed/>
    <w:rsid w:val="0098782F"/>
  </w:style>
  <w:style w:type="numbering" w:customStyle="1" w:styleId="11140">
    <w:name w:val="無清單1114"/>
    <w:next w:val="NoList"/>
    <w:uiPriority w:val="99"/>
    <w:semiHidden/>
    <w:unhideWhenUsed/>
    <w:rsid w:val="0098782F"/>
  </w:style>
  <w:style w:type="table" w:customStyle="1" w:styleId="1123">
    <w:name w:val="表格格線11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98782F"/>
  </w:style>
  <w:style w:type="numbering" w:customStyle="1" w:styleId="NoList1213">
    <w:name w:val="No List1213"/>
    <w:next w:val="NoList"/>
    <w:uiPriority w:val="99"/>
    <w:semiHidden/>
    <w:unhideWhenUsed/>
    <w:rsid w:val="0098782F"/>
  </w:style>
  <w:style w:type="numbering" w:customStyle="1" w:styleId="11130">
    <w:name w:val="リストなし1113"/>
    <w:next w:val="NoList"/>
    <w:uiPriority w:val="99"/>
    <w:semiHidden/>
    <w:unhideWhenUsed/>
    <w:rsid w:val="0098782F"/>
  </w:style>
  <w:style w:type="numbering" w:customStyle="1" w:styleId="11132">
    <w:name w:val="无列表1113"/>
    <w:next w:val="NoList"/>
    <w:semiHidden/>
    <w:rsid w:val="0098782F"/>
  </w:style>
  <w:style w:type="numbering" w:customStyle="1" w:styleId="NoList2113">
    <w:name w:val="No List2113"/>
    <w:next w:val="NoList"/>
    <w:semiHidden/>
    <w:rsid w:val="0098782F"/>
  </w:style>
  <w:style w:type="numbering" w:customStyle="1" w:styleId="NoList3113">
    <w:name w:val="No List3113"/>
    <w:next w:val="NoList"/>
    <w:uiPriority w:val="99"/>
    <w:semiHidden/>
    <w:rsid w:val="0098782F"/>
  </w:style>
  <w:style w:type="numbering" w:customStyle="1" w:styleId="NoList11113">
    <w:name w:val="No List11113"/>
    <w:next w:val="NoList"/>
    <w:uiPriority w:val="99"/>
    <w:semiHidden/>
    <w:unhideWhenUsed/>
    <w:rsid w:val="0098782F"/>
  </w:style>
  <w:style w:type="numbering" w:customStyle="1" w:styleId="12130">
    <w:name w:val="無清單1213"/>
    <w:next w:val="NoList"/>
    <w:uiPriority w:val="99"/>
    <w:semiHidden/>
    <w:unhideWhenUsed/>
    <w:rsid w:val="0098782F"/>
  </w:style>
  <w:style w:type="numbering" w:customStyle="1" w:styleId="11113">
    <w:name w:val="無清單11113"/>
    <w:next w:val="NoList"/>
    <w:uiPriority w:val="99"/>
    <w:semiHidden/>
    <w:unhideWhenUsed/>
    <w:rsid w:val="0098782F"/>
  </w:style>
  <w:style w:type="numbering" w:customStyle="1" w:styleId="NoList53">
    <w:name w:val="No List53"/>
    <w:next w:val="NoList"/>
    <w:uiPriority w:val="99"/>
    <w:semiHidden/>
    <w:unhideWhenUsed/>
    <w:rsid w:val="0098782F"/>
  </w:style>
  <w:style w:type="table" w:customStyle="1" w:styleId="TableGrid62">
    <w:name w:val="Table Grid6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98782F"/>
  </w:style>
  <w:style w:type="numbering" w:customStyle="1" w:styleId="1232">
    <w:name w:val="リストなし123"/>
    <w:next w:val="NoList"/>
    <w:uiPriority w:val="99"/>
    <w:semiHidden/>
    <w:unhideWhenUsed/>
    <w:rsid w:val="0098782F"/>
  </w:style>
  <w:style w:type="table" w:customStyle="1" w:styleId="TableGrid122">
    <w:name w:val="Table Grid12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98782F"/>
  </w:style>
  <w:style w:type="table" w:customStyle="1" w:styleId="322">
    <w:name w:val="网格型3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98782F"/>
  </w:style>
  <w:style w:type="numbering" w:customStyle="1" w:styleId="NoList323">
    <w:name w:val="No List323"/>
    <w:next w:val="NoList"/>
    <w:uiPriority w:val="99"/>
    <w:semiHidden/>
    <w:rsid w:val="0098782F"/>
  </w:style>
  <w:style w:type="table" w:customStyle="1" w:styleId="TableGrid422">
    <w:name w:val="Table Grid422"/>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98782F"/>
  </w:style>
  <w:style w:type="numbering" w:customStyle="1" w:styleId="1330">
    <w:name w:val="無清單133"/>
    <w:next w:val="NoList"/>
    <w:uiPriority w:val="99"/>
    <w:semiHidden/>
    <w:unhideWhenUsed/>
    <w:rsid w:val="0098782F"/>
  </w:style>
  <w:style w:type="numbering" w:customStyle="1" w:styleId="11230">
    <w:name w:val="無清單1123"/>
    <w:next w:val="NoList"/>
    <w:uiPriority w:val="99"/>
    <w:semiHidden/>
    <w:unhideWhenUsed/>
    <w:rsid w:val="0098782F"/>
  </w:style>
  <w:style w:type="table" w:customStyle="1" w:styleId="1224">
    <w:name w:val="表格格線122"/>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98782F"/>
  </w:style>
  <w:style w:type="numbering" w:customStyle="1" w:styleId="NoList1222">
    <w:name w:val="No List1222"/>
    <w:next w:val="NoList"/>
    <w:uiPriority w:val="99"/>
    <w:semiHidden/>
    <w:unhideWhenUsed/>
    <w:rsid w:val="0098782F"/>
  </w:style>
  <w:style w:type="numbering" w:customStyle="1" w:styleId="11221">
    <w:name w:val="リストなし1122"/>
    <w:next w:val="NoList"/>
    <w:uiPriority w:val="99"/>
    <w:semiHidden/>
    <w:unhideWhenUsed/>
    <w:rsid w:val="0098782F"/>
  </w:style>
  <w:style w:type="numbering" w:customStyle="1" w:styleId="11222">
    <w:name w:val="无列表1122"/>
    <w:next w:val="NoList"/>
    <w:semiHidden/>
    <w:rsid w:val="0098782F"/>
  </w:style>
  <w:style w:type="numbering" w:customStyle="1" w:styleId="NoList2122">
    <w:name w:val="No List2122"/>
    <w:next w:val="NoList"/>
    <w:semiHidden/>
    <w:rsid w:val="0098782F"/>
  </w:style>
  <w:style w:type="numbering" w:customStyle="1" w:styleId="NoList3122">
    <w:name w:val="No List3122"/>
    <w:next w:val="NoList"/>
    <w:uiPriority w:val="99"/>
    <w:semiHidden/>
    <w:rsid w:val="0098782F"/>
  </w:style>
  <w:style w:type="numbering" w:customStyle="1" w:styleId="NoList11123">
    <w:name w:val="No List11123"/>
    <w:next w:val="NoList"/>
    <w:uiPriority w:val="99"/>
    <w:semiHidden/>
    <w:unhideWhenUsed/>
    <w:rsid w:val="0098782F"/>
  </w:style>
  <w:style w:type="numbering" w:customStyle="1" w:styleId="12220">
    <w:name w:val="無清單1222"/>
    <w:next w:val="NoList"/>
    <w:uiPriority w:val="99"/>
    <w:semiHidden/>
    <w:unhideWhenUsed/>
    <w:rsid w:val="0098782F"/>
  </w:style>
  <w:style w:type="numbering" w:customStyle="1" w:styleId="111220">
    <w:name w:val="無清單11122"/>
    <w:next w:val="NoList"/>
    <w:uiPriority w:val="99"/>
    <w:semiHidden/>
    <w:unhideWhenUsed/>
    <w:rsid w:val="0098782F"/>
  </w:style>
  <w:style w:type="numbering" w:customStyle="1" w:styleId="NoList8">
    <w:name w:val="No List8"/>
    <w:next w:val="NoList"/>
    <w:uiPriority w:val="99"/>
    <w:semiHidden/>
    <w:unhideWhenUsed/>
    <w:rsid w:val="0098782F"/>
  </w:style>
  <w:style w:type="table" w:customStyle="1" w:styleId="TableGrid9">
    <w:name w:val="Table Grid9"/>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8782F"/>
  </w:style>
  <w:style w:type="numbering" w:customStyle="1" w:styleId="151">
    <w:name w:val="リストなし15"/>
    <w:next w:val="NoList"/>
    <w:uiPriority w:val="99"/>
    <w:semiHidden/>
    <w:unhideWhenUsed/>
    <w:rsid w:val="0098782F"/>
  </w:style>
  <w:style w:type="table" w:customStyle="1" w:styleId="TableGrid15">
    <w:name w:val="Table Grid15"/>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98782F"/>
  </w:style>
  <w:style w:type="table" w:customStyle="1" w:styleId="35">
    <w:name w:val="网格型3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98782F"/>
  </w:style>
  <w:style w:type="numbering" w:customStyle="1" w:styleId="NoList35">
    <w:name w:val="No List35"/>
    <w:next w:val="NoList"/>
    <w:uiPriority w:val="99"/>
    <w:semiHidden/>
    <w:rsid w:val="0098782F"/>
  </w:style>
  <w:style w:type="table" w:customStyle="1" w:styleId="TableGrid45">
    <w:name w:val="Table Grid45"/>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8782F"/>
  </w:style>
  <w:style w:type="numbering" w:customStyle="1" w:styleId="160">
    <w:name w:val="無清單16"/>
    <w:next w:val="NoList"/>
    <w:uiPriority w:val="99"/>
    <w:semiHidden/>
    <w:unhideWhenUsed/>
    <w:rsid w:val="0098782F"/>
  </w:style>
  <w:style w:type="numbering" w:customStyle="1" w:styleId="115">
    <w:name w:val="無清單115"/>
    <w:next w:val="NoList"/>
    <w:uiPriority w:val="99"/>
    <w:semiHidden/>
    <w:unhideWhenUsed/>
    <w:rsid w:val="0098782F"/>
  </w:style>
  <w:style w:type="table" w:customStyle="1" w:styleId="153">
    <w:name w:val="表格格線15"/>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98782F"/>
  </w:style>
  <w:style w:type="table" w:customStyle="1" w:styleId="TableGrid53">
    <w:name w:val="Table Grid53"/>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98782F"/>
  </w:style>
  <w:style w:type="numbering" w:customStyle="1" w:styleId="1150">
    <w:name w:val="リストなし115"/>
    <w:next w:val="NoList"/>
    <w:uiPriority w:val="99"/>
    <w:semiHidden/>
    <w:unhideWhenUsed/>
    <w:rsid w:val="0098782F"/>
  </w:style>
  <w:style w:type="table" w:customStyle="1" w:styleId="TableGrid114">
    <w:name w:val="Table Grid114"/>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98782F"/>
  </w:style>
  <w:style w:type="table" w:customStyle="1" w:styleId="313">
    <w:name w:val="网格型3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98782F"/>
  </w:style>
  <w:style w:type="numbering" w:customStyle="1" w:styleId="NoList315">
    <w:name w:val="No List315"/>
    <w:next w:val="NoList"/>
    <w:uiPriority w:val="99"/>
    <w:semiHidden/>
    <w:rsid w:val="0098782F"/>
  </w:style>
  <w:style w:type="table" w:customStyle="1" w:styleId="TableGrid413">
    <w:name w:val="Table Grid41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98782F"/>
  </w:style>
  <w:style w:type="numbering" w:customStyle="1" w:styleId="125">
    <w:name w:val="無清單125"/>
    <w:next w:val="NoList"/>
    <w:uiPriority w:val="99"/>
    <w:semiHidden/>
    <w:unhideWhenUsed/>
    <w:rsid w:val="0098782F"/>
  </w:style>
  <w:style w:type="numbering" w:customStyle="1" w:styleId="1115">
    <w:name w:val="無清單1115"/>
    <w:next w:val="NoList"/>
    <w:uiPriority w:val="99"/>
    <w:semiHidden/>
    <w:unhideWhenUsed/>
    <w:rsid w:val="0098782F"/>
  </w:style>
  <w:style w:type="table" w:customStyle="1" w:styleId="1133">
    <w:name w:val="表格格線11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98782F"/>
  </w:style>
  <w:style w:type="numbering" w:customStyle="1" w:styleId="NoList1214">
    <w:name w:val="No List1214"/>
    <w:next w:val="NoList"/>
    <w:uiPriority w:val="99"/>
    <w:semiHidden/>
    <w:unhideWhenUsed/>
    <w:rsid w:val="0098782F"/>
  </w:style>
  <w:style w:type="numbering" w:customStyle="1" w:styleId="11141">
    <w:name w:val="リストなし1114"/>
    <w:next w:val="NoList"/>
    <w:uiPriority w:val="99"/>
    <w:semiHidden/>
    <w:unhideWhenUsed/>
    <w:rsid w:val="0098782F"/>
  </w:style>
  <w:style w:type="numbering" w:customStyle="1" w:styleId="11142">
    <w:name w:val="无列表1114"/>
    <w:next w:val="NoList"/>
    <w:semiHidden/>
    <w:rsid w:val="0098782F"/>
  </w:style>
  <w:style w:type="numbering" w:customStyle="1" w:styleId="NoList2114">
    <w:name w:val="No List2114"/>
    <w:next w:val="NoList"/>
    <w:semiHidden/>
    <w:rsid w:val="0098782F"/>
  </w:style>
  <w:style w:type="numbering" w:customStyle="1" w:styleId="NoList3114">
    <w:name w:val="No List3114"/>
    <w:next w:val="NoList"/>
    <w:uiPriority w:val="99"/>
    <w:semiHidden/>
    <w:rsid w:val="0098782F"/>
  </w:style>
  <w:style w:type="numbering" w:customStyle="1" w:styleId="NoList11114">
    <w:name w:val="No List11114"/>
    <w:next w:val="NoList"/>
    <w:uiPriority w:val="99"/>
    <w:semiHidden/>
    <w:unhideWhenUsed/>
    <w:rsid w:val="0098782F"/>
  </w:style>
  <w:style w:type="numbering" w:customStyle="1" w:styleId="1214">
    <w:name w:val="無清單1214"/>
    <w:next w:val="NoList"/>
    <w:uiPriority w:val="99"/>
    <w:semiHidden/>
    <w:unhideWhenUsed/>
    <w:rsid w:val="0098782F"/>
  </w:style>
  <w:style w:type="numbering" w:customStyle="1" w:styleId="11114">
    <w:name w:val="無清單11114"/>
    <w:next w:val="NoList"/>
    <w:uiPriority w:val="99"/>
    <w:semiHidden/>
    <w:unhideWhenUsed/>
    <w:rsid w:val="0098782F"/>
  </w:style>
  <w:style w:type="numbering" w:customStyle="1" w:styleId="NoList54">
    <w:name w:val="No List54"/>
    <w:next w:val="NoList"/>
    <w:uiPriority w:val="99"/>
    <w:semiHidden/>
    <w:unhideWhenUsed/>
    <w:rsid w:val="0098782F"/>
  </w:style>
  <w:style w:type="table" w:customStyle="1" w:styleId="TableGrid63">
    <w:name w:val="Table Grid63"/>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8782F"/>
  </w:style>
  <w:style w:type="numbering" w:customStyle="1" w:styleId="1241">
    <w:name w:val="リストなし124"/>
    <w:next w:val="NoList"/>
    <w:uiPriority w:val="99"/>
    <w:semiHidden/>
    <w:unhideWhenUsed/>
    <w:rsid w:val="0098782F"/>
  </w:style>
  <w:style w:type="table" w:customStyle="1" w:styleId="TableGrid123">
    <w:name w:val="Table Grid123"/>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98782F"/>
  </w:style>
  <w:style w:type="table" w:customStyle="1" w:styleId="323">
    <w:name w:val="网格型3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98782F"/>
  </w:style>
  <w:style w:type="numbering" w:customStyle="1" w:styleId="NoList324">
    <w:name w:val="No List324"/>
    <w:next w:val="NoList"/>
    <w:uiPriority w:val="99"/>
    <w:semiHidden/>
    <w:rsid w:val="0098782F"/>
  </w:style>
  <w:style w:type="table" w:customStyle="1" w:styleId="TableGrid423">
    <w:name w:val="Table Grid423"/>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98782F"/>
  </w:style>
  <w:style w:type="numbering" w:customStyle="1" w:styleId="134">
    <w:name w:val="無清單134"/>
    <w:next w:val="NoList"/>
    <w:uiPriority w:val="99"/>
    <w:semiHidden/>
    <w:unhideWhenUsed/>
    <w:rsid w:val="0098782F"/>
  </w:style>
  <w:style w:type="numbering" w:customStyle="1" w:styleId="1124">
    <w:name w:val="無清單1124"/>
    <w:next w:val="NoList"/>
    <w:uiPriority w:val="99"/>
    <w:semiHidden/>
    <w:unhideWhenUsed/>
    <w:rsid w:val="0098782F"/>
  </w:style>
  <w:style w:type="table" w:customStyle="1" w:styleId="1234">
    <w:name w:val="表格格線123"/>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98782F"/>
  </w:style>
  <w:style w:type="numbering" w:customStyle="1" w:styleId="NoList1223">
    <w:name w:val="No List1223"/>
    <w:next w:val="NoList"/>
    <w:uiPriority w:val="99"/>
    <w:semiHidden/>
    <w:unhideWhenUsed/>
    <w:rsid w:val="0098782F"/>
  </w:style>
  <w:style w:type="numbering" w:customStyle="1" w:styleId="11231">
    <w:name w:val="リストなし1123"/>
    <w:next w:val="NoList"/>
    <w:uiPriority w:val="99"/>
    <w:semiHidden/>
    <w:unhideWhenUsed/>
    <w:rsid w:val="0098782F"/>
  </w:style>
  <w:style w:type="numbering" w:customStyle="1" w:styleId="11232">
    <w:name w:val="无列表1123"/>
    <w:next w:val="NoList"/>
    <w:semiHidden/>
    <w:rsid w:val="0098782F"/>
  </w:style>
  <w:style w:type="numbering" w:customStyle="1" w:styleId="NoList2123">
    <w:name w:val="No List2123"/>
    <w:next w:val="NoList"/>
    <w:semiHidden/>
    <w:rsid w:val="0098782F"/>
  </w:style>
  <w:style w:type="numbering" w:customStyle="1" w:styleId="NoList3123">
    <w:name w:val="No List3123"/>
    <w:next w:val="NoList"/>
    <w:uiPriority w:val="99"/>
    <w:semiHidden/>
    <w:rsid w:val="0098782F"/>
  </w:style>
  <w:style w:type="numbering" w:customStyle="1" w:styleId="NoList11124">
    <w:name w:val="No List11124"/>
    <w:next w:val="NoList"/>
    <w:uiPriority w:val="99"/>
    <w:semiHidden/>
    <w:unhideWhenUsed/>
    <w:rsid w:val="0098782F"/>
  </w:style>
  <w:style w:type="numbering" w:customStyle="1" w:styleId="12230">
    <w:name w:val="無清單1223"/>
    <w:next w:val="NoList"/>
    <w:uiPriority w:val="99"/>
    <w:semiHidden/>
    <w:unhideWhenUsed/>
    <w:rsid w:val="0098782F"/>
  </w:style>
  <w:style w:type="numbering" w:customStyle="1" w:styleId="111230">
    <w:name w:val="無清單11123"/>
    <w:next w:val="NoList"/>
    <w:uiPriority w:val="99"/>
    <w:semiHidden/>
    <w:unhideWhenUsed/>
    <w:rsid w:val="0098782F"/>
  </w:style>
  <w:style w:type="numbering" w:customStyle="1" w:styleId="NoList62">
    <w:name w:val="No List62"/>
    <w:next w:val="NoList"/>
    <w:uiPriority w:val="99"/>
    <w:semiHidden/>
    <w:unhideWhenUsed/>
    <w:rsid w:val="0098782F"/>
  </w:style>
  <w:style w:type="table" w:customStyle="1" w:styleId="TableGrid71">
    <w:name w:val="Table Grid7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98782F"/>
  </w:style>
  <w:style w:type="numbering" w:customStyle="1" w:styleId="1321">
    <w:name w:val="リストなし132"/>
    <w:next w:val="NoList"/>
    <w:uiPriority w:val="99"/>
    <w:semiHidden/>
    <w:unhideWhenUsed/>
    <w:rsid w:val="0098782F"/>
  </w:style>
  <w:style w:type="table" w:customStyle="1" w:styleId="TableGrid131">
    <w:name w:val="Table Grid131"/>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98782F"/>
  </w:style>
  <w:style w:type="table" w:customStyle="1" w:styleId="331">
    <w:name w:val="网格型3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98782F"/>
  </w:style>
  <w:style w:type="numbering" w:customStyle="1" w:styleId="NoList332">
    <w:name w:val="No List332"/>
    <w:next w:val="NoList"/>
    <w:uiPriority w:val="99"/>
    <w:semiHidden/>
    <w:rsid w:val="0098782F"/>
  </w:style>
  <w:style w:type="table" w:customStyle="1" w:styleId="TableGrid431">
    <w:name w:val="Table Grid43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98782F"/>
  </w:style>
  <w:style w:type="numbering" w:customStyle="1" w:styleId="1420">
    <w:name w:val="無清單142"/>
    <w:next w:val="NoList"/>
    <w:uiPriority w:val="99"/>
    <w:semiHidden/>
    <w:unhideWhenUsed/>
    <w:rsid w:val="0098782F"/>
  </w:style>
  <w:style w:type="numbering" w:customStyle="1" w:styleId="11320">
    <w:name w:val="無清單1132"/>
    <w:next w:val="NoList"/>
    <w:uiPriority w:val="99"/>
    <w:semiHidden/>
    <w:unhideWhenUsed/>
    <w:rsid w:val="0098782F"/>
  </w:style>
  <w:style w:type="table" w:customStyle="1" w:styleId="1313">
    <w:name w:val="表格格線13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98782F"/>
  </w:style>
  <w:style w:type="numbering" w:customStyle="1" w:styleId="NoList1232">
    <w:name w:val="No List1232"/>
    <w:next w:val="NoList"/>
    <w:uiPriority w:val="99"/>
    <w:semiHidden/>
    <w:unhideWhenUsed/>
    <w:rsid w:val="0098782F"/>
  </w:style>
  <w:style w:type="numbering" w:customStyle="1" w:styleId="11321">
    <w:name w:val="リストなし1132"/>
    <w:next w:val="NoList"/>
    <w:uiPriority w:val="99"/>
    <w:semiHidden/>
    <w:unhideWhenUsed/>
    <w:rsid w:val="0098782F"/>
  </w:style>
  <w:style w:type="numbering" w:customStyle="1" w:styleId="11322">
    <w:name w:val="无列表1132"/>
    <w:next w:val="NoList"/>
    <w:semiHidden/>
    <w:rsid w:val="0098782F"/>
  </w:style>
  <w:style w:type="numbering" w:customStyle="1" w:styleId="NoList2132">
    <w:name w:val="No List2132"/>
    <w:next w:val="NoList"/>
    <w:semiHidden/>
    <w:rsid w:val="0098782F"/>
  </w:style>
  <w:style w:type="numbering" w:customStyle="1" w:styleId="NoList3132">
    <w:name w:val="No List3132"/>
    <w:next w:val="NoList"/>
    <w:uiPriority w:val="99"/>
    <w:semiHidden/>
    <w:rsid w:val="0098782F"/>
  </w:style>
  <w:style w:type="numbering" w:customStyle="1" w:styleId="NoList11132">
    <w:name w:val="No List11132"/>
    <w:next w:val="NoList"/>
    <w:uiPriority w:val="99"/>
    <w:semiHidden/>
    <w:unhideWhenUsed/>
    <w:rsid w:val="0098782F"/>
  </w:style>
  <w:style w:type="numbering" w:customStyle="1" w:styleId="12320">
    <w:name w:val="無清單1232"/>
    <w:next w:val="NoList"/>
    <w:uiPriority w:val="99"/>
    <w:semiHidden/>
    <w:unhideWhenUsed/>
    <w:rsid w:val="0098782F"/>
  </w:style>
  <w:style w:type="numbering" w:customStyle="1" w:styleId="111320">
    <w:name w:val="無清單11132"/>
    <w:next w:val="NoList"/>
    <w:uiPriority w:val="99"/>
    <w:semiHidden/>
    <w:unhideWhenUsed/>
    <w:rsid w:val="0098782F"/>
  </w:style>
  <w:style w:type="numbering" w:customStyle="1" w:styleId="NoList412">
    <w:name w:val="No List412"/>
    <w:next w:val="NoList"/>
    <w:uiPriority w:val="99"/>
    <w:semiHidden/>
    <w:unhideWhenUsed/>
    <w:rsid w:val="0098782F"/>
  </w:style>
  <w:style w:type="table" w:customStyle="1" w:styleId="TableGrid511">
    <w:name w:val="Table Grid5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98782F"/>
  </w:style>
  <w:style w:type="numbering" w:customStyle="1" w:styleId="111121">
    <w:name w:val="リストなし11112"/>
    <w:next w:val="NoList"/>
    <w:uiPriority w:val="99"/>
    <w:semiHidden/>
    <w:unhideWhenUsed/>
    <w:rsid w:val="0098782F"/>
  </w:style>
  <w:style w:type="numbering" w:customStyle="1" w:styleId="111122">
    <w:name w:val="无列表11112"/>
    <w:next w:val="NoList"/>
    <w:semiHidden/>
    <w:rsid w:val="0098782F"/>
  </w:style>
  <w:style w:type="numbering" w:customStyle="1" w:styleId="NoList21112">
    <w:name w:val="No List21112"/>
    <w:next w:val="NoList"/>
    <w:semiHidden/>
    <w:rsid w:val="0098782F"/>
  </w:style>
  <w:style w:type="numbering" w:customStyle="1" w:styleId="NoList31112">
    <w:name w:val="No List31112"/>
    <w:next w:val="NoList"/>
    <w:uiPriority w:val="99"/>
    <w:semiHidden/>
    <w:rsid w:val="0098782F"/>
  </w:style>
  <w:style w:type="numbering" w:customStyle="1" w:styleId="NoList111112">
    <w:name w:val="No List111112"/>
    <w:next w:val="NoList"/>
    <w:uiPriority w:val="99"/>
    <w:semiHidden/>
    <w:unhideWhenUsed/>
    <w:rsid w:val="0098782F"/>
  </w:style>
  <w:style w:type="numbering" w:customStyle="1" w:styleId="121120">
    <w:name w:val="無清單12112"/>
    <w:next w:val="NoList"/>
    <w:uiPriority w:val="99"/>
    <w:semiHidden/>
    <w:unhideWhenUsed/>
    <w:rsid w:val="0098782F"/>
  </w:style>
  <w:style w:type="numbering" w:customStyle="1" w:styleId="1111120">
    <w:name w:val="無清單111112"/>
    <w:next w:val="NoList"/>
    <w:uiPriority w:val="99"/>
    <w:semiHidden/>
    <w:unhideWhenUsed/>
    <w:rsid w:val="0098782F"/>
  </w:style>
  <w:style w:type="numbering" w:customStyle="1" w:styleId="NoList512">
    <w:name w:val="No List512"/>
    <w:next w:val="NoList"/>
    <w:uiPriority w:val="99"/>
    <w:semiHidden/>
    <w:unhideWhenUsed/>
    <w:rsid w:val="0098782F"/>
  </w:style>
  <w:style w:type="table" w:customStyle="1" w:styleId="TableGrid611">
    <w:name w:val="Table Grid6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98782F"/>
  </w:style>
  <w:style w:type="numbering" w:customStyle="1" w:styleId="12121">
    <w:name w:val="リストなし1212"/>
    <w:next w:val="NoList"/>
    <w:uiPriority w:val="99"/>
    <w:semiHidden/>
    <w:unhideWhenUsed/>
    <w:rsid w:val="0098782F"/>
  </w:style>
  <w:style w:type="table" w:customStyle="1" w:styleId="TableGrid1211">
    <w:name w:val="Table Grid121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98782F"/>
  </w:style>
  <w:style w:type="table" w:customStyle="1" w:styleId="3211">
    <w:name w:val="网格型3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98782F"/>
  </w:style>
  <w:style w:type="numbering" w:customStyle="1" w:styleId="NoList3212">
    <w:name w:val="No List3212"/>
    <w:next w:val="NoList"/>
    <w:uiPriority w:val="99"/>
    <w:semiHidden/>
    <w:rsid w:val="0098782F"/>
  </w:style>
  <w:style w:type="table" w:customStyle="1" w:styleId="TableGrid4211">
    <w:name w:val="Table Grid421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98782F"/>
  </w:style>
  <w:style w:type="numbering" w:customStyle="1" w:styleId="13120">
    <w:name w:val="無清單1312"/>
    <w:next w:val="NoList"/>
    <w:uiPriority w:val="99"/>
    <w:semiHidden/>
    <w:unhideWhenUsed/>
    <w:rsid w:val="0098782F"/>
  </w:style>
  <w:style w:type="numbering" w:customStyle="1" w:styleId="112120">
    <w:name w:val="無清單11212"/>
    <w:next w:val="NoList"/>
    <w:uiPriority w:val="99"/>
    <w:semiHidden/>
    <w:unhideWhenUsed/>
    <w:rsid w:val="0098782F"/>
  </w:style>
  <w:style w:type="table" w:customStyle="1" w:styleId="12113">
    <w:name w:val="表格格線121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98782F"/>
  </w:style>
  <w:style w:type="numbering" w:customStyle="1" w:styleId="NoList12212">
    <w:name w:val="No List12212"/>
    <w:next w:val="NoList"/>
    <w:uiPriority w:val="99"/>
    <w:semiHidden/>
    <w:unhideWhenUsed/>
    <w:rsid w:val="0098782F"/>
  </w:style>
  <w:style w:type="numbering" w:customStyle="1" w:styleId="112121">
    <w:name w:val="リストなし11212"/>
    <w:next w:val="NoList"/>
    <w:uiPriority w:val="99"/>
    <w:semiHidden/>
    <w:unhideWhenUsed/>
    <w:rsid w:val="0098782F"/>
  </w:style>
  <w:style w:type="numbering" w:customStyle="1" w:styleId="112122">
    <w:name w:val="无列表11212"/>
    <w:next w:val="NoList"/>
    <w:semiHidden/>
    <w:rsid w:val="0098782F"/>
  </w:style>
  <w:style w:type="numbering" w:customStyle="1" w:styleId="NoList21212">
    <w:name w:val="No List21212"/>
    <w:next w:val="NoList"/>
    <w:semiHidden/>
    <w:rsid w:val="0098782F"/>
  </w:style>
  <w:style w:type="numbering" w:customStyle="1" w:styleId="NoList31212">
    <w:name w:val="No List31212"/>
    <w:next w:val="NoList"/>
    <w:uiPriority w:val="99"/>
    <w:semiHidden/>
    <w:rsid w:val="0098782F"/>
  </w:style>
  <w:style w:type="numbering" w:customStyle="1" w:styleId="NoList111212">
    <w:name w:val="No List111212"/>
    <w:next w:val="NoList"/>
    <w:uiPriority w:val="99"/>
    <w:semiHidden/>
    <w:unhideWhenUsed/>
    <w:rsid w:val="0098782F"/>
  </w:style>
  <w:style w:type="numbering" w:customStyle="1" w:styleId="12212">
    <w:name w:val="無清單12212"/>
    <w:next w:val="NoList"/>
    <w:uiPriority w:val="99"/>
    <w:semiHidden/>
    <w:unhideWhenUsed/>
    <w:rsid w:val="0098782F"/>
  </w:style>
  <w:style w:type="numbering" w:customStyle="1" w:styleId="111212">
    <w:name w:val="無清單111212"/>
    <w:next w:val="NoList"/>
    <w:uiPriority w:val="99"/>
    <w:semiHidden/>
    <w:unhideWhenUsed/>
    <w:rsid w:val="0098782F"/>
  </w:style>
  <w:style w:type="table" w:customStyle="1" w:styleId="116">
    <w:name w:val="网格型1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98782F"/>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98782F"/>
  </w:style>
  <w:style w:type="table" w:customStyle="1" w:styleId="215">
    <w:name w:val="网格型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98782F"/>
  </w:style>
  <w:style w:type="numbering" w:customStyle="1" w:styleId="NoList11311">
    <w:name w:val="No List11311"/>
    <w:next w:val="NoList"/>
    <w:uiPriority w:val="99"/>
    <w:semiHidden/>
    <w:unhideWhenUsed/>
    <w:rsid w:val="0098782F"/>
  </w:style>
  <w:style w:type="numbering" w:customStyle="1" w:styleId="NoList4111">
    <w:name w:val="No List4111"/>
    <w:next w:val="NoList"/>
    <w:uiPriority w:val="99"/>
    <w:semiHidden/>
    <w:unhideWhenUsed/>
    <w:rsid w:val="0098782F"/>
  </w:style>
  <w:style w:type="table" w:customStyle="1" w:styleId="TableGrid1121">
    <w:name w:val="Table Grid11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98782F"/>
  </w:style>
  <w:style w:type="numbering" w:customStyle="1" w:styleId="NoList121111">
    <w:name w:val="No List121111"/>
    <w:next w:val="NoList"/>
    <w:uiPriority w:val="99"/>
    <w:semiHidden/>
    <w:unhideWhenUsed/>
    <w:rsid w:val="0098782F"/>
  </w:style>
  <w:style w:type="numbering" w:customStyle="1" w:styleId="1111111">
    <w:name w:val="リストなし111111"/>
    <w:next w:val="NoList"/>
    <w:uiPriority w:val="99"/>
    <w:semiHidden/>
    <w:unhideWhenUsed/>
    <w:rsid w:val="0098782F"/>
  </w:style>
  <w:style w:type="numbering" w:customStyle="1" w:styleId="1111112">
    <w:name w:val="无列表111111"/>
    <w:next w:val="NoList"/>
    <w:semiHidden/>
    <w:rsid w:val="0098782F"/>
  </w:style>
  <w:style w:type="numbering" w:customStyle="1" w:styleId="NoList211111">
    <w:name w:val="No List211111"/>
    <w:next w:val="NoList"/>
    <w:semiHidden/>
    <w:rsid w:val="0098782F"/>
  </w:style>
  <w:style w:type="numbering" w:customStyle="1" w:styleId="NoList311111">
    <w:name w:val="No List311111"/>
    <w:next w:val="NoList"/>
    <w:uiPriority w:val="99"/>
    <w:semiHidden/>
    <w:rsid w:val="0098782F"/>
  </w:style>
  <w:style w:type="numbering" w:customStyle="1" w:styleId="NoList1111111">
    <w:name w:val="No List1111111"/>
    <w:next w:val="NoList"/>
    <w:uiPriority w:val="99"/>
    <w:semiHidden/>
    <w:unhideWhenUsed/>
    <w:rsid w:val="0098782F"/>
  </w:style>
  <w:style w:type="numbering" w:customStyle="1" w:styleId="121111">
    <w:name w:val="無清單121111"/>
    <w:next w:val="NoList"/>
    <w:uiPriority w:val="99"/>
    <w:semiHidden/>
    <w:unhideWhenUsed/>
    <w:rsid w:val="0098782F"/>
  </w:style>
  <w:style w:type="numbering" w:customStyle="1" w:styleId="11111110">
    <w:name w:val="無清單1111111"/>
    <w:next w:val="NoList"/>
    <w:uiPriority w:val="99"/>
    <w:semiHidden/>
    <w:unhideWhenUsed/>
    <w:rsid w:val="0098782F"/>
  </w:style>
  <w:style w:type="numbering" w:customStyle="1" w:styleId="NoList13111">
    <w:name w:val="No List13111"/>
    <w:next w:val="NoList"/>
    <w:uiPriority w:val="99"/>
    <w:semiHidden/>
    <w:unhideWhenUsed/>
    <w:rsid w:val="0098782F"/>
  </w:style>
  <w:style w:type="numbering" w:customStyle="1" w:styleId="121110">
    <w:name w:val="リストなし12111"/>
    <w:next w:val="NoList"/>
    <w:uiPriority w:val="99"/>
    <w:semiHidden/>
    <w:unhideWhenUsed/>
    <w:rsid w:val="0098782F"/>
  </w:style>
  <w:style w:type="numbering" w:customStyle="1" w:styleId="121112">
    <w:name w:val="无列表12111"/>
    <w:next w:val="NoList"/>
    <w:semiHidden/>
    <w:rsid w:val="0098782F"/>
  </w:style>
  <w:style w:type="numbering" w:customStyle="1" w:styleId="NoList22111">
    <w:name w:val="No List22111"/>
    <w:next w:val="NoList"/>
    <w:semiHidden/>
    <w:rsid w:val="0098782F"/>
  </w:style>
  <w:style w:type="numbering" w:customStyle="1" w:styleId="NoList32111">
    <w:name w:val="No List32111"/>
    <w:next w:val="NoList"/>
    <w:uiPriority w:val="99"/>
    <w:semiHidden/>
    <w:rsid w:val="0098782F"/>
  </w:style>
  <w:style w:type="numbering" w:customStyle="1" w:styleId="NoList112111">
    <w:name w:val="No List112111"/>
    <w:next w:val="NoList"/>
    <w:uiPriority w:val="99"/>
    <w:semiHidden/>
    <w:unhideWhenUsed/>
    <w:rsid w:val="0098782F"/>
  </w:style>
  <w:style w:type="numbering" w:customStyle="1" w:styleId="131110">
    <w:name w:val="無清單13111"/>
    <w:next w:val="NoList"/>
    <w:uiPriority w:val="99"/>
    <w:semiHidden/>
    <w:unhideWhenUsed/>
    <w:rsid w:val="0098782F"/>
  </w:style>
  <w:style w:type="numbering" w:customStyle="1" w:styleId="1121110">
    <w:name w:val="無清單112111"/>
    <w:next w:val="NoList"/>
    <w:uiPriority w:val="99"/>
    <w:semiHidden/>
    <w:unhideWhenUsed/>
    <w:rsid w:val="0098782F"/>
  </w:style>
  <w:style w:type="numbering" w:customStyle="1" w:styleId="21111">
    <w:name w:val="无列表21111"/>
    <w:next w:val="NoList"/>
    <w:uiPriority w:val="99"/>
    <w:semiHidden/>
    <w:unhideWhenUsed/>
    <w:rsid w:val="0098782F"/>
  </w:style>
  <w:style w:type="numbering" w:customStyle="1" w:styleId="NoList122111">
    <w:name w:val="No List122111"/>
    <w:next w:val="NoList"/>
    <w:uiPriority w:val="99"/>
    <w:semiHidden/>
    <w:unhideWhenUsed/>
    <w:rsid w:val="0098782F"/>
  </w:style>
  <w:style w:type="numbering" w:customStyle="1" w:styleId="1121111">
    <w:name w:val="リストなし112111"/>
    <w:next w:val="NoList"/>
    <w:uiPriority w:val="99"/>
    <w:semiHidden/>
    <w:unhideWhenUsed/>
    <w:rsid w:val="0098782F"/>
  </w:style>
  <w:style w:type="numbering" w:customStyle="1" w:styleId="1121112">
    <w:name w:val="无列表112111"/>
    <w:next w:val="NoList"/>
    <w:semiHidden/>
    <w:rsid w:val="0098782F"/>
  </w:style>
  <w:style w:type="numbering" w:customStyle="1" w:styleId="NoList212111">
    <w:name w:val="No List212111"/>
    <w:next w:val="NoList"/>
    <w:semiHidden/>
    <w:rsid w:val="0098782F"/>
  </w:style>
  <w:style w:type="numbering" w:customStyle="1" w:styleId="NoList312111">
    <w:name w:val="No List312111"/>
    <w:next w:val="NoList"/>
    <w:uiPriority w:val="99"/>
    <w:semiHidden/>
    <w:rsid w:val="0098782F"/>
  </w:style>
  <w:style w:type="numbering" w:customStyle="1" w:styleId="NoList1112111">
    <w:name w:val="No List1112111"/>
    <w:next w:val="NoList"/>
    <w:uiPriority w:val="99"/>
    <w:semiHidden/>
    <w:unhideWhenUsed/>
    <w:rsid w:val="0098782F"/>
  </w:style>
  <w:style w:type="numbering" w:customStyle="1" w:styleId="122111">
    <w:name w:val="無清單122111"/>
    <w:next w:val="NoList"/>
    <w:uiPriority w:val="99"/>
    <w:semiHidden/>
    <w:unhideWhenUsed/>
    <w:rsid w:val="0098782F"/>
  </w:style>
  <w:style w:type="numbering" w:customStyle="1" w:styleId="1112111">
    <w:name w:val="無清單1112111"/>
    <w:next w:val="NoList"/>
    <w:uiPriority w:val="99"/>
    <w:semiHidden/>
    <w:unhideWhenUsed/>
    <w:rsid w:val="0098782F"/>
  </w:style>
  <w:style w:type="numbering" w:customStyle="1" w:styleId="NoList5111">
    <w:name w:val="No List5111"/>
    <w:next w:val="NoList"/>
    <w:uiPriority w:val="99"/>
    <w:semiHidden/>
    <w:unhideWhenUsed/>
    <w:rsid w:val="0098782F"/>
  </w:style>
  <w:style w:type="numbering" w:customStyle="1" w:styleId="NoList611">
    <w:name w:val="No List611"/>
    <w:next w:val="NoList"/>
    <w:uiPriority w:val="99"/>
    <w:semiHidden/>
    <w:unhideWhenUsed/>
    <w:rsid w:val="0098782F"/>
  </w:style>
  <w:style w:type="numbering" w:customStyle="1" w:styleId="NoList1411">
    <w:name w:val="No List1411"/>
    <w:next w:val="NoList"/>
    <w:uiPriority w:val="99"/>
    <w:semiHidden/>
    <w:unhideWhenUsed/>
    <w:rsid w:val="0098782F"/>
  </w:style>
  <w:style w:type="numbering" w:customStyle="1" w:styleId="13112">
    <w:name w:val="リストなし1311"/>
    <w:next w:val="NoList"/>
    <w:uiPriority w:val="99"/>
    <w:semiHidden/>
    <w:unhideWhenUsed/>
    <w:rsid w:val="0098782F"/>
  </w:style>
  <w:style w:type="numbering" w:customStyle="1" w:styleId="NoList2311">
    <w:name w:val="No List2311"/>
    <w:next w:val="NoList"/>
    <w:semiHidden/>
    <w:rsid w:val="0098782F"/>
  </w:style>
  <w:style w:type="numbering" w:customStyle="1" w:styleId="NoList3311">
    <w:name w:val="No List3311"/>
    <w:next w:val="NoList"/>
    <w:uiPriority w:val="99"/>
    <w:semiHidden/>
    <w:rsid w:val="0098782F"/>
  </w:style>
  <w:style w:type="numbering" w:customStyle="1" w:styleId="NoList1141">
    <w:name w:val="No List1141"/>
    <w:next w:val="NoList"/>
    <w:uiPriority w:val="99"/>
    <w:semiHidden/>
    <w:unhideWhenUsed/>
    <w:rsid w:val="0098782F"/>
  </w:style>
  <w:style w:type="numbering" w:customStyle="1" w:styleId="1411">
    <w:name w:val="無清單1411"/>
    <w:next w:val="NoList"/>
    <w:uiPriority w:val="99"/>
    <w:semiHidden/>
    <w:unhideWhenUsed/>
    <w:rsid w:val="0098782F"/>
  </w:style>
  <w:style w:type="numbering" w:customStyle="1" w:styleId="113110">
    <w:name w:val="無清單11311"/>
    <w:next w:val="NoList"/>
    <w:uiPriority w:val="99"/>
    <w:semiHidden/>
    <w:unhideWhenUsed/>
    <w:rsid w:val="0098782F"/>
  </w:style>
  <w:style w:type="numbering" w:customStyle="1" w:styleId="NoList421">
    <w:name w:val="No List421"/>
    <w:next w:val="NoList"/>
    <w:uiPriority w:val="99"/>
    <w:semiHidden/>
    <w:unhideWhenUsed/>
    <w:rsid w:val="0098782F"/>
  </w:style>
  <w:style w:type="numbering" w:customStyle="1" w:styleId="NoList12311">
    <w:name w:val="No List12311"/>
    <w:next w:val="NoList"/>
    <w:uiPriority w:val="99"/>
    <w:semiHidden/>
    <w:unhideWhenUsed/>
    <w:rsid w:val="0098782F"/>
  </w:style>
  <w:style w:type="numbering" w:customStyle="1" w:styleId="113111">
    <w:name w:val="リストなし11311"/>
    <w:next w:val="NoList"/>
    <w:uiPriority w:val="99"/>
    <w:semiHidden/>
    <w:unhideWhenUsed/>
    <w:rsid w:val="0098782F"/>
  </w:style>
  <w:style w:type="numbering" w:customStyle="1" w:styleId="113112">
    <w:name w:val="无列表11311"/>
    <w:next w:val="NoList"/>
    <w:semiHidden/>
    <w:rsid w:val="0098782F"/>
  </w:style>
  <w:style w:type="numbering" w:customStyle="1" w:styleId="NoList21311">
    <w:name w:val="No List21311"/>
    <w:next w:val="NoList"/>
    <w:semiHidden/>
    <w:rsid w:val="0098782F"/>
  </w:style>
  <w:style w:type="numbering" w:customStyle="1" w:styleId="NoList31311">
    <w:name w:val="No List31311"/>
    <w:next w:val="NoList"/>
    <w:uiPriority w:val="99"/>
    <w:semiHidden/>
    <w:rsid w:val="0098782F"/>
  </w:style>
  <w:style w:type="numbering" w:customStyle="1" w:styleId="NoList111311">
    <w:name w:val="No List111311"/>
    <w:next w:val="NoList"/>
    <w:uiPriority w:val="99"/>
    <w:semiHidden/>
    <w:unhideWhenUsed/>
    <w:rsid w:val="0098782F"/>
  </w:style>
  <w:style w:type="numbering" w:customStyle="1" w:styleId="12311">
    <w:name w:val="無清單12311"/>
    <w:next w:val="NoList"/>
    <w:uiPriority w:val="99"/>
    <w:semiHidden/>
    <w:unhideWhenUsed/>
    <w:rsid w:val="0098782F"/>
  </w:style>
  <w:style w:type="numbering" w:customStyle="1" w:styleId="111311">
    <w:name w:val="無清單111311"/>
    <w:next w:val="NoList"/>
    <w:uiPriority w:val="99"/>
    <w:semiHidden/>
    <w:unhideWhenUsed/>
    <w:rsid w:val="0098782F"/>
  </w:style>
  <w:style w:type="numbering" w:customStyle="1" w:styleId="NoList12121">
    <w:name w:val="No List12121"/>
    <w:next w:val="NoList"/>
    <w:uiPriority w:val="99"/>
    <w:semiHidden/>
    <w:unhideWhenUsed/>
    <w:rsid w:val="0098782F"/>
  </w:style>
  <w:style w:type="numbering" w:customStyle="1" w:styleId="111210">
    <w:name w:val="リストなし11121"/>
    <w:next w:val="NoList"/>
    <w:uiPriority w:val="99"/>
    <w:semiHidden/>
    <w:unhideWhenUsed/>
    <w:rsid w:val="0098782F"/>
  </w:style>
  <w:style w:type="numbering" w:customStyle="1" w:styleId="111213">
    <w:name w:val="无列表11121"/>
    <w:next w:val="NoList"/>
    <w:semiHidden/>
    <w:rsid w:val="0098782F"/>
  </w:style>
  <w:style w:type="numbering" w:customStyle="1" w:styleId="NoList21121">
    <w:name w:val="No List21121"/>
    <w:next w:val="NoList"/>
    <w:semiHidden/>
    <w:rsid w:val="0098782F"/>
  </w:style>
  <w:style w:type="numbering" w:customStyle="1" w:styleId="NoList31121">
    <w:name w:val="No List31121"/>
    <w:next w:val="NoList"/>
    <w:uiPriority w:val="99"/>
    <w:semiHidden/>
    <w:rsid w:val="0098782F"/>
  </w:style>
  <w:style w:type="numbering" w:customStyle="1" w:styleId="NoList111121">
    <w:name w:val="No List111121"/>
    <w:next w:val="NoList"/>
    <w:uiPriority w:val="99"/>
    <w:semiHidden/>
    <w:unhideWhenUsed/>
    <w:rsid w:val="0098782F"/>
  </w:style>
  <w:style w:type="numbering" w:customStyle="1" w:styleId="121210">
    <w:name w:val="無清單12121"/>
    <w:next w:val="NoList"/>
    <w:uiPriority w:val="99"/>
    <w:semiHidden/>
    <w:unhideWhenUsed/>
    <w:rsid w:val="0098782F"/>
  </w:style>
  <w:style w:type="numbering" w:customStyle="1" w:styleId="1111210">
    <w:name w:val="無清單111121"/>
    <w:next w:val="NoList"/>
    <w:uiPriority w:val="99"/>
    <w:semiHidden/>
    <w:unhideWhenUsed/>
    <w:rsid w:val="0098782F"/>
  </w:style>
  <w:style w:type="numbering" w:customStyle="1" w:styleId="NoList521">
    <w:name w:val="No List521"/>
    <w:next w:val="NoList"/>
    <w:uiPriority w:val="99"/>
    <w:semiHidden/>
    <w:unhideWhenUsed/>
    <w:rsid w:val="0098782F"/>
  </w:style>
  <w:style w:type="numbering" w:customStyle="1" w:styleId="NoList1321">
    <w:name w:val="No List1321"/>
    <w:next w:val="NoList"/>
    <w:uiPriority w:val="99"/>
    <w:semiHidden/>
    <w:unhideWhenUsed/>
    <w:rsid w:val="0098782F"/>
  </w:style>
  <w:style w:type="numbering" w:customStyle="1" w:styleId="12210">
    <w:name w:val="リストなし1221"/>
    <w:next w:val="NoList"/>
    <w:uiPriority w:val="99"/>
    <w:semiHidden/>
    <w:unhideWhenUsed/>
    <w:rsid w:val="0098782F"/>
  </w:style>
  <w:style w:type="numbering" w:customStyle="1" w:styleId="12213">
    <w:name w:val="无列表1221"/>
    <w:next w:val="NoList"/>
    <w:semiHidden/>
    <w:rsid w:val="0098782F"/>
  </w:style>
  <w:style w:type="numbering" w:customStyle="1" w:styleId="NoList2221">
    <w:name w:val="No List2221"/>
    <w:next w:val="NoList"/>
    <w:semiHidden/>
    <w:rsid w:val="0098782F"/>
  </w:style>
  <w:style w:type="numbering" w:customStyle="1" w:styleId="NoList3221">
    <w:name w:val="No List3221"/>
    <w:next w:val="NoList"/>
    <w:uiPriority w:val="99"/>
    <w:semiHidden/>
    <w:rsid w:val="0098782F"/>
  </w:style>
  <w:style w:type="numbering" w:customStyle="1" w:styleId="NoList11221">
    <w:name w:val="No List11221"/>
    <w:next w:val="NoList"/>
    <w:uiPriority w:val="99"/>
    <w:semiHidden/>
    <w:unhideWhenUsed/>
    <w:rsid w:val="0098782F"/>
  </w:style>
  <w:style w:type="numbering" w:customStyle="1" w:styleId="13210">
    <w:name w:val="無清單1321"/>
    <w:next w:val="NoList"/>
    <w:uiPriority w:val="99"/>
    <w:semiHidden/>
    <w:unhideWhenUsed/>
    <w:rsid w:val="0098782F"/>
  </w:style>
  <w:style w:type="numbering" w:customStyle="1" w:styleId="112210">
    <w:name w:val="無清單11221"/>
    <w:next w:val="NoList"/>
    <w:uiPriority w:val="99"/>
    <w:semiHidden/>
    <w:unhideWhenUsed/>
    <w:rsid w:val="0098782F"/>
  </w:style>
  <w:style w:type="numbering" w:customStyle="1" w:styleId="2121">
    <w:name w:val="无列表2121"/>
    <w:next w:val="NoList"/>
    <w:uiPriority w:val="99"/>
    <w:semiHidden/>
    <w:unhideWhenUsed/>
    <w:rsid w:val="0098782F"/>
  </w:style>
  <w:style w:type="numbering" w:customStyle="1" w:styleId="NoList111221">
    <w:name w:val="No List111221"/>
    <w:next w:val="NoList"/>
    <w:uiPriority w:val="99"/>
    <w:semiHidden/>
    <w:unhideWhenUsed/>
    <w:rsid w:val="0098782F"/>
  </w:style>
  <w:style w:type="numbering" w:customStyle="1" w:styleId="NoList71">
    <w:name w:val="No List71"/>
    <w:next w:val="NoList"/>
    <w:uiPriority w:val="99"/>
    <w:semiHidden/>
    <w:unhideWhenUsed/>
    <w:rsid w:val="0098782F"/>
  </w:style>
  <w:style w:type="table" w:customStyle="1" w:styleId="TableGrid81">
    <w:name w:val="Table Grid8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8782F"/>
  </w:style>
  <w:style w:type="numbering" w:customStyle="1" w:styleId="1410">
    <w:name w:val="リストなし141"/>
    <w:next w:val="NoList"/>
    <w:uiPriority w:val="99"/>
    <w:semiHidden/>
    <w:unhideWhenUsed/>
    <w:rsid w:val="0098782F"/>
  </w:style>
  <w:style w:type="table" w:customStyle="1" w:styleId="TableGrid141">
    <w:name w:val="Table Grid141"/>
    <w:basedOn w:val="TableNormal"/>
    <w:next w:val="TableGrid"/>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98782F"/>
  </w:style>
  <w:style w:type="table" w:customStyle="1" w:styleId="341">
    <w:name w:val="网格型3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98782F"/>
  </w:style>
  <w:style w:type="numbering" w:customStyle="1" w:styleId="NoList341">
    <w:name w:val="No List341"/>
    <w:next w:val="NoList"/>
    <w:uiPriority w:val="99"/>
    <w:semiHidden/>
    <w:rsid w:val="0098782F"/>
  </w:style>
  <w:style w:type="table" w:customStyle="1" w:styleId="TableGrid441">
    <w:name w:val="Table Grid44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98782F"/>
  </w:style>
  <w:style w:type="numbering" w:customStyle="1" w:styleId="1510">
    <w:name w:val="無清單151"/>
    <w:next w:val="NoList"/>
    <w:uiPriority w:val="99"/>
    <w:semiHidden/>
    <w:unhideWhenUsed/>
    <w:rsid w:val="0098782F"/>
  </w:style>
  <w:style w:type="numbering" w:customStyle="1" w:styleId="11410">
    <w:name w:val="無清單1141"/>
    <w:next w:val="NoList"/>
    <w:uiPriority w:val="99"/>
    <w:semiHidden/>
    <w:unhideWhenUsed/>
    <w:rsid w:val="0098782F"/>
  </w:style>
  <w:style w:type="table" w:customStyle="1" w:styleId="1413">
    <w:name w:val="表格格線14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8782F"/>
  </w:style>
  <w:style w:type="table" w:customStyle="1" w:styleId="TableGrid521">
    <w:name w:val="Table Grid5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98782F"/>
  </w:style>
  <w:style w:type="numbering" w:customStyle="1" w:styleId="11411">
    <w:name w:val="リストなし1141"/>
    <w:next w:val="NoList"/>
    <w:uiPriority w:val="99"/>
    <w:semiHidden/>
    <w:unhideWhenUsed/>
    <w:rsid w:val="0098782F"/>
  </w:style>
  <w:style w:type="table" w:customStyle="1" w:styleId="TableGrid1131">
    <w:name w:val="Table Grid113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98782F"/>
  </w:style>
  <w:style w:type="table" w:customStyle="1" w:styleId="3121">
    <w:name w:val="网格型3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98782F"/>
  </w:style>
  <w:style w:type="numbering" w:customStyle="1" w:styleId="NoList3141">
    <w:name w:val="No List3141"/>
    <w:next w:val="NoList"/>
    <w:uiPriority w:val="99"/>
    <w:semiHidden/>
    <w:rsid w:val="0098782F"/>
  </w:style>
  <w:style w:type="table" w:customStyle="1" w:styleId="TableGrid4121">
    <w:name w:val="Table Grid41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98782F"/>
  </w:style>
  <w:style w:type="numbering" w:customStyle="1" w:styleId="12410">
    <w:name w:val="無清單1241"/>
    <w:next w:val="NoList"/>
    <w:uiPriority w:val="99"/>
    <w:semiHidden/>
    <w:unhideWhenUsed/>
    <w:rsid w:val="0098782F"/>
  </w:style>
  <w:style w:type="numbering" w:customStyle="1" w:styleId="111410">
    <w:name w:val="無清單11141"/>
    <w:next w:val="NoList"/>
    <w:uiPriority w:val="99"/>
    <w:semiHidden/>
    <w:unhideWhenUsed/>
    <w:rsid w:val="0098782F"/>
  </w:style>
  <w:style w:type="table" w:customStyle="1" w:styleId="11213">
    <w:name w:val="表格格線11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98782F"/>
  </w:style>
  <w:style w:type="numbering" w:customStyle="1" w:styleId="NoList12131">
    <w:name w:val="No List12131"/>
    <w:next w:val="NoList"/>
    <w:uiPriority w:val="99"/>
    <w:semiHidden/>
    <w:unhideWhenUsed/>
    <w:rsid w:val="0098782F"/>
  </w:style>
  <w:style w:type="numbering" w:customStyle="1" w:styleId="111310">
    <w:name w:val="リストなし11131"/>
    <w:next w:val="NoList"/>
    <w:uiPriority w:val="99"/>
    <w:semiHidden/>
    <w:unhideWhenUsed/>
    <w:rsid w:val="0098782F"/>
  </w:style>
  <w:style w:type="numbering" w:customStyle="1" w:styleId="111312">
    <w:name w:val="无列表11131"/>
    <w:next w:val="NoList"/>
    <w:semiHidden/>
    <w:rsid w:val="0098782F"/>
  </w:style>
  <w:style w:type="numbering" w:customStyle="1" w:styleId="NoList21131">
    <w:name w:val="No List21131"/>
    <w:next w:val="NoList"/>
    <w:semiHidden/>
    <w:rsid w:val="0098782F"/>
  </w:style>
  <w:style w:type="numbering" w:customStyle="1" w:styleId="NoList31131">
    <w:name w:val="No List31131"/>
    <w:next w:val="NoList"/>
    <w:uiPriority w:val="99"/>
    <w:semiHidden/>
    <w:rsid w:val="0098782F"/>
  </w:style>
  <w:style w:type="numbering" w:customStyle="1" w:styleId="NoList111131">
    <w:name w:val="No List111131"/>
    <w:next w:val="NoList"/>
    <w:uiPriority w:val="99"/>
    <w:semiHidden/>
    <w:unhideWhenUsed/>
    <w:rsid w:val="0098782F"/>
  </w:style>
  <w:style w:type="numbering" w:customStyle="1" w:styleId="12131">
    <w:name w:val="無清單12131"/>
    <w:next w:val="NoList"/>
    <w:uiPriority w:val="99"/>
    <w:semiHidden/>
    <w:unhideWhenUsed/>
    <w:rsid w:val="0098782F"/>
  </w:style>
  <w:style w:type="numbering" w:customStyle="1" w:styleId="111131">
    <w:name w:val="無清單111131"/>
    <w:next w:val="NoList"/>
    <w:uiPriority w:val="99"/>
    <w:semiHidden/>
    <w:unhideWhenUsed/>
    <w:rsid w:val="0098782F"/>
  </w:style>
  <w:style w:type="numbering" w:customStyle="1" w:styleId="NoList531">
    <w:name w:val="No List531"/>
    <w:next w:val="NoList"/>
    <w:uiPriority w:val="99"/>
    <w:semiHidden/>
    <w:unhideWhenUsed/>
    <w:rsid w:val="0098782F"/>
  </w:style>
  <w:style w:type="table" w:customStyle="1" w:styleId="TableGrid621">
    <w:name w:val="Table Grid621"/>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98782F"/>
  </w:style>
  <w:style w:type="numbering" w:customStyle="1" w:styleId="12310">
    <w:name w:val="リストなし1231"/>
    <w:next w:val="NoList"/>
    <w:uiPriority w:val="99"/>
    <w:semiHidden/>
    <w:unhideWhenUsed/>
    <w:rsid w:val="0098782F"/>
  </w:style>
  <w:style w:type="table" w:customStyle="1" w:styleId="TableGrid1221">
    <w:name w:val="Table Grid1221"/>
    <w:basedOn w:val="TableNormal"/>
    <w:next w:val="TableGrid"/>
    <w:uiPriority w:val="39"/>
    <w:rsid w:val="0098782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98782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98782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98782F"/>
  </w:style>
  <w:style w:type="table" w:customStyle="1" w:styleId="3221">
    <w:name w:val="网格型3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98782F"/>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98782F"/>
  </w:style>
  <w:style w:type="numbering" w:customStyle="1" w:styleId="NoList3231">
    <w:name w:val="No List3231"/>
    <w:next w:val="NoList"/>
    <w:uiPriority w:val="99"/>
    <w:semiHidden/>
    <w:rsid w:val="0098782F"/>
  </w:style>
  <w:style w:type="table" w:customStyle="1" w:styleId="TableGrid4221">
    <w:name w:val="Table Grid4221"/>
    <w:basedOn w:val="TableNormal"/>
    <w:next w:val="TableGrid"/>
    <w:rsid w:val="0098782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98782F"/>
  </w:style>
  <w:style w:type="numbering" w:customStyle="1" w:styleId="1331">
    <w:name w:val="無清單1331"/>
    <w:next w:val="NoList"/>
    <w:uiPriority w:val="99"/>
    <w:semiHidden/>
    <w:unhideWhenUsed/>
    <w:rsid w:val="0098782F"/>
  </w:style>
  <w:style w:type="numbering" w:customStyle="1" w:styleId="112310">
    <w:name w:val="無清單11231"/>
    <w:next w:val="NoList"/>
    <w:uiPriority w:val="99"/>
    <w:semiHidden/>
    <w:unhideWhenUsed/>
    <w:rsid w:val="0098782F"/>
  </w:style>
  <w:style w:type="table" w:customStyle="1" w:styleId="12214">
    <w:name w:val="表格格線1221"/>
    <w:basedOn w:val="TableNormal"/>
    <w:next w:val="TableGrid"/>
    <w:rsid w:val="0098782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98782F"/>
  </w:style>
  <w:style w:type="numbering" w:customStyle="1" w:styleId="NoList12221">
    <w:name w:val="No List12221"/>
    <w:next w:val="NoList"/>
    <w:uiPriority w:val="99"/>
    <w:semiHidden/>
    <w:unhideWhenUsed/>
    <w:rsid w:val="0098782F"/>
  </w:style>
  <w:style w:type="numbering" w:customStyle="1" w:styleId="112211">
    <w:name w:val="リストなし11221"/>
    <w:next w:val="NoList"/>
    <w:uiPriority w:val="99"/>
    <w:semiHidden/>
    <w:unhideWhenUsed/>
    <w:rsid w:val="0098782F"/>
  </w:style>
  <w:style w:type="numbering" w:customStyle="1" w:styleId="112212">
    <w:name w:val="无列表11221"/>
    <w:next w:val="NoList"/>
    <w:semiHidden/>
    <w:rsid w:val="0098782F"/>
  </w:style>
  <w:style w:type="numbering" w:customStyle="1" w:styleId="NoList21221">
    <w:name w:val="No List21221"/>
    <w:next w:val="NoList"/>
    <w:semiHidden/>
    <w:rsid w:val="0098782F"/>
  </w:style>
  <w:style w:type="numbering" w:customStyle="1" w:styleId="NoList31221">
    <w:name w:val="No List31221"/>
    <w:next w:val="NoList"/>
    <w:uiPriority w:val="99"/>
    <w:semiHidden/>
    <w:rsid w:val="0098782F"/>
  </w:style>
  <w:style w:type="numbering" w:customStyle="1" w:styleId="NoList111231">
    <w:name w:val="No List111231"/>
    <w:next w:val="NoList"/>
    <w:uiPriority w:val="99"/>
    <w:semiHidden/>
    <w:unhideWhenUsed/>
    <w:rsid w:val="0098782F"/>
  </w:style>
  <w:style w:type="numbering" w:customStyle="1" w:styleId="12221">
    <w:name w:val="無清單12221"/>
    <w:next w:val="NoList"/>
    <w:uiPriority w:val="99"/>
    <w:semiHidden/>
    <w:unhideWhenUsed/>
    <w:rsid w:val="0098782F"/>
  </w:style>
  <w:style w:type="numbering" w:customStyle="1" w:styleId="111221">
    <w:name w:val="無清單111221"/>
    <w:next w:val="NoList"/>
    <w:uiPriority w:val="99"/>
    <w:semiHidden/>
    <w:unhideWhenUsed/>
    <w:rsid w:val="0098782F"/>
  </w:style>
  <w:style w:type="paragraph" w:styleId="NoSpacing">
    <w:name w:val="No Spacing"/>
    <w:basedOn w:val="Normal"/>
    <w:uiPriority w:val="1"/>
    <w:qFormat/>
    <w:rsid w:val="0098782F"/>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98782F"/>
    <w:rPr>
      <w:smallCaps/>
      <w:color w:val="C0504D"/>
      <w:u w:val="single"/>
    </w:rPr>
  </w:style>
  <w:style w:type="paragraph" w:customStyle="1" w:styleId="36">
    <w:name w:val="修订3"/>
    <w:uiPriority w:val="99"/>
    <w:semiHidden/>
    <w:rsid w:val="0098782F"/>
    <w:rPr>
      <w:rFonts w:ascii="Times New Roman" w:eastAsia="Batang" w:hAnsi="Times New Roman"/>
      <w:lang w:val="en-GB" w:eastAsia="en-US"/>
    </w:rPr>
  </w:style>
  <w:style w:type="character" w:customStyle="1" w:styleId="NumberedListChar">
    <w:name w:val="Numbered List Char"/>
    <w:basedOn w:val="ListParagraphChar"/>
    <w:link w:val="NumberedList"/>
    <w:rsid w:val="0098782F"/>
    <w:rPr>
      <w:rFonts w:ascii="Times New Roman" w:eastAsia="MS Mincho" w:hAnsi="Times New Roman"/>
      <w:sz w:val="24"/>
      <w:szCs w:val="24"/>
      <w:lang w:val="en-US" w:eastAsia="en-GB"/>
    </w:rPr>
  </w:style>
  <w:style w:type="paragraph" w:customStyle="1" w:styleId="Doc-text2">
    <w:name w:val="Doc-text2"/>
    <w:basedOn w:val="Normal"/>
    <w:link w:val="Doc-text2Char"/>
    <w:qFormat/>
    <w:rsid w:val="0098782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8782F"/>
    <w:rPr>
      <w:rFonts w:ascii="Arial" w:eastAsia="MS Mincho" w:hAnsi="Arial" w:cs="Arial"/>
      <w:lang w:val="en-GB" w:eastAsia="ja-JP"/>
    </w:rPr>
  </w:style>
  <w:style w:type="paragraph" w:customStyle="1" w:styleId="117">
    <w:name w:val="1.1"/>
    <w:basedOn w:val="Heading3"/>
    <w:link w:val="11Char"/>
    <w:qFormat/>
    <w:rsid w:val="0098782F"/>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98782F"/>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98782F"/>
    <w:rPr>
      <w:rFonts w:ascii="Intel Clear" w:eastAsiaTheme="majorEastAsia" w:hAnsi="Intel Clear" w:cs="Intel Clear"/>
      <w:sz w:val="28"/>
      <w:lang w:val="en-GB" w:eastAsia="en-GB"/>
    </w:rPr>
  </w:style>
  <w:style w:type="character" w:customStyle="1" w:styleId="1b">
    <w:name w:val="明显强调1"/>
    <w:uiPriority w:val="21"/>
    <w:qFormat/>
    <w:rsid w:val="0098782F"/>
    <w:rPr>
      <w:b/>
      <w:bCs/>
      <w:i/>
      <w:iCs/>
      <w:color w:val="4F81BD"/>
    </w:rPr>
  </w:style>
  <w:style w:type="paragraph" w:customStyle="1" w:styleId="MediumGrid21">
    <w:name w:val="Medium Grid 21"/>
    <w:uiPriority w:val="1"/>
    <w:qFormat/>
    <w:rsid w:val="0098782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98782F"/>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98782F"/>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98782F"/>
    <w:rPr>
      <w:rFonts w:ascii="Times New Roman" w:hAnsi="Times New Roman" w:cs="Times New Roman" w:hint="default"/>
      <w:i/>
      <w:iCs/>
    </w:rPr>
  </w:style>
  <w:style w:type="character" w:styleId="IntenseEmphasis">
    <w:name w:val="Intense Emphasis"/>
    <w:uiPriority w:val="21"/>
    <w:qFormat/>
    <w:rsid w:val="0098782F"/>
    <w:rPr>
      <w:b/>
      <w:bCs w:val="0"/>
      <w:i/>
      <w:iCs w:val="0"/>
      <w:color w:val="4F81BD"/>
    </w:rPr>
  </w:style>
  <w:style w:type="character" w:styleId="IntenseReference">
    <w:name w:val="Intense Reference"/>
    <w:qFormat/>
    <w:rsid w:val="0098782F"/>
    <w:rPr>
      <w:b/>
      <w:bCs w:val="0"/>
      <w:smallCaps/>
      <w:color w:val="C0504D"/>
      <w:spacing w:val="5"/>
      <w:u w:val="single"/>
    </w:rPr>
  </w:style>
  <w:style w:type="paragraph" w:customStyle="1" w:styleId="Header-3gppTdoc">
    <w:name w:val="Header-3gpp Tdoc"/>
    <w:basedOn w:val="Header"/>
    <w:link w:val="Header-3gppTdocChar"/>
    <w:qFormat/>
    <w:rsid w:val="0098782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98782F"/>
    <w:rPr>
      <w:rFonts w:ascii="Arial" w:eastAsia="MS Mincho" w:hAnsi="Arial" w:cs="Arial"/>
      <w:b/>
      <w:sz w:val="24"/>
      <w:szCs w:val="24"/>
      <w:lang w:val="en-US" w:eastAsia="en-GB"/>
    </w:rPr>
  </w:style>
  <w:style w:type="character" w:customStyle="1" w:styleId="Char2">
    <w:name w:val="明显引用 Char2"/>
    <w:basedOn w:val="DefaultParagraphFont"/>
    <w:uiPriority w:val="30"/>
    <w:rsid w:val="0098782F"/>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98782F"/>
  </w:style>
  <w:style w:type="table" w:customStyle="1" w:styleId="5">
    <w:name w:val="网格型5"/>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98782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98782F"/>
  </w:style>
  <w:style w:type="numbering" w:customStyle="1" w:styleId="13121">
    <w:name w:val="无列表1312"/>
    <w:next w:val="NoList"/>
    <w:semiHidden/>
    <w:rsid w:val="0098782F"/>
  </w:style>
  <w:style w:type="numbering" w:customStyle="1" w:styleId="NoList4112">
    <w:name w:val="No List4112"/>
    <w:next w:val="NoList"/>
    <w:uiPriority w:val="99"/>
    <w:semiHidden/>
    <w:unhideWhenUsed/>
    <w:rsid w:val="0098782F"/>
  </w:style>
  <w:style w:type="numbering" w:customStyle="1" w:styleId="2212">
    <w:name w:val="无列表2212"/>
    <w:next w:val="NoList"/>
    <w:uiPriority w:val="99"/>
    <w:semiHidden/>
    <w:unhideWhenUsed/>
    <w:rsid w:val="0098782F"/>
  </w:style>
  <w:style w:type="numbering" w:customStyle="1" w:styleId="NoList121112">
    <w:name w:val="No List121112"/>
    <w:next w:val="NoList"/>
    <w:uiPriority w:val="99"/>
    <w:semiHidden/>
    <w:unhideWhenUsed/>
    <w:rsid w:val="0098782F"/>
  </w:style>
  <w:style w:type="numbering" w:customStyle="1" w:styleId="1111121">
    <w:name w:val="リストなし111112"/>
    <w:next w:val="NoList"/>
    <w:uiPriority w:val="99"/>
    <w:semiHidden/>
    <w:unhideWhenUsed/>
    <w:rsid w:val="0098782F"/>
  </w:style>
  <w:style w:type="numbering" w:customStyle="1" w:styleId="1111122">
    <w:name w:val="无列表111112"/>
    <w:next w:val="NoList"/>
    <w:semiHidden/>
    <w:rsid w:val="0098782F"/>
  </w:style>
  <w:style w:type="numbering" w:customStyle="1" w:styleId="NoList211112">
    <w:name w:val="No List211112"/>
    <w:next w:val="NoList"/>
    <w:semiHidden/>
    <w:rsid w:val="0098782F"/>
  </w:style>
  <w:style w:type="numbering" w:customStyle="1" w:styleId="NoList311112">
    <w:name w:val="No List311112"/>
    <w:next w:val="NoList"/>
    <w:uiPriority w:val="99"/>
    <w:semiHidden/>
    <w:rsid w:val="0098782F"/>
  </w:style>
  <w:style w:type="numbering" w:customStyle="1" w:styleId="NoList1111112">
    <w:name w:val="No List1111112"/>
    <w:next w:val="NoList"/>
    <w:uiPriority w:val="99"/>
    <w:semiHidden/>
    <w:unhideWhenUsed/>
    <w:rsid w:val="0098782F"/>
  </w:style>
  <w:style w:type="numbering" w:customStyle="1" w:styleId="1211120">
    <w:name w:val="無清單121112"/>
    <w:next w:val="NoList"/>
    <w:uiPriority w:val="99"/>
    <w:semiHidden/>
    <w:unhideWhenUsed/>
    <w:rsid w:val="0098782F"/>
  </w:style>
  <w:style w:type="numbering" w:customStyle="1" w:styleId="11111120">
    <w:name w:val="無清單1111112"/>
    <w:next w:val="NoList"/>
    <w:uiPriority w:val="99"/>
    <w:semiHidden/>
    <w:unhideWhenUsed/>
    <w:rsid w:val="0098782F"/>
  </w:style>
  <w:style w:type="numbering" w:customStyle="1" w:styleId="NoList13112">
    <w:name w:val="No List13112"/>
    <w:next w:val="NoList"/>
    <w:uiPriority w:val="99"/>
    <w:semiHidden/>
    <w:unhideWhenUsed/>
    <w:rsid w:val="0098782F"/>
  </w:style>
  <w:style w:type="numbering" w:customStyle="1" w:styleId="121121">
    <w:name w:val="リストなし12112"/>
    <w:next w:val="NoList"/>
    <w:uiPriority w:val="99"/>
    <w:semiHidden/>
    <w:unhideWhenUsed/>
    <w:rsid w:val="0098782F"/>
  </w:style>
  <w:style w:type="numbering" w:customStyle="1" w:styleId="121122">
    <w:name w:val="无列表12112"/>
    <w:next w:val="NoList"/>
    <w:semiHidden/>
    <w:rsid w:val="0098782F"/>
  </w:style>
  <w:style w:type="numbering" w:customStyle="1" w:styleId="NoList22112">
    <w:name w:val="No List22112"/>
    <w:next w:val="NoList"/>
    <w:semiHidden/>
    <w:rsid w:val="0098782F"/>
  </w:style>
  <w:style w:type="numbering" w:customStyle="1" w:styleId="NoList32112">
    <w:name w:val="No List32112"/>
    <w:next w:val="NoList"/>
    <w:uiPriority w:val="99"/>
    <w:semiHidden/>
    <w:rsid w:val="0098782F"/>
  </w:style>
  <w:style w:type="numbering" w:customStyle="1" w:styleId="NoList112112">
    <w:name w:val="No List112112"/>
    <w:next w:val="NoList"/>
    <w:uiPriority w:val="99"/>
    <w:semiHidden/>
    <w:unhideWhenUsed/>
    <w:rsid w:val="0098782F"/>
  </w:style>
  <w:style w:type="numbering" w:customStyle="1" w:styleId="131120">
    <w:name w:val="無清單13112"/>
    <w:next w:val="NoList"/>
    <w:uiPriority w:val="99"/>
    <w:semiHidden/>
    <w:unhideWhenUsed/>
    <w:rsid w:val="0098782F"/>
  </w:style>
  <w:style w:type="numbering" w:customStyle="1" w:styleId="1121120">
    <w:name w:val="無清單112112"/>
    <w:next w:val="NoList"/>
    <w:uiPriority w:val="99"/>
    <w:semiHidden/>
    <w:unhideWhenUsed/>
    <w:rsid w:val="0098782F"/>
  </w:style>
  <w:style w:type="numbering" w:customStyle="1" w:styleId="21112">
    <w:name w:val="无列表21112"/>
    <w:next w:val="NoList"/>
    <w:uiPriority w:val="99"/>
    <w:semiHidden/>
    <w:unhideWhenUsed/>
    <w:rsid w:val="0098782F"/>
  </w:style>
  <w:style w:type="numbering" w:customStyle="1" w:styleId="NoList122112">
    <w:name w:val="No List122112"/>
    <w:next w:val="NoList"/>
    <w:uiPriority w:val="99"/>
    <w:semiHidden/>
    <w:unhideWhenUsed/>
    <w:rsid w:val="0098782F"/>
  </w:style>
  <w:style w:type="numbering" w:customStyle="1" w:styleId="1121121">
    <w:name w:val="リストなし112112"/>
    <w:next w:val="NoList"/>
    <w:uiPriority w:val="99"/>
    <w:semiHidden/>
    <w:unhideWhenUsed/>
    <w:rsid w:val="0098782F"/>
  </w:style>
  <w:style w:type="numbering" w:customStyle="1" w:styleId="1121122">
    <w:name w:val="无列表112112"/>
    <w:next w:val="NoList"/>
    <w:semiHidden/>
    <w:rsid w:val="0098782F"/>
  </w:style>
  <w:style w:type="numbering" w:customStyle="1" w:styleId="NoList212112">
    <w:name w:val="No List212112"/>
    <w:next w:val="NoList"/>
    <w:semiHidden/>
    <w:rsid w:val="0098782F"/>
  </w:style>
  <w:style w:type="numbering" w:customStyle="1" w:styleId="NoList312112">
    <w:name w:val="No List312112"/>
    <w:next w:val="NoList"/>
    <w:uiPriority w:val="99"/>
    <w:semiHidden/>
    <w:rsid w:val="0098782F"/>
  </w:style>
  <w:style w:type="numbering" w:customStyle="1" w:styleId="NoList1112112">
    <w:name w:val="No List1112112"/>
    <w:next w:val="NoList"/>
    <w:uiPriority w:val="99"/>
    <w:semiHidden/>
    <w:unhideWhenUsed/>
    <w:rsid w:val="0098782F"/>
  </w:style>
  <w:style w:type="numbering" w:customStyle="1" w:styleId="122112">
    <w:name w:val="無清單122112"/>
    <w:next w:val="NoList"/>
    <w:uiPriority w:val="99"/>
    <w:semiHidden/>
    <w:unhideWhenUsed/>
    <w:rsid w:val="0098782F"/>
  </w:style>
  <w:style w:type="numbering" w:customStyle="1" w:styleId="1112112">
    <w:name w:val="無清單1112112"/>
    <w:next w:val="NoList"/>
    <w:uiPriority w:val="99"/>
    <w:semiHidden/>
    <w:unhideWhenUsed/>
    <w:rsid w:val="0098782F"/>
  </w:style>
  <w:style w:type="numbering" w:customStyle="1" w:styleId="12222">
    <w:name w:val="无列表1222"/>
    <w:next w:val="NoList"/>
    <w:semiHidden/>
    <w:rsid w:val="0098782F"/>
  </w:style>
  <w:style w:type="table" w:customStyle="1" w:styleId="TableGrid1122">
    <w:name w:val="Table Grid1122"/>
    <w:basedOn w:val="TableNormal"/>
    <w:next w:val="TableGrid"/>
    <w:uiPriority w:val="39"/>
    <w:rsid w:val="00855BB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855BB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855BB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855BB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855BB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855BB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11C4-43AF-491D-A152-F5DF9F9E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1663</Words>
  <Characters>8587</Characters>
  <Application>Microsoft Office Word</Application>
  <DocSecurity>0</DocSecurity>
  <Lines>277</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Althea Huang (黃汀華)</cp:lastModifiedBy>
  <cp:revision>2</cp:revision>
  <cp:lastPrinted>1899-12-31T23:00:00Z</cp:lastPrinted>
  <dcterms:created xsi:type="dcterms:W3CDTF">2020-03-03T09:16:00Z</dcterms:created>
  <dcterms:modified xsi:type="dcterms:W3CDTF">2020-03-03T09:16:00Z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