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E00" w:rsidRPr="00D27E00" w:rsidRDefault="00D27E00" w:rsidP="00D27E00">
      <w:pPr>
        <w:tabs>
          <w:tab w:val="right" w:pos="9072"/>
          <w:tab w:val="right" w:pos="13323"/>
        </w:tabs>
        <w:spacing w:after="0"/>
        <w:rPr>
          <w:rFonts w:ascii="Arial" w:eastAsia="Times New Roman" w:hAnsi="Arial" w:cs="Arial"/>
          <w:sz w:val="28"/>
          <w:szCs w:val="24"/>
          <w:lang w:val="en-US"/>
        </w:rPr>
      </w:pPr>
      <w:bookmarkStart w:id="0" w:name="_Toc535321097"/>
      <w:r w:rsidRPr="00D27E00">
        <w:rPr>
          <w:rFonts w:ascii="Arial" w:eastAsia="Times New Roman" w:hAnsi="Arial" w:cs="Arial"/>
          <w:sz w:val="28"/>
          <w:szCs w:val="24"/>
          <w:lang w:val="en-US"/>
        </w:rPr>
        <w:t>3GPP TSG-RAN WG4 (Radio) Meeting #9</w:t>
      </w:r>
      <w:r w:rsidR="00A06012">
        <w:rPr>
          <w:rFonts w:ascii="Arial" w:eastAsia="Times New Roman" w:hAnsi="Arial" w:cs="Arial"/>
          <w:sz w:val="28"/>
          <w:szCs w:val="24"/>
          <w:lang w:val="en-US"/>
        </w:rPr>
        <w:t>4</w:t>
      </w:r>
      <w:r w:rsidRPr="00D27E00">
        <w:rPr>
          <w:rFonts w:ascii="Arial" w:eastAsia="Times New Roman" w:hAnsi="Arial" w:cs="Arial"/>
          <w:sz w:val="28"/>
          <w:szCs w:val="24"/>
          <w:lang w:val="en-US"/>
        </w:rPr>
        <w:tab/>
      </w:r>
      <w:r w:rsidR="00050A81">
        <w:rPr>
          <w:rFonts w:ascii="Arial" w:eastAsia="Times New Roman" w:hAnsi="Arial" w:cs="Arial"/>
          <w:sz w:val="28"/>
          <w:szCs w:val="24"/>
          <w:lang w:val="en-US"/>
        </w:rPr>
        <w:t>rev-</w:t>
      </w:r>
      <w:bookmarkStart w:id="1" w:name="_GoBack"/>
      <w:bookmarkEnd w:id="1"/>
      <w:r w:rsidRPr="00D27E00">
        <w:rPr>
          <w:rFonts w:ascii="Arial" w:eastAsia="Times New Roman" w:hAnsi="Arial" w:cs="Arial"/>
          <w:sz w:val="28"/>
          <w:szCs w:val="24"/>
          <w:lang w:val="en-US"/>
        </w:rPr>
        <w:t>R4-</w:t>
      </w:r>
      <w:r w:rsidR="00A06012">
        <w:rPr>
          <w:rFonts w:ascii="Arial" w:eastAsia="Times New Roman" w:hAnsi="Arial" w:cs="Arial"/>
          <w:sz w:val="28"/>
          <w:szCs w:val="24"/>
          <w:lang w:val="en-US"/>
        </w:rPr>
        <w:t>200</w:t>
      </w:r>
      <w:r w:rsidR="00A02A5A">
        <w:rPr>
          <w:rFonts w:ascii="Arial" w:eastAsia="Times New Roman" w:hAnsi="Arial" w:cs="Arial"/>
          <w:sz w:val="28"/>
          <w:szCs w:val="24"/>
          <w:lang w:val="en-US"/>
        </w:rPr>
        <w:t>0674</w:t>
      </w:r>
    </w:p>
    <w:p w:rsidR="00D27E00" w:rsidRPr="00D27E00" w:rsidRDefault="00A02A5A" w:rsidP="00D27E00">
      <w:pPr>
        <w:tabs>
          <w:tab w:val="center" w:pos="4153"/>
          <w:tab w:val="right" w:pos="9781"/>
          <w:tab w:val="right" w:pos="13323"/>
        </w:tabs>
        <w:spacing w:after="0"/>
        <w:rPr>
          <w:rFonts w:ascii="Arial" w:eastAsia="Times New Roman" w:hAnsi="Arial" w:cs="Arial"/>
          <w:sz w:val="28"/>
          <w:szCs w:val="28"/>
          <w:lang w:val="en-US"/>
        </w:rPr>
      </w:pPr>
      <w:r>
        <w:rPr>
          <w:rFonts w:ascii="Arial" w:eastAsia="Times New Roman" w:hAnsi="Arial" w:cs="Arial"/>
          <w:sz w:val="28"/>
          <w:szCs w:val="28"/>
          <w:lang w:val="en-US"/>
        </w:rPr>
        <w:t>Online</w:t>
      </w:r>
      <w:r w:rsidR="00D27E00" w:rsidRPr="00D27E00">
        <w:rPr>
          <w:rFonts w:ascii="Arial" w:eastAsia="Times New Roman" w:hAnsi="Arial" w:cs="Arial"/>
          <w:sz w:val="28"/>
          <w:szCs w:val="28"/>
          <w:lang w:val="en-US"/>
        </w:rPr>
        <w:t xml:space="preserve">, </w:t>
      </w:r>
      <w:r w:rsidR="00A06012">
        <w:rPr>
          <w:rFonts w:ascii="Arial" w:eastAsia="Times New Roman" w:hAnsi="Arial" w:cs="Arial"/>
          <w:sz w:val="28"/>
          <w:szCs w:val="28"/>
          <w:lang w:val="en-US"/>
        </w:rPr>
        <w:t>24</w:t>
      </w:r>
      <w:r w:rsidR="00D27E00" w:rsidRPr="00D27E00">
        <w:rPr>
          <w:rFonts w:ascii="Arial" w:eastAsia="Times New Roman" w:hAnsi="Arial" w:cs="Arial"/>
          <w:sz w:val="28"/>
          <w:szCs w:val="28"/>
          <w:lang w:val="en-US"/>
        </w:rPr>
        <w:t xml:space="preserve"> </w:t>
      </w:r>
      <w:r>
        <w:rPr>
          <w:rFonts w:ascii="Arial" w:eastAsia="Times New Roman" w:hAnsi="Arial" w:cs="Arial"/>
          <w:sz w:val="28"/>
          <w:szCs w:val="28"/>
          <w:lang w:val="en-US"/>
        </w:rPr>
        <w:t>February</w:t>
      </w:r>
      <w:r w:rsidRPr="00D27E00">
        <w:rPr>
          <w:rFonts w:ascii="Arial" w:eastAsia="Times New Roman" w:hAnsi="Arial" w:cs="Arial"/>
          <w:sz w:val="28"/>
          <w:szCs w:val="28"/>
          <w:lang w:val="en-US"/>
        </w:rPr>
        <w:t xml:space="preserve"> </w:t>
      </w:r>
      <w:r w:rsidR="00D27E00" w:rsidRPr="00D27E00">
        <w:rPr>
          <w:rFonts w:ascii="Arial" w:eastAsia="Times New Roman" w:hAnsi="Arial" w:cs="Arial"/>
          <w:sz w:val="28"/>
          <w:szCs w:val="28"/>
          <w:lang w:val="en-US"/>
        </w:rPr>
        <w:t xml:space="preserve">– </w:t>
      </w:r>
      <w:r>
        <w:rPr>
          <w:rFonts w:ascii="Arial" w:eastAsia="Times New Roman" w:hAnsi="Arial" w:cs="Arial"/>
          <w:sz w:val="28"/>
          <w:szCs w:val="28"/>
          <w:lang w:val="en-US"/>
        </w:rPr>
        <w:t>6 March</w:t>
      </w:r>
      <w:r w:rsidR="00D27E00" w:rsidRPr="00D27E00">
        <w:rPr>
          <w:rFonts w:ascii="Arial" w:eastAsia="Times New Roman" w:hAnsi="Arial" w:cs="Arial"/>
          <w:sz w:val="28"/>
          <w:szCs w:val="28"/>
          <w:lang w:val="en-US"/>
        </w:rPr>
        <w:t xml:space="preserve"> 20</w:t>
      </w:r>
      <w:r w:rsidR="00A06012">
        <w:rPr>
          <w:rFonts w:ascii="Arial" w:eastAsia="Times New Roman" w:hAnsi="Arial" w:cs="Arial"/>
          <w:sz w:val="28"/>
          <w:szCs w:val="28"/>
          <w:lang w:val="en-US"/>
        </w:rPr>
        <w:t>20</w:t>
      </w:r>
    </w:p>
    <w:p w:rsidR="001641C5" w:rsidRPr="00E00A26" w:rsidRDefault="001641C5" w:rsidP="001641C5">
      <w:pPr>
        <w:tabs>
          <w:tab w:val="left" w:pos="1985"/>
        </w:tabs>
        <w:rPr>
          <w:rFonts w:ascii="Arial" w:hAnsi="Arial"/>
          <w:b/>
        </w:rPr>
      </w:pPr>
    </w:p>
    <w:p w:rsidR="001641C5" w:rsidRPr="00E00A26" w:rsidRDefault="001641C5" w:rsidP="0008432E">
      <w:pPr>
        <w:tabs>
          <w:tab w:val="left" w:pos="1985"/>
        </w:tabs>
        <w:spacing w:after="0"/>
        <w:rPr>
          <w:rFonts w:ascii="Arial" w:hAnsi="Arial"/>
        </w:rPr>
      </w:pPr>
      <w:r w:rsidRPr="00E00A26">
        <w:rPr>
          <w:rFonts w:ascii="Arial" w:hAnsi="Arial"/>
          <w:b/>
        </w:rPr>
        <w:t>Agenda Item:</w:t>
      </w:r>
      <w:r w:rsidRPr="00E00A26">
        <w:rPr>
          <w:rFonts w:ascii="Arial" w:hAnsi="Arial"/>
        </w:rPr>
        <w:tab/>
      </w:r>
      <w:bookmarkStart w:id="2" w:name="Source"/>
      <w:bookmarkEnd w:id="2"/>
      <w:r w:rsidR="006F56F6">
        <w:rPr>
          <w:rFonts w:ascii="Arial" w:hAnsi="Arial"/>
          <w:b/>
        </w:rPr>
        <w:t>1</w:t>
      </w:r>
      <w:r w:rsidR="00A06012">
        <w:rPr>
          <w:rFonts w:ascii="Arial" w:hAnsi="Arial"/>
          <w:b/>
        </w:rPr>
        <w:t>0</w:t>
      </w:r>
      <w:r w:rsidR="00AC159C">
        <w:rPr>
          <w:rFonts w:ascii="Arial" w:hAnsi="Arial"/>
          <w:b/>
        </w:rPr>
        <w:t>.</w:t>
      </w:r>
      <w:r w:rsidR="00A06012">
        <w:rPr>
          <w:rFonts w:ascii="Arial" w:hAnsi="Arial"/>
          <w:b/>
        </w:rPr>
        <w:t>3</w:t>
      </w:r>
      <w:r w:rsidR="009E69A4">
        <w:rPr>
          <w:rFonts w:ascii="Arial" w:hAnsi="Arial"/>
          <w:b/>
        </w:rPr>
        <w:t>.8.</w:t>
      </w:r>
      <w:r w:rsidR="00A06012">
        <w:rPr>
          <w:rFonts w:ascii="Arial" w:hAnsi="Arial"/>
          <w:b/>
        </w:rPr>
        <w:t>4</w:t>
      </w:r>
    </w:p>
    <w:p w:rsidR="001641C5" w:rsidRPr="00E00A26" w:rsidRDefault="001641C5" w:rsidP="0008432E">
      <w:pPr>
        <w:tabs>
          <w:tab w:val="left" w:pos="1985"/>
        </w:tabs>
        <w:spacing w:after="0"/>
        <w:rPr>
          <w:rFonts w:ascii="Arial" w:hAnsi="Arial"/>
        </w:rPr>
      </w:pPr>
      <w:r w:rsidRPr="00E00A26">
        <w:rPr>
          <w:rFonts w:ascii="Arial" w:hAnsi="Arial"/>
          <w:b/>
        </w:rPr>
        <w:t xml:space="preserve">Source: </w:t>
      </w:r>
      <w:r w:rsidRPr="00E00A26">
        <w:rPr>
          <w:rFonts w:ascii="Arial" w:hAnsi="Arial"/>
          <w:b/>
        </w:rPr>
        <w:tab/>
      </w:r>
      <w:bookmarkStart w:id="3" w:name="OLE_LINK3"/>
      <w:bookmarkStart w:id="4" w:name="OLE_LINK4"/>
      <w:r>
        <w:rPr>
          <w:rFonts w:ascii="Arial" w:hAnsi="Arial"/>
          <w:b/>
        </w:rPr>
        <w:t xml:space="preserve">Nokia, </w:t>
      </w:r>
      <w:bookmarkEnd w:id="3"/>
      <w:bookmarkEnd w:id="4"/>
      <w:r w:rsidR="005B3DAE" w:rsidRPr="00507123">
        <w:rPr>
          <w:rFonts w:ascii="Arial" w:hAnsi="Arial"/>
          <w:b/>
        </w:rPr>
        <w:t>Nokia Shanghai Bell</w:t>
      </w:r>
    </w:p>
    <w:p w:rsidR="001641C5" w:rsidRPr="00E00A26" w:rsidRDefault="001641C5" w:rsidP="0008432E">
      <w:pPr>
        <w:tabs>
          <w:tab w:val="left" w:pos="1985"/>
        </w:tabs>
        <w:spacing w:after="0"/>
        <w:ind w:left="1985" w:hanging="1985"/>
        <w:rPr>
          <w:rFonts w:ascii="Arial" w:hAnsi="Arial" w:cs="Arial"/>
          <w:b/>
        </w:rPr>
      </w:pPr>
      <w:r w:rsidRPr="00E00A26">
        <w:rPr>
          <w:rFonts w:ascii="Arial" w:hAnsi="Arial"/>
          <w:b/>
        </w:rPr>
        <w:t>Title:</w:t>
      </w:r>
      <w:r w:rsidRPr="00E00A26">
        <w:rPr>
          <w:rFonts w:ascii="Arial" w:hAnsi="Arial"/>
        </w:rPr>
        <w:t xml:space="preserve"> </w:t>
      </w:r>
      <w:r w:rsidRPr="00E00A26">
        <w:rPr>
          <w:rFonts w:ascii="Arial" w:hAnsi="Arial"/>
        </w:rPr>
        <w:tab/>
      </w:r>
      <w:bookmarkStart w:id="5" w:name="Title"/>
      <w:bookmarkEnd w:id="5"/>
      <w:r w:rsidR="00F60A9E">
        <w:rPr>
          <w:rFonts w:ascii="Arial" w:hAnsi="Arial" w:cs="Arial"/>
          <w:b/>
        </w:rPr>
        <w:t>TP to TR</w:t>
      </w:r>
      <w:r w:rsidR="00E754D5">
        <w:rPr>
          <w:rFonts w:ascii="Arial" w:hAnsi="Arial" w:cs="Arial"/>
          <w:b/>
        </w:rPr>
        <w:t xml:space="preserve"> </w:t>
      </w:r>
      <w:r w:rsidR="00F60A9E">
        <w:rPr>
          <w:rFonts w:ascii="Arial" w:hAnsi="Arial" w:cs="Arial"/>
          <w:b/>
        </w:rPr>
        <w:t>3</w:t>
      </w:r>
      <w:r w:rsidR="00445F74">
        <w:rPr>
          <w:rFonts w:ascii="Arial" w:hAnsi="Arial" w:cs="Arial"/>
          <w:b/>
        </w:rPr>
        <w:t>8</w:t>
      </w:r>
      <w:r w:rsidR="00F60A9E">
        <w:rPr>
          <w:rFonts w:ascii="Arial" w:hAnsi="Arial" w:cs="Arial"/>
          <w:b/>
        </w:rPr>
        <w:t>.</w:t>
      </w:r>
      <w:r w:rsidR="00525EA5">
        <w:rPr>
          <w:rFonts w:ascii="Arial" w:hAnsi="Arial" w:cs="Arial"/>
          <w:b/>
        </w:rPr>
        <w:t>8</w:t>
      </w:r>
      <w:r w:rsidR="00E754D5">
        <w:rPr>
          <w:rFonts w:ascii="Arial" w:hAnsi="Arial" w:cs="Arial"/>
          <w:b/>
        </w:rPr>
        <w:t>2</w:t>
      </w:r>
      <w:r w:rsidR="00445F74">
        <w:rPr>
          <w:rFonts w:ascii="Arial" w:hAnsi="Arial" w:cs="Arial"/>
          <w:b/>
        </w:rPr>
        <w:t>0</w:t>
      </w:r>
      <w:r w:rsidR="00F60A9E">
        <w:rPr>
          <w:rFonts w:ascii="Arial" w:hAnsi="Arial" w:cs="Arial"/>
          <w:b/>
        </w:rPr>
        <w:t xml:space="preserve">: </w:t>
      </w:r>
      <w:r w:rsidR="00997D03">
        <w:rPr>
          <w:rFonts w:ascii="Arial" w:hAnsi="Arial" w:cs="Arial"/>
          <w:b/>
        </w:rPr>
        <w:t>Update</w:t>
      </w:r>
      <w:r w:rsidR="00F60A9E">
        <w:rPr>
          <w:rFonts w:ascii="Arial" w:hAnsi="Arial" w:cs="Arial"/>
          <w:b/>
        </w:rPr>
        <w:t xml:space="preserve"> of </w:t>
      </w:r>
      <w:r w:rsidR="00445F74">
        <w:rPr>
          <w:rFonts w:ascii="Arial" w:hAnsi="Arial" w:cs="Arial"/>
          <w:b/>
        </w:rPr>
        <w:t xml:space="preserve">BS </w:t>
      </w:r>
      <w:r w:rsidR="00A06012">
        <w:rPr>
          <w:rFonts w:ascii="Arial" w:hAnsi="Arial" w:cs="Arial"/>
          <w:b/>
        </w:rPr>
        <w:t xml:space="preserve">receiver </w:t>
      </w:r>
      <w:r w:rsidR="00445F74">
        <w:rPr>
          <w:rFonts w:ascii="Arial" w:hAnsi="Arial" w:cs="Arial"/>
          <w:b/>
        </w:rPr>
        <w:t>r</w:t>
      </w:r>
      <w:r w:rsidR="00445F74" w:rsidRPr="00445F74">
        <w:rPr>
          <w:rFonts w:ascii="Arial" w:hAnsi="Arial" w:cs="Arial"/>
          <w:b/>
        </w:rPr>
        <w:t>equirements</w:t>
      </w:r>
      <w:r w:rsidR="00445F74">
        <w:rPr>
          <w:rFonts w:ascii="Arial" w:hAnsi="Arial" w:cs="Arial"/>
          <w:b/>
        </w:rPr>
        <w:t xml:space="preserve"> for 7-24 GHz frequency range</w:t>
      </w:r>
    </w:p>
    <w:p w:rsidR="001641C5" w:rsidRPr="00E00A26" w:rsidRDefault="001641C5" w:rsidP="0008432E">
      <w:pPr>
        <w:tabs>
          <w:tab w:val="left" w:pos="1985"/>
        </w:tabs>
        <w:spacing w:after="0"/>
        <w:rPr>
          <w:rFonts w:ascii="Arial" w:hAnsi="Arial"/>
          <w:b/>
        </w:rPr>
      </w:pPr>
      <w:r w:rsidRPr="00E00A26">
        <w:rPr>
          <w:rFonts w:ascii="Arial" w:hAnsi="Arial"/>
          <w:b/>
        </w:rPr>
        <w:t>Document for:</w:t>
      </w:r>
      <w:r w:rsidRPr="00E00A26">
        <w:rPr>
          <w:rFonts w:ascii="Arial" w:hAnsi="Arial"/>
        </w:rPr>
        <w:tab/>
      </w:r>
      <w:bookmarkStart w:id="6" w:name="DocumentFor"/>
      <w:bookmarkEnd w:id="6"/>
      <w:r w:rsidR="00F60A9E">
        <w:rPr>
          <w:rFonts w:ascii="Arial" w:hAnsi="Arial"/>
          <w:b/>
        </w:rPr>
        <w:t>Approval</w:t>
      </w:r>
    </w:p>
    <w:p w:rsidR="001641C5" w:rsidRPr="00E00A26" w:rsidRDefault="001641C5" w:rsidP="0008432E">
      <w:pPr>
        <w:pBdr>
          <w:bottom w:val="single" w:sz="4" w:space="1" w:color="auto"/>
        </w:pBdr>
        <w:spacing w:after="0"/>
        <w:rPr>
          <w:rFonts w:ascii="Arial" w:hAnsi="Arial" w:cs="Arial"/>
        </w:rPr>
      </w:pPr>
    </w:p>
    <w:p w:rsidR="001641C5" w:rsidRPr="00E00A26" w:rsidRDefault="001641C5" w:rsidP="001641C5">
      <w:pPr>
        <w:rPr>
          <w:rFonts w:ascii="Arial" w:hAnsi="Arial" w:cs="Arial"/>
        </w:rPr>
      </w:pPr>
    </w:p>
    <w:p w:rsidR="001641C5" w:rsidRPr="00E00A26" w:rsidRDefault="001641C5" w:rsidP="001641C5">
      <w:pPr>
        <w:keepNext/>
        <w:spacing w:after="240"/>
        <w:ind w:right="284"/>
        <w:outlineLvl w:val="0"/>
        <w:rPr>
          <w:rFonts w:ascii="Arial" w:hAnsi="Arial"/>
          <w:b/>
          <w:sz w:val="24"/>
        </w:rPr>
      </w:pPr>
      <w:r w:rsidRPr="00E00A26">
        <w:rPr>
          <w:rFonts w:ascii="Arial" w:hAnsi="Arial"/>
          <w:b/>
          <w:sz w:val="24"/>
        </w:rPr>
        <w:t>1.</w:t>
      </w:r>
      <w:r w:rsidRPr="00E00A26">
        <w:rPr>
          <w:rFonts w:ascii="Arial" w:hAnsi="Arial"/>
          <w:b/>
          <w:sz w:val="24"/>
        </w:rPr>
        <w:tab/>
        <w:t>Introduction</w:t>
      </w:r>
    </w:p>
    <w:p w:rsidR="001641C5" w:rsidRPr="00F12D1B" w:rsidRDefault="00370C8E" w:rsidP="001641C5">
      <w:pPr>
        <w:pStyle w:val="BodyText"/>
        <w:snapToGrid w:val="0"/>
        <w:rPr>
          <w:rFonts w:eastAsia="SimSun"/>
          <w:szCs w:val="21"/>
          <w:lang w:eastAsia="zh-CN"/>
        </w:rPr>
      </w:pPr>
      <w:r>
        <w:rPr>
          <w:rFonts w:eastAsia="SimSun"/>
          <w:szCs w:val="21"/>
          <w:lang w:eastAsia="zh-CN"/>
        </w:rPr>
        <w:t xml:space="preserve">The TP [1] to TR 38.820 </w:t>
      </w:r>
      <w:r w:rsidRPr="00F12D1B">
        <w:rPr>
          <w:rFonts w:eastAsia="SimSun"/>
          <w:szCs w:val="21"/>
          <w:lang w:eastAsia="zh-CN"/>
        </w:rPr>
        <w:t>[</w:t>
      </w:r>
      <w:r>
        <w:rPr>
          <w:rFonts w:eastAsia="SimSun"/>
          <w:szCs w:val="21"/>
          <w:lang w:eastAsia="zh-CN"/>
        </w:rPr>
        <w:t>2</w:t>
      </w:r>
      <w:r w:rsidRPr="00F12D1B">
        <w:rPr>
          <w:rFonts w:eastAsia="SimSun"/>
          <w:szCs w:val="21"/>
          <w:lang w:eastAsia="zh-CN"/>
        </w:rPr>
        <w:t>]</w:t>
      </w:r>
      <w:r w:rsidR="00405F79" w:rsidRPr="00405F79">
        <w:rPr>
          <w:rFonts w:eastAsia="SimSun"/>
          <w:szCs w:val="21"/>
          <w:lang w:eastAsia="zh-CN"/>
        </w:rPr>
        <w:t xml:space="preserve"> </w:t>
      </w:r>
      <w:r>
        <w:rPr>
          <w:rFonts w:eastAsia="SimSun"/>
          <w:szCs w:val="21"/>
          <w:lang w:eastAsia="zh-CN"/>
        </w:rPr>
        <w:t>for</w:t>
      </w:r>
      <w:r w:rsidR="00405F79" w:rsidRPr="00405F79">
        <w:rPr>
          <w:rFonts w:eastAsia="SimSun"/>
          <w:szCs w:val="21"/>
          <w:lang w:eastAsia="zh-CN"/>
        </w:rPr>
        <w:t xml:space="preserve"> BS </w:t>
      </w:r>
      <w:r>
        <w:rPr>
          <w:rFonts w:eastAsia="SimSun"/>
          <w:szCs w:val="21"/>
          <w:lang w:eastAsia="zh-CN"/>
        </w:rPr>
        <w:t xml:space="preserve">ICS </w:t>
      </w:r>
      <w:r w:rsidR="00405F79" w:rsidRPr="00405F79">
        <w:rPr>
          <w:rFonts w:eastAsia="SimSun"/>
          <w:szCs w:val="21"/>
          <w:lang w:eastAsia="zh-CN"/>
        </w:rPr>
        <w:t xml:space="preserve">requirements for 7 - 24 GHz frequency range </w:t>
      </w:r>
      <w:r>
        <w:rPr>
          <w:rFonts w:eastAsia="SimSun"/>
          <w:szCs w:val="21"/>
          <w:lang w:eastAsia="zh-CN"/>
        </w:rPr>
        <w:t>was approved during RAN4#93</w:t>
      </w:r>
      <w:r w:rsidR="00405F79">
        <w:rPr>
          <w:rFonts w:eastAsia="SimSun"/>
          <w:szCs w:val="21"/>
          <w:lang w:eastAsia="zh-CN"/>
        </w:rPr>
        <w:t>.</w:t>
      </w:r>
      <w:r w:rsidR="00F12D1B" w:rsidRPr="00F12D1B">
        <w:rPr>
          <w:rFonts w:eastAsia="SimSun"/>
          <w:szCs w:val="21"/>
          <w:lang w:eastAsia="zh-CN"/>
        </w:rPr>
        <w:t xml:space="preserve"> </w:t>
      </w:r>
      <w:r w:rsidR="00525EA5" w:rsidRPr="00F12D1B">
        <w:rPr>
          <w:rFonts w:eastAsia="SimSun"/>
          <w:szCs w:val="21"/>
          <w:lang w:eastAsia="zh-CN"/>
        </w:rPr>
        <w:t xml:space="preserve">It has been </w:t>
      </w:r>
      <w:r w:rsidR="00F12D1B" w:rsidRPr="00F12D1B">
        <w:rPr>
          <w:rFonts w:eastAsia="SimSun"/>
          <w:szCs w:val="21"/>
          <w:lang w:eastAsia="zh-CN"/>
        </w:rPr>
        <w:t xml:space="preserve">identified that there </w:t>
      </w:r>
      <w:r w:rsidR="00405F79">
        <w:rPr>
          <w:rFonts w:eastAsia="SimSun"/>
          <w:szCs w:val="21"/>
          <w:lang w:eastAsia="zh-CN"/>
        </w:rPr>
        <w:t xml:space="preserve">are some issues </w:t>
      </w:r>
      <w:r w:rsidR="003065CB">
        <w:rPr>
          <w:rFonts w:eastAsia="SimSun"/>
          <w:szCs w:val="21"/>
          <w:lang w:eastAsia="zh-CN"/>
        </w:rPr>
        <w:t xml:space="preserve">in </w:t>
      </w:r>
      <w:r w:rsidR="00405F79">
        <w:rPr>
          <w:rFonts w:eastAsia="SimSun"/>
          <w:szCs w:val="21"/>
          <w:lang w:eastAsia="zh-CN"/>
        </w:rPr>
        <w:t xml:space="preserve">this </w:t>
      </w:r>
      <w:r w:rsidR="003065CB">
        <w:rPr>
          <w:rFonts w:eastAsia="SimSun"/>
          <w:szCs w:val="21"/>
          <w:lang w:eastAsia="zh-CN"/>
        </w:rPr>
        <w:t>approved TP</w:t>
      </w:r>
      <w:r w:rsidR="00525EA5" w:rsidRPr="00F12D1B">
        <w:rPr>
          <w:rFonts w:eastAsia="SimSun"/>
          <w:szCs w:val="21"/>
          <w:lang w:eastAsia="zh-CN"/>
        </w:rPr>
        <w:t xml:space="preserve">. </w:t>
      </w:r>
      <w:r w:rsidR="001641C5" w:rsidRPr="00F12D1B">
        <w:rPr>
          <w:rFonts w:eastAsia="SimSun"/>
          <w:szCs w:val="21"/>
          <w:lang w:eastAsia="zh-CN"/>
        </w:rPr>
        <w:t xml:space="preserve">This </w:t>
      </w:r>
      <w:r w:rsidR="007D67CB" w:rsidRPr="00F12D1B">
        <w:rPr>
          <w:rFonts w:eastAsia="SimSun"/>
          <w:szCs w:val="21"/>
          <w:lang w:eastAsia="zh-CN"/>
        </w:rPr>
        <w:t>c</w:t>
      </w:r>
      <w:r w:rsidR="001641C5" w:rsidRPr="00F12D1B">
        <w:rPr>
          <w:rFonts w:eastAsia="SimSun"/>
          <w:szCs w:val="21"/>
          <w:lang w:eastAsia="zh-CN"/>
        </w:rPr>
        <w:t xml:space="preserve">ontribution </w:t>
      </w:r>
      <w:r w:rsidR="005B3DAE" w:rsidRPr="00F12D1B">
        <w:rPr>
          <w:rFonts w:eastAsia="SimSun"/>
          <w:szCs w:val="21"/>
          <w:lang w:eastAsia="zh-CN"/>
        </w:rPr>
        <w:t xml:space="preserve">provides </w:t>
      </w:r>
      <w:r w:rsidR="00F60A9E" w:rsidRPr="00F12D1B">
        <w:rPr>
          <w:rFonts w:eastAsia="SimSun"/>
          <w:szCs w:val="21"/>
          <w:lang w:eastAsia="zh-CN"/>
        </w:rPr>
        <w:t xml:space="preserve">a TP to </w:t>
      </w:r>
      <w:r w:rsidR="00525EA5" w:rsidRPr="00F12D1B">
        <w:rPr>
          <w:rFonts w:eastAsia="SimSun"/>
          <w:szCs w:val="21"/>
          <w:lang w:eastAsia="zh-CN"/>
        </w:rPr>
        <w:t xml:space="preserve">update </w:t>
      </w:r>
      <w:r w:rsidR="00F12D1B" w:rsidRPr="00F12D1B">
        <w:rPr>
          <w:rFonts w:eastAsia="SimSun"/>
          <w:szCs w:val="21"/>
          <w:lang w:eastAsia="zh-CN"/>
        </w:rPr>
        <w:t>TR 3</w:t>
      </w:r>
      <w:r w:rsidR="00405F79">
        <w:rPr>
          <w:rFonts w:eastAsia="SimSun"/>
          <w:szCs w:val="21"/>
          <w:lang w:eastAsia="zh-CN"/>
        </w:rPr>
        <w:t>8</w:t>
      </w:r>
      <w:r w:rsidR="00F12D1B" w:rsidRPr="00F12D1B">
        <w:rPr>
          <w:rFonts w:eastAsia="SimSun"/>
          <w:szCs w:val="21"/>
          <w:lang w:eastAsia="zh-CN"/>
        </w:rPr>
        <w:t>.82</w:t>
      </w:r>
      <w:r w:rsidR="00405F79">
        <w:rPr>
          <w:rFonts w:eastAsia="SimSun"/>
          <w:szCs w:val="21"/>
          <w:lang w:eastAsia="zh-CN"/>
        </w:rPr>
        <w:t>0</w:t>
      </w:r>
      <w:r w:rsidR="00F12D1B" w:rsidRPr="00F12D1B">
        <w:rPr>
          <w:rFonts w:eastAsia="SimSun"/>
          <w:szCs w:val="21"/>
          <w:lang w:eastAsia="zh-CN"/>
        </w:rPr>
        <w:t xml:space="preserve"> to </w:t>
      </w:r>
      <w:r w:rsidR="00405F79">
        <w:rPr>
          <w:rFonts w:eastAsia="SimSun"/>
          <w:szCs w:val="21"/>
          <w:lang w:eastAsia="zh-CN"/>
        </w:rPr>
        <w:t>rectify</w:t>
      </w:r>
      <w:r w:rsidR="00F12D1B" w:rsidRPr="00F12D1B">
        <w:rPr>
          <w:rFonts w:eastAsia="SimSun"/>
          <w:szCs w:val="21"/>
          <w:lang w:eastAsia="zh-CN"/>
        </w:rPr>
        <w:t xml:space="preserve"> the identified </w:t>
      </w:r>
      <w:r w:rsidR="00405F79">
        <w:rPr>
          <w:rFonts w:eastAsia="SimSun"/>
          <w:szCs w:val="21"/>
          <w:lang w:eastAsia="zh-CN"/>
        </w:rPr>
        <w:t>issues</w:t>
      </w:r>
      <w:r w:rsidR="007D67CB" w:rsidRPr="00F12D1B">
        <w:rPr>
          <w:rFonts w:eastAsia="SimSun"/>
          <w:szCs w:val="21"/>
          <w:lang w:eastAsia="zh-CN"/>
        </w:rPr>
        <w:t>.</w:t>
      </w:r>
    </w:p>
    <w:p w:rsidR="001641C5" w:rsidRPr="00452885" w:rsidRDefault="001641C5" w:rsidP="001641C5">
      <w:pPr>
        <w:pStyle w:val="BodyText"/>
        <w:snapToGrid w:val="0"/>
        <w:rPr>
          <w:rFonts w:eastAsia="SimSun"/>
          <w:szCs w:val="21"/>
          <w:lang w:eastAsia="zh-CN"/>
        </w:rPr>
      </w:pPr>
    </w:p>
    <w:p w:rsidR="00F12D1B" w:rsidRPr="00E00A26" w:rsidRDefault="00F12D1B" w:rsidP="00F12D1B">
      <w:pPr>
        <w:keepNext/>
        <w:spacing w:after="240"/>
        <w:ind w:right="284"/>
        <w:outlineLvl w:val="0"/>
        <w:rPr>
          <w:rFonts w:ascii="Arial" w:hAnsi="Arial"/>
          <w:b/>
          <w:sz w:val="24"/>
        </w:rPr>
      </w:pPr>
      <w:r>
        <w:rPr>
          <w:rFonts w:ascii="Arial" w:hAnsi="Arial"/>
          <w:b/>
          <w:sz w:val="24"/>
        </w:rPr>
        <w:t>2</w:t>
      </w:r>
      <w:r w:rsidRPr="00E00A26">
        <w:rPr>
          <w:rFonts w:ascii="Arial" w:hAnsi="Arial"/>
          <w:b/>
          <w:sz w:val="24"/>
        </w:rPr>
        <w:t>.</w:t>
      </w:r>
      <w:r w:rsidRPr="00E00A26">
        <w:rPr>
          <w:rFonts w:ascii="Arial" w:hAnsi="Arial"/>
          <w:b/>
          <w:sz w:val="24"/>
        </w:rPr>
        <w:tab/>
      </w:r>
      <w:r>
        <w:rPr>
          <w:rFonts w:ascii="Arial" w:hAnsi="Arial"/>
          <w:b/>
          <w:sz w:val="24"/>
        </w:rPr>
        <w:t>Discussion</w:t>
      </w:r>
    </w:p>
    <w:p w:rsidR="00370C8E" w:rsidRDefault="00370C8E" w:rsidP="000F0F7F">
      <w:pPr>
        <w:pStyle w:val="BodyText"/>
        <w:snapToGrid w:val="0"/>
        <w:rPr>
          <w:szCs w:val="21"/>
          <w:lang w:eastAsia="ja-JP"/>
        </w:rPr>
      </w:pPr>
      <w:r>
        <w:rPr>
          <w:szCs w:val="21"/>
          <w:lang w:eastAsia="ja-JP"/>
        </w:rPr>
        <w:t>In the approved TP [1], the term ‘</w:t>
      </w:r>
      <w:r w:rsidR="003065CB">
        <w:rPr>
          <w:szCs w:val="21"/>
          <w:lang w:eastAsia="ja-JP"/>
        </w:rPr>
        <w:t xml:space="preserve">are </w:t>
      </w:r>
      <w:r>
        <w:rPr>
          <w:szCs w:val="21"/>
          <w:lang w:eastAsia="ja-JP"/>
        </w:rPr>
        <w:t>expected to be defined’ is used in the following statements:</w:t>
      </w:r>
    </w:p>
    <w:p w:rsidR="00370C8E" w:rsidRDefault="00370C8E" w:rsidP="00370C8E">
      <w:pPr>
        <w:numPr>
          <w:ilvl w:val="0"/>
          <w:numId w:val="13"/>
        </w:numPr>
        <w:ind w:left="567" w:hanging="207"/>
        <w:rPr>
          <w:lang w:val="en-US" w:eastAsia="zh-CN"/>
        </w:rPr>
      </w:pPr>
      <w:r w:rsidRPr="009045AE">
        <w:rPr>
          <w:lang w:val="en-US" w:eastAsia="zh-CN"/>
        </w:rPr>
        <w:t>For the FR1-like frequency range, the conducted requirements should not be precluded. Hence, both conducted as well as radiated requirements are expected to be defined.</w:t>
      </w:r>
    </w:p>
    <w:p w:rsidR="00370C8E" w:rsidRDefault="00370C8E" w:rsidP="00370C8E">
      <w:pPr>
        <w:pStyle w:val="B10"/>
        <w:numPr>
          <w:ilvl w:val="0"/>
          <w:numId w:val="13"/>
        </w:numPr>
        <w:rPr>
          <w:lang w:val="en-US" w:eastAsia="zh-CN"/>
        </w:rPr>
      </w:pPr>
      <w:proofErr w:type="gramStart"/>
      <w:r w:rsidRPr="003E1770">
        <w:rPr>
          <w:lang w:val="en-US" w:eastAsia="zh-CN"/>
        </w:rPr>
        <w:t>Similar to</w:t>
      </w:r>
      <w:proofErr w:type="gramEnd"/>
      <w:r w:rsidRPr="003E1770">
        <w:rPr>
          <w:lang w:val="en-US" w:eastAsia="zh-CN"/>
        </w:rPr>
        <w:t xml:space="preserve"> the FR1 requirements, BS class specific requirements are expected to be defined for conducted ICS. </w:t>
      </w:r>
    </w:p>
    <w:p w:rsidR="00370C8E" w:rsidRPr="00370C8E" w:rsidRDefault="00370C8E" w:rsidP="00370C8E">
      <w:pPr>
        <w:numPr>
          <w:ilvl w:val="0"/>
          <w:numId w:val="13"/>
        </w:numPr>
        <w:rPr>
          <w:lang w:val="en-US" w:eastAsia="zh-CN"/>
        </w:rPr>
      </w:pPr>
      <w:r w:rsidRPr="00370C8E">
        <w:rPr>
          <w:lang w:val="en-US" w:eastAsia="zh-CN"/>
        </w:rPr>
        <w:t>BS class specific requirements are expected to be defined for OTA ICS.</w:t>
      </w:r>
    </w:p>
    <w:p w:rsidR="0084691E" w:rsidRDefault="0084691E" w:rsidP="000F0F7F">
      <w:pPr>
        <w:pStyle w:val="BodyText"/>
        <w:snapToGrid w:val="0"/>
        <w:rPr>
          <w:szCs w:val="21"/>
          <w:lang w:eastAsia="ja-JP"/>
        </w:rPr>
      </w:pPr>
      <w:r>
        <w:rPr>
          <w:szCs w:val="21"/>
          <w:lang w:eastAsia="ja-JP"/>
        </w:rPr>
        <w:t xml:space="preserve">The term ‘expected to be defined’ can be interpreted that RAN4 has already agreed to define such requirements. </w:t>
      </w:r>
      <w:r w:rsidR="00370C8E">
        <w:rPr>
          <w:szCs w:val="21"/>
          <w:lang w:eastAsia="ja-JP"/>
        </w:rPr>
        <w:t xml:space="preserve">On the other hand, </w:t>
      </w:r>
      <w:r>
        <w:rPr>
          <w:szCs w:val="21"/>
          <w:lang w:eastAsia="ja-JP"/>
        </w:rPr>
        <w:t>it is stated in section 7.2.2 of the TR that:</w:t>
      </w:r>
    </w:p>
    <w:p w:rsidR="00370C8E" w:rsidRDefault="0084691E" w:rsidP="0084691E">
      <w:pPr>
        <w:pStyle w:val="BodyText"/>
        <w:numPr>
          <w:ilvl w:val="0"/>
          <w:numId w:val="15"/>
        </w:numPr>
        <w:snapToGrid w:val="0"/>
        <w:ind w:left="567" w:hanging="153"/>
        <w:rPr>
          <w:szCs w:val="21"/>
          <w:lang w:eastAsia="ja-JP"/>
        </w:rPr>
      </w:pPr>
      <w:r w:rsidRPr="00DB7EAF">
        <w:rPr>
          <w:lang w:val="en-US"/>
        </w:rPr>
        <w:t xml:space="preserve">However, at this stage, </w:t>
      </w:r>
      <w:proofErr w:type="spellStart"/>
      <w:r w:rsidRPr="00DB7EAF">
        <w:rPr>
          <w:lang w:val="en-US"/>
        </w:rPr>
        <w:t>x</w:t>
      </w:r>
      <w:r w:rsidRPr="00DB7EAF">
        <w:rPr>
          <w:vertAlign w:val="subscript"/>
          <w:lang w:val="en-US"/>
        </w:rPr>
        <w:t>FR</w:t>
      </w:r>
      <w:proofErr w:type="spellEnd"/>
      <w:r w:rsidRPr="00DB7EAF">
        <w:rPr>
          <w:lang w:val="en-US"/>
        </w:rPr>
        <w:t xml:space="preserve">-C and </w:t>
      </w:r>
      <w:proofErr w:type="spellStart"/>
      <w:r w:rsidRPr="00DB7EAF">
        <w:rPr>
          <w:lang w:val="en-US"/>
        </w:rPr>
        <w:t>x</w:t>
      </w:r>
      <w:r w:rsidRPr="00DB7EAF">
        <w:rPr>
          <w:vertAlign w:val="subscript"/>
          <w:lang w:val="en-US"/>
        </w:rPr>
        <w:t>FR</w:t>
      </w:r>
      <w:proofErr w:type="spellEnd"/>
      <w:r w:rsidRPr="00DB7EAF">
        <w:rPr>
          <w:lang w:val="en-US"/>
        </w:rPr>
        <w:t xml:space="preserve">-H </w:t>
      </w:r>
      <w:r w:rsidRPr="00DB7EAF">
        <w:rPr>
          <w:szCs w:val="21"/>
          <w:lang w:eastAsia="ja-JP"/>
        </w:rPr>
        <w:t xml:space="preserve">requirements </w:t>
      </w:r>
      <w:r w:rsidRPr="00DB7EAF">
        <w:rPr>
          <w:lang w:val="en-US"/>
        </w:rPr>
        <w:t>cannot be ruled out for BS operating within example frequency sub-ranges 1 and 2.</w:t>
      </w:r>
    </w:p>
    <w:p w:rsidR="0084691E" w:rsidRDefault="0084691E" w:rsidP="000F0F7F">
      <w:pPr>
        <w:pStyle w:val="BodyText"/>
        <w:snapToGrid w:val="0"/>
        <w:rPr>
          <w:lang w:val="en-US" w:eastAsia="zh-CN"/>
        </w:rPr>
      </w:pPr>
      <w:r>
        <w:rPr>
          <w:szCs w:val="21"/>
          <w:lang w:eastAsia="ja-JP"/>
        </w:rPr>
        <w:t xml:space="preserve">Therefore, whether </w:t>
      </w:r>
      <w:r w:rsidRPr="009045AE">
        <w:rPr>
          <w:lang w:val="en-US" w:eastAsia="zh-CN"/>
        </w:rPr>
        <w:t xml:space="preserve">both conducted as well as radiated </w:t>
      </w:r>
      <w:r w:rsidR="003065CB">
        <w:rPr>
          <w:lang w:val="en-US" w:eastAsia="zh-CN"/>
        </w:rPr>
        <w:t xml:space="preserve">ICS </w:t>
      </w:r>
      <w:r w:rsidRPr="009045AE">
        <w:rPr>
          <w:lang w:val="en-US" w:eastAsia="zh-CN"/>
        </w:rPr>
        <w:t>requirements</w:t>
      </w:r>
      <w:r>
        <w:rPr>
          <w:lang w:val="en-US" w:eastAsia="zh-CN"/>
        </w:rPr>
        <w:t xml:space="preserve"> are defined for each frequency sub-range should be decided in the WI phase.</w:t>
      </w:r>
    </w:p>
    <w:p w:rsidR="000F0F7F" w:rsidRDefault="0084691E" w:rsidP="000F0F7F">
      <w:pPr>
        <w:pStyle w:val="BodyText"/>
        <w:snapToGrid w:val="0"/>
        <w:rPr>
          <w:szCs w:val="21"/>
          <w:lang w:eastAsia="ja-JP"/>
        </w:rPr>
      </w:pPr>
      <w:r>
        <w:rPr>
          <w:szCs w:val="21"/>
          <w:lang w:eastAsia="ja-JP"/>
        </w:rPr>
        <w:t xml:space="preserve">Moreover, </w:t>
      </w:r>
      <w:r w:rsidR="009D7040">
        <w:rPr>
          <w:szCs w:val="21"/>
          <w:lang w:eastAsia="ja-JP"/>
        </w:rPr>
        <w:t xml:space="preserve">the current NR BS </w:t>
      </w:r>
      <w:r w:rsidR="00820F9C">
        <w:rPr>
          <w:szCs w:val="21"/>
          <w:lang w:eastAsia="ja-JP"/>
        </w:rPr>
        <w:t xml:space="preserve">OTA </w:t>
      </w:r>
      <w:r w:rsidR="009D7040">
        <w:rPr>
          <w:szCs w:val="21"/>
          <w:lang w:eastAsia="ja-JP"/>
        </w:rPr>
        <w:t xml:space="preserve">ICS requirements in FR2 are defined agnostic to </w:t>
      </w:r>
      <w:r>
        <w:rPr>
          <w:szCs w:val="21"/>
          <w:lang w:eastAsia="ja-JP"/>
        </w:rPr>
        <w:t>the BS class</w:t>
      </w:r>
      <w:r w:rsidR="009D7040">
        <w:rPr>
          <w:szCs w:val="21"/>
          <w:lang w:eastAsia="ja-JP"/>
        </w:rPr>
        <w:t xml:space="preserve"> [3]</w:t>
      </w:r>
      <w:r>
        <w:rPr>
          <w:szCs w:val="21"/>
          <w:lang w:eastAsia="ja-JP"/>
        </w:rPr>
        <w:t xml:space="preserve">, </w:t>
      </w:r>
      <w:r w:rsidR="003065CB">
        <w:rPr>
          <w:szCs w:val="21"/>
          <w:lang w:eastAsia="ja-JP"/>
        </w:rPr>
        <w:t>and indeed the BS class</w:t>
      </w:r>
      <w:r w:rsidR="00A62BF3">
        <w:rPr>
          <w:szCs w:val="21"/>
          <w:lang w:eastAsia="ja-JP"/>
        </w:rPr>
        <w:t>es</w:t>
      </w:r>
      <w:r w:rsidR="003065CB">
        <w:rPr>
          <w:szCs w:val="21"/>
          <w:lang w:eastAsia="ja-JP"/>
        </w:rPr>
        <w:t xml:space="preserve"> applicable </w:t>
      </w:r>
      <w:r w:rsidR="003065CB">
        <w:rPr>
          <w:lang w:val="en-US" w:eastAsia="zh-CN"/>
        </w:rPr>
        <w:t xml:space="preserve">to the </w:t>
      </w:r>
      <w:r w:rsidR="003065CB" w:rsidRPr="00405F79">
        <w:rPr>
          <w:rFonts w:eastAsia="SimSun"/>
          <w:szCs w:val="21"/>
          <w:lang w:eastAsia="zh-CN"/>
        </w:rPr>
        <w:t>7 - 24 GHz frequency range</w:t>
      </w:r>
      <w:r w:rsidR="003065CB">
        <w:rPr>
          <w:szCs w:val="21"/>
          <w:lang w:eastAsia="ja-JP"/>
        </w:rPr>
        <w:t xml:space="preserve"> (or each frequency sub-range) is yet to be concluded, </w:t>
      </w:r>
      <w:r>
        <w:rPr>
          <w:szCs w:val="21"/>
          <w:lang w:eastAsia="ja-JP"/>
        </w:rPr>
        <w:t xml:space="preserve">hence it is pre-mature to </w:t>
      </w:r>
      <w:r w:rsidR="009D7040">
        <w:rPr>
          <w:szCs w:val="21"/>
          <w:lang w:eastAsia="ja-JP"/>
        </w:rPr>
        <w:t xml:space="preserve">declare </w:t>
      </w:r>
      <w:r w:rsidR="009D7040" w:rsidRPr="00370C8E">
        <w:rPr>
          <w:lang w:val="en-US" w:eastAsia="zh-CN"/>
        </w:rPr>
        <w:t xml:space="preserve">BS class specific </w:t>
      </w:r>
      <w:r w:rsidR="003065CB">
        <w:rPr>
          <w:lang w:val="en-US" w:eastAsia="zh-CN"/>
        </w:rPr>
        <w:t xml:space="preserve">ICS </w:t>
      </w:r>
      <w:r w:rsidR="009D7040" w:rsidRPr="00370C8E">
        <w:rPr>
          <w:lang w:val="en-US" w:eastAsia="zh-CN"/>
        </w:rPr>
        <w:t xml:space="preserve">requirements are expected to be defined </w:t>
      </w:r>
      <w:r w:rsidR="009D7040">
        <w:rPr>
          <w:lang w:val="en-US" w:eastAsia="zh-CN"/>
        </w:rPr>
        <w:t xml:space="preserve">within the </w:t>
      </w:r>
      <w:r w:rsidR="009D7040" w:rsidRPr="00405F79">
        <w:rPr>
          <w:rFonts w:eastAsia="SimSun"/>
          <w:szCs w:val="21"/>
          <w:lang w:eastAsia="zh-CN"/>
        </w:rPr>
        <w:t>7 - 24 GHz frequency range</w:t>
      </w:r>
      <w:r w:rsidR="003065CB">
        <w:rPr>
          <w:rFonts w:eastAsia="SimSun"/>
          <w:szCs w:val="21"/>
          <w:lang w:eastAsia="zh-CN"/>
        </w:rPr>
        <w:t xml:space="preserve"> </w:t>
      </w:r>
      <w:r w:rsidR="003065CB">
        <w:rPr>
          <w:szCs w:val="21"/>
          <w:lang w:eastAsia="ja-JP"/>
        </w:rPr>
        <w:t>(or each frequency sub-range)</w:t>
      </w:r>
      <w:r w:rsidR="000F0F7F">
        <w:rPr>
          <w:szCs w:val="21"/>
          <w:lang w:eastAsia="ja-JP"/>
        </w:rPr>
        <w:t>.</w:t>
      </w:r>
    </w:p>
    <w:p w:rsidR="00F218B5" w:rsidRDefault="009D7040" w:rsidP="00F12D1B">
      <w:pPr>
        <w:pStyle w:val="BodyText"/>
        <w:snapToGrid w:val="0"/>
        <w:rPr>
          <w:szCs w:val="21"/>
          <w:lang w:eastAsia="ja-JP"/>
        </w:rPr>
      </w:pPr>
      <w:r>
        <w:rPr>
          <w:rFonts w:eastAsia="SimSun"/>
          <w:szCs w:val="21"/>
          <w:lang w:eastAsia="zh-CN"/>
        </w:rPr>
        <w:t xml:space="preserve">In view of the </w:t>
      </w:r>
      <w:r w:rsidR="00820F9C">
        <w:rPr>
          <w:rFonts w:eastAsia="SimSun"/>
          <w:szCs w:val="21"/>
          <w:lang w:eastAsia="zh-CN"/>
        </w:rPr>
        <w:t>above points</w:t>
      </w:r>
      <w:r>
        <w:rPr>
          <w:rFonts w:eastAsia="SimSun"/>
          <w:szCs w:val="21"/>
          <w:lang w:eastAsia="zh-CN"/>
        </w:rPr>
        <w:t xml:space="preserve">, it is proposed to change the term </w:t>
      </w:r>
      <w:r>
        <w:rPr>
          <w:szCs w:val="21"/>
          <w:lang w:eastAsia="ja-JP"/>
        </w:rPr>
        <w:t>‘</w:t>
      </w:r>
      <w:r w:rsidR="003065CB">
        <w:rPr>
          <w:szCs w:val="21"/>
          <w:lang w:eastAsia="ja-JP"/>
        </w:rPr>
        <w:t xml:space="preserve">are </w:t>
      </w:r>
      <w:r>
        <w:rPr>
          <w:szCs w:val="21"/>
          <w:lang w:eastAsia="ja-JP"/>
        </w:rPr>
        <w:t>expected to be defined’ to ‘</w:t>
      </w:r>
      <w:r w:rsidR="003065CB">
        <w:rPr>
          <w:szCs w:val="21"/>
          <w:lang w:eastAsia="ja-JP"/>
        </w:rPr>
        <w:t>need</w:t>
      </w:r>
      <w:r w:rsidR="00E9722A">
        <w:rPr>
          <w:szCs w:val="21"/>
          <w:lang w:eastAsia="ja-JP"/>
        </w:rPr>
        <w:t xml:space="preserve"> to be considered in the WI phase</w:t>
      </w:r>
      <w:r>
        <w:rPr>
          <w:szCs w:val="21"/>
          <w:lang w:eastAsia="ja-JP"/>
        </w:rPr>
        <w:t>’</w:t>
      </w:r>
      <w:r w:rsidR="003065CB">
        <w:rPr>
          <w:szCs w:val="21"/>
          <w:lang w:eastAsia="ja-JP"/>
        </w:rPr>
        <w:t xml:space="preserve"> which is commonly used term in a FS TR</w:t>
      </w:r>
      <w:r>
        <w:rPr>
          <w:szCs w:val="21"/>
          <w:lang w:eastAsia="ja-JP"/>
        </w:rPr>
        <w:t xml:space="preserve">. The TP is provided below, where other identified errors in the receiver spurious emissions </w:t>
      </w:r>
      <w:r w:rsidR="00E9722A">
        <w:rPr>
          <w:szCs w:val="21"/>
          <w:lang w:eastAsia="ja-JP"/>
        </w:rPr>
        <w:t xml:space="preserve">section </w:t>
      </w:r>
      <w:r>
        <w:rPr>
          <w:szCs w:val="21"/>
          <w:lang w:eastAsia="ja-JP"/>
        </w:rPr>
        <w:t>are also corrected.</w:t>
      </w:r>
    </w:p>
    <w:p w:rsidR="000B0289" w:rsidRDefault="000B0289" w:rsidP="00F12D1B">
      <w:pPr>
        <w:pStyle w:val="BodyText"/>
        <w:snapToGrid w:val="0"/>
        <w:rPr>
          <w:rFonts w:eastAsia="SimSun"/>
          <w:szCs w:val="21"/>
          <w:lang w:eastAsia="zh-CN"/>
        </w:rPr>
      </w:pPr>
    </w:p>
    <w:p w:rsidR="001641C5" w:rsidRPr="00E00A26" w:rsidRDefault="00E51EF2" w:rsidP="001641C5">
      <w:pPr>
        <w:keepNext/>
        <w:spacing w:after="240"/>
        <w:ind w:right="284"/>
        <w:outlineLvl w:val="0"/>
        <w:rPr>
          <w:rFonts w:ascii="Arial" w:hAnsi="Arial"/>
          <w:b/>
          <w:sz w:val="24"/>
        </w:rPr>
      </w:pPr>
      <w:r>
        <w:rPr>
          <w:rFonts w:ascii="Arial" w:hAnsi="Arial"/>
          <w:b/>
          <w:sz w:val="24"/>
        </w:rPr>
        <w:t>3</w:t>
      </w:r>
      <w:r w:rsidR="001641C5" w:rsidRPr="00E00A26">
        <w:rPr>
          <w:rFonts w:ascii="Arial" w:hAnsi="Arial"/>
          <w:b/>
          <w:sz w:val="24"/>
        </w:rPr>
        <w:t>.</w:t>
      </w:r>
      <w:r w:rsidR="001641C5" w:rsidRPr="00E00A26">
        <w:rPr>
          <w:rFonts w:ascii="Arial" w:hAnsi="Arial"/>
          <w:b/>
          <w:sz w:val="24"/>
        </w:rPr>
        <w:tab/>
      </w:r>
      <w:r w:rsidR="00F60A9E">
        <w:rPr>
          <w:rFonts w:ascii="Arial" w:hAnsi="Arial"/>
          <w:b/>
          <w:sz w:val="24"/>
        </w:rPr>
        <w:t>Text proposal</w:t>
      </w:r>
    </w:p>
    <w:p w:rsidR="00F60A9E" w:rsidRPr="00D349E0" w:rsidRDefault="00F60A9E" w:rsidP="00F60A9E">
      <w:pPr>
        <w:rPr>
          <w:b/>
        </w:rPr>
      </w:pPr>
      <w:bookmarkStart w:id="7" w:name="_Toc5942621"/>
      <w:r w:rsidRPr="00D349E0">
        <w:rPr>
          <w:b/>
        </w:rPr>
        <w:t>&lt;</w:t>
      </w:r>
      <w:r>
        <w:rPr>
          <w:b/>
        </w:rPr>
        <w:t>Start of change</w:t>
      </w:r>
      <w:r w:rsidRPr="00D349E0">
        <w:rPr>
          <w:b/>
        </w:rPr>
        <w:t>&gt;</w:t>
      </w:r>
    </w:p>
    <w:p w:rsidR="00050A81" w:rsidRPr="00562446" w:rsidRDefault="00050A81" w:rsidP="00050A81">
      <w:pPr>
        <w:pStyle w:val="Heading4"/>
        <w:rPr>
          <w:rFonts w:eastAsia="SimSun"/>
          <w:lang w:val="en-US"/>
        </w:rPr>
      </w:pPr>
      <w:bookmarkStart w:id="8" w:name="_Toc25724787"/>
      <w:bookmarkStart w:id="9" w:name="_Toc5938270"/>
      <w:bookmarkStart w:id="10" w:name="_Toc25724769"/>
      <w:bookmarkEnd w:id="7"/>
      <w:r w:rsidRPr="00562446">
        <w:rPr>
          <w:rFonts w:eastAsia="SimSun"/>
          <w:lang w:val="en-US"/>
        </w:rPr>
        <w:t>7</w:t>
      </w:r>
      <w:r w:rsidRPr="00562446">
        <w:rPr>
          <w:rFonts w:eastAsia="SimSun"/>
          <w:lang w:val="x-none"/>
        </w:rPr>
        <w:t>.</w:t>
      </w:r>
      <w:r w:rsidRPr="00562446">
        <w:rPr>
          <w:rFonts w:eastAsia="SimSun"/>
          <w:lang w:val="en-US"/>
        </w:rPr>
        <w:t>4</w:t>
      </w:r>
      <w:r w:rsidRPr="00562446">
        <w:rPr>
          <w:rFonts w:eastAsia="SimSun"/>
          <w:lang w:val="x-none"/>
        </w:rPr>
        <w:t>.2.1</w:t>
      </w:r>
      <w:r w:rsidRPr="00562446">
        <w:rPr>
          <w:rFonts w:eastAsia="SimSun"/>
          <w:lang w:val="x-none"/>
        </w:rPr>
        <w:tab/>
      </w:r>
      <w:r w:rsidRPr="00562446">
        <w:rPr>
          <w:rFonts w:eastAsia="SimSun"/>
          <w:lang w:val="en-US"/>
        </w:rPr>
        <w:t>Rx requirements overview</w:t>
      </w:r>
      <w:bookmarkEnd w:id="9"/>
      <w:bookmarkEnd w:id="10"/>
    </w:p>
    <w:p w:rsidR="00050A81" w:rsidRPr="00562446" w:rsidRDefault="00050A81" w:rsidP="00050A81">
      <w:r w:rsidRPr="00562446">
        <w:t xml:space="preserve">Summary of the conducted and radiated Rx requirements specified in Rel-15 for the NR BS is presented in this subclause. More detailed elaboration on the motivation on selected requirements is provided in dedicated subclauses below. </w:t>
      </w:r>
    </w:p>
    <w:p w:rsidR="00050A81" w:rsidRPr="00562446" w:rsidRDefault="00050A81" w:rsidP="00050A81">
      <w:r w:rsidRPr="00562446">
        <w:lastRenderedPageBreak/>
        <w:t xml:space="preserve">All the findings captured for the conducted requirements in table 7.4.2.1-1 and related subclauses below </w:t>
      </w:r>
      <w:proofErr w:type="gramStart"/>
      <w:r w:rsidRPr="00562446">
        <w:t>are considered to be</w:t>
      </w:r>
      <w:proofErr w:type="gramEnd"/>
      <w:r w:rsidRPr="00562446">
        <w:t xml:space="preserve"> applicable to the (sub)-range of the 7 – 24 GHz for which the conducted requirements will be found to be feasible during related WI.</w:t>
      </w:r>
    </w:p>
    <w:p w:rsidR="00050A81" w:rsidRPr="00562446" w:rsidRDefault="00050A81" w:rsidP="00050A81">
      <w:r w:rsidRPr="00562446">
        <w:t xml:space="preserve">While radiated requirements </w:t>
      </w:r>
      <w:proofErr w:type="gramStart"/>
      <w:r w:rsidRPr="00562446">
        <w:t>are considered to be</w:t>
      </w:r>
      <w:proofErr w:type="gramEnd"/>
      <w:r w:rsidRPr="00562446">
        <w:t xml:space="preserve"> applicable to the whole 7 – 24 GHz range, their definitions, values and levels may differ across the 7 – 24 GHz range. </w:t>
      </w:r>
    </w:p>
    <w:p w:rsidR="00050A81" w:rsidRPr="00562446" w:rsidRDefault="00050A81" w:rsidP="00050A81">
      <w:pPr>
        <w:pStyle w:val="TH"/>
      </w:pPr>
      <w:r w:rsidRPr="00562446">
        <w:t>Table 7.4.2.1-1: Overview of conducted Rx requirements for NR BS in 7 – 24 GHz range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526"/>
        <w:gridCol w:w="1525"/>
        <w:gridCol w:w="3365"/>
        <w:gridCol w:w="3361"/>
      </w:tblGrid>
      <w:tr w:rsidR="00050A81" w:rsidRPr="00562446" w:rsidTr="00C458E0">
        <w:trPr>
          <w:trHeight w:val="285"/>
          <w:jc w:val="center"/>
        </w:trPr>
        <w:tc>
          <w:tcPr>
            <w:tcW w:w="1560" w:type="pct"/>
            <w:gridSpan w:val="2"/>
            <w:shd w:val="clear" w:color="auto" w:fill="auto"/>
          </w:tcPr>
          <w:p w:rsidR="00050A81" w:rsidRPr="00562446" w:rsidRDefault="00050A81" w:rsidP="00C458E0">
            <w:pPr>
              <w:pStyle w:val="TAH"/>
              <w:rPr>
                <w:lang w:eastAsia="ja-JP"/>
              </w:rPr>
            </w:pPr>
            <w:r w:rsidRPr="00562446">
              <w:rPr>
                <w:lang w:eastAsia="ja-JP"/>
              </w:rPr>
              <w:t>Rx requirement</w:t>
            </w:r>
          </w:p>
        </w:tc>
        <w:tc>
          <w:tcPr>
            <w:tcW w:w="1721" w:type="pct"/>
          </w:tcPr>
          <w:p w:rsidR="00050A81" w:rsidRPr="00562446" w:rsidRDefault="00050A81" w:rsidP="00C458E0">
            <w:pPr>
              <w:pStyle w:val="TAH"/>
              <w:rPr>
                <w:lang w:eastAsia="ja-JP"/>
              </w:rPr>
            </w:pPr>
            <w:r w:rsidRPr="00562446">
              <w:rPr>
                <w:lang w:eastAsia="ja-JP"/>
              </w:rPr>
              <w:t>Conclusions from SI</w:t>
            </w:r>
          </w:p>
        </w:tc>
        <w:tc>
          <w:tcPr>
            <w:tcW w:w="1719" w:type="pct"/>
          </w:tcPr>
          <w:p w:rsidR="00050A81" w:rsidRPr="00562446" w:rsidRDefault="00050A81" w:rsidP="00C458E0">
            <w:pPr>
              <w:pStyle w:val="TAH"/>
              <w:rPr>
                <w:lang w:eastAsia="ja-JP"/>
              </w:rPr>
            </w:pPr>
            <w:r w:rsidRPr="00562446">
              <w:rPr>
                <w:lang w:eastAsia="ja-JP"/>
              </w:rPr>
              <w:t>Items to be completed in related WI</w:t>
            </w:r>
          </w:p>
        </w:tc>
      </w:tr>
      <w:tr w:rsidR="00050A81" w:rsidRPr="00562446" w:rsidTr="00C458E0">
        <w:trPr>
          <w:trHeight w:val="295"/>
          <w:jc w:val="center"/>
        </w:trPr>
        <w:tc>
          <w:tcPr>
            <w:tcW w:w="1560" w:type="pct"/>
            <w:gridSpan w:val="2"/>
            <w:shd w:val="clear" w:color="auto" w:fill="auto"/>
          </w:tcPr>
          <w:p w:rsidR="00050A81" w:rsidRPr="00562446" w:rsidRDefault="00050A81" w:rsidP="00C458E0">
            <w:pPr>
              <w:pStyle w:val="TAC"/>
              <w:rPr>
                <w:lang w:eastAsia="ja-JP"/>
              </w:rPr>
            </w:pPr>
            <w:r w:rsidRPr="00562446">
              <w:t>Reference sensitivity level</w:t>
            </w:r>
          </w:p>
        </w:tc>
        <w:tc>
          <w:tcPr>
            <w:tcW w:w="1721" w:type="pct"/>
          </w:tcPr>
          <w:p w:rsidR="00050A81" w:rsidRDefault="00050A81" w:rsidP="00C458E0">
            <w:pPr>
              <w:pStyle w:val="TAL"/>
              <w:rPr>
                <w:lang w:eastAsia="ja-JP"/>
              </w:rPr>
            </w:pPr>
            <w:r>
              <w:rPr>
                <w:lang w:eastAsia="ja-JP"/>
              </w:rPr>
              <w:t>Based on BW of FRC and NF assumptions.</w:t>
            </w:r>
          </w:p>
          <w:p w:rsidR="00050A81" w:rsidRPr="00562446" w:rsidRDefault="00050A81" w:rsidP="00C458E0">
            <w:pPr>
              <w:pStyle w:val="TAL"/>
              <w:rPr>
                <w:lang w:eastAsia="ja-JP"/>
              </w:rPr>
            </w:pPr>
            <w:r w:rsidRPr="00795D2D">
              <w:rPr>
                <w:lang w:eastAsia="ja-JP"/>
              </w:rPr>
              <w:t xml:space="preserve">Indicative </w:t>
            </w:r>
            <w:r>
              <w:rPr>
                <w:lang w:eastAsia="ja-JP"/>
              </w:rPr>
              <w:t>n</w:t>
            </w:r>
            <w:r w:rsidRPr="00795D2D">
              <w:rPr>
                <w:lang w:eastAsia="ja-JP"/>
              </w:rPr>
              <w:t xml:space="preserve">oise figure values </w:t>
            </w:r>
            <w:proofErr w:type="gramStart"/>
            <w:r w:rsidRPr="00795D2D">
              <w:rPr>
                <w:lang w:eastAsia="ja-JP"/>
              </w:rPr>
              <w:t>was</w:t>
            </w:r>
            <w:proofErr w:type="gramEnd"/>
            <w:r w:rsidRPr="00795D2D">
              <w:rPr>
                <w:lang w:eastAsia="ja-JP"/>
              </w:rPr>
              <w:t xml:space="preserve"> concluded in the SI where for 10, 15 and 20 GHz example frequencies, the NF value of 7, 8 and 9 dB respectively.</w:t>
            </w:r>
          </w:p>
        </w:tc>
        <w:tc>
          <w:tcPr>
            <w:tcW w:w="1719" w:type="pct"/>
          </w:tcPr>
          <w:p w:rsidR="00050A81" w:rsidRDefault="00050A81" w:rsidP="00C458E0">
            <w:pPr>
              <w:pStyle w:val="TAL"/>
              <w:rPr>
                <w:lang w:eastAsia="ja-JP"/>
              </w:rPr>
            </w:pPr>
            <w:r>
              <w:rPr>
                <w:lang w:eastAsia="ja-JP"/>
              </w:rPr>
              <w:t>CBW and reference measurement channels to be confirmed.</w:t>
            </w:r>
          </w:p>
          <w:p w:rsidR="00050A81" w:rsidRPr="00562446" w:rsidRDefault="00050A81" w:rsidP="00C458E0">
            <w:pPr>
              <w:pStyle w:val="TAL"/>
              <w:rPr>
                <w:lang w:eastAsia="ja-JP"/>
              </w:rPr>
            </w:pPr>
            <w:r>
              <w:rPr>
                <w:lang w:eastAsia="ja-JP"/>
              </w:rPr>
              <w:t>Frequency specific NF assumptions to be confirmed.</w:t>
            </w:r>
          </w:p>
        </w:tc>
      </w:tr>
      <w:tr w:rsidR="00050A81" w:rsidRPr="00562446" w:rsidTr="00C458E0">
        <w:trPr>
          <w:trHeight w:val="295"/>
          <w:jc w:val="center"/>
        </w:trPr>
        <w:tc>
          <w:tcPr>
            <w:tcW w:w="1560" w:type="pct"/>
            <w:gridSpan w:val="2"/>
            <w:shd w:val="clear" w:color="auto" w:fill="auto"/>
          </w:tcPr>
          <w:p w:rsidR="00050A81" w:rsidRPr="00562446" w:rsidRDefault="00050A81" w:rsidP="00C458E0">
            <w:pPr>
              <w:pStyle w:val="TAC"/>
            </w:pPr>
            <w:r w:rsidRPr="00562446">
              <w:t>Dynamic range</w:t>
            </w:r>
          </w:p>
        </w:tc>
        <w:tc>
          <w:tcPr>
            <w:tcW w:w="1721" w:type="pct"/>
            <w:vAlign w:val="center"/>
          </w:tcPr>
          <w:p w:rsidR="00050A81" w:rsidRPr="00562446" w:rsidRDefault="00050A81" w:rsidP="00C458E0">
            <w:pPr>
              <w:pStyle w:val="TAL"/>
              <w:rPr>
                <w:lang w:eastAsia="zh-CN"/>
              </w:rPr>
            </w:pPr>
            <w:r w:rsidRPr="00562446">
              <w:rPr>
                <w:lang w:eastAsia="ja-JP"/>
              </w:rPr>
              <w:t xml:space="preserve">Requirement will have to be </w:t>
            </w:r>
            <w:r w:rsidRPr="00562446">
              <w:rPr>
                <w:lang w:eastAsia="zh-CN"/>
              </w:rPr>
              <w:t xml:space="preserve">re-calculated to account for an updated NF, IM and the supported set of NRB and SCS. Required SNR for the wanted signal to be re-simulated. </w:t>
            </w:r>
          </w:p>
          <w:p w:rsidR="00050A81" w:rsidRPr="00562446" w:rsidRDefault="00050A81" w:rsidP="00C458E0">
            <w:pPr>
              <w:pStyle w:val="TAL"/>
              <w:rPr>
                <w:lang w:eastAsia="ja-JP"/>
              </w:rPr>
            </w:pPr>
            <w:r w:rsidRPr="00562446">
              <w:rPr>
                <w:lang w:eastAsia="ja-JP"/>
              </w:rPr>
              <w:t>For the derivation of the requirement: reuse the 95% throughput threshold, reuse the 16QAM-based FRC (if possible).</w:t>
            </w:r>
          </w:p>
        </w:tc>
        <w:tc>
          <w:tcPr>
            <w:tcW w:w="1719" w:type="pct"/>
          </w:tcPr>
          <w:p w:rsidR="00050A81" w:rsidRPr="00562446" w:rsidRDefault="00050A81" w:rsidP="00C458E0">
            <w:pPr>
              <w:pStyle w:val="TAL"/>
              <w:rPr>
                <w:lang w:eastAsia="ja-JP"/>
              </w:rPr>
            </w:pPr>
            <w:r w:rsidRPr="00562446">
              <w:rPr>
                <w:lang w:eastAsia="ja-JP"/>
              </w:rPr>
              <w:t>Value(s) of the NF, IM and required SNR.</w:t>
            </w:r>
            <w:r>
              <w:rPr>
                <w:lang w:eastAsia="ja-JP"/>
              </w:rPr>
              <w:t xml:space="preserve"> </w:t>
            </w:r>
            <w:r w:rsidRPr="0093413E">
              <w:rPr>
                <w:lang w:eastAsia="ja-JP"/>
              </w:rPr>
              <w:t>Consider capturing this aspect by demod</w:t>
            </w:r>
            <w:r>
              <w:rPr>
                <w:lang w:eastAsia="ja-JP"/>
              </w:rPr>
              <w:t>ulation</w:t>
            </w:r>
            <w:r w:rsidRPr="0093413E">
              <w:rPr>
                <w:lang w:eastAsia="ja-JP"/>
              </w:rPr>
              <w:t xml:space="preserve"> requirements as for FR2.</w:t>
            </w:r>
          </w:p>
          <w:p w:rsidR="00050A81" w:rsidRPr="00562446" w:rsidRDefault="00050A81" w:rsidP="00C458E0">
            <w:pPr>
              <w:pStyle w:val="TAL"/>
              <w:rPr>
                <w:lang w:eastAsia="ja-JP"/>
              </w:rPr>
            </w:pPr>
          </w:p>
        </w:tc>
      </w:tr>
      <w:tr w:rsidR="00050A81" w:rsidRPr="00562446" w:rsidTr="00C458E0">
        <w:trPr>
          <w:trHeight w:val="210"/>
          <w:jc w:val="center"/>
        </w:trPr>
        <w:tc>
          <w:tcPr>
            <w:tcW w:w="780" w:type="pct"/>
            <w:vMerge w:val="restart"/>
            <w:shd w:val="clear" w:color="auto" w:fill="auto"/>
          </w:tcPr>
          <w:p w:rsidR="00050A81" w:rsidRPr="00562446" w:rsidRDefault="00050A81" w:rsidP="00C458E0">
            <w:pPr>
              <w:pStyle w:val="TAC"/>
              <w:rPr>
                <w:lang w:eastAsia="ja-JP"/>
              </w:rPr>
            </w:pPr>
            <w:r w:rsidRPr="00562446">
              <w:t>In-band selectivity and blocking</w:t>
            </w:r>
          </w:p>
        </w:tc>
        <w:tc>
          <w:tcPr>
            <w:tcW w:w="780" w:type="pct"/>
            <w:shd w:val="clear" w:color="auto" w:fill="auto"/>
          </w:tcPr>
          <w:p w:rsidR="00050A81" w:rsidRPr="00562446" w:rsidRDefault="00050A81" w:rsidP="00C458E0">
            <w:pPr>
              <w:pStyle w:val="TAC"/>
              <w:rPr>
                <w:lang w:eastAsia="ja-JP"/>
              </w:rPr>
            </w:pPr>
            <w:r w:rsidRPr="00562446">
              <w:rPr>
                <w:lang w:eastAsia="ja-JP"/>
              </w:rPr>
              <w:t>ACS</w:t>
            </w:r>
          </w:p>
        </w:tc>
        <w:tc>
          <w:tcPr>
            <w:tcW w:w="1721" w:type="pct"/>
            <w:shd w:val="clear" w:color="auto" w:fill="auto"/>
            <w:vAlign w:val="center"/>
          </w:tcPr>
          <w:p w:rsidR="00050A81" w:rsidRPr="00562446" w:rsidRDefault="00050A81" w:rsidP="00C458E0">
            <w:pPr>
              <w:pStyle w:val="TAL"/>
              <w:rPr>
                <w:lang w:eastAsia="ja-JP"/>
              </w:rPr>
            </w:pPr>
          </w:p>
        </w:tc>
        <w:tc>
          <w:tcPr>
            <w:tcW w:w="1719" w:type="pct"/>
          </w:tcPr>
          <w:p w:rsidR="00050A81" w:rsidRPr="00562446" w:rsidRDefault="00050A81" w:rsidP="00C458E0">
            <w:pPr>
              <w:pStyle w:val="TAL"/>
              <w:rPr>
                <w:lang w:eastAsia="ja-JP"/>
              </w:rPr>
            </w:pPr>
          </w:p>
        </w:tc>
      </w:tr>
      <w:tr w:rsidR="00050A81" w:rsidRPr="00562446" w:rsidTr="00C458E0">
        <w:trPr>
          <w:trHeight w:val="210"/>
          <w:jc w:val="center"/>
        </w:trPr>
        <w:tc>
          <w:tcPr>
            <w:tcW w:w="780" w:type="pct"/>
            <w:vMerge/>
            <w:shd w:val="clear" w:color="auto" w:fill="auto"/>
          </w:tcPr>
          <w:p w:rsidR="00050A81" w:rsidRPr="00562446" w:rsidRDefault="00050A81" w:rsidP="00C458E0">
            <w:pPr>
              <w:pStyle w:val="TAC"/>
            </w:pPr>
          </w:p>
        </w:tc>
        <w:tc>
          <w:tcPr>
            <w:tcW w:w="780" w:type="pct"/>
            <w:shd w:val="clear" w:color="auto" w:fill="auto"/>
          </w:tcPr>
          <w:p w:rsidR="00050A81" w:rsidRPr="00562446" w:rsidRDefault="00050A81" w:rsidP="00C458E0">
            <w:pPr>
              <w:pStyle w:val="TAC"/>
              <w:rPr>
                <w:lang w:eastAsia="ja-JP"/>
              </w:rPr>
            </w:pPr>
            <w:r w:rsidRPr="00562446">
              <w:t>In-band blocking</w:t>
            </w:r>
          </w:p>
        </w:tc>
        <w:tc>
          <w:tcPr>
            <w:tcW w:w="1721" w:type="pct"/>
            <w:shd w:val="clear" w:color="auto" w:fill="auto"/>
            <w:vAlign w:val="center"/>
          </w:tcPr>
          <w:p w:rsidR="00050A81" w:rsidRPr="00562446" w:rsidRDefault="00050A81" w:rsidP="00C458E0">
            <w:pPr>
              <w:pStyle w:val="TAL"/>
              <w:rPr>
                <w:lang w:eastAsia="ja-JP"/>
              </w:rPr>
            </w:pPr>
            <w:r w:rsidRPr="0087058E">
              <w:rPr>
                <w:lang w:eastAsia="ja-JP"/>
              </w:rPr>
              <w:t xml:space="preserve">As the 7 to 24 GHz specification </w:t>
            </w:r>
            <w:proofErr w:type="gramStart"/>
            <w:r w:rsidRPr="0087058E">
              <w:rPr>
                <w:lang w:eastAsia="ja-JP"/>
              </w:rPr>
              <w:t>has to</w:t>
            </w:r>
            <w:proofErr w:type="gramEnd"/>
            <w:r w:rsidRPr="0087058E">
              <w:rPr>
                <w:lang w:eastAsia="ja-JP"/>
              </w:rPr>
              <w:t xml:space="preserve"> deal with all the BS types and implementation architectures the in-band blocking level should be set based on the wanted signal to interferer level in the same way as the FR2 levels. The conducted requirement can then be extracted by using the same delta on the conducted REFSENS value. As there are no existing conducted requirements to maintain equivalence to and the 7 to 24 GHz range will primarily consider beam forming systems it is suitable to derive the OTA requirements 1st and then apply the same methodology to the conducted.</w:t>
            </w:r>
          </w:p>
        </w:tc>
        <w:tc>
          <w:tcPr>
            <w:tcW w:w="1719" w:type="pct"/>
          </w:tcPr>
          <w:p w:rsidR="00050A81" w:rsidRPr="00562446" w:rsidRDefault="00050A81" w:rsidP="00C458E0">
            <w:pPr>
              <w:pStyle w:val="TAL"/>
              <w:rPr>
                <w:lang w:eastAsia="ja-JP"/>
              </w:rPr>
            </w:pPr>
            <w:r w:rsidRPr="0087058E">
              <w:rPr>
                <w:lang w:eastAsia="ja-JP"/>
              </w:rPr>
              <w:t xml:space="preserve">Over the 7 to 24 GHz range it is possible there are multiple in-band blocking deltas covering different </w:t>
            </w:r>
            <w:r>
              <w:rPr>
                <w:lang w:eastAsia="ja-JP"/>
              </w:rPr>
              <w:t>bands</w:t>
            </w:r>
          </w:p>
        </w:tc>
      </w:tr>
      <w:tr w:rsidR="00050A81" w:rsidRPr="00562446" w:rsidTr="00C458E0">
        <w:trPr>
          <w:trHeight w:val="210"/>
          <w:jc w:val="center"/>
        </w:trPr>
        <w:tc>
          <w:tcPr>
            <w:tcW w:w="780" w:type="pct"/>
            <w:vMerge w:val="restart"/>
            <w:shd w:val="clear" w:color="auto" w:fill="auto"/>
          </w:tcPr>
          <w:p w:rsidR="00050A81" w:rsidRPr="00562446" w:rsidRDefault="00050A81" w:rsidP="00C458E0">
            <w:pPr>
              <w:pStyle w:val="TAC"/>
              <w:rPr>
                <w:lang w:eastAsia="ja-JP"/>
              </w:rPr>
            </w:pPr>
            <w:r w:rsidRPr="00562446">
              <w:t>Out-of-band blocking</w:t>
            </w:r>
          </w:p>
        </w:tc>
        <w:tc>
          <w:tcPr>
            <w:tcW w:w="780" w:type="pct"/>
            <w:shd w:val="clear" w:color="auto" w:fill="auto"/>
          </w:tcPr>
          <w:p w:rsidR="00050A81" w:rsidRPr="00562446" w:rsidRDefault="00050A81" w:rsidP="00C458E0">
            <w:pPr>
              <w:pStyle w:val="TAC"/>
              <w:rPr>
                <w:lang w:eastAsia="ja-JP"/>
              </w:rPr>
            </w:pPr>
            <w:r w:rsidRPr="00562446">
              <w:t>General out-of-band blocking</w:t>
            </w:r>
          </w:p>
        </w:tc>
        <w:tc>
          <w:tcPr>
            <w:tcW w:w="1721" w:type="pct"/>
            <w:shd w:val="clear" w:color="auto" w:fill="auto"/>
            <w:vAlign w:val="center"/>
          </w:tcPr>
          <w:p w:rsidR="00050A81" w:rsidRPr="00562446" w:rsidRDefault="00050A81" w:rsidP="00C458E0">
            <w:pPr>
              <w:pStyle w:val="TAL"/>
              <w:rPr>
                <w:lang w:eastAsia="ja-JP"/>
              </w:rPr>
            </w:pPr>
            <w:r>
              <w:rPr>
                <w:lang w:eastAsia="ja-JP"/>
              </w:rPr>
              <w:t xml:space="preserve">The interferer level is -15 dBm below 7.125 GHz. </w:t>
            </w:r>
          </w:p>
        </w:tc>
        <w:tc>
          <w:tcPr>
            <w:tcW w:w="1719" w:type="pct"/>
          </w:tcPr>
          <w:p w:rsidR="00050A81" w:rsidRPr="00562446" w:rsidRDefault="00050A81" w:rsidP="00C458E0">
            <w:pPr>
              <w:pStyle w:val="TAL"/>
              <w:rPr>
                <w:lang w:eastAsia="ja-JP"/>
              </w:rPr>
            </w:pPr>
            <w:r>
              <w:rPr>
                <w:lang w:eastAsia="ja-JP"/>
              </w:rPr>
              <w:t>Range above 7.125 GHz to be concluded in the WI.</w:t>
            </w:r>
          </w:p>
        </w:tc>
      </w:tr>
      <w:tr w:rsidR="00050A81" w:rsidRPr="00562446" w:rsidTr="00C458E0">
        <w:trPr>
          <w:trHeight w:val="210"/>
          <w:jc w:val="center"/>
        </w:trPr>
        <w:tc>
          <w:tcPr>
            <w:tcW w:w="780" w:type="pct"/>
            <w:vMerge/>
            <w:shd w:val="clear" w:color="auto" w:fill="auto"/>
          </w:tcPr>
          <w:p w:rsidR="00050A81" w:rsidRPr="00562446" w:rsidRDefault="00050A81" w:rsidP="00C458E0">
            <w:pPr>
              <w:pStyle w:val="TAC"/>
            </w:pPr>
          </w:p>
        </w:tc>
        <w:tc>
          <w:tcPr>
            <w:tcW w:w="780" w:type="pct"/>
            <w:shd w:val="clear" w:color="auto" w:fill="auto"/>
          </w:tcPr>
          <w:p w:rsidR="00050A81" w:rsidRPr="00562446" w:rsidRDefault="00050A81" w:rsidP="00C458E0">
            <w:pPr>
              <w:pStyle w:val="TAC"/>
              <w:rPr>
                <w:lang w:eastAsia="ja-JP"/>
              </w:rPr>
            </w:pPr>
            <w:r w:rsidRPr="00562446">
              <w:t>Co-location</w:t>
            </w:r>
          </w:p>
        </w:tc>
        <w:tc>
          <w:tcPr>
            <w:tcW w:w="1721" w:type="pct"/>
            <w:shd w:val="clear" w:color="auto" w:fill="auto"/>
            <w:vAlign w:val="center"/>
          </w:tcPr>
          <w:p w:rsidR="00050A81" w:rsidRPr="00562446" w:rsidRDefault="00050A81" w:rsidP="00C458E0">
            <w:pPr>
              <w:pStyle w:val="TAL"/>
              <w:rPr>
                <w:lang w:eastAsia="ja-JP"/>
              </w:rPr>
            </w:pPr>
          </w:p>
        </w:tc>
        <w:tc>
          <w:tcPr>
            <w:tcW w:w="1719" w:type="pct"/>
          </w:tcPr>
          <w:p w:rsidR="00050A81" w:rsidRPr="00562446" w:rsidRDefault="00050A81" w:rsidP="00C458E0">
            <w:pPr>
              <w:pStyle w:val="TAL"/>
              <w:rPr>
                <w:lang w:eastAsia="ja-JP"/>
              </w:rPr>
            </w:pPr>
            <w:r>
              <w:rPr>
                <w:lang w:eastAsia="ja-JP"/>
              </w:rPr>
              <w:t>Need to establish antenna port isolation for specific band in WI.</w:t>
            </w:r>
          </w:p>
        </w:tc>
      </w:tr>
      <w:tr w:rsidR="00050A81" w:rsidRPr="00562446" w:rsidTr="00C458E0">
        <w:trPr>
          <w:trHeight w:val="285"/>
          <w:jc w:val="center"/>
        </w:trPr>
        <w:tc>
          <w:tcPr>
            <w:tcW w:w="1560" w:type="pct"/>
            <w:gridSpan w:val="2"/>
            <w:shd w:val="clear" w:color="auto" w:fill="auto"/>
          </w:tcPr>
          <w:p w:rsidR="00050A81" w:rsidRPr="00562446" w:rsidRDefault="00050A81" w:rsidP="00C458E0">
            <w:pPr>
              <w:pStyle w:val="TAC"/>
              <w:rPr>
                <w:lang w:eastAsia="ja-JP"/>
              </w:rPr>
            </w:pPr>
            <w:r w:rsidRPr="00562446">
              <w:t>Receiver spurious emissions</w:t>
            </w:r>
          </w:p>
        </w:tc>
        <w:tc>
          <w:tcPr>
            <w:tcW w:w="1721" w:type="pct"/>
            <w:shd w:val="clear" w:color="auto" w:fill="auto"/>
            <w:vAlign w:val="center"/>
          </w:tcPr>
          <w:p w:rsidR="00050A81" w:rsidRPr="00562446" w:rsidRDefault="00050A81" w:rsidP="00C458E0">
            <w:pPr>
              <w:pStyle w:val="TAL"/>
              <w:rPr>
                <w:lang w:eastAsia="ja-JP"/>
              </w:rPr>
            </w:pPr>
          </w:p>
        </w:tc>
        <w:tc>
          <w:tcPr>
            <w:tcW w:w="1719" w:type="pct"/>
            <w:vAlign w:val="center"/>
          </w:tcPr>
          <w:p w:rsidR="00050A81" w:rsidRPr="00562446" w:rsidRDefault="00050A81" w:rsidP="00C458E0">
            <w:pPr>
              <w:pStyle w:val="TAL"/>
              <w:rPr>
                <w:lang w:eastAsia="ja-JP"/>
              </w:rPr>
            </w:pPr>
            <w:ins w:id="11" w:author="Ng, Man Hung (Nokia - GB)" w:date="2020-02-27T13:49:00Z">
              <w:r w:rsidRPr="00050A81">
                <w:rPr>
                  <w:rFonts w:eastAsia="SimSun"/>
                  <w:highlight w:val="yellow"/>
                  <w:lang w:val="en-US"/>
                </w:rPr>
                <w:t>In certain regions, receiver spurious emission limit will be specified during the WI based on applicable regional regulations.</w:t>
              </w:r>
            </w:ins>
          </w:p>
        </w:tc>
      </w:tr>
      <w:tr w:rsidR="00050A81" w:rsidRPr="00562446" w:rsidTr="00C458E0">
        <w:trPr>
          <w:trHeight w:val="295"/>
          <w:jc w:val="center"/>
        </w:trPr>
        <w:tc>
          <w:tcPr>
            <w:tcW w:w="1560" w:type="pct"/>
            <w:gridSpan w:val="2"/>
            <w:shd w:val="clear" w:color="auto" w:fill="auto"/>
          </w:tcPr>
          <w:p w:rsidR="00050A81" w:rsidRPr="00562446" w:rsidRDefault="00050A81" w:rsidP="00C458E0">
            <w:pPr>
              <w:pStyle w:val="TAC"/>
              <w:rPr>
                <w:lang w:eastAsia="ja-JP"/>
              </w:rPr>
            </w:pPr>
            <w:r w:rsidRPr="00562446">
              <w:t>Receiver intermodulation</w:t>
            </w:r>
          </w:p>
        </w:tc>
        <w:tc>
          <w:tcPr>
            <w:tcW w:w="1721" w:type="pct"/>
            <w:shd w:val="clear" w:color="auto" w:fill="auto"/>
            <w:vAlign w:val="center"/>
          </w:tcPr>
          <w:p w:rsidR="00050A81" w:rsidRPr="00562446" w:rsidRDefault="00050A81" w:rsidP="00C458E0">
            <w:pPr>
              <w:pStyle w:val="TAL"/>
              <w:rPr>
                <w:lang w:eastAsia="ja-JP"/>
              </w:rPr>
            </w:pPr>
          </w:p>
        </w:tc>
        <w:tc>
          <w:tcPr>
            <w:tcW w:w="1719" w:type="pct"/>
            <w:vAlign w:val="center"/>
          </w:tcPr>
          <w:p w:rsidR="00050A81" w:rsidRPr="00562446" w:rsidRDefault="00050A81" w:rsidP="00C458E0">
            <w:pPr>
              <w:pStyle w:val="TAL"/>
              <w:rPr>
                <w:lang w:eastAsia="ja-JP"/>
              </w:rPr>
            </w:pPr>
            <w:r>
              <w:rPr>
                <w:lang w:eastAsia="ja-JP"/>
              </w:rPr>
              <w:t>Requirement to be concluded in the WI.</w:t>
            </w:r>
          </w:p>
        </w:tc>
      </w:tr>
      <w:tr w:rsidR="00050A81" w:rsidRPr="00562446" w:rsidTr="00C458E0">
        <w:trPr>
          <w:trHeight w:val="295"/>
          <w:jc w:val="center"/>
        </w:trPr>
        <w:tc>
          <w:tcPr>
            <w:tcW w:w="1560" w:type="pct"/>
            <w:gridSpan w:val="2"/>
            <w:shd w:val="clear" w:color="auto" w:fill="auto"/>
          </w:tcPr>
          <w:p w:rsidR="00050A81" w:rsidRPr="00562446" w:rsidRDefault="00050A81" w:rsidP="00C458E0">
            <w:pPr>
              <w:pStyle w:val="TAC"/>
            </w:pPr>
            <w:r w:rsidRPr="00562446">
              <w:t>In-channel selectivity</w:t>
            </w:r>
          </w:p>
        </w:tc>
        <w:tc>
          <w:tcPr>
            <w:tcW w:w="1721" w:type="pct"/>
            <w:shd w:val="clear" w:color="auto" w:fill="auto"/>
            <w:vAlign w:val="center"/>
          </w:tcPr>
          <w:p w:rsidR="00050A81" w:rsidRPr="00562446" w:rsidRDefault="00050A81" w:rsidP="00C458E0">
            <w:pPr>
              <w:pStyle w:val="TAL"/>
              <w:rPr>
                <w:lang w:eastAsia="zh-CN"/>
              </w:rPr>
            </w:pPr>
            <w:r>
              <w:rPr>
                <w:lang w:eastAsia="ja-JP"/>
              </w:rPr>
              <w:t xml:space="preserve">BS class specific requirements </w:t>
            </w:r>
            <w:r w:rsidRPr="00562446">
              <w:rPr>
                <w:lang w:eastAsia="ja-JP"/>
              </w:rPr>
              <w:t xml:space="preserve">will have to be </w:t>
            </w:r>
            <w:r w:rsidRPr="00562446">
              <w:rPr>
                <w:lang w:eastAsia="zh-CN"/>
              </w:rPr>
              <w:t xml:space="preserve">re-calculated </w:t>
            </w:r>
            <w:r>
              <w:rPr>
                <w:lang w:eastAsia="zh-CN"/>
              </w:rPr>
              <w:t>to account for an updated NF</w:t>
            </w:r>
            <w:r w:rsidRPr="00562446">
              <w:rPr>
                <w:lang w:eastAsia="zh-CN"/>
              </w:rPr>
              <w:t xml:space="preserve"> and the supported set of NRB and SCS. Required SNR for the wanted signal to be re-simulated. </w:t>
            </w:r>
          </w:p>
          <w:p w:rsidR="00050A81" w:rsidRPr="00562446" w:rsidRDefault="00050A81" w:rsidP="00C458E0">
            <w:pPr>
              <w:pStyle w:val="TAL"/>
              <w:rPr>
                <w:lang w:eastAsia="ja-JP"/>
              </w:rPr>
            </w:pPr>
            <w:r w:rsidRPr="00562446">
              <w:rPr>
                <w:lang w:eastAsia="ja-JP"/>
              </w:rPr>
              <w:t xml:space="preserve">For the derivation of the requirement: reuse the 95% throughput threshold, reuse the </w:t>
            </w:r>
            <w:r>
              <w:rPr>
                <w:lang w:eastAsia="ja-JP"/>
              </w:rPr>
              <w:t>QPSK</w:t>
            </w:r>
            <w:r w:rsidRPr="00562446">
              <w:rPr>
                <w:lang w:eastAsia="ja-JP"/>
              </w:rPr>
              <w:t>-based FRC.</w:t>
            </w:r>
          </w:p>
        </w:tc>
        <w:tc>
          <w:tcPr>
            <w:tcW w:w="1719" w:type="pct"/>
          </w:tcPr>
          <w:p w:rsidR="00050A81" w:rsidRPr="00562446" w:rsidRDefault="00050A81" w:rsidP="00C458E0">
            <w:pPr>
              <w:pStyle w:val="TAL"/>
              <w:rPr>
                <w:lang w:eastAsia="ja-JP"/>
              </w:rPr>
            </w:pPr>
            <w:proofErr w:type="gramStart"/>
            <w:r>
              <w:rPr>
                <w:lang w:eastAsia="ja-JP"/>
              </w:rPr>
              <w:t>Value(s) of the NF,</w:t>
            </w:r>
            <w:proofErr w:type="gramEnd"/>
            <w:r>
              <w:rPr>
                <w:lang w:eastAsia="ja-JP"/>
              </w:rPr>
              <w:t xml:space="preserve"> </w:t>
            </w:r>
            <w:r w:rsidRPr="00562446">
              <w:rPr>
                <w:lang w:eastAsia="ja-JP"/>
              </w:rPr>
              <w:t>required SNR</w:t>
            </w:r>
            <w:r>
              <w:rPr>
                <w:lang w:eastAsia="ja-JP"/>
              </w:rPr>
              <w:t xml:space="preserve"> for wanted signal. ICS for the interferer to be verified. </w:t>
            </w:r>
          </w:p>
          <w:p w:rsidR="00050A81" w:rsidRPr="00562446" w:rsidRDefault="00050A81" w:rsidP="00C458E0">
            <w:pPr>
              <w:pStyle w:val="TAL"/>
              <w:rPr>
                <w:lang w:eastAsia="ja-JP"/>
              </w:rPr>
            </w:pPr>
          </w:p>
        </w:tc>
      </w:tr>
    </w:tbl>
    <w:p w:rsidR="00050A81" w:rsidRPr="00562446" w:rsidRDefault="00050A81" w:rsidP="00050A81"/>
    <w:p w:rsidR="00050A81" w:rsidRPr="00562446" w:rsidRDefault="00050A81" w:rsidP="00050A81">
      <w:pPr>
        <w:pStyle w:val="TH"/>
      </w:pPr>
      <w:r w:rsidRPr="00562446">
        <w:lastRenderedPageBreak/>
        <w:t>Table 7.4.2.1-2: Overview of radiated Rx requirements for NR BS in 7 – 24 GHz range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526"/>
        <w:gridCol w:w="1525"/>
        <w:gridCol w:w="3365"/>
        <w:gridCol w:w="3361"/>
      </w:tblGrid>
      <w:tr w:rsidR="00050A81" w:rsidRPr="00562446" w:rsidTr="00C458E0">
        <w:trPr>
          <w:trHeight w:val="285"/>
          <w:jc w:val="center"/>
        </w:trPr>
        <w:tc>
          <w:tcPr>
            <w:tcW w:w="1560" w:type="pct"/>
            <w:gridSpan w:val="2"/>
            <w:shd w:val="clear" w:color="auto" w:fill="auto"/>
          </w:tcPr>
          <w:p w:rsidR="00050A81" w:rsidRPr="00562446" w:rsidRDefault="00050A81" w:rsidP="00C458E0">
            <w:pPr>
              <w:pStyle w:val="TAH"/>
              <w:rPr>
                <w:lang w:eastAsia="ja-JP"/>
              </w:rPr>
            </w:pPr>
            <w:r w:rsidRPr="00562446">
              <w:rPr>
                <w:lang w:eastAsia="ja-JP"/>
              </w:rPr>
              <w:t>OTA Rx requirement</w:t>
            </w:r>
          </w:p>
        </w:tc>
        <w:tc>
          <w:tcPr>
            <w:tcW w:w="1721" w:type="pct"/>
          </w:tcPr>
          <w:p w:rsidR="00050A81" w:rsidRPr="00562446" w:rsidRDefault="00050A81" w:rsidP="00C458E0">
            <w:pPr>
              <w:pStyle w:val="TAH"/>
              <w:rPr>
                <w:lang w:eastAsia="ja-JP"/>
              </w:rPr>
            </w:pPr>
            <w:r w:rsidRPr="00562446">
              <w:rPr>
                <w:lang w:eastAsia="ja-JP"/>
              </w:rPr>
              <w:t>Conclusions from SI</w:t>
            </w:r>
          </w:p>
        </w:tc>
        <w:tc>
          <w:tcPr>
            <w:tcW w:w="1719" w:type="pct"/>
          </w:tcPr>
          <w:p w:rsidR="00050A81" w:rsidRPr="00562446" w:rsidRDefault="00050A81" w:rsidP="00C458E0">
            <w:pPr>
              <w:pStyle w:val="TAH"/>
              <w:rPr>
                <w:lang w:eastAsia="ja-JP"/>
              </w:rPr>
            </w:pPr>
            <w:r w:rsidRPr="00562446">
              <w:rPr>
                <w:lang w:eastAsia="ja-JP"/>
              </w:rPr>
              <w:t>Items to be completed in related WI</w:t>
            </w:r>
          </w:p>
        </w:tc>
      </w:tr>
      <w:tr w:rsidR="00050A81" w:rsidRPr="00562446" w:rsidTr="00C458E0">
        <w:trPr>
          <w:trHeight w:val="295"/>
          <w:jc w:val="center"/>
        </w:trPr>
        <w:tc>
          <w:tcPr>
            <w:tcW w:w="1560" w:type="pct"/>
            <w:gridSpan w:val="2"/>
            <w:shd w:val="clear" w:color="auto" w:fill="auto"/>
          </w:tcPr>
          <w:p w:rsidR="00050A81" w:rsidRPr="00562446" w:rsidRDefault="00050A81" w:rsidP="00C458E0">
            <w:pPr>
              <w:pStyle w:val="TAC"/>
              <w:rPr>
                <w:lang w:eastAsia="ja-JP"/>
              </w:rPr>
            </w:pPr>
            <w:r w:rsidRPr="00562446">
              <w:rPr>
                <w:lang w:val="en-US"/>
              </w:rPr>
              <w:t>OTA sensitivity</w:t>
            </w:r>
          </w:p>
        </w:tc>
        <w:tc>
          <w:tcPr>
            <w:tcW w:w="1721" w:type="pct"/>
            <w:vAlign w:val="center"/>
          </w:tcPr>
          <w:p w:rsidR="00050A81" w:rsidRPr="00562446" w:rsidRDefault="00050A81" w:rsidP="00C458E0">
            <w:pPr>
              <w:pStyle w:val="TAL"/>
              <w:rPr>
                <w:lang w:eastAsia="ja-JP"/>
              </w:rPr>
            </w:pPr>
            <w:r w:rsidRPr="00A36FA6">
              <w:rPr>
                <w:lang w:eastAsia="ja-JP"/>
              </w:rPr>
              <w:t>The OTA sensitivity requirement is a minimum sensitivity requirement</w:t>
            </w:r>
            <w:r>
              <w:rPr>
                <w:lang w:eastAsia="ja-JP"/>
              </w:rPr>
              <w:t xml:space="preserve"> for FR1</w:t>
            </w:r>
            <w:r w:rsidRPr="00A36FA6">
              <w:rPr>
                <w:lang w:eastAsia="ja-JP"/>
              </w:rPr>
              <w:t xml:space="preserve"> and ensures correct operation of the receiver including the integral antenna. OTA sensitivity is a declared parameter, the minimum sensitivity over an associated range of angle of arrivals (</w:t>
            </w:r>
            <w:proofErr w:type="spellStart"/>
            <w:r w:rsidRPr="00A36FA6">
              <w:rPr>
                <w:lang w:eastAsia="ja-JP"/>
              </w:rPr>
              <w:t>RoAoA</w:t>
            </w:r>
            <w:proofErr w:type="spellEnd"/>
            <w:r w:rsidRPr="00A36FA6">
              <w:rPr>
                <w:lang w:eastAsia="ja-JP"/>
              </w:rPr>
              <w:t xml:space="preserve">) are declared (the declaration also allows for the </w:t>
            </w:r>
            <w:proofErr w:type="spellStart"/>
            <w:r w:rsidRPr="00A36FA6">
              <w:rPr>
                <w:lang w:eastAsia="ja-JP"/>
              </w:rPr>
              <w:t>RoAoA</w:t>
            </w:r>
            <w:proofErr w:type="spellEnd"/>
            <w:r w:rsidRPr="00A36FA6">
              <w:rPr>
                <w:lang w:eastAsia="ja-JP"/>
              </w:rPr>
              <w:t xml:space="preserve"> to be redirected by non-real time means but this distinction is not needed for simple analysis).</w:t>
            </w:r>
          </w:p>
        </w:tc>
        <w:tc>
          <w:tcPr>
            <w:tcW w:w="1719" w:type="pct"/>
          </w:tcPr>
          <w:p w:rsidR="00050A81" w:rsidRPr="00562446" w:rsidRDefault="00050A81" w:rsidP="00C458E0">
            <w:pPr>
              <w:pStyle w:val="TAL"/>
              <w:rPr>
                <w:lang w:eastAsia="ja-JP"/>
              </w:rPr>
            </w:pPr>
            <w:r>
              <w:rPr>
                <w:lang w:eastAsia="ja-JP"/>
              </w:rPr>
              <w:t>Confirm if minimum sensitivity can be supplied by OTA REFSENS requirement.</w:t>
            </w:r>
          </w:p>
        </w:tc>
      </w:tr>
      <w:tr w:rsidR="00050A81" w:rsidRPr="00562446" w:rsidTr="00C458E0">
        <w:trPr>
          <w:trHeight w:val="295"/>
          <w:jc w:val="center"/>
        </w:trPr>
        <w:tc>
          <w:tcPr>
            <w:tcW w:w="1560" w:type="pct"/>
            <w:gridSpan w:val="2"/>
            <w:shd w:val="clear" w:color="auto" w:fill="auto"/>
          </w:tcPr>
          <w:p w:rsidR="00050A81" w:rsidRPr="00562446" w:rsidRDefault="00050A81" w:rsidP="00C458E0">
            <w:pPr>
              <w:pStyle w:val="TAC"/>
            </w:pPr>
            <w:r w:rsidRPr="00562446">
              <w:t>OTA reference sensitivity level</w:t>
            </w:r>
          </w:p>
        </w:tc>
        <w:tc>
          <w:tcPr>
            <w:tcW w:w="1721" w:type="pct"/>
            <w:vAlign w:val="center"/>
          </w:tcPr>
          <w:p w:rsidR="00050A81" w:rsidRDefault="00050A81" w:rsidP="00C458E0">
            <w:pPr>
              <w:pStyle w:val="TAL"/>
              <w:rPr>
                <w:lang w:eastAsia="ja-JP"/>
              </w:rPr>
            </w:pPr>
            <w:r w:rsidRPr="00E928A4">
              <w:rPr>
                <w:lang w:eastAsia="ja-JP"/>
              </w:rPr>
              <w:t xml:space="preserve">The 7 to 24GHz BS is expected to require beam forming and whilst there may be conducted requirements there is no legacy so there is no need to provide equivalence between OTA and conducted requirements. As such the FR2 type of OTA REFSENS requirement may be used even if conducted specifications are specified. </w:t>
            </w:r>
          </w:p>
          <w:p w:rsidR="00050A81" w:rsidRPr="00562446" w:rsidRDefault="00050A81" w:rsidP="00C458E0">
            <w:pPr>
              <w:pStyle w:val="TAL"/>
              <w:rPr>
                <w:lang w:eastAsia="ja-JP"/>
              </w:rPr>
            </w:pPr>
            <w:r w:rsidRPr="00795D2D">
              <w:rPr>
                <w:lang w:eastAsia="ja-JP"/>
              </w:rPr>
              <w:t xml:space="preserve">Indicative </w:t>
            </w:r>
            <w:r>
              <w:rPr>
                <w:lang w:eastAsia="ja-JP"/>
              </w:rPr>
              <w:t>n</w:t>
            </w:r>
            <w:r w:rsidRPr="00795D2D">
              <w:rPr>
                <w:lang w:eastAsia="ja-JP"/>
              </w:rPr>
              <w:t xml:space="preserve">oise figure values </w:t>
            </w:r>
            <w:proofErr w:type="gramStart"/>
            <w:r w:rsidRPr="00795D2D">
              <w:rPr>
                <w:lang w:eastAsia="ja-JP"/>
              </w:rPr>
              <w:t>was</w:t>
            </w:r>
            <w:proofErr w:type="gramEnd"/>
            <w:r w:rsidRPr="00795D2D">
              <w:rPr>
                <w:lang w:eastAsia="ja-JP"/>
              </w:rPr>
              <w:t xml:space="preserve"> concluded in the SI where for 10, 15 and 20 GHz example frequencies, the NF value of 7, 8 and 9 dB respectively.</w:t>
            </w:r>
          </w:p>
        </w:tc>
        <w:tc>
          <w:tcPr>
            <w:tcW w:w="1719" w:type="pct"/>
          </w:tcPr>
          <w:p w:rsidR="00050A81" w:rsidRPr="00562446" w:rsidRDefault="00050A81" w:rsidP="00C458E0">
            <w:pPr>
              <w:pStyle w:val="TAL"/>
              <w:rPr>
                <w:lang w:eastAsia="ja-JP"/>
              </w:rPr>
            </w:pPr>
            <w:r w:rsidRPr="00E928A4">
              <w:rPr>
                <w:lang w:eastAsia="ja-JP"/>
              </w:rPr>
              <w:t>The appropriate NF and ranges of expected antenna gain can be agreed when the exact operating bands are known.</w:t>
            </w:r>
          </w:p>
        </w:tc>
      </w:tr>
      <w:tr w:rsidR="00050A81" w:rsidRPr="00562446" w:rsidTr="00C458E0">
        <w:trPr>
          <w:trHeight w:val="295"/>
          <w:jc w:val="center"/>
        </w:trPr>
        <w:tc>
          <w:tcPr>
            <w:tcW w:w="1560" w:type="pct"/>
            <w:gridSpan w:val="2"/>
            <w:shd w:val="clear" w:color="auto" w:fill="auto"/>
          </w:tcPr>
          <w:p w:rsidR="00050A81" w:rsidRPr="00562446" w:rsidRDefault="00050A81" w:rsidP="00C458E0">
            <w:pPr>
              <w:pStyle w:val="TAC"/>
            </w:pPr>
            <w:r w:rsidRPr="00562446">
              <w:t>OTA dynamic range</w:t>
            </w:r>
          </w:p>
        </w:tc>
        <w:tc>
          <w:tcPr>
            <w:tcW w:w="1721" w:type="pct"/>
            <w:vAlign w:val="center"/>
          </w:tcPr>
          <w:p w:rsidR="00050A81" w:rsidRPr="00562446" w:rsidRDefault="00050A81" w:rsidP="00C458E0">
            <w:pPr>
              <w:pStyle w:val="TAL"/>
              <w:rPr>
                <w:lang w:eastAsia="zh-CN"/>
              </w:rPr>
            </w:pPr>
            <w:r w:rsidRPr="00562446">
              <w:rPr>
                <w:lang w:eastAsia="zh-CN"/>
              </w:rPr>
              <w:t>For FR1-like (sub)-range: reuse FR1 approach of deriving the OTA requirement.</w:t>
            </w:r>
          </w:p>
          <w:p w:rsidR="00050A81" w:rsidRPr="00562446" w:rsidRDefault="00050A81" w:rsidP="00C458E0">
            <w:pPr>
              <w:pStyle w:val="TAL"/>
              <w:rPr>
                <w:lang w:eastAsia="ja-JP"/>
              </w:rPr>
            </w:pPr>
            <w:r w:rsidRPr="00562446">
              <w:rPr>
                <w:lang w:eastAsia="zh-CN"/>
              </w:rPr>
              <w:t xml:space="preserve">For FR2-like (sub)-range: </w:t>
            </w:r>
            <w:r w:rsidRPr="00562446">
              <w:rPr>
                <w:lang w:val="en-US" w:eastAsia="zh-CN"/>
              </w:rPr>
              <w:t xml:space="preserve">further investigation will be required to decide if the OTA dynamic range requirement in the FR2-like (sub)-range of 7 – 24 GHz range can be </w:t>
            </w:r>
            <w:r>
              <w:rPr>
                <w:lang w:val="en-US" w:eastAsia="zh-CN"/>
              </w:rPr>
              <w:t>skipped</w:t>
            </w:r>
            <w:r w:rsidRPr="00562446">
              <w:rPr>
                <w:lang w:val="en-US" w:eastAsia="zh-CN"/>
              </w:rPr>
              <w:t>.</w:t>
            </w:r>
          </w:p>
          <w:p w:rsidR="00050A81" w:rsidRPr="00562446" w:rsidRDefault="00050A81" w:rsidP="00C458E0">
            <w:pPr>
              <w:pStyle w:val="TAL"/>
              <w:rPr>
                <w:lang w:eastAsia="ja-JP"/>
              </w:rPr>
            </w:pPr>
            <w:r w:rsidRPr="00562446">
              <w:rPr>
                <w:lang w:eastAsia="ja-JP"/>
              </w:rPr>
              <w:t>Value(s) of the NF, IM and required SNR to be reused from the conducted requirement for 7 – 24 GHz.</w:t>
            </w:r>
          </w:p>
          <w:p w:rsidR="00050A81" w:rsidRPr="00562446" w:rsidRDefault="00050A81" w:rsidP="00C458E0">
            <w:pPr>
              <w:pStyle w:val="TAL"/>
              <w:rPr>
                <w:lang w:eastAsia="ja-JP"/>
              </w:rPr>
            </w:pPr>
            <w:r w:rsidRPr="00562446">
              <w:rPr>
                <w:lang w:eastAsia="ja-JP"/>
              </w:rPr>
              <w:t>For the derivation of the requirement: reuse the 95% throughput threshold, reuse the 16QAM-based FRC (if possible).</w:t>
            </w:r>
          </w:p>
        </w:tc>
        <w:tc>
          <w:tcPr>
            <w:tcW w:w="1719" w:type="pct"/>
          </w:tcPr>
          <w:p w:rsidR="00050A81" w:rsidRPr="00562446" w:rsidRDefault="00050A81" w:rsidP="00C458E0">
            <w:pPr>
              <w:pStyle w:val="TAL"/>
              <w:rPr>
                <w:lang w:eastAsia="ja-JP"/>
              </w:rPr>
            </w:pPr>
            <w:r w:rsidRPr="00562446">
              <w:rPr>
                <w:lang w:eastAsia="zh-CN"/>
              </w:rPr>
              <w:t>Evaluations for the FR2-like (sub)-range.</w:t>
            </w:r>
          </w:p>
        </w:tc>
      </w:tr>
      <w:tr w:rsidR="00050A81" w:rsidRPr="00562446" w:rsidTr="00C458E0">
        <w:trPr>
          <w:trHeight w:val="210"/>
          <w:jc w:val="center"/>
        </w:trPr>
        <w:tc>
          <w:tcPr>
            <w:tcW w:w="780" w:type="pct"/>
            <w:vMerge w:val="restart"/>
            <w:shd w:val="clear" w:color="auto" w:fill="auto"/>
          </w:tcPr>
          <w:p w:rsidR="00050A81" w:rsidRPr="00562446" w:rsidRDefault="00050A81" w:rsidP="00C458E0">
            <w:pPr>
              <w:pStyle w:val="TAC"/>
              <w:rPr>
                <w:lang w:eastAsia="ja-JP"/>
              </w:rPr>
            </w:pPr>
            <w:r w:rsidRPr="00562446">
              <w:t>OTA in-band selectivity and blocking</w:t>
            </w:r>
          </w:p>
        </w:tc>
        <w:tc>
          <w:tcPr>
            <w:tcW w:w="780" w:type="pct"/>
            <w:shd w:val="clear" w:color="auto" w:fill="auto"/>
          </w:tcPr>
          <w:p w:rsidR="00050A81" w:rsidRPr="00562446" w:rsidRDefault="00050A81" w:rsidP="00C458E0">
            <w:pPr>
              <w:pStyle w:val="TAC"/>
              <w:rPr>
                <w:lang w:eastAsia="ja-JP"/>
              </w:rPr>
            </w:pPr>
            <w:r w:rsidRPr="00562446">
              <w:t>OTA ACS</w:t>
            </w:r>
          </w:p>
        </w:tc>
        <w:tc>
          <w:tcPr>
            <w:tcW w:w="1721" w:type="pct"/>
            <w:shd w:val="clear" w:color="auto" w:fill="auto"/>
            <w:vAlign w:val="center"/>
          </w:tcPr>
          <w:p w:rsidR="00050A81" w:rsidRPr="00562446" w:rsidRDefault="00050A81" w:rsidP="00C458E0">
            <w:pPr>
              <w:pStyle w:val="TAL"/>
              <w:rPr>
                <w:lang w:eastAsia="ja-JP"/>
              </w:rPr>
            </w:pPr>
          </w:p>
        </w:tc>
        <w:tc>
          <w:tcPr>
            <w:tcW w:w="1719" w:type="pct"/>
          </w:tcPr>
          <w:p w:rsidR="00050A81" w:rsidRPr="00562446" w:rsidRDefault="00050A81" w:rsidP="00C458E0">
            <w:pPr>
              <w:pStyle w:val="TAL"/>
              <w:rPr>
                <w:lang w:eastAsia="ja-JP"/>
              </w:rPr>
            </w:pPr>
          </w:p>
        </w:tc>
      </w:tr>
      <w:tr w:rsidR="00050A81" w:rsidRPr="00562446" w:rsidTr="00C458E0">
        <w:trPr>
          <w:trHeight w:val="210"/>
          <w:jc w:val="center"/>
        </w:trPr>
        <w:tc>
          <w:tcPr>
            <w:tcW w:w="780" w:type="pct"/>
            <w:vMerge/>
            <w:shd w:val="clear" w:color="auto" w:fill="auto"/>
          </w:tcPr>
          <w:p w:rsidR="00050A81" w:rsidRPr="00562446" w:rsidRDefault="00050A81" w:rsidP="00C458E0">
            <w:pPr>
              <w:pStyle w:val="TAC"/>
            </w:pPr>
          </w:p>
        </w:tc>
        <w:tc>
          <w:tcPr>
            <w:tcW w:w="780" w:type="pct"/>
            <w:shd w:val="clear" w:color="auto" w:fill="auto"/>
          </w:tcPr>
          <w:p w:rsidR="00050A81" w:rsidRPr="00562446" w:rsidRDefault="00050A81" w:rsidP="00C458E0">
            <w:pPr>
              <w:pStyle w:val="TAC"/>
              <w:rPr>
                <w:lang w:eastAsia="ja-JP"/>
              </w:rPr>
            </w:pPr>
            <w:r w:rsidRPr="00562446">
              <w:t>OTA in-band blocking</w:t>
            </w:r>
          </w:p>
        </w:tc>
        <w:tc>
          <w:tcPr>
            <w:tcW w:w="1721" w:type="pct"/>
            <w:shd w:val="clear" w:color="auto" w:fill="auto"/>
            <w:vAlign w:val="center"/>
          </w:tcPr>
          <w:p w:rsidR="00050A81" w:rsidRDefault="00050A81" w:rsidP="00C458E0">
            <w:pPr>
              <w:pStyle w:val="TAL"/>
              <w:rPr>
                <w:lang w:eastAsia="ja-JP"/>
              </w:rPr>
            </w:pPr>
            <w:r w:rsidRPr="00752A9F">
              <w:rPr>
                <w:lang w:eastAsia="ja-JP"/>
              </w:rPr>
              <w:t>In-band requirements dependent on the sensitivity requirements, as the sensitivity is used as a metric of the receiver performance under interference conditions. The in-band blocking requirement for 7 to 24 GHz must therefore be consistent worth the methodology used for sensitivity</w:t>
            </w:r>
            <w:r>
              <w:rPr>
                <w:lang w:eastAsia="ja-JP"/>
              </w:rPr>
              <w:t xml:space="preserve">. </w:t>
            </w:r>
          </w:p>
          <w:p w:rsidR="00050A81" w:rsidRPr="00562446" w:rsidRDefault="00050A81" w:rsidP="00C458E0">
            <w:pPr>
              <w:pStyle w:val="TAL"/>
              <w:rPr>
                <w:lang w:eastAsia="ja-JP"/>
              </w:rPr>
            </w:pPr>
            <w:r>
              <w:rPr>
                <w:lang w:eastAsia="ja-JP"/>
              </w:rPr>
              <w:t>The delta value for the 7 to 24 GHz range would be expected to be between the FR1 and FR2 values (52.7 to 27 dB), however the precise values would have to be found by blocking simulation once the operating frequencies are known and co-existence simulation parameters have been defined.</w:t>
            </w:r>
          </w:p>
        </w:tc>
        <w:tc>
          <w:tcPr>
            <w:tcW w:w="1719" w:type="pct"/>
          </w:tcPr>
          <w:p w:rsidR="00050A81" w:rsidRDefault="00050A81" w:rsidP="00C458E0">
            <w:pPr>
              <w:pStyle w:val="TAL"/>
              <w:rPr>
                <w:lang w:eastAsia="ja-JP"/>
              </w:rPr>
            </w:pPr>
            <w:r w:rsidRPr="00656466">
              <w:rPr>
                <w:lang w:eastAsia="ja-JP"/>
              </w:rPr>
              <w:t>Over the 7 to 24 GHz range it is possible there are multiple in-band blocking deltas covering different frequency ranges.</w:t>
            </w:r>
          </w:p>
          <w:p w:rsidR="00050A81" w:rsidRDefault="00050A81" w:rsidP="00C458E0">
            <w:pPr>
              <w:pStyle w:val="TAL"/>
              <w:rPr>
                <w:lang w:eastAsia="ja-JP"/>
              </w:rPr>
            </w:pPr>
            <w:r w:rsidRPr="00795D2D">
              <w:rPr>
                <w:lang w:eastAsia="ja-JP"/>
              </w:rPr>
              <w:t xml:space="preserve">To be concluded in WI when </w:t>
            </w:r>
            <w:r>
              <w:rPr>
                <w:lang w:eastAsia="ja-JP"/>
              </w:rPr>
              <w:t xml:space="preserve">system scenarios, </w:t>
            </w:r>
            <w:r w:rsidRPr="00795D2D">
              <w:rPr>
                <w:lang w:eastAsia="ja-JP"/>
              </w:rPr>
              <w:t>specific frequency bands are defined, and proper co-existence studies are performed.</w:t>
            </w:r>
          </w:p>
          <w:p w:rsidR="00050A81" w:rsidRPr="00562446" w:rsidRDefault="00050A81" w:rsidP="00C458E0">
            <w:pPr>
              <w:pStyle w:val="TAL"/>
              <w:rPr>
                <w:lang w:eastAsia="ja-JP"/>
              </w:rPr>
            </w:pPr>
          </w:p>
        </w:tc>
      </w:tr>
      <w:tr w:rsidR="00050A81" w:rsidRPr="00562446" w:rsidTr="00C458E0">
        <w:trPr>
          <w:trHeight w:val="210"/>
          <w:jc w:val="center"/>
        </w:trPr>
        <w:tc>
          <w:tcPr>
            <w:tcW w:w="780" w:type="pct"/>
            <w:vMerge w:val="restart"/>
            <w:shd w:val="clear" w:color="auto" w:fill="auto"/>
          </w:tcPr>
          <w:p w:rsidR="00050A81" w:rsidRPr="00562446" w:rsidRDefault="00050A81" w:rsidP="00C458E0">
            <w:pPr>
              <w:pStyle w:val="TAC"/>
              <w:rPr>
                <w:lang w:eastAsia="ja-JP"/>
              </w:rPr>
            </w:pPr>
            <w:r w:rsidRPr="00562446">
              <w:t>OTA out-of-band blocking</w:t>
            </w:r>
          </w:p>
        </w:tc>
        <w:tc>
          <w:tcPr>
            <w:tcW w:w="780" w:type="pct"/>
            <w:shd w:val="clear" w:color="auto" w:fill="auto"/>
          </w:tcPr>
          <w:p w:rsidR="00050A81" w:rsidRPr="00562446" w:rsidRDefault="00050A81" w:rsidP="00C458E0">
            <w:pPr>
              <w:pStyle w:val="TAC"/>
              <w:rPr>
                <w:lang w:eastAsia="ja-JP"/>
              </w:rPr>
            </w:pPr>
            <w:r w:rsidRPr="00562446">
              <w:t>General out-of-band blocking</w:t>
            </w:r>
          </w:p>
        </w:tc>
        <w:tc>
          <w:tcPr>
            <w:tcW w:w="1721" w:type="pct"/>
            <w:shd w:val="clear" w:color="auto" w:fill="auto"/>
            <w:vAlign w:val="center"/>
          </w:tcPr>
          <w:p w:rsidR="00050A81" w:rsidRPr="00562446" w:rsidRDefault="00050A81" w:rsidP="00C458E0">
            <w:pPr>
              <w:pStyle w:val="TAL"/>
              <w:rPr>
                <w:lang w:eastAsia="ja-JP"/>
              </w:rPr>
            </w:pPr>
            <w:r>
              <w:rPr>
                <w:lang w:eastAsia="ja-JP"/>
              </w:rPr>
              <w:t>The interferer level is 0.36 V/m below 7.125 GHz and 0.1 V/m above 24.125 GHz.</w:t>
            </w:r>
          </w:p>
        </w:tc>
        <w:tc>
          <w:tcPr>
            <w:tcW w:w="1719" w:type="pct"/>
          </w:tcPr>
          <w:p w:rsidR="00050A81" w:rsidRPr="00562446" w:rsidRDefault="00050A81" w:rsidP="00C458E0">
            <w:pPr>
              <w:pStyle w:val="TAL"/>
              <w:rPr>
                <w:lang w:eastAsia="ja-JP"/>
              </w:rPr>
            </w:pPr>
            <w:r>
              <w:rPr>
                <w:lang w:eastAsia="ja-JP"/>
              </w:rPr>
              <w:t>The interferer signal within the range 7.125 to 24.125 GHz is defined in the WI.</w:t>
            </w:r>
          </w:p>
        </w:tc>
      </w:tr>
      <w:tr w:rsidR="00050A81" w:rsidRPr="00562446" w:rsidTr="00C458E0">
        <w:trPr>
          <w:trHeight w:val="210"/>
          <w:jc w:val="center"/>
        </w:trPr>
        <w:tc>
          <w:tcPr>
            <w:tcW w:w="780" w:type="pct"/>
            <w:vMerge/>
            <w:shd w:val="clear" w:color="auto" w:fill="auto"/>
          </w:tcPr>
          <w:p w:rsidR="00050A81" w:rsidRPr="00562446" w:rsidRDefault="00050A81" w:rsidP="00C458E0">
            <w:pPr>
              <w:pStyle w:val="TAC"/>
            </w:pPr>
          </w:p>
        </w:tc>
        <w:tc>
          <w:tcPr>
            <w:tcW w:w="780" w:type="pct"/>
            <w:shd w:val="clear" w:color="auto" w:fill="auto"/>
          </w:tcPr>
          <w:p w:rsidR="00050A81" w:rsidRPr="00562446" w:rsidRDefault="00050A81" w:rsidP="00C458E0">
            <w:pPr>
              <w:pStyle w:val="TAC"/>
              <w:rPr>
                <w:lang w:eastAsia="ja-JP"/>
              </w:rPr>
            </w:pPr>
            <w:r w:rsidRPr="00562446">
              <w:t>Co-location</w:t>
            </w:r>
          </w:p>
        </w:tc>
        <w:tc>
          <w:tcPr>
            <w:tcW w:w="1721" w:type="pct"/>
            <w:shd w:val="clear" w:color="auto" w:fill="auto"/>
            <w:vAlign w:val="center"/>
          </w:tcPr>
          <w:p w:rsidR="00050A81" w:rsidRPr="00562446" w:rsidRDefault="00050A81" w:rsidP="00C458E0">
            <w:pPr>
              <w:pStyle w:val="TAL"/>
              <w:rPr>
                <w:lang w:eastAsia="ja-JP"/>
              </w:rPr>
            </w:pPr>
          </w:p>
        </w:tc>
        <w:tc>
          <w:tcPr>
            <w:tcW w:w="1719" w:type="pct"/>
          </w:tcPr>
          <w:p w:rsidR="00050A81" w:rsidRPr="00562446" w:rsidRDefault="00050A81" w:rsidP="00C458E0">
            <w:pPr>
              <w:pStyle w:val="TAL"/>
              <w:rPr>
                <w:lang w:eastAsia="ja-JP"/>
              </w:rPr>
            </w:pPr>
            <w:r>
              <w:rPr>
                <w:lang w:eastAsia="ja-JP"/>
              </w:rPr>
              <w:t xml:space="preserve">Need to establish antenna port isolation for specific band in WI. A new concept of injecting the interferer signal is required. </w:t>
            </w:r>
          </w:p>
        </w:tc>
      </w:tr>
      <w:tr w:rsidR="00050A81" w:rsidRPr="00562446" w:rsidTr="00C458E0">
        <w:trPr>
          <w:trHeight w:val="285"/>
          <w:jc w:val="center"/>
        </w:trPr>
        <w:tc>
          <w:tcPr>
            <w:tcW w:w="1560" w:type="pct"/>
            <w:gridSpan w:val="2"/>
            <w:shd w:val="clear" w:color="auto" w:fill="auto"/>
          </w:tcPr>
          <w:p w:rsidR="00050A81" w:rsidRPr="00562446" w:rsidRDefault="00050A81" w:rsidP="00C458E0">
            <w:pPr>
              <w:pStyle w:val="TAC"/>
              <w:rPr>
                <w:lang w:eastAsia="ja-JP"/>
              </w:rPr>
            </w:pPr>
            <w:r w:rsidRPr="00562446">
              <w:rPr>
                <w:lang w:eastAsia="ja-JP"/>
              </w:rPr>
              <w:lastRenderedPageBreak/>
              <w:t>OTA receiver spurious emissions</w:t>
            </w:r>
          </w:p>
        </w:tc>
        <w:tc>
          <w:tcPr>
            <w:tcW w:w="1721" w:type="pct"/>
            <w:shd w:val="clear" w:color="auto" w:fill="auto"/>
            <w:vAlign w:val="center"/>
          </w:tcPr>
          <w:p w:rsidR="00050A81" w:rsidRPr="00562446" w:rsidRDefault="00050A81" w:rsidP="00C458E0">
            <w:pPr>
              <w:pStyle w:val="TAL"/>
              <w:rPr>
                <w:lang w:eastAsia="ja-JP"/>
              </w:rPr>
            </w:pPr>
          </w:p>
        </w:tc>
        <w:tc>
          <w:tcPr>
            <w:tcW w:w="1719" w:type="pct"/>
          </w:tcPr>
          <w:p w:rsidR="00050A81" w:rsidRPr="00562446" w:rsidRDefault="00050A81" w:rsidP="00C458E0">
            <w:pPr>
              <w:pStyle w:val="TAL"/>
              <w:rPr>
                <w:lang w:eastAsia="ja-JP"/>
              </w:rPr>
            </w:pPr>
            <w:ins w:id="12" w:author="Ng, Man Hung (Nokia - GB)" w:date="2020-02-27T13:49:00Z">
              <w:r w:rsidRPr="00050A81">
                <w:rPr>
                  <w:rFonts w:eastAsia="SimSun"/>
                  <w:highlight w:val="yellow"/>
                  <w:lang w:val="en-US"/>
                </w:rPr>
                <w:t>In certain regions, receiver spurious emission limit will be specified during the WI based on applicable regional regulations.</w:t>
              </w:r>
            </w:ins>
          </w:p>
        </w:tc>
      </w:tr>
      <w:tr w:rsidR="00050A81" w:rsidRPr="00562446" w:rsidTr="00C458E0">
        <w:trPr>
          <w:trHeight w:val="295"/>
          <w:jc w:val="center"/>
        </w:trPr>
        <w:tc>
          <w:tcPr>
            <w:tcW w:w="1560" w:type="pct"/>
            <w:gridSpan w:val="2"/>
            <w:shd w:val="clear" w:color="auto" w:fill="auto"/>
          </w:tcPr>
          <w:p w:rsidR="00050A81" w:rsidRPr="00562446" w:rsidRDefault="00050A81" w:rsidP="00C458E0">
            <w:pPr>
              <w:pStyle w:val="TAC"/>
              <w:rPr>
                <w:lang w:eastAsia="ja-JP"/>
              </w:rPr>
            </w:pPr>
            <w:r w:rsidRPr="00562446">
              <w:t>OTA receiver intermodulation</w:t>
            </w:r>
          </w:p>
        </w:tc>
        <w:tc>
          <w:tcPr>
            <w:tcW w:w="1721" w:type="pct"/>
            <w:shd w:val="clear" w:color="auto" w:fill="auto"/>
            <w:vAlign w:val="center"/>
          </w:tcPr>
          <w:p w:rsidR="00050A81" w:rsidRPr="00562446" w:rsidRDefault="00050A81" w:rsidP="00C458E0">
            <w:pPr>
              <w:pStyle w:val="TAL"/>
              <w:rPr>
                <w:lang w:eastAsia="ja-JP"/>
              </w:rPr>
            </w:pPr>
          </w:p>
        </w:tc>
        <w:tc>
          <w:tcPr>
            <w:tcW w:w="1719" w:type="pct"/>
          </w:tcPr>
          <w:p w:rsidR="00050A81" w:rsidRPr="00562446" w:rsidRDefault="00050A81" w:rsidP="00C458E0">
            <w:pPr>
              <w:pStyle w:val="TAL"/>
              <w:rPr>
                <w:lang w:eastAsia="ja-JP"/>
              </w:rPr>
            </w:pPr>
            <w:r>
              <w:rPr>
                <w:lang w:eastAsia="ja-JP"/>
              </w:rPr>
              <w:t>Requirement to be concluded in WI.</w:t>
            </w:r>
          </w:p>
        </w:tc>
      </w:tr>
      <w:tr w:rsidR="00050A81" w:rsidRPr="00562446" w:rsidTr="00C458E0">
        <w:trPr>
          <w:trHeight w:val="137"/>
          <w:jc w:val="center"/>
        </w:trPr>
        <w:tc>
          <w:tcPr>
            <w:tcW w:w="1560" w:type="pct"/>
            <w:gridSpan w:val="2"/>
            <w:shd w:val="clear" w:color="auto" w:fill="auto"/>
          </w:tcPr>
          <w:p w:rsidR="00050A81" w:rsidRPr="00562446" w:rsidRDefault="00050A81" w:rsidP="00C458E0">
            <w:pPr>
              <w:pStyle w:val="TAC"/>
              <w:rPr>
                <w:lang w:eastAsia="ja-JP"/>
              </w:rPr>
            </w:pPr>
            <w:r w:rsidRPr="00562446">
              <w:t>OTA in-channel selectivity</w:t>
            </w:r>
          </w:p>
        </w:tc>
        <w:tc>
          <w:tcPr>
            <w:tcW w:w="1721" w:type="pct"/>
            <w:shd w:val="clear" w:color="auto" w:fill="auto"/>
            <w:vAlign w:val="center"/>
          </w:tcPr>
          <w:p w:rsidR="00050A81" w:rsidRPr="00A76B55" w:rsidRDefault="00050A81" w:rsidP="00C458E0">
            <w:pPr>
              <w:pStyle w:val="TAL"/>
              <w:rPr>
                <w:lang w:eastAsia="zh-CN"/>
              </w:rPr>
            </w:pPr>
            <w:r w:rsidRPr="00A76B55">
              <w:rPr>
                <w:lang w:eastAsia="zh-CN"/>
              </w:rPr>
              <w:t xml:space="preserve">For FR1-like sub-range: reuse FR1 approach </w:t>
            </w:r>
            <w:r w:rsidRPr="00BF58FE">
              <w:rPr>
                <w:lang w:eastAsia="zh-CN"/>
              </w:rPr>
              <w:t xml:space="preserve">for deriving the BS class specific </w:t>
            </w:r>
            <w:r w:rsidRPr="00A76B55">
              <w:rPr>
                <w:lang w:eastAsia="zh-CN"/>
              </w:rPr>
              <w:t>OTA requirement</w:t>
            </w:r>
            <w:r w:rsidRPr="00BF58FE">
              <w:rPr>
                <w:lang w:eastAsia="zh-CN"/>
              </w:rPr>
              <w:t>, based on offsetting the conducted requirement</w:t>
            </w:r>
            <w:r w:rsidRPr="00A76B55">
              <w:rPr>
                <w:lang w:eastAsia="zh-CN"/>
              </w:rPr>
              <w:t>.</w:t>
            </w:r>
          </w:p>
          <w:p w:rsidR="00050A81" w:rsidRPr="00A76B55" w:rsidRDefault="00050A81" w:rsidP="00C458E0">
            <w:pPr>
              <w:pStyle w:val="TAL"/>
              <w:rPr>
                <w:lang w:eastAsia="ja-JP"/>
              </w:rPr>
            </w:pPr>
            <w:r w:rsidRPr="00A76B55">
              <w:rPr>
                <w:lang w:eastAsia="zh-CN"/>
              </w:rPr>
              <w:t>For FR2-like sub-range: reuse FR2 approach for deriving wanted and interferer levels based on offsetting the declared sensitivity EIS</w:t>
            </w:r>
            <w:r w:rsidRPr="00A76B55">
              <w:rPr>
                <w:vertAlign w:val="subscript"/>
                <w:lang w:eastAsia="zh-CN"/>
              </w:rPr>
              <w:t>REFSENS_50M</w:t>
            </w:r>
            <w:r w:rsidRPr="00A76B55">
              <w:rPr>
                <w:lang w:eastAsia="zh-CN"/>
              </w:rPr>
              <w:t>.</w:t>
            </w:r>
          </w:p>
          <w:p w:rsidR="00050A81" w:rsidRPr="00A76B55" w:rsidRDefault="00050A81" w:rsidP="00C458E0">
            <w:pPr>
              <w:pStyle w:val="TAL"/>
              <w:rPr>
                <w:lang w:eastAsia="ja-JP"/>
              </w:rPr>
            </w:pPr>
          </w:p>
          <w:p w:rsidR="00050A81" w:rsidRPr="00562446" w:rsidRDefault="00050A81" w:rsidP="00C458E0">
            <w:pPr>
              <w:pStyle w:val="TAL"/>
              <w:rPr>
                <w:lang w:eastAsia="ja-JP"/>
              </w:rPr>
            </w:pPr>
            <w:r w:rsidRPr="00A76B55">
              <w:rPr>
                <w:lang w:eastAsia="ja-JP"/>
              </w:rPr>
              <w:t xml:space="preserve">For the derivation of the requirement: reuse the 95% throughput threshold, reuse the </w:t>
            </w:r>
            <w:r w:rsidRPr="00BF58FE">
              <w:rPr>
                <w:lang w:eastAsia="ja-JP"/>
              </w:rPr>
              <w:t>QPSK-based FRC</w:t>
            </w:r>
            <w:r w:rsidRPr="00A76B55">
              <w:rPr>
                <w:lang w:eastAsia="ja-JP"/>
              </w:rPr>
              <w:t>.</w:t>
            </w:r>
          </w:p>
        </w:tc>
        <w:tc>
          <w:tcPr>
            <w:tcW w:w="1719" w:type="pct"/>
          </w:tcPr>
          <w:p w:rsidR="00050A81" w:rsidRPr="00E9659D" w:rsidRDefault="00050A81" w:rsidP="00C458E0">
            <w:pPr>
              <w:pStyle w:val="TAL"/>
              <w:rPr>
                <w:lang w:eastAsia="ja-JP"/>
              </w:rPr>
            </w:pPr>
            <w:r w:rsidRPr="00BF58FE">
              <w:rPr>
                <w:lang w:eastAsia="ja-JP"/>
              </w:rPr>
              <w:t xml:space="preserve">Required ICS level for </w:t>
            </w:r>
            <w:r>
              <w:rPr>
                <w:lang w:eastAsia="ja-JP"/>
              </w:rPr>
              <w:t xml:space="preserve">FR2-like </w:t>
            </w:r>
            <w:r w:rsidRPr="00E9659D">
              <w:rPr>
                <w:lang w:eastAsia="ja-JP"/>
              </w:rPr>
              <w:t xml:space="preserve">interferer. </w:t>
            </w:r>
          </w:p>
          <w:p w:rsidR="00050A81" w:rsidRPr="00562446" w:rsidRDefault="00050A81" w:rsidP="00C458E0">
            <w:pPr>
              <w:pStyle w:val="TAL"/>
              <w:rPr>
                <w:lang w:eastAsia="ja-JP"/>
              </w:rPr>
            </w:pPr>
          </w:p>
        </w:tc>
      </w:tr>
    </w:tbl>
    <w:p w:rsidR="00050A81" w:rsidRPr="00050A81" w:rsidRDefault="00050A81" w:rsidP="00050A81">
      <w:pPr>
        <w:rPr>
          <w:rFonts w:eastAsia="Times New Roman"/>
          <w:lang w:val="en-US"/>
        </w:rPr>
      </w:pPr>
    </w:p>
    <w:p w:rsidR="00050A81" w:rsidRPr="00D349E0" w:rsidRDefault="00050A81" w:rsidP="00050A81">
      <w:pPr>
        <w:rPr>
          <w:b/>
        </w:rPr>
      </w:pPr>
      <w:r w:rsidRPr="00D349E0">
        <w:rPr>
          <w:b/>
        </w:rPr>
        <w:t>&lt;</w:t>
      </w:r>
      <w:r>
        <w:rPr>
          <w:b/>
        </w:rPr>
        <w:t>Next</w:t>
      </w:r>
      <w:r>
        <w:rPr>
          <w:b/>
        </w:rPr>
        <w:t xml:space="preserve"> change</w:t>
      </w:r>
      <w:r w:rsidRPr="00D349E0">
        <w:rPr>
          <w:b/>
        </w:rPr>
        <w:t>&gt;</w:t>
      </w:r>
    </w:p>
    <w:p w:rsidR="009D7040" w:rsidRDefault="009D7040" w:rsidP="009D7040">
      <w:pPr>
        <w:pStyle w:val="Heading4"/>
        <w:rPr>
          <w:rFonts w:eastAsia="SimSun"/>
          <w:lang w:val="en-US"/>
        </w:rPr>
      </w:pPr>
      <w:r>
        <w:rPr>
          <w:rFonts w:eastAsia="SimSun"/>
          <w:lang w:val="en-US"/>
        </w:rPr>
        <w:t>7.4.2.6</w:t>
      </w:r>
      <w:r>
        <w:rPr>
          <w:rFonts w:eastAsia="SimSun"/>
          <w:lang w:val="en-US"/>
        </w:rPr>
        <w:tab/>
        <w:t>Receiver spurious emissions</w:t>
      </w:r>
      <w:bookmarkEnd w:id="8"/>
    </w:p>
    <w:p w:rsidR="009D7040" w:rsidRDefault="009D7040" w:rsidP="009D7040">
      <w:pPr>
        <w:rPr>
          <w:rFonts w:eastAsia="SimSun"/>
          <w:lang w:val="en-US"/>
        </w:rPr>
      </w:pPr>
      <w:r>
        <w:rPr>
          <w:rFonts w:eastAsia="SimSun"/>
          <w:lang w:val="en-US"/>
        </w:rPr>
        <w:t>For conducted systems</w:t>
      </w:r>
      <w:ins w:id="13" w:author="Ng, Man Hung (Nokia - GB)" w:date="2020-02-06T18:34:00Z">
        <w:r w:rsidR="00E9722A">
          <w:rPr>
            <w:rFonts w:eastAsia="SimSun"/>
            <w:lang w:val="en-US"/>
          </w:rPr>
          <w:t>,</w:t>
        </w:r>
      </w:ins>
      <w:r>
        <w:rPr>
          <w:rFonts w:eastAsia="SimSun"/>
          <w:lang w:val="en-US"/>
        </w:rPr>
        <w:t xml:space="preserve"> receiver spurious emissions are specified separately for </w:t>
      </w:r>
      <w:del w:id="14" w:author="Ng, Man Hung (Nokia - GB)" w:date="2020-02-07T12:55:00Z">
        <w:r w:rsidDel="0057278C">
          <w:rPr>
            <w:rFonts w:eastAsia="SimSun"/>
            <w:lang w:val="en-US"/>
          </w:rPr>
          <w:delText xml:space="preserve">both </w:delText>
        </w:r>
      </w:del>
      <w:r>
        <w:rPr>
          <w:rFonts w:eastAsia="SimSun"/>
          <w:lang w:val="en-US"/>
        </w:rPr>
        <w:t xml:space="preserve">FDD and TDD systems. </w:t>
      </w:r>
    </w:p>
    <w:p w:rsidR="009D7040" w:rsidRDefault="009D7040" w:rsidP="009D7040">
      <w:pPr>
        <w:rPr>
          <w:rFonts w:eastAsia="SimSun"/>
          <w:lang w:val="en-US"/>
        </w:rPr>
      </w:pPr>
      <w:r>
        <w:rPr>
          <w:rFonts w:eastAsia="SimSun"/>
          <w:lang w:val="en-US"/>
        </w:rPr>
        <w:t>For conducted FDD systems</w:t>
      </w:r>
      <w:ins w:id="15" w:author="Ng, Man Hung (Nokia - GB)" w:date="2020-02-06T18:34:00Z">
        <w:r w:rsidR="00E9722A">
          <w:rPr>
            <w:rFonts w:eastAsia="SimSun"/>
            <w:lang w:val="en-US"/>
          </w:rPr>
          <w:t>,</w:t>
        </w:r>
      </w:ins>
      <w:r>
        <w:rPr>
          <w:rFonts w:eastAsia="SimSun"/>
          <w:lang w:val="en-US"/>
        </w:rPr>
        <w:t xml:space="preserve"> as the </w:t>
      </w:r>
      <w:ins w:id="16" w:author="Ng, Man Hung (Nokia - GB)" w:date="2020-02-07T12:57:00Z">
        <w:r w:rsidR="00087822" w:rsidRPr="000016E1">
          <w:rPr>
            <w:rFonts w:eastAsia="SimSun"/>
            <w:lang w:val="en-US"/>
          </w:rPr>
          <w:t>transmitter</w:t>
        </w:r>
      </w:ins>
      <w:del w:id="17" w:author="Ng, Man Hung (Nokia - GB)" w:date="2020-02-07T12:49:00Z">
        <w:r w:rsidDel="0057278C">
          <w:rPr>
            <w:rFonts w:eastAsia="SimSun"/>
            <w:lang w:val="en-US"/>
          </w:rPr>
          <w:delText>TX</w:delText>
        </w:r>
      </w:del>
      <w:r>
        <w:rPr>
          <w:rFonts w:eastAsia="SimSun"/>
          <w:lang w:val="en-US"/>
        </w:rPr>
        <w:t xml:space="preserve"> and the </w:t>
      </w:r>
      <w:ins w:id="18" w:author="Ng, Man Hung (Nokia - GB)" w:date="2020-02-07T12:57:00Z">
        <w:r w:rsidR="00087822">
          <w:rPr>
            <w:rFonts w:eastAsia="SimSun"/>
            <w:lang w:val="en-US"/>
          </w:rPr>
          <w:t>receiver</w:t>
        </w:r>
      </w:ins>
      <w:del w:id="19" w:author="Ng, Man Hung (Nokia - GB)" w:date="2020-02-07T12:49:00Z">
        <w:r w:rsidDel="0057278C">
          <w:rPr>
            <w:rFonts w:eastAsia="SimSun"/>
            <w:lang w:val="en-US"/>
          </w:rPr>
          <w:delText>Rx</w:delText>
        </w:r>
      </w:del>
      <w:r>
        <w:rPr>
          <w:rFonts w:eastAsia="SimSun"/>
          <w:lang w:val="en-US"/>
        </w:rPr>
        <w:t xml:space="preserve"> are both on at the same time and can be specified on separate connectors</w:t>
      </w:r>
      <w:ins w:id="20" w:author="Ng, Man Hung (Nokia - GB)" w:date="2020-02-06T18:30:00Z">
        <w:r>
          <w:rPr>
            <w:rFonts w:eastAsia="SimSun"/>
            <w:lang w:val="en-US"/>
          </w:rPr>
          <w:t>,</w:t>
        </w:r>
      </w:ins>
      <w:r>
        <w:rPr>
          <w:rFonts w:eastAsia="SimSun"/>
          <w:lang w:val="en-US"/>
        </w:rPr>
        <w:t xml:space="preserve"> the receiver spurious emissions</w:t>
      </w:r>
      <w:del w:id="21" w:author="Ng, Man Hung (Nokia - GB)" w:date="2020-02-06T18:30:00Z">
        <w:r w:rsidDel="009D7040">
          <w:rPr>
            <w:rFonts w:eastAsia="SimSun"/>
            <w:lang w:val="en-US"/>
          </w:rPr>
          <w:delText>,</w:delText>
        </w:r>
      </w:del>
      <w:r>
        <w:rPr>
          <w:rFonts w:eastAsia="SimSun"/>
          <w:lang w:val="en-US"/>
        </w:rPr>
        <w:t xml:space="preserve"> should not significantly increase the total spurious emission level. The receiver spurious emission</w:t>
      </w:r>
      <w:del w:id="22" w:author="Ng, Man Hung (Nokia - GB)" w:date="2020-02-07T12:50:00Z">
        <w:r w:rsidDel="0057278C">
          <w:rPr>
            <w:rFonts w:eastAsia="SimSun"/>
            <w:lang w:val="en-US"/>
          </w:rPr>
          <w:delText>s</w:delText>
        </w:r>
      </w:del>
      <w:r>
        <w:rPr>
          <w:rFonts w:eastAsia="SimSun"/>
          <w:lang w:val="en-US"/>
        </w:rPr>
        <w:t xml:space="preserve"> </w:t>
      </w:r>
      <w:del w:id="23" w:author="Ng, Man Hung (Nokia - GB)" w:date="2020-02-07T12:56:00Z">
        <w:r w:rsidDel="0057278C">
          <w:rPr>
            <w:rFonts w:eastAsia="SimSun"/>
            <w:lang w:val="en-US"/>
          </w:rPr>
          <w:delText>level</w:delText>
        </w:r>
      </w:del>
      <w:ins w:id="24" w:author="Ng, Man Hung (Nokia - GB)" w:date="2020-02-07T12:56:00Z">
        <w:r w:rsidR="0057278C">
          <w:rPr>
            <w:rFonts w:eastAsia="SimSun"/>
            <w:lang w:val="en-US"/>
          </w:rPr>
          <w:t>limit</w:t>
        </w:r>
      </w:ins>
      <w:r>
        <w:rPr>
          <w:rFonts w:eastAsia="SimSun"/>
          <w:lang w:val="en-US"/>
        </w:rPr>
        <w:t xml:space="preserve"> is therefore lower than the </w:t>
      </w:r>
      <w:ins w:id="25" w:author="Ng, Man Hung (Nokia - GB)" w:date="2020-02-06T18:32:00Z">
        <w:r w:rsidR="00E9722A" w:rsidRPr="000016E1">
          <w:rPr>
            <w:rFonts w:eastAsia="SimSun"/>
            <w:lang w:val="en-US"/>
          </w:rPr>
          <w:t>transmitter</w:t>
        </w:r>
      </w:ins>
      <w:del w:id="26" w:author="Ng, Man Hung (Nokia - GB)" w:date="2020-02-06T18:32:00Z">
        <w:r w:rsidDel="00E9722A">
          <w:rPr>
            <w:rFonts w:eastAsia="SimSun"/>
            <w:lang w:val="en-US"/>
          </w:rPr>
          <w:delText>Tx</w:delText>
        </w:r>
      </w:del>
      <w:r>
        <w:rPr>
          <w:rFonts w:eastAsia="SimSun"/>
          <w:lang w:val="en-US"/>
        </w:rPr>
        <w:t xml:space="preserve"> spurious emission </w:t>
      </w:r>
      <w:del w:id="27" w:author="Ng, Man Hung (Nokia - GB)" w:date="2020-02-07T12:55:00Z">
        <w:r w:rsidDel="0057278C">
          <w:rPr>
            <w:rFonts w:eastAsia="SimSun"/>
            <w:lang w:val="en-US"/>
          </w:rPr>
          <w:delText>level</w:delText>
        </w:r>
      </w:del>
      <w:ins w:id="28" w:author="Ng, Man Hung (Nokia - GB)" w:date="2020-02-07T12:55:00Z">
        <w:r w:rsidR="0057278C">
          <w:rPr>
            <w:rFonts w:eastAsia="SimSun"/>
            <w:lang w:val="en-US"/>
          </w:rPr>
          <w:t>limit</w:t>
        </w:r>
      </w:ins>
      <w:ins w:id="29" w:author="Ng, Man Hung (Nokia - GB)" w:date="2020-02-06T18:31:00Z">
        <w:r>
          <w:rPr>
            <w:rFonts w:eastAsia="SimSun"/>
            <w:lang w:val="en-US"/>
          </w:rPr>
          <w:t>,</w:t>
        </w:r>
      </w:ins>
      <w:r>
        <w:rPr>
          <w:rFonts w:eastAsia="SimSun"/>
          <w:lang w:val="en-US"/>
        </w:rPr>
        <w:t xml:space="preserve"> so the total is approximately equal to the </w:t>
      </w:r>
      <w:del w:id="30" w:author="Ng, Man Hung (Nokia - GB)" w:date="2020-02-06T18:32:00Z">
        <w:r w:rsidDel="00E9722A">
          <w:rPr>
            <w:rFonts w:eastAsia="SimSun"/>
            <w:lang w:val="en-US"/>
          </w:rPr>
          <w:delText xml:space="preserve">Tx </w:delText>
        </w:r>
      </w:del>
      <w:ins w:id="31" w:author="Ng, Man Hung (Nokia - GB)" w:date="2020-02-06T18:32:00Z">
        <w:r w:rsidR="00E9722A" w:rsidRPr="000016E1">
          <w:rPr>
            <w:rFonts w:eastAsia="SimSun"/>
            <w:lang w:val="en-US"/>
          </w:rPr>
          <w:t>transmitter</w:t>
        </w:r>
        <w:r w:rsidR="00E9722A">
          <w:rPr>
            <w:rFonts w:eastAsia="SimSun"/>
            <w:lang w:val="en-US"/>
          </w:rPr>
          <w:t xml:space="preserve"> </w:t>
        </w:r>
      </w:ins>
      <w:ins w:id="32" w:author="Ng, Man Hung (Nokia - GB)" w:date="2020-02-06T18:31:00Z">
        <w:r w:rsidR="00E9722A">
          <w:rPr>
            <w:rFonts w:eastAsia="SimSun"/>
            <w:lang w:val="en-US"/>
          </w:rPr>
          <w:t xml:space="preserve">spurious emission </w:t>
        </w:r>
      </w:ins>
      <w:r>
        <w:rPr>
          <w:rFonts w:eastAsia="SimSun"/>
          <w:lang w:val="en-US"/>
        </w:rPr>
        <w:t>level.</w:t>
      </w:r>
    </w:p>
    <w:p w:rsidR="009D7040" w:rsidRDefault="009D7040" w:rsidP="009D7040">
      <w:pPr>
        <w:rPr>
          <w:rFonts w:eastAsia="SimSun"/>
          <w:lang w:val="en-US"/>
        </w:rPr>
      </w:pPr>
      <w:r>
        <w:rPr>
          <w:rFonts w:eastAsia="SimSun"/>
          <w:lang w:val="en-US"/>
        </w:rPr>
        <w:t>For OTA FDD systems</w:t>
      </w:r>
      <w:ins w:id="33" w:author="Ng, Man Hung (Nokia - GB)" w:date="2020-02-06T18:34:00Z">
        <w:r w:rsidR="00E9722A">
          <w:rPr>
            <w:rFonts w:eastAsia="SimSun"/>
            <w:lang w:val="en-US"/>
          </w:rPr>
          <w:t>,</w:t>
        </w:r>
      </w:ins>
      <w:r>
        <w:rPr>
          <w:rFonts w:eastAsia="SimSun"/>
          <w:lang w:val="en-US"/>
        </w:rPr>
        <w:t xml:space="preserve"> the requirement is over the air and hence the transmitter and receiver cannot be separated</w:t>
      </w:r>
      <w:ins w:id="34" w:author="Ng, Man Hung (Nokia - GB)" w:date="2020-02-07T12:58:00Z">
        <w:r w:rsidR="00087822">
          <w:rPr>
            <w:rFonts w:eastAsia="SimSun"/>
            <w:lang w:val="en-US"/>
          </w:rPr>
          <w:t>,</w:t>
        </w:r>
      </w:ins>
      <w:r>
        <w:rPr>
          <w:rFonts w:eastAsia="SimSun"/>
          <w:lang w:val="en-US"/>
        </w:rPr>
        <w:t xml:space="preserve"> so there </w:t>
      </w:r>
      <w:proofErr w:type="gramStart"/>
      <w:r>
        <w:rPr>
          <w:rFonts w:eastAsia="SimSun"/>
          <w:lang w:val="en-US"/>
        </w:rPr>
        <w:t>are</w:t>
      </w:r>
      <w:proofErr w:type="gramEnd"/>
      <w:r>
        <w:rPr>
          <w:rFonts w:eastAsia="SimSun"/>
          <w:lang w:val="en-US"/>
        </w:rPr>
        <w:t xml:space="preserve"> no receiver spurious emission</w:t>
      </w:r>
      <w:del w:id="35" w:author="Ng, Man Hung (Nokia - GB)" w:date="2020-02-10T14:13:00Z">
        <w:r w:rsidDel="00781E7A">
          <w:rPr>
            <w:rFonts w:eastAsia="SimSun"/>
            <w:lang w:val="en-US"/>
          </w:rPr>
          <w:delText>s</w:delText>
        </w:r>
      </w:del>
      <w:r>
        <w:rPr>
          <w:rFonts w:eastAsia="SimSun"/>
          <w:lang w:val="en-US"/>
        </w:rPr>
        <w:t xml:space="preserve"> requirements needed.</w:t>
      </w:r>
    </w:p>
    <w:p w:rsidR="009D7040" w:rsidRPr="000016E1" w:rsidRDefault="009D7040" w:rsidP="009D7040">
      <w:pPr>
        <w:rPr>
          <w:rFonts w:eastAsia="SimSun"/>
          <w:lang w:val="en-US"/>
        </w:rPr>
      </w:pPr>
      <w:r w:rsidRPr="000016E1">
        <w:rPr>
          <w:rFonts w:eastAsia="SimSun"/>
          <w:lang w:val="en-US"/>
        </w:rPr>
        <w:t>For OTA TDD systems in applicable regions</w:t>
      </w:r>
      <w:ins w:id="36" w:author="Ng, Man Hung (Nokia - GB)" w:date="2020-02-06T18:31:00Z">
        <w:r w:rsidR="00E9722A">
          <w:rPr>
            <w:rFonts w:eastAsia="SimSun"/>
            <w:lang w:val="en-US"/>
          </w:rPr>
          <w:t>,</w:t>
        </w:r>
      </w:ins>
      <w:r w:rsidRPr="000016E1">
        <w:rPr>
          <w:rFonts w:eastAsia="SimSun"/>
          <w:lang w:val="en-US"/>
        </w:rPr>
        <w:t xml:space="preserve"> the receiver spurious emission</w:t>
      </w:r>
      <w:del w:id="37" w:author="Ng, Man Hung (Nokia - GB)" w:date="2020-02-10T14:13:00Z">
        <w:r w:rsidRPr="000016E1" w:rsidDel="00781E7A">
          <w:rPr>
            <w:rFonts w:eastAsia="SimSun"/>
            <w:lang w:val="en-US"/>
          </w:rPr>
          <w:delText>s</w:delText>
        </w:r>
      </w:del>
      <w:r w:rsidRPr="000016E1">
        <w:rPr>
          <w:rFonts w:eastAsia="SimSun"/>
          <w:lang w:val="en-US"/>
        </w:rPr>
        <w:t xml:space="preserve"> requirements are the same as the </w:t>
      </w:r>
      <w:del w:id="38" w:author="Ng, Man Hung (Nokia - GB)" w:date="2020-02-07T12:51:00Z">
        <w:r w:rsidRPr="000016E1" w:rsidDel="0057278C">
          <w:rPr>
            <w:rFonts w:eastAsia="SimSun"/>
            <w:lang w:val="en-US"/>
          </w:rPr>
          <w:delText xml:space="preserve">CAT </w:delText>
        </w:r>
      </w:del>
      <w:ins w:id="39" w:author="Ng, Man Hung (Nokia - GB)" w:date="2020-02-07T12:51:00Z">
        <w:r w:rsidR="0057278C" w:rsidRPr="000016E1">
          <w:rPr>
            <w:rFonts w:eastAsia="SimSun"/>
            <w:lang w:val="en-US"/>
          </w:rPr>
          <w:t>C</w:t>
        </w:r>
        <w:r w:rsidR="0057278C">
          <w:rPr>
            <w:rFonts w:eastAsia="SimSun"/>
            <w:lang w:val="en-US"/>
          </w:rPr>
          <w:t>ategory</w:t>
        </w:r>
        <w:r w:rsidR="0057278C" w:rsidRPr="000016E1">
          <w:rPr>
            <w:rFonts w:eastAsia="SimSun"/>
            <w:lang w:val="en-US"/>
          </w:rPr>
          <w:t xml:space="preserve"> </w:t>
        </w:r>
      </w:ins>
      <w:r w:rsidRPr="000016E1">
        <w:rPr>
          <w:rFonts w:eastAsia="SimSun"/>
          <w:lang w:val="en-US"/>
        </w:rPr>
        <w:t>B transmitter spurious emission</w:t>
      </w:r>
      <w:del w:id="40" w:author="Ng, Man Hung (Nokia - GB)" w:date="2020-02-10T14:13:00Z">
        <w:r w:rsidRPr="000016E1" w:rsidDel="00781E7A">
          <w:rPr>
            <w:rFonts w:eastAsia="SimSun"/>
            <w:lang w:val="en-US"/>
          </w:rPr>
          <w:delText>s</w:delText>
        </w:r>
      </w:del>
      <w:r w:rsidRPr="000016E1">
        <w:rPr>
          <w:rFonts w:eastAsia="SimSun"/>
          <w:lang w:val="en-US"/>
        </w:rPr>
        <w:t xml:space="preserve"> requirement</w:t>
      </w:r>
      <w:ins w:id="41" w:author="Ng, Man Hung (Nokia - GB)" w:date="2020-02-06T18:33:00Z">
        <w:r w:rsidR="00E9722A">
          <w:rPr>
            <w:rFonts w:eastAsia="SimSun"/>
            <w:lang w:val="en-US"/>
          </w:rPr>
          <w:t>s</w:t>
        </w:r>
      </w:ins>
      <w:r>
        <w:rPr>
          <w:rFonts w:eastAsia="SimSun"/>
          <w:lang w:val="en-US"/>
        </w:rPr>
        <w:t xml:space="preserve"> as discussed in sub</w:t>
      </w:r>
      <w:r w:rsidRPr="000016E1">
        <w:rPr>
          <w:rFonts w:eastAsia="SimSun"/>
          <w:lang w:val="en-US"/>
        </w:rPr>
        <w:t xml:space="preserve">clause 7.4.1.8. </w:t>
      </w:r>
    </w:p>
    <w:p w:rsidR="009D7040" w:rsidRDefault="009D7040" w:rsidP="009D7040">
      <w:pPr>
        <w:rPr>
          <w:lang w:val="en-US" w:eastAsia="zh-CN"/>
        </w:rPr>
      </w:pPr>
      <w:r w:rsidRPr="000016E1">
        <w:rPr>
          <w:rFonts w:eastAsia="SimSun"/>
          <w:lang w:val="en-US"/>
        </w:rPr>
        <w:t xml:space="preserve">In </w:t>
      </w:r>
      <w:del w:id="42" w:author="Ng, Man Hung (Nokia - GB)" w:date="2020-02-07T13:00:00Z">
        <w:r w:rsidRPr="000016E1" w:rsidDel="00087822">
          <w:rPr>
            <w:rFonts w:eastAsia="SimSun"/>
            <w:lang w:val="en-US"/>
          </w:rPr>
          <w:delText>other</w:delText>
        </w:r>
      </w:del>
      <w:ins w:id="43" w:author="Ng, Man Hung (Nokia - GB)" w:date="2020-02-07T13:00:00Z">
        <w:r w:rsidR="00087822">
          <w:rPr>
            <w:rFonts w:eastAsia="SimSun"/>
            <w:lang w:val="en-US"/>
          </w:rPr>
          <w:t>certain</w:t>
        </w:r>
      </w:ins>
      <w:r w:rsidRPr="000016E1">
        <w:rPr>
          <w:rFonts w:eastAsia="SimSun"/>
          <w:lang w:val="en-US"/>
        </w:rPr>
        <w:t xml:space="preserve"> regions</w:t>
      </w:r>
      <w:ins w:id="44" w:author="Ng, Man Hung (Nokia - GB)" w:date="2020-02-06T18:33:00Z">
        <w:r w:rsidR="00E9722A">
          <w:rPr>
            <w:rFonts w:eastAsia="SimSun"/>
            <w:lang w:val="en-US"/>
          </w:rPr>
          <w:t>,</w:t>
        </w:r>
      </w:ins>
      <w:r w:rsidRPr="000016E1">
        <w:rPr>
          <w:rFonts w:eastAsia="SimSun"/>
          <w:lang w:val="en-US"/>
        </w:rPr>
        <w:t xml:space="preserve"> receiver spurious emission</w:t>
      </w:r>
      <w:ins w:id="45" w:author="Ng, Man Hung (Nokia - GB)" w:date="2020-02-10T14:14:00Z">
        <w:r w:rsidR="00781E7A">
          <w:rPr>
            <w:rFonts w:eastAsia="SimSun"/>
            <w:lang w:val="en-US"/>
          </w:rPr>
          <w:t xml:space="preserve"> limit</w:t>
        </w:r>
      </w:ins>
      <w:del w:id="46" w:author="Ng, Man Hung (Nokia - GB)" w:date="2020-02-10T14:13:00Z">
        <w:r w:rsidRPr="000016E1" w:rsidDel="00781E7A">
          <w:rPr>
            <w:rFonts w:eastAsia="SimSun"/>
            <w:lang w:val="en-US"/>
          </w:rPr>
          <w:delText>s</w:delText>
        </w:r>
      </w:del>
      <w:r w:rsidRPr="000016E1">
        <w:rPr>
          <w:rFonts w:eastAsia="SimSun"/>
          <w:lang w:val="en-US"/>
        </w:rPr>
        <w:t xml:space="preserve"> will be specified </w:t>
      </w:r>
      <w:ins w:id="47" w:author="Ng, Man Hung (Nokia - GB)" w:date="2020-02-10T14:14:00Z">
        <w:r w:rsidR="00781E7A" w:rsidRPr="000016E1">
          <w:rPr>
            <w:rFonts w:eastAsia="SimSun"/>
            <w:lang w:val="en-US"/>
          </w:rPr>
          <w:t xml:space="preserve">during the WI </w:t>
        </w:r>
      </w:ins>
      <w:r w:rsidRPr="000016E1">
        <w:rPr>
          <w:rFonts w:eastAsia="SimSun"/>
          <w:lang w:val="en-US"/>
        </w:rPr>
        <w:t>based on applicable regional regulation</w:t>
      </w:r>
      <w:ins w:id="48" w:author="Ng, Man Hung (Nokia - GB)" w:date="2020-02-07T12:54:00Z">
        <w:r w:rsidR="0057278C">
          <w:rPr>
            <w:rFonts w:eastAsia="SimSun"/>
            <w:lang w:val="en-US"/>
          </w:rPr>
          <w:t>s</w:t>
        </w:r>
      </w:ins>
      <w:del w:id="49" w:author="Ng, Man Hung (Nokia - GB)" w:date="2020-02-10T14:14:00Z">
        <w:r w:rsidRPr="000016E1" w:rsidDel="00781E7A">
          <w:rPr>
            <w:rFonts w:eastAsia="SimSun"/>
            <w:lang w:val="en-US"/>
          </w:rPr>
          <w:delText xml:space="preserve"> during the WI</w:delText>
        </w:r>
      </w:del>
      <w:r w:rsidRPr="000016E1">
        <w:rPr>
          <w:rFonts w:eastAsia="SimSun"/>
          <w:lang w:val="en-US"/>
        </w:rPr>
        <w:t>.</w:t>
      </w:r>
    </w:p>
    <w:p w:rsidR="009D7040" w:rsidRPr="009045AE" w:rsidRDefault="009D7040" w:rsidP="009D7040">
      <w:pPr>
        <w:pStyle w:val="Heading4"/>
        <w:rPr>
          <w:lang w:val="en-US" w:eastAsia="zh-CN"/>
        </w:rPr>
      </w:pPr>
      <w:bookmarkStart w:id="50" w:name="_Toc25724788"/>
      <w:r w:rsidRPr="009045AE">
        <w:rPr>
          <w:lang w:val="en-US" w:eastAsia="zh-CN"/>
        </w:rPr>
        <w:t>7.4.</w:t>
      </w:r>
      <w:del w:id="51" w:author="Ng, Man Hung (Nokia - GB)" w:date="2020-02-06T18:35:00Z">
        <w:r w:rsidRPr="009045AE" w:rsidDel="00E9722A">
          <w:rPr>
            <w:lang w:val="en-US" w:eastAsia="zh-CN"/>
          </w:rPr>
          <w:delText>1</w:delText>
        </w:r>
      </w:del>
      <w:ins w:id="52" w:author="Ng, Man Hung (Nokia - GB)" w:date="2020-02-06T18:35:00Z">
        <w:r w:rsidR="00E9722A">
          <w:rPr>
            <w:lang w:val="en-US" w:eastAsia="zh-CN"/>
          </w:rPr>
          <w:t>2</w:t>
        </w:r>
      </w:ins>
      <w:r w:rsidRPr="009045AE">
        <w:rPr>
          <w:lang w:val="en-US" w:eastAsia="zh-CN"/>
        </w:rPr>
        <w:t>.</w:t>
      </w:r>
      <w:del w:id="53" w:author="Ng, Man Hung (Nokia - GB)" w:date="2020-02-06T18:35:00Z">
        <w:r w:rsidRPr="009045AE" w:rsidDel="00E9722A">
          <w:rPr>
            <w:lang w:val="en-US" w:eastAsia="zh-CN"/>
          </w:rPr>
          <w:delText>X</w:delText>
        </w:r>
      </w:del>
      <w:ins w:id="54" w:author="Ng, Man Hung (Nokia - GB)" w:date="2020-02-06T18:35:00Z">
        <w:r w:rsidR="00E9722A">
          <w:rPr>
            <w:lang w:val="en-US" w:eastAsia="zh-CN"/>
          </w:rPr>
          <w:t>7</w:t>
        </w:r>
      </w:ins>
      <w:r w:rsidRPr="009045AE">
        <w:rPr>
          <w:lang w:val="en-US" w:eastAsia="zh-CN"/>
        </w:rPr>
        <w:tab/>
      </w:r>
      <w:r w:rsidRPr="009045AE">
        <w:rPr>
          <w:lang w:val="en-US" w:eastAsia="zh-CN"/>
        </w:rPr>
        <w:tab/>
        <w:t>In-channel selectivity</w:t>
      </w:r>
      <w:bookmarkEnd w:id="50"/>
    </w:p>
    <w:p w:rsidR="009D7040" w:rsidRDefault="009D7040" w:rsidP="009D7040">
      <w:pPr>
        <w:pStyle w:val="Heading5"/>
        <w:rPr>
          <w:lang w:val="en-US" w:eastAsia="zh-CN"/>
        </w:rPr>
      </w:pPr>
      <w:bookmarkStart w:id="55" w:name="_Toc25724789"/>
      <w:r w:rsidRPr="009045AE">
        <w:rPr>
          <w:lang w:val="en-US" w:eastAsia="zh-CN"/>
        </w:rPr>
        <w:t>7.4.</w:t>
      </w:r>
      <w:del w:id="56" w:author="Ng, Man Hung (Nokia - GB)" w:date="2020-02-06T18:35:00Z">
        <w:r w:rsidRPr="009045AE" w:rsidDel="00E9722A">
          <w:rPr>
            <w:lang w:val="en-US" w:eastAsia="zh-CN"/>
          </w:rPr>
          <w:delText>1</w:delText>
        </w:r>
      </w:del>
      <w:ins w:id="57" w:author="Ng, Man Hung (Nokia - GB)" w:date="2020-02-06T18:35:00Z">
        <w:r w:rsidR="00E9722A">
          <w:rPr>
            <w:lang w:val="en-US" w:eastAsia="zh-CN"/>
          </w:rPr>
          <w:t>2</w:t>
        </w:r>
      </w:ins>
      <w:r w:rsidRPr="009045AE">
        <w:rPr>
          <w:lang w:val="en-US" w:eastAsia="zh-CN"/>
        </w:rPr>
        <w:t>.</w:t>
      </w:r>
      <w:del w:id="58" w:author="Ng, Man Hung (Nokia - GB)" w:date="2020-02-06T18:35:00Z">
        <w:r w:rsidRPr="009045AE" w:rsidDel="00E9722A">
          <w:rPr>
            <w:lang w:val="en-US" w:eastAsia="zh-CN"/>
          </w:rPr>
          <w:delText>X</w:delText>
        </w:r>
      </w:del>
      <w:ins w:id="59" w:author="Ng, Man Hung (Nokia - GB)" w:date="2020-02-06T18:35:00Z">
        <w:r w:rsidR="00E9722A">
          <w:rPr>
            <w:lang w:val="en-US" w:eastAsia="zh-CN"/>
          </w:rPr>
          <w:t>7</w:t>
        </w:r>
      </w:ins>
      <w:r w:rsidRPr="009045AE">
        <w:rPr>
          <w:lang w:val="en-US" w:eastAsia="zh-CN"/>
        </w:rPr>
        <w:t xml:space="preserve">.1 </w:t>
      </w:r>
      <w:r w:rsidRPr="009045AE">
        <w:rPr>
          <w:lang w:val="en-US" w:eastAsia="zh-CN"/>
        </w:rPr>
        <w:tab/>
        <w:t>In-channel selectivity for FR1 and FR2</w:t>
      </w:r>
      <w:bookmarkEnd w:id="55"/>
    </w:p>
    <w:p w:rsidR="009D7040" w:rsidRPr="009045AE" w:rsidRDefault="009D7040" w:rsidP="009D7040">
      <w:pPr>
        <w:rPr>
          <w:lang w:val="en-US" w:eastAsia="zh-CN"/>
        </w:rPr>
      </w:pPr>
      <w:r w:rsidRPr="009045AE">
        <w:rPr>
          <w:lang w:val="en-US" w:eastAsia="zh-CN"/>
        </w:rPr>
        <w:t>In-channel selectivity (ICS) is a measure of the receiver</w:t>
      </w:r>
      <w:ins w:id="60" w:author="Ng, Man Hung (Nokia - GB)" w:date="2020-02-10T14:14:00Z">
        <w:r w:rsidR="00781E7A">
          <w:rPr>
            <w:lang w:val="en-US" w:eastAsia="zh-CN"/>
          </w:rPr>
          <w:t>’s</w:t>
        </w:r>
      </w:ins>
      <w:r w:rsidRPr="009045AE">
        <w:rPr>
          <w:lang w:val="en-US" w:eastAsia="zh-CN"/>
        </w:rPr>
        <w:t xml:space="preserve"> ability to receive a wanted signal at its assigned resource block locations in the presence of another in-channel wanted signal received at a much larger power spectral density.</w:t>
      </w:r>
    </w:p>
    <w:p w:rsidR="009D7040" w:rsidRPr="009045AE" w:rsidRDefault="009D7040" w:rsidP="009D7040">
      <w:pPr>
        <w:rPr>
          <w:lang w:val="en-US" w:eastAsia="zh-CN"/>
        </w:rPr>
      </w:pPr>
      <w:r w:rsidRPr="009045AE">
        <w:rPr>
          <w:lang w:val="en-US" w:eastAsia="zh-CN"/>
        </w:rPr>
        <w:t xml:space="preserve">The ICS requirement applies to FR1 (conducted and radiated requirements) and FR2 (radiated requirement). </w:t>
      </w:r>
    </w:p>
    <w:p w:rsidR="009D7040" w:rsidRDefault="009D7040" w:rsidP="009D7040">
      <w:pPr>
        <w:rPr>
          <w:lang w:val="en-US" w:eastAsia="zh-CN"/>
        </w:rPr>
      </w:pPr>
      <w:del w:id="61" w:author="Ng, Man Hung (Nokia - GB)" w:date="2020-02-06T18:36:00Z">
        <w:r w:rsidRPr="009045AE" w:rsidDel="00E9722A">
          <w:rPr>
            <w:lang w:val="en-US" w:eastAsia="zh-CN"/>
          </w:rPr>
          <w:delText xml:space="preserve">For </w:delText>
        </w:r>
      </w:del>
      <w:ins w:id="62" w:author="Ng, Man Hung (Nokia - GB)" w:date="2020-02-06T18:36:00Z">
        <w:r w:rsidR="00E9722A">
          <w:rPr>
            <w:lang w:val="en-US" w:eastAsia="zh-CN"/>
          </w:rPr>
          <w:t>The</w:t>
        </w:r>
        <w:r w:rsidR="00E9722A" w:rsidRPr="009045AE">
          <w:rPr>
            <w:lang w:val="en-US" w:eastAsia="zh-CN"/>
          </w:rPr>
          <w:t xml:space="preserve"> </w:t>
        </w:r>
      </w:ins>
      <w:r w:rsidRPr="009045AE">
        <w:rPr>
          <w:lang w:val="en-US" w:eastAsia="zh-CN"/>
        </w:rPr>
        <w:t xml:space="preserve">conducted requirement is derived </w:t>
      </w:r>
      <w:proofErr w:type="gramStart"/>
      <w:r w:rsidRPr="009045AE">
        <w:rPr>
          <w:lang w:val="en-US" w:eastAsia="zh-CN"/>
        </w:rPr>
        <w:t>similar to</w:t>
      </w:r>
      <w:proofErr w:type="gramEnd"/>
      <w:r w:rsidRPr="009045AE">
        <w:rPr>
          <w:lang w:val="en-US" w:eastAsia="zh-CN"/>
        </w:rPr>
        <w:t xml:space="preserve"> E-UTRA requirement which assumes that the UL signal is defined for 2 users, one being the “wanted” signal and the other one being the “interfering” signal at elevated power. Following equations are used for interfering signal and wanted signal correspondingly.</w:t>
      </w:r>
    </w:p>
    <w:p w:rsidR="009D7040" w:rsidRDefault="009D7040" w:rsidP="009D7040">
      <w:pPr>
        <w:ind w:left="284"/>
        <w:rPr>
          <w:szCs w:val="21"/>
          <w:lang w:val="en-US" w:eastAsia="zh-CN"/>
        </w:rPr>
      </w:pPr>
      <w:r>
        <w:rPr>
          <w:szCs w:val="21"/>
        </w:rPr>
        <w:t>I</w:t>
      </w:r>
      <w:r>
        <w:rPr>
          <w:rFonts w:hint="eastAsia"/>
          <w:szCs w:val="21"/>
        </w:rPr>
        <w:t xml:space="preserve">nterfering signal </w:t>
      </w:r>
      <w:r>
        <w:rPr>
          <w:szCs w:val="21"/>
        </w:rPr>
        <w:t>power</w:t>
      </w:r>
      <w:r>
        <w:rPr>
          <w:rFonts w:hint="eastAsia"/>
          <w:szCs w:val="21"/>
        </w:rPr>
        <w:t xml:space="preserve"> level</w:t>
      </w:r>
      <w:r>
        <w:rPr>
          <w:szCs w:val="21"/>
        </w:rPr>
        <w:t xml:space="preserve"> </w:t>
      </w:r>
      <w:r>
        <w:rPr>
          <w:rFonts w:hint="eastAsia"/>
          <w:szCs w:val="21"/>
        </w:rPr>
        <w:t>=</w:t>
      </w:r>
      <w:r>
        <w:rPr>
          <w:rFonts w:hint="eastAsia"/>
          <w:szCs w:val="21"/>
          <w:lang w:val="en-US" w:eastAsia="zh-CN"/>
        </w:rPr>
        <w:t xml:space="preserve"> </w:t>
      </w:r>
      <w:r>
        <w:rPr>
          <w:rFonts w:hint="eastAsia"/>
          <w:szCs w:val="21"/>
        </w:rPr>
        <w:t>-174dBm/Hz</w:t>
      </w:r>
      <w:r>
        <w:rPr>
          <w:szCs w:val="21"/>
        </w:rPr>
        <w:t xml:space="preserve"> </w:t>
      </w:r>
      <w:r>
        <w:rPr>
          <w:rFonts w:hint="eastAsia"/>
          <w:szCs w:val="21"/>
        </w:rPr>
        <w:t>+</w:t>
      </w:r>
      <w:r>
        <w:rPr>
          <w:szCs w:val="21"/>
        </w:rPr>
        <w:t xml:space="preserve"> </w:t>
      </w:r>
      <w:r>
        <w:rPr>
          <w:rFonts w:hint="eastAsia"/>
          <w:szCs w:val="21"/>
        </w:rPr>
        <w:t>10*log</w:t>
      </w:r>
      <w:r>
        <w:rPr>
          <w:rFonts w:hint="eastAsia"/>
          <w:szCs w:val="21"/>
          <w:vertAlign w:val="subscript"/>
        </w:rPr>
        <w:t>10</w:t>
      </w:r>
      <w:r>
        <w:rPr>
          <w:rFonts w:hint="eastAsia"/>
          <w:szCs w:val="21"/>
        </w:rPr>
        <w:t>(BW)</w:t>
      </w:r>
      <w:r>
        <w:rPr>
          <w:szCs w:val="21"/>
        </w:rPr>
        <w:t xml:space="preserve"> </w:t>
      </w:r>
      <w:r>
        <w:rPr>
          <w:rFonts w:hint="eastAsia"/>
          <w:szCs w:val="21"/>
        </w:rPr>
        <w:t>+</w:t>
      </w:r>
      <w:r>
        <w:rPr>
          <w:szCs w:val="21"/>
        </w:rPr>
        <w:t xml:space="preserve"> </w:t>
      </w:r>
      <w:r>
        <w:rPr>
          <w:rFonts w:hint="eastAsia"/>
          <w:szCs w:val="21"/>
        </w:rPr>
        <w:t>NF</w:t>
      </w:r>
      <w:r>
        <w:rPr>
          <w:szCs w:val="21"/>
        </w:rPr>
        <w:t xml:space="preserve"> </w:t>
      </w:r>
      <w:r>
        <w:rPr>
          <w:rFonts w:hint="eastAsia"/>
          <w:szCs w:val="21"/>
        </w:rPr>
        <w:t>+</w:t>
      </w:r>
      <w:r>
        <w:rPr>
          <w:szCs w:val="21"/>
        </w:rPr>
        <w:t xml:space="preserve"> </w:t>
      </w:r>
      <w:r>
        <w:rPr>
          <w:rFonts w:hint="eastAsia"/>
          <w:szCs w:val="21"/>
        </w:rPr>
        <w:t>ICS</w:t>
      </w:r>
    </w:p>
    <w:p w:rsidR="009D7040" w:rsidRDefault="009D7040" w:rsidP="009D7040">
      <w:pPr>
        <w:ind w:left="284"/>
        <w:rPr>
          <w:szCs w:val="21"/>
          <w:lang w:val="en-US" w:eastAsia="zh-CN"/>
        </w:rPr>
      </w:pPr>
      <w:r>
        <w:rPr>
          <w:rFonts w:hint="eastAsia"/>
          <w:szCs w:val="21"/>
        </w:rPr>
        <w:t xml:space="preserve">Wanted signal </w:t>
      </w:r>
      <w:r>
        <w:rPr>
          <w:szCs w:val="21"/>
        </w:rPr>
        <w:t>power</w:t>
      </w:r>
      <w:r>
        <w:rPr>
          <w:rFonts w:hint="eastAsia"/>
          <w:szCs w:val="21"/>
        </w:rPr>
        <w:t xml:space="preserve"> level</w:t>
      </w:r>
      <w:r>
        <w:rPr>
          <w:szCs w:val="21"/>
        </w:rPr>
        <w:t> </w:t>
      </w:r>
      <w:r>
        <w:rPr>
          <w:rFonts w:hint="eastAsia"/>
          <w:szCs w:val="21"/>
        </w:rPr>
        <w:t>=</w:t>
      </w:r>
      <w:del w:id="63" w:author="Ng, Man Hung (Nokia - GB)" w:date="2020-02-07T12:46:00Z">
        <w:r w:rsidDel="00C90DCD">
          <w:rPr>
            <w:szCs w:val="21"/>
          </w:rPr>
          <w:delText> </w:delText>
        </w:r>
      </w:del>
      <w:r>
        <w:rPr>
          <w:rFonts w:hint="eastAsia"/>
          <w:szCs w:val="21"/>
        </w:rPr>
        <w:t xml:space="preserve"> -174dBm/Hz</w:t>
      </w:r>
      <w:r>
        <w:rPr>
          <w:szCs w:val="21"/>
        </w:rPr>
        <w:t xml:space="preserve"> </w:t>
      </w:r>
      <w:r>
        <w:rPr>
          <w:rFonts w:hint="eastAsia"/>
          <w:szCs w:val="21"/>
        </w:rPr>
        <w:t>+</w:t>
      </w:r>
      <w:r>
        <w:rPr>
          <w:szCs w:val="21"/>
        </w:rPr>
        <w:t xml:space="preserve"> </w:t>
      </w:r>
      <w:r>
        <w:rPr>
          <w:rFonts w:hint="eastAsia"/>
          <w:szCs w:val="21"/>
        </w:rPr>
        <w:t>10*log</w:t>
      </w:r>
      <w:r>
        <w:rPr>
          <w:rFonts w:hint="eastAsia"/>
          <w:szCs w:val="21"/>
          <w:vertAlign w:val="subscript"/>
        </w:rPr>
        <w:t>10</w:t>
      </w:r>
      <w:r>
        <w:rPr>
          <w:rFonts w:hint="eastAsia"/>
          <w:szCs w:val="21"/>
        </w:rPr>
        <w:t>(BW)</w:t>
      </w:r>
      <w:r>
        <w:rPr>
          <w:szCs w:val="21"/>
        </w:rPr>
        <w:t xml:space="preserve"> </w:t>
      </w:r>
      <w:r>
        <w:rPr>
          <w:rFonts w:hint="eastAsia"/>
          <w:szCs w:val="21"/>
        </w:rPr>
        <w:t>+</w:t>
      </w:r>
      <w:r>
        <w:rPr>
          <w:szCs w:val="21"/>
        </w:rPr>
        <w:t xml:space="preserve"> </w:t>
      </w:r>
      <w:r>
        <w:rPr>
          <w:rFonts w:hint="eastAsia"/>
          <w:szCs w:val="21"/>
        </w:rPr>
        <w:t>NF</w:t>
      </w:r>
      <w:r>
        <w:rPr>
          <w:szCs w:val="21"/>
        </w:rPr>
        <w:t xml:space="preserve"> </w:t>
      </w:r>
      <w:r>
        <w:rPr>
          <w:rFonts w:hint="eastAsia"/>
          <w:szCs w:val="21"/>
        </w:rPr>
        <w:t>+</w:t>
      </w:r>
      <w:r>
        <w:rPr>
          <w:szCs w:val="21"/>
        </w:rPr>
        <w:t xml:space="preserve"> </w:t>
      </w:r>
      <w:r>
        <w:rPr>
          <w:rFonts w:hint="eastAsia"/>
          <w:szCs w:val="21"/>
        </w:rPr>
        <w:t>SNR</w:t>
      </w:r>
      <w:r>
        <w:rPr>
          <w:szCs w:val="21"/>
        </w:rPr>
        <w:t xml:space="preserve"> </w:t>
      </w:r>
      <w:r>
        <w:rPr>
          <w:rFonts w:hint="eastAsia"/>
          <w:szCs w:val="21"/>
        </w:rPr>
        <w:t>+</w:t>
      </w:r>
      <w:r>
        <w:rPr>
          <w:szCs w:val="21"/>
        </w:rPr>
        <w:t xml:space="preserve"> </w:t>
      </w:r>
      <w:r>
        <w:rPr>
          <w:rFonts w:hint="eastAsia"/>
          <w:szCs w:val="21"/>
        </w:rPr>
        <w:t>IM</w:t>
      </w:r>
      <w:r>
        <w:rPr>
          <w:szCs w:val="21"/>
        </w:rPr>
        <w:t xml:space="preserve"> </w:t>
      </w:r>
      <w:r>
        <w:rPr>
          <w:rFonts w:hint="eastAsia"/>
          <w:szCs w:val="21"/>
        </w:rPr>
        <w:t>+</w:t>
      </w:r>
      <w:r>
        <w:rPr>
          <w:szCs w:val="21"/>
        </w:rPr>
        <w:t xml:space="preserve"> </w:t>
      </w:r>
      <w:r>
        <w:rPr>
          <w:rFonts w:hint="eastAsia"/>
          <w:szCs w:val="21"/>
        </w:rPr>
        <w:t>3</w:t>
      </w:r>
      <w:r>
        <w:rPr>
          <w:rFonts w:hint="eastAsia"/>
          <w:szCs w:val="21"/>
          <w:lang w:val="en-US" w:eastAsia="zh-CN"/>
        </w:rPr>
        <w:t xml:space="preserve"> </w:t>
      </w:r>
      <w:r>
        <w:rPr>
          <w:szCs w:val="21"/>
          <w:lang w:val="en-US" w:eastAsia="zh-CN"/>
        </w:rPr>
        <w:t>dB</w:t>
      </w:r>
    </w:p>
    <w:p w:rsidR="009D7040" w:rsidRDefault="009D7040" w:rsidP="009D7040">
      <w:pPr>
        <w:rPr>
          <w:lang w:val="en-US" w:eastAsia="zh-CN"/>
        </w:rPr>
      </w:pPr>
      <w:r>
        <w:rPr>
          <w:rFonts w:hint="eastAsia"/>
          <w:lang w:val="en-US" w:eastAsia="zh-CN"/>
        </w:rPr>
        <w:t xml:space="preserve">The type of interfering signal is </w:t>
      </w:r>
      <w:r>
        <w:t>DFT-s-OFDM NR signal</w:t>
      </w:r>
      <w:r>
        <w:rPr>
          <w:rFonts w:hint="eastAsia"/>
          <w:lang w:val="en-US" w:eastAsia="zh-CN"/>
        </w:rPr>
        <w:t xml:space="preserve"> and BW is corresponding to number of RBs and SCS. </w:t>
      </w:r>
    </w:p>
    <w:p w:rsidR="009D7040" w:rsidRDefault="009D7040" w:rsidP="009D7040">
      <w:pPr>
        <w:rPr>
          <w:lang w:val="en-US" w:eastAsia="zh-CN"/>
        </w:rPr>
      </w:pPr>
      <w:r>
        <w:rPr>
          <w:rFonts w:hint="eastAsia"/>
          <w:lang w:val="en-US" w:eastAsia="zh-CN"/>
        </w:rPr>
        <w:t>25</w:t>
      </w:r>
      <w:r>
        <w:rPr>
          <w:lang w:val="en-US" w:eastAsia="zh-CN"/>
        </w:rPr>
        <w:t xml:space="preserve"> </w:t>
      </w:r>
      <w:proofErr w:type="spellStart"/>
      <w:r>
        <w:rPr>
          <w:rFonts w:hint="eastAsia"/>
          <w:lang w:val="en-US" w:eastAsia="zh-CN"/>
        </w:rPr>
        <w:t>dBc</w:t>
      </w:r>
      <w:proofErr w:type="spellEnd"/>
      <w:r>
        <w:rPr>
          <w:rFonts w:hint="eastAsia"/>
          <w:lang w:val="en-US" w:eastAsia="zh-CN"/>
        </w:rPr>
        <w:t xml:space="preserve"> ICS is </w:t>
      </w:r>
      <w:r>
        <w:rPr>
          <w:lang w:val="en-US" w:eastAsia="zh-CN"/>
        </w:rPr>
        <w:t xml:space="preserve">used </w:t>
      </w:r>
      <w:r>
        <w:rPr>
          <w:rFonts w:hint="eastAsia"/>
          <w:lang w:val="en-US" w:eastAsia="zh-CN"/>
        </w:rPr>
        <w:t>based on 16</w:t>
      </w:r>
      <w:r>
        <w:rPr>
          <w:lang w:val="en-US" w:eastAsia="zh-CN"/>
        </w:rPr>
        <w:t xml:space="preserve"> </w:t>
      </w:r>
      <w:r>
        <w:rPr>
          <w:rFonts w:hint="eastAsia"/>
          <w:lang w:val="en-US" w:eastAsia="zh-CN"/>
        </w:rPr>
        <w:t xml:space="preserve">dB </w:t>
      </w:r>
      <w:ins w:id="64" w:author="Ng, Man Hung (Nokia - GB)" w:date="2020-02-10T14:15:00Z">
        <w:r w:rsidR="00781E7A">
          <w:rPr>
            <w:lang w:val="en-US" w:eastAsia="zh-CN"/>
          </w:rPr>
          <w:t>interference-over-thermal (</w:t>
        </w:r>
      </w:ins>
      <w:r>
        <w:rPr>
          <w:rFonts w:hint="eastAsia"/>
          <w:lang w:val="en-US" w:eastAsia="zh-CN"/>
        </w:rPr>
        <w:t>IOT</w:t>
      </w:r>
      <w:ins w:id="65" w:author="Ng, Man Hung (Nokia - GB)" w:date="2020-02-10T14:15:00Z">
        <w:r w:rsidR="00781E7A">
          <w:rPr>
            <w:lang w:val="en-US" w:eastAsia="zh-CN"/>
          </w:rPr>
          <w:t>)</w:t>
        </w:r>
      </w:ins>
      <w:r>
        <w:rPr>
          <w:rFonts w:hint="eastAsia"/>
          <w:lang w:val="en-US" w:eastAsia="zh-CN"/>
        </w:rPr>
        <w:t xml:space="preserve"> and 9</w:t>
      </w:r>
      <w:r>
        <w:rPr>
          <w:lang w:val="en-US" w:eastAsia="zh-CN"/>
        </w:rPr>
        <w:t xml:space="preserve"> </w:t>
      </w:r>
      <w:r>
        <w:rPr>
          <w:rFonts w:hint="eastAsia"/>
          <w:lang w:val="en-US" w:eastAsia="zh-CN"/>
        </w:rPr>
        <w:t>dB SNR considering the modulation and link level simulation.</w:t>
      </w:r>
    </w:p>
    <w:p w:rsidR="009D7040" w:rsidRDefault="009D7040" w:rsidP="009D7040">
      <w:pPr>
        <w:rPr>
          <w:lang w:val="en-US" w:eastAsia="zh-CN"/>
        </w:rPr>
      </w:pPr>
      <w:r>
        <w:rPr>
          <w:rFonts w:hint="eastAsia"/>
          <w:lang w:val="en-US" w:eastAsia="zh-CN"/>
        </w:rPr>
        <w:t xml:space="preserve">For this conducted requirement, </w:t>
      </w:r>
      <w:r>
        <w:t xml:space="preserve">the modulation scheme for </w:t>
      </w:r>
      <w:r>
        <w:rPr>
          <w:rFonts w:hint="eastAsia"/>
          <w:lang w:eastAsia="zh-CN"/>
        </w:rPr>
        <w:t xml:space="preserve">interfering signal is assumed as 16QAM and modulation scheme for wanted signal is </w:t>
      </w:r>
      <w:r>
        <w:rPr>
          <w:lang w:eastAsia="zh-CN"/>
        </w:rPr>
        <w:t>assumed</w:t>
      </w:r>
      <w:r>
        <w:rPr>
          <w:rFonts w:hint="eastAsia"/>
          <w:lang w:eastAsia="zh-CN"/>
        </w:rPr>
        <w:t xml:space="preserve"> as QPSK.</w:t>
      </w:r>
    </w:p>
    <w:p w:rsidR="009D7040" w:rsidRDefault="009D7040" w:rsidP="009D7040">
      <w:pPr>
        <w:rPr>
          <w:lang w:val="en-US" w:eastAsia="zh-CN"/>
        </w:rPr>
      </w:pPr>
      <w:r>
        <w:rPr>
          <w:rFonts w:hint="eastAsia"/>
          <w:lang w:val="en-US" w:eastAsia="zh-CN"/>
        </w:rPr>
        <w:lastRenderedPageBreak/>
        <w:t xml:space="preserve">For the OTA requirement, the OTA ICS for FR1 is based on conducted requirement and an offset </w:t>
      </w:r>
      <w:del w:id="66" w:author="Ng, Man Hung (Nokia - GB)" w:date="2020-02-10T14:15:00Z">
        <w:r w:rsidDel="00781E7A">
          <w:rPr>
            <w:rFonts w:hint="eastAsia"/>
            <w:lang w:val="en-US" w:eastAsia="zh-CN"/>
          </w:rPr>
          <w:delText>as</w:delText>
        </w:r>
      </w:del>
      <w:ins w:id="67" w:author="Ng, Man Hung (Nokia - GB)" w:date="2020-02-10T14:15:00Z">
        <w:r w:rsidR="00781E7A">
          <w:rPr>
            <w:lang w:val="en-US" w:eastAsia="zh-CN"/>
          </w:rPr>
          <w:t>of</w:t>
        </w:r>
      </w:ins>
      <w:r>
        <w:rPr>
          <w:rFonts w:hint="eastAsia"/>
          <w:lang w:val="en-US" w:eastAsia="zh-CN"/>
        </w:rPr>
        <w:t xml:space="preserve"> </w:t>
      </w:r>
      <w:proofErr w:type="spellStart"/>
      <w:r>
        <w:t>Δ</w:t>
      </w:r>
      <w:r>
        <w:rPr>
          <w:vertAlign w:val="subscript"/>
        </w:rPr>
        <w:t>minSENS</w:t>
      </w:r>
      <w:proofErr w:type="spellEnd"/>
      <w:r>
        <w:rPr>
          <w:rFonts w:hint="eastAsia"/>
          <w:vertAlign w:val="subscript"/>
          <w:lang w:val="en-US" w:eastAsia="zh-CN"/>
        </w:rPr>
        <w:t xml:space="preserve"> </w:t>
      </w:r>
      <w:r>
        <w:rPr>
          <w:lang w:val="en-US" w:eastAsia="zh-CN"/>
        </w:rPr>
        <w:t xml:space="preserve">is </w:t>
      </w:r>
      <w:r>
        <w:rPr>
          <w:rFonts w:hint="eastAsia"/>
          <w:lang w:val="en-US" w:eastAsia="zh-CN"/>
        </w:rPr>
        <w:t>used for transferring the conducted requirement to OTA requirement.</w:t>
      </w:r>
      <w:r>
        <w:rPr>
          <w:lang w:val="en-US" w:eastAsia="zh-CN"/>
        </w:rPr>
        <w:t xml:space="preserve"> However, f</w:t>
      </w:r>
      <w:r>
        <w:rPr>
          <w:rFonts w:hint="eastAsia"/>
          <w:lang w:val="en-US" w:eastAsia="zh-CN"/>
        </w:rPr>
        <w:t xml:space="preserve">or FR2 requirement there </w:t>
      </w:r>
      <w:r>
        <w:rPr>
          <w:lang w:val="en-US" w:eastAsia="zh-CN"/>
        </w:rPr>
        <w:t xml:space="preserve">is </w:t>
      </w:r>
      <w:r>
        <w:rPr>
          <w:rFonts w:hint="eastAsia"/>
          <w:lang w:val="en-US" w:eastAsia="zh-CN"/>
        </w:rPr>
        <w:t xml:space="preserve">no conducted requirement to be referred to. Hence the OTA ICS for FR2 is derived </w:t>
      </w:r>
      <w:r>
        <w:rPr>
          <w:lang w:val="en-US" w:eastAsia="zh-CN"/>
        </w:rPr>
        <w:t xml:space="preserve">using the same </w:t>
      </w:r>
      <w:r>
        <w:rPr>
          <w:rFonts w:hint="eastAsia"/>
          <w:lang w:val="en-US" w:eastAsia="zh-CN"/>
        </w:rPr>
        <w:t xml:space="preserve">equation </w:t>
      </w:r>
      <w:r>
        <w:rPr>
          <w:lang w:val="en-US" w:eastAsia="zh-CN"/>
        </w:rPr>
        <w:t xml:space="preserve">as for conducted requirement, with additional offset for the </w:t>
      </w:r>
      <w:r>
        <w:rPr>
          <w:rFonts w:hint="eastAsia"/>
          <w:lang w:val="en-US" w:eastAsia="zh-CN"/>
        </w:rPr>
        <w:t xml:space="preserve">gain </w:t>
      </w:r>
      <w:r>
        <w:rPr>
          <w:lang w:val="en-US" w:eastAsia="zh-CN"/>
        </w:rPr>
        <w:t>G</w:t>
      </w:r>
      <w:r>
        <w:rPr>
          <w:rFonts w:hint="eastAsia"/>
          <w:lang w:val="en-US" w:eastAsia="zh-CN"/>
        </w:rPr>
        <w:t>:</w:t>
      </w:r>
    </w:p>
    <w:p w:rsidR="009D7040" w:rsidRDefault="009D7040" w:rsidP="009D7040">
      <w:pPr>
        <w:ind w:left="284"/>
        <w:rPr>
          <w:lang w:val="en-US" w:eastAsia="zh-CN"/>
        </w:rPr>
      </w:pPr>
      <w:r>
        <w:t>I</w:t>
      </w:r>
      <w:r>
        <w:rPr>
          <w:rFonts w:hint="eastAsia"/>
        </w:rPr>
        <w:t xml:space="preserve">nterfering signal </w:t>
      </w:r>
      <w:r>
        <w:t>power</w:t>
      </w:r>
      <w:r>
        <w:rPr>
          <w:rFonts w:hint="eastAsia"/>
        </w:rPr>
        <w:t xml:space="preserve"> level</w:t>
      </w:r>
      <w:r>
        <w:t> </w:t>
      </w:r>
      <w:r>
        <w:rPr>
          <w:rFonts w:hint="eastAsia"/>
        </w:rPr>
        <w:t>=</w:t>
      </w:r>
      <w:r>
        <w:t> </w:t>
      </w:r>
      <w:r>
        <w:rPr>
          <w:rFonts w:hint="eastAsia"/>
        </w:rPr>
        <w:t>-174dBm/Hz</w:t>
      </w:r>
      <w:r>
        <w:t xml:space="preserve"> </w:t>
      </w:r>
      <w:r>
        <w:rPr>
          <w:rFonts w:hint="eastAsia"/>
        </w:rPr>
        <w:t>+</w:t>
      </w:r>
      <w:r>
        <w:t xml:space="preserve"> </w:t>
      </w:r>
      <w:r>
        <w:rPr>
          <w:rFonts w:hint="eastAsia"/>
        </w:rPr>
        <w:t>10*log</w:t>
      </w:r>
      <w:r>
        <w:rPr>
          <w:rFonts w:hint="eastAsia"/>
          <w:vertAlign w:val="subscript"/>
        </w:rPr>
        <w:t>10</w:t>
      </w:r>
      <w:r>
        <w:rPr>
          <w:rFonts w:hint="eastAsia"/>
        </w:rPr>
        <w:t>(BW)</w:t>
      </w:r>
      <w:r>
        <w:t xml:space="preserve"> </w:t>
      </w:r>
      <w:r>
        <w:rPr>
          <w:rFonts w:hint="eastAsia"/>
        </w:rPr>
        <w:t>+</w:t>
      </w:r>
      <w:r>
        <w:t xml:space="preserve"> </w:t>
      </w:r>
      <w:r>
        <w:rPr>
          <w:rFonts w:hint="eastAsia"/>
        </w:rPr>
        <w:t>NF</w:t>
      </w:r>
      <w:r>
        <w:t xml:space="preserve"> </w:t>
      </w:r>
      <w:r>
        <w:rPr>
          <w:rFonts w:hint="eastAsia"/>
        </w:rPr>
        <w:t>+</w:t>
      </w:r>
      <w:r>
        <w:t xml:space="preserve"> </w:t>
      </w:r>
      <w:r>
        <w:rPr>
          <w:rFonts w:hint="eastAsia"/>
        </w:rPr>
        <w:t>ICS</w:t>
      </w:r>
      <w:r>
        <w:t xml:space="preserve"> </w:t>
      </w:r>
      <w:r>
        <w:rPr>
          <w:rFonts w:hint="eastAsia"/>
        </w:rPr>
        <w:t>-</w:t>
      </w:r>
      <w:r>
        <w:t xml:space="preserve"> G,</w:t>
      </w:r>
      <w:r>
        <w:rPr>
          <w:rFonts w:hint="eastAsia"/>
          <w:lang w:val="en-US" w:eastAsia="zh-CN"/>
        </w:rPr>
        <w:t xml:space="preserve">                             </w:t>
      </w:r>
    </w:p>
    <w:p w:rsidR="009D7040" w:rsidRDefault="009D7040" w:rsidP="009D7040">
      <w:pPr>
        <w:ind w:left="284"/>
        <w:rPr>
          <w:lang w:val="en-US" w:eastAsia="zh-CN"/>
        </w:rPr>
      </w:pPr>
      <w:r>
        <w:rPr>
          <w:rFonts w:hint="eastAsia"/>
        </w:rPr>
        <w:t xml:space="preserve">Wanted signal </w:t>
      </w:r>
      <w:r>
        <w:t>power</w:t>
      </w:r>
      <w:r>
        <w:rPr>
          <w:rFonts w:hint="eastAsia"/>
        </w:rPr>
        <w:t xml:space="preserve"> level</w:t>
      </w:r>
      <w:r>
        <w:t> </w:t>
      </w:r>
      <w:r>
        <w:rPr>
          <w:rFonts w:hint="eastAsia"/>
        </w:rPr>
        <w:t>=</w:t>
      </w:r>
      <w:r>
        <w:t> </w:t>
      </w:r>
      <w:r>
        <w:rPr>
          <w:rFonts w:hint="eastAsia"/>
        </w:rPr>
        <w:t>-174dBm/Hz</w:t>
      </w:r>
      <w:r>
        <w:t xml:space="preserve"> </w:t>
      </w:r>
      <w:r>
        <w:rPr>
          <w:rFonts w:hint="eastAsia"/>
        </w:rPr>
        <w:t>+</w:t>
      </w:r>
      <w:r>
        <w:t xml:space="preserve"> </w:t>
      </w:r>
      <w:r>
        <w:rPr>
          <w:rFonts w:hint="eastAsia"/>
        </w:rPr>
        <w:t>10*log10(BW)</w:t>
      </w:r>
      <w:r>
        <w:t xml:space="preserve"> </w:t>
      </w:r>
      <w:r>
        <w:rPr>
          <w:rFonts w:hint="eastAsia"/>
        </w:rPr>
        <w:t>+</w:t>
      </w:r>
      <w:r>
        <w:t xml:space="preserve"> </w:t>
      </w:r>
      <w:r>
        <w:rPr>
          <w:rFonts w:hint="eastAsia"/>
        </w:rPr>
        <w:t>NF</w:t>
      </w:r>
      <w:r>
        <w:t xml:space="preserve"> </w:t>
      </w:r>
      <w:r>
        <w:rPr>
          <w:rFonts w:hint="eastAsia"/>
        </w:rPr>
        <w:t>+</w:t>
      </w:r>
      <w:r>
        <w:t xml:space="preserve"> </w:t>
      </w:r>
      <w:r>
        <w:rPr>
          <w:rFonts w:hint="eastAsia"/>
        </w:rPr>
        <w:t>SNR</w:t>
      </w:r>
      <w:r>
        <w:t xml:space="preserve"> </w:t>
      </w:r>
      <w:r>
        <w:rPr>
          <w:rFonts w:hint="eastAsia"/>
        </w:rPr>
        <w:t>+</w:t>
      </w:r>
      <w:r>
        <w:t xml:space="preserve"> </w:t>
      </w:r>
      <w:r>
        <w:rPr>
          <w:rFonts w:hint="eastAsia"/>
        </w:rPr>
        <w:t>IM</w:t>
      </w:r>
      <w:r>
        <w:t xml:space="preserve"> + 3dB </w:t>
      </w:r>
      <w:r>
        <w:rPr>
          <w:rFonts w:hint="eastAsia"/>
        </w:rPr>
        <w:t>-</w:t>
      </w:r>
      <w:r>
        <w:t xml:space="preserve"> G</w:t>
      </w:r>
      <w:r>
        <w:rPr>
          <w:rFonts w:hint="eastAsia"/>
        </w:rPr>
        <w:t>;</w:t>
      </w:r>
      <w:r>
        <w:rPr>
          <w:rFonts w:hint="eastAsia"/>
          <w:lang w:val="en-US" w:eastAsia="zh-CN"/>
        </w:rPr>
        <w:t xml:space="preserve">                </w:t>
      </w:r>
    </w:p>
    <w:p w:rsidR="009D7040" w:rsidRDefault="009D7040" w:rsidP="009D7040">
      <w:pPr>
        <w:rPr>
          <w:b/>
          <w:bCs/>
          <w:lang w:val="en-US" w:eastAsia="zh-CN"/>
        </w:rPr>
      </w:pPr>
      <w:r>
        <w:rPr>
          <w:rFonts w:hint="eastAsia"/>
          <w:lang w:val="en-US" w:eastAsia="zh-CN"/>
        </w:rPr>
        <w:t>14</w:t>
      </w:r>
      <w:r>
        <w:rPr>
          <w:lang w:val="en-US" w:eastAsia="zh-CN"/>
        </w:rPr>
        <w:t xml:space="preserve"> </w:t>
      </w:r>
      <w:proofErr w:type="spellStart"/>
      <w:r>
        <w:rPr>
          <w:rFonts w:hint="eastAsia"/>
          <w:lang w:val="en-US" w:eastAsia="zh-CN"/>
        </w:rPr>
        <w:t>dBc</w:t>
      </w:r>
      <w:proofErr w:type="spellEnd"/>
      <w:r>
        <w:rPr>
          <w:rFonts w:hint="eastAsia"/>
          <w:lang w:val="en-US" w:eastAsia="zh-CN"/>
        </w:rPr>
        <w:t xml:space="preserve"> ICS is </w:t>
      </w:r>
      <w:r>
        <w:rPr>
          <w:lang w:val="en-US" w:eastAsia="zh-CN"/>
        </w:rPr>
        <w:t xml:space="preserve">used </w:t>
      </w:r>
      <w:r>
        <w:rPr>
          <w:rFonts w:hint="eastAsia"/>
          <w:lang w:val="en-US" w:eastAsia="zh-CN"/>
        </w:rPr>
        <w:t>based on the simulation result of IOT with 9</w:t>
      </w:r>
      <w:r>
        <w:rPr>
          <w:lang w:val="en-US" w:eastAsia="zh-CN"/>
        </w:rPr>
        <w:t xml:space="preserve"> </w:t>
      </w:r>
      <w:r>
        <w:rPr>
          <w:rFonts w:hint="eastAsia"/>
          <w:lang w:val="en-US" w:eastAsia="zh-CN"/>
        </w:rPr>
        <w:t>dB SNR and the worst case is applied.</w:t>
      </w:r>
    </w:p>
    <w:p w:rsidR="009D7040" w:rsidRDefault="009D7040" w:rsidP="009D7040">
      <w:pPr>
        <w:rPr>
          <w:lang w:val="en-US" w:eastAsia="zh-CN"/>
        </w:rPr>
      </w:pPr>
      <w:r>
        <w:rPr>
          <w:rFonts w:hint="eastAsia"/>
          <w:lang w:val="en-US" w:eastAsia="zh-CN"/>
        </w:rPr>
        <w:t xml:space="preserve">For radiated requirement, </w:t>
      </w:r>
      <w:r>
        <w:t xml:space="preserve">the modulation scheme for </w:t>
      </w:r>
      <w:r>
        <w:rPr>
          <w:rFonts w:hint="eastAsia"/>
          <w:lang w:eastAsia="zh-CN"/>
        </w:rPr>
        <w:t xml:space="preserve">interfering signal is assumed as 16QAM and modulation scheme for wanted signal is </w:t>
      </w:r>
      <w:r>
        <w:rPr>
          <w:lang w:eastAsia="zh-CN"/>
        </w:rPr>
        <w:t>assumed</w:t>
      </w:r>
      <w:r>
        <w:rPr>
          <w:rFonts w:hint="eastAsia"/>
          <w:lang w:eastAsia="zh-CN"/>
        </w:rPr>
        <w:t xml:space="preserve"> as QPSK.</w:t>
      </w:r>
      <w:r>
        <w:rPr>
          <w:rFonts w:hint="eastAsia"/>
          <w:lang w:val="en-US" w:eastAsia="zh-CN"/>
        </w:rPr>
        <w:t xml:space="preserve"> This is </w:t>
      </w:r>
      <w:ins w:id="68" w:author="Ng, Man Hung (Nokia - GB)" w:date="2020-02-06T18:37:00Z">
        <w:r w:rsidR="00E9722A">
          <w:rPr>
            <w:lang w:val="en-US" w:eastAsia="zh-CN"/>
          </w:rPr>
          <w:t xml:space="preserve">the </w:t>
        </w:r>
      </w:ins>
      <w:r>
        <w:rPr>
          <w:rFonts w:hint="eastAsia"/>
          <w:lang w:val="en-US" w:eastAsia="zh-CN"/>
        </w:rPr>
        <w:t xml:space="preserve">same as </w:t>
      </w:r>
      <w:del w:id="69" w:author="Ng, Man Hung (Nokia - GB)" w:date="2020-02-06T18:42:00Z">
        <w:r w:rsidDel="00870545">
          <w:rPr>
            <w:lang w:val="en-US" w:eastAsia="zh-CN"/>
          </w:rPr>
          <w:delText xml:space="preserve">for </w:delText>
        </w:r>
      </w:del>
      <w:r>
        <w:rPr>
          <w:rFonts w:hint="eastAsia"/>
          <w:lang w:val="en-US" w:eastAsia="zh-CN"/>
        </w:rPr>
        <w:t xml:space="preserve">the </w:t>
      </w:r>
      <w:r>
        <w:rPr>
          <w:lang w:val="en-US" w:eastAsia="zh-CN"/>
        </w:rPr>
        <w:t>conducted</w:t>
      </w:r>
      <w:r>
        <w:rPr>
          <w:rFonts w:hint="eastAsia"/>
          <w:lang w:val="en-US" w:eastAsia="zh-CN"/>
        </w:rPr>
        <w:t xml:space="preserve"> requirement.</w:t>
      </w:r>
    </w:p>
    <w:p w:rsidR="009D7040" w:rsidRPr="009045AE" w:rsidRDefault="009D7040" w:rsidP="009D7040">
      <w:pPr>
        <w:pStyle w:val="Heading5"/>
        <w:rPr>
          <w:lang w:val="en-US" w:eastAsia="zh-CN"/>
        </w:rPr>
      </w:pPr>
      <w:bookmarkStart w:id="70" w:name="_Toc25724790"/>
      <w:r w:rsidRPr="000B6F1C">
        <w:rPr>
          <w:lang w:val="en-US" w:eastAsia="zh-CN"/>
        </w:rPr>
        <w:t>7.4.</w:t>
      </w:r>
      <w:del w:id="71" w:author="Ng, Man Hung (Nokia - GB)" w:date="2020-02-06T18:37:00Z">
        <w:r w:rsidRPr="000B6F1C" w:rsidDel="00E9722A">
          <w:rPr>
            <w:lang w:val="en-US" w:eastAsia="zh-CN"/>
          </w:rPr>
          <w:delText>1</w:delText>
        </w:r>
      </w:del>
      <w:ins w:id="72" w:author="Ng, Man Hung (Nokia - GB)" w:date="2020-02-06T18:37:00Z">
        <w:r w:rsidR="00E9722A">
          <w:rPr>
            <w:lang w:val="en-US" w:eastAsia="zh-CN"/>
          </w:rPr>
          <w:t>2</w:t>
        </w:r>
      </w:ins>
      <w:r w:rsidRPr="000B6F1C">
        <w:rPr>
          <w:lang w:val="en-US" w:eastAsia="zh-CN"/>
        </w:rPr>
        <w:t>.</w:t>
      </w:r>
      <w:del w:id="73" w:author="Ng, Man Hung (Nokia - GB)" w:date="2020-02-06T18:37:00Z">
        <w:r w:rsidRPr="000B6F1C" w:rsidDel="00E9722A">
          <w:rPr>
            <w:lang w:val="en-US" w:eastAsia="zh-CN"/>
          </w:rPr>
          <w:delText>X</w:delText>
        </w:r>
      </w:del>
      <w:ins w:id="74" w:author="Ng, Man Hung (Nokia - GB)" w:date="2020-02-06T18:37:00Z">
        <w:r w:rsidR="00E9722A">
          <w:rPr>
            <w:lang w:val="en-US" w:eastAsia="zh-CN"/>
          </w:rPr>
          <w:t>7</w:t>
        </w:r>
      </w:ins>
      <w:r w:rsidRPr="000B6F1C">
        <w:rPr>
          <w:lang w:val="en-US" w:eastAsia="zh-CN"/>
        </w:rPr>
        <w:t>.2</w:t>
      </w:r>
      <w:r w:rsidRPr="000B6F1C">
        <w:rPr>
          <w:lang w:val="en-US" w:eastAsia="zh-CN"/>
        </w:rPr>
        <w:tab/>
        <w:t xml:space="preserve"> In-channel selectivity for 7</w:t>
      </w:r>
      <w:r>
        <w:rPr>
          <w:lang w:val="en-US" w:eastAsia="zh-CN"/>
        </w:rPr>
        <w:t xml:space="preserve"> </w:t>
      </w:r>
      <w:r w:rsidRPr="000B6F1C">
        <w:rPr>
          <w:lang w:val="en-US" w:eastAsia="zh-CN"/>
        </w:rPr>
        <w:t>-</w:t>
      </w:r>
      <w:r>
        <w:rPr>
          <w:lang w:val="en-US" w:eastAsia="zh-CN"/>
        </w:rPr>
        <w:t xml:space="preserve"> </w:t>
      </w:r>
      <w:r w:rsidRPr="000B6F1C">
        <w:rPr>
          <w:lang w:val="en-US" w:eastAsia="zh-CN"/>
        </w:rPr>
        <w:t>24</w:t>
      </w:r>
      <w:r>
        <w:rPr>
          <w:lang w:val="en-US" w:eastAsia="zh-CN"/>
        </w:rPr>
        <w:t xml:space="preserve"> </w:t>
      </w:r>
      <w:r w:rsidRPr="000B6F1C">
        <w:rPr>
          <w:lang w:val="en-US" w:eastAsia="zh-CN"/>
        </w:rPr>
        <w:t>GHz</w:t>
      </w:r>
      <w:bookmarkEnd w:id="70"/>
    </w:p>
    <w:p w:rsidR="009D7040" w:rsidRPr="009045AE" w:rsidRDefault="009D7040" w:rsidP="009D7040">
      <w:pPr>
        <w:rPr>
          <w:lang w:val="en-US" w:eastAsia="zh-CN"/>
        </w:rPr>
      </w:pPr>
      <w:r w:rsidRPr="009045AE">
        <w:rPr>
          <w:lang w:val="en-US" w:eastAsia="zh-CN"/>
        </w:rPr>
        <w:t xml:space="preserve">For the FR1-like frequency range, the conducted requirements should not be precluded. Hence, both conducted as well as radiated requirements </w:t>
      </w:r>
      <w:del w:id="75" w:author="Ng, Man Hung (Nokia - GB)" w:date="2020-02-07T12:44:00Z">
        <w:r w:rsidRPr="009045AE" w:rsidDel="003065CB">
          <w:rPr>
            <w:lang w:val="en-US" w:eastAsia="zh-CN"/>
          </w:rPr>
          <w:delText>are expected</w:delText>
        </w:r>
      </w:del>
      <w:ins w:id="76" w:author="Ng, Man Hung (Nokia - GB)" w:date="2020-02-07T12:44:00Z">
        <w:r w:rsidR="003065CB">
          <w:rPr>
            <w:lang w:val="en-US" w:eastAsia="zh-CN"/>
          </w:rPr>
          <w:t>need</w:t>
        </w:r>
      </w:ins>
      <w:r w:rsidRPr="009045AE">
        <w:rPr>
          <w:lang w:val="en-US" w:eastAsia="zh-CN"/>
        </w:rPr>
        <w:t xml:space="preserve"> to be </w:t>
      </w:r>
      <w:del w:id="77" w:author="Ng, Man Hung (Nokia - GB)" w:date="2020-02-06T18:38:00Z">
        <w:r w:rsidRPr="009045AE" w:rsidDel="00E9722A">
          <w:rPr>
            <w:lang w:val="en-US" w:eastAsia="zh-CN"/>
          </w:rPr>
          <w:delText>defined</w:delText>
        </w:r>
      </w:del>
      <w:ins w:id="78" w:author="Ng, Man Hung (Nokia - GB)" w:date="2020-02-06T18:38:00Z">
        <w:r w:rsidR="00E9722A">
          <w:rPr>
            <w:lang w:val="en-US" w:eastAsia="zh-CN"/>
          </w:rPr>
          <w:t>considered in the W</w:t>
        </w:r>
      </w:ins>
      <w:ins w:id="79" w:author="Ng, Man Hung (Nokia - GB)" w:date="2020-02-06T18:39:00Z">
        <w:r w:rsidR="00E9722A">
          <w:rPr>
            <w:lang w:val="en-US" w:eastAsia="zh-CN"/>
          </w:rPr>
          <w:t>I phase</w:t>
        </w:r>
      </w:ins>
      <w:r w:rsidRPr="009045AE">
        <w:rPr>
          <w:lang w:val="en-US" w:eastAsia="zh-CN"/>
        </w:rPr>
        <w:t xml:space="preserve">. </w:t>
      </w:r>
    </w:p>
    <w:p w:rsidR="009D7040" w:rsidRPr="009045AE" w:rsidRDefault="009D7040" w:rsidP="009D7040">
      <w:pPr>
        <w:rPr>
          <w:lang w:val="en-US" w:eastAsia="zh-CN"/>
        </w:rPr>
      </w:pPr>
      <w:r w:rsidRPr="009045AE">
        <w:rPr>
          <w:lang w:val="en-US" w:eastAsia="zh-CN"/>
        </w:rPr>
        <w:t>The conducted in-channel selectivity for 7 – 24 GHz will have to be re-calculated with the following considerations:</w:t>
      </w:r>
    </w:p>
    <w:p w:rsidR="009D7040" w:rsidRDefault="009D7040" w:rsidP="009D7040">
      <w:pPr>
        <w:pStyle w:val="B10"/>
        <w:numPr>
          <w:ilvl w:val="0"/>
          <w:numId w:val="14"/>
        </w:numPr>
        <w:rPr>
          <w:lang w:val="en-US" w:eastAsia="zh-CN"/>
        </w:rPr>
      </w:pPr>
      <w:r w:rsidRPr="009045AE">
        <w:rPr>
          <w:lang w:val="en-US" w:eastAsia="zh-CN"/>
        </w:rPr>
        <w:t xml:space="preserve">The wanted and interfering signal levels of the ICS requirement will have to be re-calculated to account for an updated NF values and the supported set of bandwidths. For the wanted signal, the required SNR will be subject to the simulation campaigns. </w:t>
      </w:r>
    </w:p>
    <w:p w:rsidR="009D7040" w:rsidRDefault="009D7040" w:rsidP="009D7040">
      <w:pPr>
        <w:pStyle w:val="B10"/>
        <w:numPr>
          <w:ilvl w:val="0"/>
          <w:numId w:val="14"/>
        </w:numPr>
        <w:rPr>
          <w:lang w:val="en-US" w:eastAsia="zh-CN"/>
        </w:rPr>
      </w:pPr>
      <w:proofErr w:type="gramStart"/>
      <w:r w:rsidRPr="003E1770">
        <w:rPr>
          <w:lang w:val="en-US" w:eastAsia="zh-CN"/>
        </w:rPr>
        <w:t>Similar to</w:t>
      </w:r>
      <w:proofErr w:type="gramEnd"/>
      <w:r w:rsidRPr="003E1770">
        <w:rPr>
          <w:lang w:val="en-US" w:eastAsia="zh-CN"/>
        </w:rPr>
        <w:t xml:space="preserve"> the FR1 requirements, BS class specific requirements </w:t>
      </w:r>
      <w:ins w:id="80" w:author="Ng, Man Hung (Nokia - GB)" w:date="2020-02-10T14:16:00Z">
        <w:r w:rsidR="00781E7A" w:rsidRPr="003E1770">
          <w:rPr>
            <w:lang w:val="en-US" w:eastAsia="zh-CN"/>
          </w:rPr>
          <w:t>for conducted ICS</w:t>
        </w:r>
        <w:r w:rsidR="00781E7A" w:rsidRPr="003E1770" w:rsidDel="003065CB">
          <w:rPr>
            <w:lang w:val="en-US" w:eastAsia="zh-CN"/>
          </w:rPr>
          <w:t xml:space="preserve"> </w:t>
        </w:r>
      </w:ins>
      <w:del w:id="81" w:author="Ng, Man Hung (Nokia - GB)" w:date="2020-02-07T12:44:00Z">
        <w:r w:rsidRPr="003E1770" w:rsidDel="003065CB">
          <w:rPr>
            <w:lang w:val="en-US" w:eastAsia="zh-CN"/>
          </w:rPr>
          <w:delText>are expected</w:delText>
        </w:r>
      </w:del>
      <w:ins w:id="82" w:author="Ng, Man Hung (Nokia - GB)" w:date="2020-02-07T12:44:00Z">
        <w:r w:rsidR="003065CB">
          <w:rPr>
            <w:lang w:val="en-US" w:eastAsia="zh-CN"/>
          </w:rPr>
          <w:t>need</w:t>
        </w:r>
      </w:ins>
      <w:r w:rsidRPr="003E1770">
        <w:rPr>
          <w:lang w:val="en-US" w:eastAsia="zh-CN"/>
        </w:rPr>
        <w:t xml:space="preserve"> to be </w:t>
      </w:r>
      <w:del w:id="83" w:author="Ng, Man Hung (Nokia - GB)" w:date="2020-02-06T18:39:00Z">
        <w:r w:rsidRPr="003E1770" w:rsidDel="00E9722A">
          <w:rPr>
            <w:lang w:val="en-US" w:eastAsia="zh-CN"/>
          </w:rPr>
          <w:delText xml:space="preserve">defined </w:delText>
        </w:r>
      </w:del>
      <w:ins w:id="84" w:author="Ng, Man Hung (Nokia - GB)" w:date="2020-02-06T18:39:00Z">
        <w:r w:rsidR="00E9722A">
          <w:rPr>
            <w:lang w:val="en-US" w:eastAsia="zh-CN"/>
          </w:rPr>
          <w:t>considered in the WI phase</w:t>
        </w:r>
      </w:ins>
      <w:del w:id="85" w:author="Ng, Man Hung (Nokia - GB)" w:date="2020-02-10T14:16:00Z">
        <w:r w:rsidRPr="003E1770" w:rsidDel="00781E7A">
          <w:rPr>
            <w:lang w:val="en-US" w:eastAsia="zh-CN"/>
          </w:rPr>
          <w:delText>for conducted ICS</w:delText>
        </w:r>
      </w:del>
      <w:r w:rsidRPr="003E1770">
        <w:rPr>
          <w:lang w:val="en-US" w:eastAsia="zh-CN"/>
        </w:rPr>
        <w:t xml:space="preserve">. </w:t>
      </w:r>
    </w:p>
    <w:p w:rsidR="009D7040" w:rsidRPr="003E1770" w:rsidRDefault="009D7040" w:rsidP="009D7040">
      <w:pPr>
        <w:pStyle w:val="B10"/>
        <w:numPr>
          <w:ilvl w:val="0"/>
          <w:numId w:val="14"/>
        </w:numPr>
        <w:rPr>
          <w:lang w:val="en-US" w:eastAsia="zh-CN"/>
        </w:rPr>
      </w:pPr>
      <w:r w:rsidRPr="003E1770">
        <w:rPr>
          <w:lang w:val="en-US" w:eastAsia="zh-CN"/>
        </w:rPr>
        <w:t>Selection of FRC to be used for the ICS requirement will depend on the set of supported channel bandwidths and SCS in 7 – 24 GHz. QPSK can be reused from FR1.</w:t>
      </w:r>
    </w:p>
    <w:p w:rsidR="009D7040" w:rsidRPr="009045AE" w:rsidRDefault="009D7040" w:rsidP="009D7040">
      <w:pPr>
        <w:rPr>
          <w:lang w:val="en-US" w:eastAsia="zh-CN"/>
        </w:rPr>
      </w:pPr>
      <w:r w:rsidRPr="009045AE">
        <w:rPr>
          <w:lang w:val="en-US" w:eastAsia="zh-CN"/>
        </w:rPr>
        <w:t xml:space="preserve">The throughput threshold (i.e. 95%) to derive the required SNR for the wanted signal can be reused for 7 – 24 GHz range. </w:t>
      </w:r>
    </w:p>
    <w:p w:rsidR="009D7040" w:rsidRPr="009045AE" w:rsidRDefault="009D7040" w:rsidP="009D7040">
      <w:pPr>
        <w:rPr>
          <w:lang w:val="en-US" w:eastAsia="zh-CN"/>
        </w:rPr>
      </w:pPr>
      <w:r w:rsidRPr="009045AE">
        <w:rPr>
          <w:lang w:val="en-US" w:eastAsia="zh-CN"/>
        </w:rPr>
        <w:t xml:space="preserve">For the OTA in-channel selectivity the following was concluded: </w:t>
      </w:r>
    </w:p>
    <w:p w:rsidR="009D7040" w:rsidRPr="009045AE" w:rsidRDefault="009D7040" w:rsidP="009D7040">
      <w:pPr>
        <w:pStyle w:val="B10"/>
        <w:numPr>
          <w:ilvl w:val="0"/>
          <w:numId w:val="14"/>
        </w:numPr>
        <w:rPr>
          <w:lang w:val="en-US" w:eastAsia="zh-CN"/>
        </w:rPr>
      </w:pPr>
      <w:r w:rsidRPr="009045AE">
        <w:rPr>
          <w:lang w:val="en-US" w:eastAsia="zh-CN"/>
        </w:rPr>
        <w:t>For the OTA ICS, reuse the QPSK for the wanted signal (subject to the supported channel bandwidths and SCS in 7 – 24 GHz).</w:t>
      </w:r>
    </w:p>
    <w:p w:rsidR="009D7040" w:rsidRDefault="009D7040" w:rsidP="009D7040">
      <w:pPr>
        <w:pStyle w:val="B10"/>
        <w:numPr>
          <w:ilvl w:val="0"/>
          <w:numId w:val="14"/>
        </w:numPr>
        <w:rPr>
          <w:lang w:val="en-US" w:eastAsia="zh-CN"/>
        </w:rPr>
      </w:pPr>
      <w:r w:rsidRPr="009045AE">
        <w:rPr>
          <w:lang w:val="en-US" w:eastAsia="zh-CN"/>
        </w:rPr>
        <w:t xml:space="preserve">For the FR1-like sub-range of the 7 – 24 GHz range: </w:t>
      </w:r>
    </w:p>
    <w:p w:rsidR="009D7040" w:rsidRPr="009045AE" w:rsidRDefault="009D7040" w:rsidP="009D7040">
      <w:pPr>
        <w:pStyle w:val="B10"/>
        <w:numPr>
          <w:ilvl w:val="1"/>
          <w:numId w:val="14"/>
        </w:numPr>
        <w:rPr>
          <w:lang w:val="en-US" w:eastAsia="zh-CN"/>
        </w:rPr>
      </w:pPr>
      <w:r w:rsidRPr="009045AE">
        <w:rPr>
          <w:lang w:val="en-US" w:eastAsia="zh-CN"/>
        </w:rPr>
        <w:t xml:space="preserve">BS class specific requirements </w:t>
      </w:r>
      <w:ins w:id="86" w:author="Ng, Man Hung (Nokia - GB)" w:date="2020-02-10T14:16:00Z">
        <w:r w:rsidR="00781E7A" w:rsidRPr="009045AE">
          <w:rPr>
            <w:lang w:val="en-US" w:eastAsia="zh-CN"/>
          </w:rPr>
          <w:t>for OTA ICS</w:t>
        </w:r>
        <w:r w:rsidR="00781E7A" w:rsidRPr="009045AE" w:rsidDel="003065CB">
          <w:rPr>
            <w:lang w:val="en-US" w:eastAsia="zh-CN"/>
          </w:rPr>
          <w:t xml:space="preserve"> </w:t>
        </w:r>
      </w:ins>
      <w:del w:id="87" w:author="Ng, Man Hung (Nokia - GB)" w:date="2020-02-07T12:46:00Z">
        <w:r w:rsidRPr="009045AE" w:rsidDel="003065CB">
          <w:rPr>
            <w:lang w:val="en-US" w:eastAsia="zh-CN"/>
          </w:rPr>
          <w:delText>are expected</w:delText>
        </w:r>
      </w:del>
      <w:ins w:id="88" w:author="Ng, Man Hung (Nokia - GB)" w:date="2020-02-07T12:46:00Z">
        <w:r w:rsidR="003065CB">
          <w:rPr>
            <w:lang w:val="en-US" w:eastAsia="zh-CN"/>
          </w:rPr>
          <w:t>need</w:t>
        </w:r>
      </w:ins>
      <w:r w:rsidRPr="009045AE">
        <w:rPr>
          <w:lang w:val="en-US" w:eastAsia="zh-CN"/>
        </w:rPr>
        <w:t xml:space="preserve"> to be </w:t>
      </w:r>
      <w:del w:id="89" w:author="Ng, Man Hung (Nokia - GB)" w:date="2020-02-06T18:39:00Z">
        <w:r w:rsidRPr="009045AE" w:rsidDel="00E9722A">
          <w:rPr>
            <w:lang w:val="en-US" w:eastAsia="zh-CN"/>
          </w:rPr>
          <w:delText xml:space="preserve">defined </w:delText>
        </w:r>
      </w:del>
      <w:ins w:id="90" w:author="Ng, Man Hung (Nokia - GB)" w:date="2020-02-06T18:39:00Z">
        <w:r w:rsidR="00E9722A">
          <w:rPr>
            <w:lang w:val="en-US" w:eastAsia="zh-CN"/>
          </w:rPr>
          <w:t>considered in the WI phase</w:t>
        </w:r>
      </w:ins>
      <w:del w:id="91" w:author="Ng, Man Hung (Nokia - GB)" w:date="2020-02-10T14:16:00Z">
        <w:r w:rsidRPr="009045AE" w:rsidDel="00781E7A">
          <w:rPr>
            <w:lang w:val="en-US" w:eastAsia="zh-CN"/>
          </w:rPr>
          <w:delText>for OTA ICS</w:delText>
        </w:r>
      </w:del>
      <w:r w:rsidRPr="009045AE">
        <w:rPr>
          <w:lang w:val="en-US" w:eastAsia="zh-CN"/>
        </w:rPr>
        <w:t>.</w:t>
      </w:r>
    </w:p>
    <w:p w:rsidR="009D7040" w:rsidRPr="009045AE" w:rsidRDefault="009D7040" w:rsidP="009D7040">
      <w:pPr>
        <w:pStyle w:val="B10"/>
        <w:numPr>
          <w:ilvl w:val="1"/>
          <w:numId w:val="14"/>
        </w:numPr>
        <w:rPr>
          <w:lang w:val="en-US" w:eastAsia="zh-CN"/>
        </w:rPr>
      </w:pPr>
      <w:r w:rsidRPr="009045AE">
        <w:rPr>
          <w:lang w:val="en-US" w:eastAsia="zh-CN"/>
        </w:rPr>
        <w:t xml:space="preserve">The same approach of deriving the OTA requirement from the conducted one can be reused, i.e. conducted requirement plus </w:t>
      </w:r>
      <w:proofErr w:type="spellStart"/>
      <w:r w:rsidRPr="009045AE">
        <w:rPr>
          <w:lang w:val="en-US" w:eastAsia="zh-CN"/>
        </w:rPr>
        <w:t>Δ</w:t>
      </w:r>
      <w:r w:rsidRPr="00781E7A">
        <w:rPr>
          <w:vertAlign w:val="subscript"/>
          <w:lang w:val="en-US" w:eastAsia="zh-CN"/>
          <w:rPrChange w:id="92" w:author="Ng, Man Hung (Nokia - GB)" w:date="2020-02-10T14:17:00Z">
            <w:rPr>
              <w:lang w:val="en-US" w:eastAsia="zh-CN"/>
            </w:rPr>
          </w:rPrChange>
        </w:rPr>
        <w:t>minSENS</w:t>
      </w:r>
      <w:proofErr w:type="spellEnd"/>
      <w:r w:rsidRPr="003E1770">
        <w:rPr>
          <w:lang w:val="en-US" w:eastAsia="zh-CN"/>
        </w:rPr>
        <w:t xml:space="preserve"> </w:t>
      </w:r>
      <w:r w:rsidRPr="009045AE">
        <w:rPr>
          <w:lang w:val="en-US" w:eastAsia="zh-CN"/>
        </w:rPr>
        <w:t xml:space="preserve">offset for both the wanted and interfering signals. </w:t>
      </w:r>
    </w:p>
    <w:p w:rsidR="009D7040" w:rsidRPr="009045AE" w:rsidRDefault="009D7040" w:rsidP="009D7040">
      <w:pPr>
        <w:pStyle w:val="B10"/>
        <w:numPr>
          <w:ilvl w:val="0"/>
          <w:numId w:val="14"/>
        </w:numPr>
        <w:rPr>
          <w:lang w:val="en-US" w:eastAsia="zh-CN"/>
        </w:rPr>
      </w:pPr>
      <w:r w:rsidRPr="009045AE">
        <w:rPr>
          <w:lang w:val="en-US" w:eastAsia="zh-CN"/>
        </w:rPr>
        <w:t xml:space="preserve">For the FR2-like sub-range of the 7 – 24 GHz range: </w:t>
      </w:r>
    </w:p>
    <w:p w:rsidR="009D7040" w:rsidRPr="00CE4647" w:rsidRDefault="009D7040" w:rsidP="009D7040">
      <w:pPr>
        <w:pStyle w:val="B10"/>
        <w:numPr>
          <w:ilvl w:val="1"/>
          <w:numId w:val="14"/>
        </w:numPr>
        <w:rPr>
          <w:lang w:val="en-US" w:eastAsia="zh-CN"/>
        </w:rPr>
      </w:pPr>
      <w:r w:rsidRPr="009045AE">
        <w:rPr>
          <w:lang w:val="en-US" w:eastAsia="zh-CN"/>
        </w:rPr>
        <w:t xml:space="preserve">The interfere signal and the wanted signal will be based on specific FRC, SCS </w:t>
      </w:r>
      <w:proofErr w:type="gramStart"/>
      <w:r w:rsidRPr="009045AE">
        <w:rPr>
          <w:lang w:val="en-US" w:eastAsia="zh-CN"/>
        </w:rPr>
        <w:t>and also</w:t>
      </w:r>
      <w:proofErr w:type="gramEnd"/>
      <w:r w:rsidRPr="009045AE">
        <w:rPr>
          <w:lang w:val="en-US" w:eastAsia="zh-CN"/>
        </w:rPr>
        <w:t xml:space="preserve"> the OTA reference sensitivity requirements.</w:t>
      </w:r>
    </w:p>
    <w:p w:rsidR="00F60A9E" w:rsidRPr="00D349E0" w:rsidRDefault="00F60A9E" w:rsidP="00F60A9E">
      <w:pPr>
        <w:rPr>
          <w:b/>
        </w:rPr>
      </w:pPr>
      <w:r w:rsidRPr="00D349E0">
        <w:rPr>
          <w:b/>
        </w:rPr>
        <w:t>&lt;</w:t>
      </w:r>
      <w:r>
        <w:rPr>
          <w:b/>
        </w:rPr>
        <w:t>End of change</w:t>
      </w:r>
      <w:r w:rsidRPr="00D349E0">
        <w:rPr>
          <w:b/>
        </w:rPr>
        <w:t>&gt;</w:t>
      </w:r>
    </w:p>
    <w:p w:rsidR="001641C5" w:rsidRPr="00452885" w:rsidRDefault="001641C5" w:rsidP="001641C5">
      <w:pPr>
        <w:pStyle w:val="BodyText"/>
        <w:snapToGrid w:val="0"/>
        <w:rPr>
          <w:rFonts w:eastAsia="SimSun"/>
          <w:szCs w:val="21"/>
          <w:lang w:eastAsia="zh-CN"/>
        </w:rPr>
      </w:pPr>
    </w:p>
    <w:bookmarkEnd w:id="0"/>
    <w:p w:rsidR="008A1172" w:rsidRPr="00E00A26" w:rsidRDefault="008A1172" w:rsidP="008A1172">
      <w:pPr>
        <w:keepNext/>
        <w:spacing w:after="240"/>
        <w:ind w:left="1985" w:right="284" w:hanging="1985"/>
        <w:outlineLvl w:val="0"/>
        <w:rPr>
          <w:rFonts w:ascii="Arial" w:hAnsi="Arial"/>
          <w:b/>
          <w:sz w:val="24"/>
        </w:rPr>
      </w:pPr>
      <w:r w:rsidRPr="00E00A26">
        <w:rPr>
          <w:rFonts w:ascii="Arial" w:hAnsi="Arial"/>
          <w:b/>
          <w:sz w:val="24"/>
        </w:rPr>
        <w:t>References</w:t>
      </w:r>
    </w:p>
    <w:p w:rsidR="00370C8E" w:rsidRDefault="00370C8E" w:rsidP="00370C8E">
      <w:pPr>
        <w:ind w:left="567" w:hanging="567"/>
      </w:pPr>
      <w:r w:rsidRPr="003A7779">
        <w:t>[</w:t>
      </w:r>
      <w:r>
        <w:t>1</w:t>
      </w:r>
      <w:r w:rsidRPr="003A7779">
        <w:t>]</w:t>
      </w:r>
      <w:r w:rsidRPr="003A7779">
        <w:tab/>
      </w:r>
      <w:r w:rsidRPr="00E00A26">
        <w:t>R</w:t>
      </w:r>
      <w:r>
        <w:t>4</w:t>
      </w:r>
      <w:r w:rsidRPr="00E00A26">
        <w:t>-1</w:t>
      </w:r>
      <w:r>
        <w:t>916111</w:t>
      </w:r>
      <w:r w:rsidRPr="00E00A26">
        <w:t xml:space="preserve">, </w:t>
      </w:r>
      <w:r>
        <w:t>“</w:t>
      </w:r>
      <w:r w:rsidRPr="00370C8E">
        <w:rPr>
          <w:rFonts w:eastAsia="Batang"/>
          <w:lang w:val="en-CA" w:eastAsia="zh-CN"/>
        </w:rPr>
        <w:t>TP to TR 38.820 on ICS 7-24GHz</w:t>
      </w:r>
      <w:r w:rsidRPr="00E00A26">
        <w:t xml:space="preserve">”, </w:t>
      </w:r>
      <w:r>
        <w:rPr>
          <w:noProof/>
          <w:lang w:val="en-CA"/>
        </w:rPr>
        <w:t>ZTE</w:t>
      </w:r>
      <w:r>
        <w:t>.</w:t>
      </w:r>
    </w:p>
    <w:p w:rsidR="008A1172" w:rsidRDefault="008A1172" w:rsidP="00370C8E">
      <w:pPr>
        <w:tabs>
          <w:tab w:val="center" w:pos="4153"/>
          <w:tab w:val="right" w:pos="8306"/>
        </w:tabs>
        <w:ind w:left="567" w:hanging="567"/>
        <w:rPr>
          <w:noProof/>
        </w:rPr>
      </w:pPr>
      <w:r w:rsidRPr="00E00A26">
        <w:t>[</w:t>
      </w:r>
      <w:r w:rsidR="00370C8E">
        <w:t>2</w:t>
      </w:r>
      <w:r w:rsidRPr="00E00A26">
        <w:t>]</w:t>
      </w:r>
      <w:r w:rsidRPr="00E00A26">
        <w:tab/>
      </w:r>
      <w:r w:rsidR="00790497">
        <w:t>R</w:t>
      </w:r>
      <w:r w:rsidR="00370C8E">
        <w:t>P</w:t>
      </w:r>
      <w:r w:rsidR="00790497">
        <w:t>-19</w:t>
      </w:r>
      <w:r w:rsidR="00370C8E">
        <w:t>2655</w:t>
      </w:r>
      <w:r w:rsidR="00790497">
        <w:t>, “</w:t>
      </w:r>
      <w:r w:rsidR="00370C8E" w:rsidRPr="00370C8E">
        <w:rPr>
          <w:rFonts w:eastAsia="Batang"/>
          <w:lang w:val="en-CA" w:eastAsia="zh-CN"/>
        </w:rPr>
        <w:t>TR 38.820, Study on 7 - 24 GHz frequency range for NR</w:t>
      </w:r>
      <w:r w:rsidR="00790497" w:rsidRPr="00E00A26">
        <w:t xml:space="preserve">”, </w:t>
      </w:r>
      <w:r w:rsidR="00790497">
        <w:rPr>
          <w:noProof/>
          <w:lang w:val="en-CA"/>
        </w:rPr>
        <w:t>Huawei</w:t>
      </w:r>
      <w:r w:rsidRPr="00E00A26">
        <w:t>.</w:t>
      </w:r>
    </w:p>
    <w:p w:rsidR="00870545" w:rsidRPr="00235394" w:rsidRDefault="00870545" w:rsidP="00870545">
      <w:pPr>
        <w:pStyle w:val="EX"/>
        <w:ind w:left="567" w:hanging="567"/>
      </w:pPr>
      <w:r>
        <w:t>[3]</w:t>
      </w:r>
      <w:r>
        <w:tab/>
      </w:r>
      <w:r>
        <w:tab/>
      </w:r>
      <w:r w:rsidRPr="00E71653">
        <w:t>3GPP TS 3</w:t>
      </w:r>
      <w:r>
        <w:t>8</w:t>
      </w:r>
      <w:r w:rsidRPr="00E71653">
        <w:t>.104: "</w:t>
      </w:r>
      <w:r>
        <w:t>NR:</w:t>
      </w:r>
      <w:r w:rsidRPr="00E71653">
        <w:t xml:space="preserve"> Base Station (BS) radio transmission and reception".</w:t>
      </w:r>
    </w:p>
    <w:p w:rsidR="00790497" w:rsidRPr="006F2607" w:rsidRDefault="00790497" w:rsidP="00790497"/>
    <w:sectPr w:rsidR="00790497" w:rsidRPr="006F2607">
      <w:headerReference w:type="default" r:id="rId9"/>
      <w:footerReference w:type="default" r:id="rId1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27A" w:rsidRDefault="0001327A">
      <w:r>
        <w:separator/>
      </w:r>
    </w:p>
  </w:endnote>
  <w:endnote w:type="continuationSeparator" w:id="0">
    <w:p w:rsidR="0001327A" w:rsidRDefault="00013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Osaka">
    <w:altName w:val="MS Gothic"/>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E3E" w:rsidRDefault="00CE6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27A" w:rsidRDefault="0001327A">
      <w:r>
        <w:separator/>
      </w:r>
    </w:p>
  </w:footnote>
  <w:footnote w:type="continuationSeparator" w:id="0">
    <w:p w:rsidR="0001327A" w:rsidRDefault="00013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E3E" w:rsidRDefault="00CE6E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E2961"/>
    <w:multiLevelType w:val="hybridMultilevel"/>
    <w:tmpl w:val="54408BB0"/>
    <w:lvl w:ilvl="0" w:tplc="FD7883E8">
      <w:start w:val="3"/>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A64886"/>
    <w:multiLevelType w:val="hybridMultilevel"/>
    <w:tmpl w:val="0C7E7D34"/>
    <w:lvl w:ilvl="0" w:tplc="2F6A7E42">
      <w:start w:val="2018"/>
      <w:numFmt w:val="bullet"/>
      <w:lvlText w:val="-"/>
      <w:lvlJc w:val="left"/>
      <w:pPr>
        <w:ind w:left="644" w:hanging="360"/>
      </w:pPr>
      <w:rPr>
        <w:rFonts w:ascii="Arial" w:eastAsia="Times New Roman" w:hAnsi="Arial" w:cs="Arial" w:hint="default"/>
        <w:color w:val="auto"/>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913D55"/>
    <w:multiLevelType w:val="hybridMultilevel"/>
    <w:tmpl w:val="814E2198"/>
    <w:lvl w:ilvl="0" w:tplc="A1C81294">
      <w:start w:val="1"/>
      <w:numFmt w:val="decimal"/>
      <w:pStyle w:val="1"/>
      <w:lvlText w:val="%1"/>
      <w:lvlJc w:val="left"/>
      <w:pPr>
        <w:ind w:left="360" w:hanging="360"/>
      </w:pPr>
      <w:rPr>
        <w:rFonts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5"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6" w15:restartNumberingAfterBreak="0">
    <w:nsid w:val="46394D10"/>
    <w:multiLevelType w:val="hybridMultilevel"/>
    <w:tmpl w:val="410E1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081D46"/>
    <w:multiLevelType w:val="hybridMultilevel"/>
    <w:tmpl w:val="6298C16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 w15:restartNumberingAfterBreak="0">
    <w:nsid w:val="5FAD44A0"/>
    <w:multiLevelType w:val="hybridMultilevel"/>
    <w:tmpl w:val="BC20CD66"/>
    <w:lvl w:ilvl="0" w:tplc="FD7883E8">
      <w:start w:val="3"/>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1"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12" w15:restartNumberingAfterBreak="0">
    <w:nsid w:val="74BB0D9C"/>
    <w:multiLevelType w:val="hybridMultilevel"/>
    <w:tmpl w:val="6B063EC0"/>
    <w:lvl w:ilvl="0" w:tplc="04090003">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Symbol" w:hAnsi="Symbol" w:hint="default"/>
      </w:rPr>
    </w:lvl>
    <w:lvl w:ilvl="2" w:tplc="AC48D42A">
      <w:start w:val="1"/>
      <w:numFmt w:val="bullet"/>
      <w:lvlText w:val="-"/>
      <w:lvlJc w:val="left"/>
      <w:pPr>
        <w:ind w:left="1260" w:hanging="420"/>
      </w:pPr>
      <w:rPr>
        <w:rFonts w:ascii="MS PGothic" w:hAnsi="MS PGothic"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7741563B"/>
    <w:multiLevelType w:val="hybridMultilevel"/>
    <w:tmpl w:val="A66C1268"/>
    <w:lvl w:ilvl="0" w:tplc="EE06EAAC">
      <w:start w:val="1"/>
      <w:numFmt w:val="bullet"/>
      <w:lvlText w:val="•"/>
      <w:lvlJc w:val="left"/>
      <w:pPr>
        <w:ind w:left="704" w:hanging="420"/>
      </w:pPr>
      <w:rPr>
        <w:rFonts w:ascii="Arial" w:hAnsi="Arial" w:cs="Times New Roman"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14"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4"/>
  </w:num>
  <w:num w:numId="2">
    <w:abstractNumId w:val="5"/>
  </w:num>
  <w:num w:numId="3">
    <w:abstractNumId w:val="11"/>
  </w:num>
  <w:num w:numId="4">
    <w:abstractNumId w:val="10"/>
  </w:num>
  <w:num w:numId="5">
    <w:abstractNumId w:val="3"/>
  </w:num>
  <w:num w:numId="6">
    <w:abstractNumId w:val="7"/>
  </w:num>
  <w:num w:numId="7">
    <w:abstractNumId w:val="14"/>
  </w:num>
  <w:num w:numId="8">
    <w:abstractNumId w:val="2"/>
  </w:num>
  <w:num w:numId="9">
    <w:abstractNumId w:val="12"/>
  </w:num>
  <w:num w:numId="10">
    <w:abstractNumId w:val="13"/>
  </w:num>
  <w:num w:numId="11">
    <w:abstractNumId w:val="9"/>
  </w:num>
  <w:num w:numId="12">
    <w:abstractNumId w:val="0"/>
  </w:num>
  <w:num w:numId="13">
    <w:abstractNumId w:val="6"/>
  </w:num>
  <w:num w:numId="14">
    <w:abstractNumId w:val="1"/>
  </w:num>
  <w:num w:numId="15">
    <w:abstractNumId w:val="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g, Man Hung (Nokia - GB)">
    <w15:presenceInfo w15:providerId="AD" w15:userId="S-1-5-21-1593251271-2640304127-1825641215-21022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2213"/>
    <w:rsid w:val="00001872"/>
    <w:rsid w:val="00004ECC"/>
    <w:rsid w:val="0001327A"/>
    <w:rsid w:val="00016A9A"/>
    <w:rsid w:val="0002191D"/>
    <w:rsid w:val="00021CEE"/>
    <w:rsid w:val="00024A0B"/>
    <w:rsid w:val="000266A0"/>
    <w:rsid w:val="00027680"/>
    <w:rsid w:val="00031C1D"/>
    <w:rsid w:val="0003338D"/>
    <w:rsid w:val="000377E3"/>
    <w:rsid w:val="00037CD1"/>
    <w:rsid w:val="000462CF"/>
    <w:rsid w:val="00047649"/>
    <w:rsid w:val="00050A81"/>
    <w:rsid w:val="00050ABC"/>
    <w:rsid w:val="0005457D"/>
    <w:rsid w:val="00065C2B"/>
    <w:rsid w:val="00067659"/>
    <w:rsid w:val="000708EB"/>
    <w:rsid w:val="00073BD6"/>
    <w:rsid w:val="00081B03"/>
    <w:rsid w:val="0008432E"/>
    <w:rsid w:val="00085221"/>
    <w:rsid w:val="00085452"/>
    <w:rsid w:val="00087822"/>
    <w:rsid w:val="00093E7E"/>
    <w:rsid w:val="00094370"/>
    <w:rsid w:val="000953AC"/>
    <w:rsid w:val="000A08F9"/>
    <w:rsid w:val="000A7584"/>
    <w:rsid w:val="000B0289"/>
    <w:rsid w:val="000B4752"/>
    <w:rsid w:val="000C1D10"/>
    <w:rsid w:val="000C590F"/>
    <w:rsid w:val="000D6CFC"/>
    <w:rsid w:val="000E50AB"/>
    <w:rsid w:val="000E77E2"/>
    <w:rsid w:val="000F0F7F"/>
    <w:rsid w:val="000F46A0"/>
    <w:rsid w:val="000F518F"/>
    <w:rsid w:val="00102DAC"/>
    <w:rsid w:val="00105FFE"/>
    <w:rsid w:val="001110B4"/>
    <w:rsid w:val="00111C93"/>
    <w:rsid w:val="0011326C"/>
    <w:rsid w:val="001140D6"/>
    <w:rsid w:val="00115C67"/>
    <w:rsid w:val="001178D7"/>
    <w:rsid w:val="001317E6"/>
    <w:rsid w:val="00131D3F"/>
    <w:rsid w:val="00134C6B"/>
    <w:rsid w:val="001359DB"/>
    <w:rsid w:val="00145140"/>
    <w:rsid w:val="00150204"/>
    <w:rsid w:val="00153528"/>
    <w:rsid w:val="00153985"/>
    <w:rsid w:val="001641C5"/>
    <w:rsid w:val="00164954"/>
    <w:rsid w:val="00171A87"/>
    <w:rsid w:val="00171DB8"/>
    <w:rsid w:val="00171FEE"/>
    <w:rsid w:val="001777A6"/>
    <w:rsid w:val="0018214A"/>
    <w:rsid w:val="00182772"/>
    <w:rsid w:val="001865D7"/>
    <w:rsid w:val="001914F9"/>
    <w:rsid w:val="001A08AA"/>
    <w:rsid w:val="001A3120"/>
    <w:rsid w:val="001A4415"/>
    <w:rsid w:val="001B4E6D"/>
    <w:rsid w:val="001B79EF"/>
    <w:rsid w:val="001C030F"/>
    <w:rsid w:val="001C3A35"/>
    <w:rsid w:val="001E2A68"/>
    <w:rsid w:val="001E2F06"/>
    <w:rsid w:val="001F668C"/>
    <w:rsid w:val="00200EAA"/>
    <w:rsid w:val="00212373"/>
    <w:rsid w:val="00212F83"/>
    <w:rsid w:val="002138EA"/>
    <w:rsid w:val="00214FBD"/>
    <w:rsid w:val="00222897"/>
    <w:rsid w:val="00232537"/>
    <w:rsid w:val="00235394"/>
    <w:rsid w:val="0024287C"/>
    <w:rsid w:val="00250692"/>
    <w:rsid w:val="00253E7D"/>
    <w:rsid w:val="002541EA"/>
    <w:rsid w:val="0026179F"/>
    <w:rsid w:val="00271F11"/>
    <w:rsid w:val="00274E1A"/>
    <w:rsid w:val="0027503E"/>
    <w:rsid w:val="00276FB9"/>
    <w:rsid w:val="00282213"/>
    <w:rsid w:val="00282895"/>
    <w:rsid w:val="002911EC"/>
    <w:rsid w:val="002948F9"/>
    <w:rsid w:val="002A0063"/>
    <w:rsid w:val="002B1D48"/>
    <w:rsid w:val="002C5EDE"/>
    <w:rsid w:val="002C5FC6"/>
    <w:rsid w:val="002C6F16"/>
    <w:rsid w:val="002D50AD"/>
    <w:rsid w:val="002E7846"/>
    <w:rsid w:val="002F090D"/>
    <w:rsid w:val="002F4093"/>
    <w:rsid w:val="003006CE"/>
    <w:rsid w:val="00305CE8"/>
    <w:rsid w:val="003065CB"/>
    <w:rsid w:val="00312F3B"/>
    <w:rsid w:val="0031501D"/>
    <w:rsid w:val="003210E0"/>
    <w:rsid w:val="00321B34"/>
    <w:rsid w:val="00322F08"/>
    <w:rsid w:val="0032729A"/>
    <w:rsid w:val="003303AA"/>
    <w:rsid w:val="0033070A"/>
    <w:rsid w:val="00332416"/>
    <w:rsid w:val="0033689A"/>
    <w:rsid w:val="0033764B"/>
    <w:rsid w:val="00350D5A"/>
    <w:rsid w:val="00360B48"/>
    <w:rsid w:val="003624E4"/>
    <w:rsid w:val="00367724"/>
    <w:rsid w:val="00370C8E"/>
    <w:rsid w:val="00371860"/>
    <w:rsid w:val="00371874"/>
    <w:rsid w:val="00372F7D"/>
    <w:rsid w:val="00374A1F"/>
    <w:rsid w:val="0038404E"/>
    <w:rsid w:val="00386D09"/>
    <w:rsid w:val="003B08FC"/>
    <w:rsid w:val="003B33F6"/>
    <w:rsid w:val="003B7CA3"/>
    <w:rsid w:val="003D2911"/>
    <w:rsid w:val="003D7224"/>
    <w:rsid w:val="003E52F1"/>
    <w:rsid w:val="003F1B00"/>
    <w:rsid w:val="00405F79"/>
    <w:rsid w:val="00414027"/>
    <w:rsid w:val="004159EA"/>
    <w:rsid w:val="00426BBF"/>
    <w:rsid w:val="0043674D"/>
    <w:rsid w:val="00444225"/>
    <w:rsid w:val="00445F74"/>
    <w:rsid w:val="00454DD3"/>
    <w:rsid w:val="00455A8E"/>
    <w:rsid w:val="00467AA5"/>
    <w:rsid w:val="00472CD2"/>
    <w:rsid w:val="00472FD5"/>
    <w:rsid w:val="0048038C"/>
    <w:rsid w:val="00491E49"/>
    <w:rsid w:val="004A02A0"/>
    <w:rsid w:val="004A17C7"/>
    <w:rsid w:val="004A61DA"/>
    <w:rsid w:val="004B20F1"/>
    <w:rsid w:val="004B4C0B"/>
    <w:rsid w:val="004B5A48"/>
    <w:rsid w:val="004C315B"/>
    <w:rsid w:val="004D50D6"/>
    <w:rsid w:val="004D7AC0"/>
    <w:rsid w:val="004E1C15"/>
    <w:rsid w:val="004F7A3D"/>
    <w:rsid w:val="00505BFA"/>
    <w:rsid w:val="0051043D"/>
    <w:rsid w:val="00515569"/>
    <w:rsid w:val="00523147"/>
    <w:rsid w:val="00525EA5"/>
    <w:rsid w:val="00527EB0"/>
    <w:rsid w:val="00527F89"/>
    <w:rsid w:val="00531BEB"/>
    <w:rsid w:val="00537956"/>
    <w:rsid w:val="005556D5"/>
    <w:rsid w:val="00556068"/>
    <w:rsid w:val="00556A59"/>
    <w:rsid w:val="005601D2"/>
    <w:rsid w:val="0057278C"/>
    <w:rsid w:val="00575971"/>
    <w:rsid w:val="005950E4"/>
    <w:rsid w:val="00595B14"/>
    <w:rsid w:val="005A0397"/>
    <w:rsid w:val="005B3DAE"/>
    <w:rsid w:val="005B7FE5"/>
    <w:rsid w:val="005D0D80"/>
    <w:rsid w:val="005E49A0"/>
    <w:rsid w:val="005E72B3"/>
    <w:rsid w:val="005E7BD7"/>
    <w:rsid w:val="005F332E"/>
    <w:rsid w:val="00605CE9"/>
    <w:rsid w:val="006136FE"/>
    <w:rsid w:val="00614F41"/>
    <w:rsid w:val="00617CB7"/>
    <w:rsid w:val="00620B2A"/>
    <w:rsid w:val="0062795B"/>
    <w:rsid w:val="006352C7"/>
    <w:rsid w:val="006359EA"/>
    <w:rsid w:val="00635E94"/>
    <w:rsid w:val="00642CE0"/>
    <w:rsid w:val="0064427A"/>
    <w:rsid w:val="00645857"/>
    <w:rsid w:val="00646898"/>
    <w:rsid w:val="00647D9D"/>
    <w:rsid w:val="00650B3C"/>
    <w:rsid w:val="006563CD"/>
    <w:rsid w:val="006575BB"/>
    <w:rsid w:val="0066562B"/>
    <w:rsid w:val="00682975"/>
    <w:rsid w:val="006856E5"/>
    <w:rsid w:val="00686B1B"/>
    <w:rsid w:val="0069344E"/>
    <w:rsid w:val="006A1807"/>
    <w:rsid w:val="006A6A15"/>
    <w:rsid w:val="006B0D02"/>
    <w:rsid w:val="006C56D5"/>
    <w:rsid w:val="006C6F51"/>
    <w:rsid w:val="006D3FC7"/>
    <w:rsid w:val="006E58F3"/>
    <w:rsid w:val="006E5E7C"/>
    <w:rsid w:val="006F0FB4"/>
    <w:rsid w:val="006F2607"/>
    <w:rsid w:val="006F56F6"/>
    <w:rsid w:val="00702467"/>
    <w:rsid w:val="0070646B"/>
    <w:rsid w:val="007066FA"/>
    <w:rsid w:val="00707941"/>
    <w:rsid w:val="007310BC"/>
    <w:rsid w:val="0074284E"/>
    <w:rsid w:val="00743C2A"/>
    <w:rsid w:val="0074507E"/>
    <w:rsid w:val="007452A8"/>
    <w:rsid w:val="00752BFD"/>
    <w:rsid w:val="00766F47"/>
    <w:rsid w:val="0076727C"/>
    <w:rsid w:val="0077496B"/>
    <w:rsid w:val="00781E7A"/>
    <w:rsid w:val="0078316C"/>
    <w:rsid w:val="00787589"/>
    <w:rsid w:val="00790497"/>
    <w:rsid w:val="0079182A"/>
    <w:rsid w:val="0079618D"/>
    <w:rsid w:val="0079702A"/>
    <w:rsid w:val="007A4B4D"/>
    <w:rsid w:val="007A715B"/>
    <w:rsid w:val="007C0010"/>
    <w:rsid w:val="007C0A1A"/>
    <w:rsid w:val="007C4F69"/>
    <w:rsid w:val="007D3E88"/>
    <w:rsid w:val="007D4A4C"/>
    <w:rsid w:val="007D6048"/>
    <w:rsid w:val="007D67CB"/>
    <w:rsid w:val="007E3751"/>
    <w:rsid w:val="007F0E1E"/>
    <w:rsid w:val="007F62EA"/>
    <w:rsid w:val="007F6DB4"/>
    <w:rsid w:val="0080460E"/>
    <w:rsid w:val="00806E19"/>
    <w:rsid w:val="0081085E"/>
    <w:rsid w:val="008127FE"/>
    <w:rsid w:val="0081723F"/>
    <w:rsid w:val="00820F9C"/>
    <w:rsid w:val="00824084"/>
    <w:rsid w:val="008346C0"/>
    <w:rsid w:val="00836C44"/>
    <w:rsid w:val="0084691E"/>
    <w:rsid w:val="00851659"/>
    <w:rsid w:val="00852E36"/>
    <w:rsid w:val="00857054"/>
    <w:rsid w:val="00860949"/>
    <w:rsid w:val="0086153B"/>
    <w:rsid w:val="008629CE"/>
    <w:rsid w:val="00867BC6"/>
    <w:rsid w:val="00870545"/>
    <w:rsid w:val="008865B0"/>
    <w:rsid w:val="00891F1E"/>
    <w:rsid w:val="00892CE7"/>
    <w:rsid w:val="00893454"/>
    <w:rsid w:val="00895691"/>
    <w:rsid w:val="008A1172"/>
    <w:rsid w:val="008A3FD3"/>
    <w:rsid w:val="008A6674"/>
    <w:rsid w:val="008B363C"/>
    <w:rsid w:val="008B40CC"/>
    <w:rsid w:val="008C2B82"/>
    <w:rsid w:val="008C60E9"/>
    <w:rsid w:val="008D2F66"/>
    <w:rsid w:val="008E32E3"/>
    <w:rsid w:val="008E58D0"/>
    <w:rsid w:val="008F7D93"/>
    <w:rsid w:val="0090095D"/>
    <w:rsid w:val="009011DB"/>
    <w:rsid w:val="00901812"/>
    <w:rsid w:val="00905469"/>
    <w:rsid w:val="00913A7A"/>
    <w:rsid w:val="00913C06"/>
    <w:rsid w:val="00913E0E"/>
    <w:rsid w:val="00917378"/>
    <w:rsid w:val="009278AD"/>
    <w:rsid w:val="00931702"/>
    <w:rsid w:val="00936005"/>
    <w:rsid w:val="009411C7"/>
    <w:rsid w:val="00941C91"/>
    <w:rsid w:val="0094329F"/>
    <w:rsid w:val="00945A83"/>
    <w:rsid w:val="00945BF7"/>
    <w:rsid w:val="009617FD"/>
    <w:rsid w:val="00964682"/>
    <w:rsid w:val="00973F00"/>
    <w:rsid w:val="00983910"/>
    <w:rsid w:val="00983AA3"/>
    <w:rsid w:val="00997D03"/>
    <w:rsid w:val="009A3424"/>
    <w:rsid w:val="009B2A56"/>
    <w:rsid w:val="009C0727"/>
    <w:rsid w:val="009C5DB1"/>
    <w:rsid w:val="009D324F"/>
    <w:rsid w:val="009D6B46"/>
    <w:rsid w:val="009D7040"/>
    <w:rsid w:val="009E3BEA"/>
    <w:rsid w:val="009E4A10"/>
    <w:rsid w:val="009E69A4"/>
    <w:rsid w:val="009F3449"/>
    <w:rsid w:val="00A0176E"/>
    <w:rsid w:val="00A02A5A"/>
    <w:rsid w:val="00A06012"/>
    <w:rsid w:val="00A06409"/>
    <w:rsid w:val="00A0640F"/>
    <w:rsid w:val="00A14E02"/>
    <w:rsid w:val="00A1635C"/>
    <w:rsid w:val="00A17573"/>
    <w:rsid w:val="00A226A6"/>
    <w:rsid w:val="00A37A83"/>
    <w:rsid w:val="00A43264"/>
    <w:rsid w:val="00A44BD9"/>
    <w:rsid w:val="00A52EC6"/>
    <w:rsid w:val="00A54878"/>
    <w:rsid w:val="00A62BF3"/>
    <w:rsid w:val="00A65439"/>
    <w:rsid w:val="00A65F65"/>
    <w:rsid w:val="00A72864"/>
    <w:rsid w:val="00A76AFE"/>
    <w:rsid w:val="00A81B15"/>
    <w:rsid w:val="00A85DBC"/>
    <w:rsid w:val="00A92856"/>
    <w:rsid w:val="00A93724"/>
    <w:rsid w:val="00AA5388"/>
    <w:rsid w:val="00AB3F85"/>
    <w:rsid w:val="00AC159C"/>
    <w:rsid w:val="00AC3BC3"/>
    <w:rsid w:val="00AC7180"/>
    <w:rsid w:val="00AE078C"/>
    <w:rsid w:val="00AE6EBB"/>
    <w:rsid w:val="00AF2D2C"/>
    <w:rsid w:val="00AF3779"/>
    <w:rsid w:val="00B0463E"/>
    <w:rsid w:val="00B047E5"/>
    <w:rsid w:val="00B051CF"/>
    <w:rsid w:val="00B07AA5"/>
    <w:rsid w:val="00B13190"/>
    <w:rsid w:val="00B177CC"/>
    <w:rsid w:val="00B2342B"/>
    <w:rsid w:val="00B25F34"/>
    <w:rsid w:val="00B265F9"/>
    <w:rsid w:val="00B31878"/>
    <w:rsid w:val="00B40903"/>
    <w:rsid w:val="00B45CFB"/>
    <w:rsid w:val="00B47B76"/>
    <w:rsid w:val="00B62A7B"/>
    <w:rsid w:val="00B65324"/>
    <w:rsid w:val="00B670F7"/>
    <w:rsid w:val="00B7019B"/>
    <w:rsid w:val="00B722DE"/>
    <w:rsid w:val="00B75FEF"/>
    <w:rsid w:val="00B80622"/>
    <w:rsid w:val="00B8446C"/>
    <w:rsid w:val="00B853A5"/>
    <w:rsid w:val="00B85C56"/>
    <w:rsid w:val="00B92141"/>
    <w:rsid w:val="00B93F51"/>
    <w:rsid w:val="00BB3971"/>
    <w:rsid w:val="00BB68F0"/>
    <w:rsid w:val="00BB7D5A"/>
    <w:rsid w:val="00BC1D4A"/>
    <w:rsid w:val="00BC2D3C"/>
    <w:rsid w:val="00BD385E"/>
    <w:rsid w:val="00BD522E"/>
    <w:rsid w:val="00BE4193"/>
    <w:rsid w:val="00BF5F70"/>
    <w:rsid w:val="00C07C48"/>
    <w:rsid w:val="00C114C7"/>
    <w:rsid w:val="00C17D73"/>
    <w:rsid w:val="00C2288F"/>
    <w:rsid w:val="00C37489"/>
    <w:rsid w:val="00C42B12"/>
    <w:rsid w:val="00C45293"/>
    <w:rsid w:val="00C468FD"/>
    <w:rsid w:val="00C51E09"/>
    <w:rsid w:val="00C57074"/>
    <w:rsid w:val="00C573A4"/>
    <w:rsid w:val="00C7176E"/>
    <w:rsid w:val="00C84B83"/>
    <w:rsid w:val="00C867E5"/>
    <w:rsid w:val="00C90DCD"/>
    <w:rsid w:val="00C9279D"/>
    <w:rsid w:val="00C971CB"/>
    <w:rsid w:val="00CA4951"/>
    <w:rsid w:val="00CA4AA3"/>
    <w:rsid w:val="00CB153B"/>
    <w:rsid w:val="00CB2E5F"/>
    <w:rsid w:val="00CB4384"/>
    <w:rsid w:val="00CB795F"/>
    <w:rsid w:val="00CC01AE"/>
    <w:rsid w:val="00CC061C"/>
    <w:rsid w:val="00CC72FE"/>
    <w:rsid w:val="00CE6E3E"/>
    <w:rsid w:val="00CE78C6"/>
    <w:rsid w:val="00CF0D66"/>
    <w:rsid w:val="00CF2FE5"/>
    <w:rsid w:val="00CF407F"/>
    <w:rsid w:val="00D01E91"/>
    <w:rsid w:val="00D03F30"/>
    <w:rsid w:val="00D0505B"/>
    <w:rsid w:val="00D16C5C"/>
    <w:rsid w:val="00D17089"/>
    <w:rsid w:val="00D21A82"/>
    <w:rsid w:val="00D23E59"/>
    <w:rsid w:val="00D26CFD"/>
    <w:rsid w:val="00D27E00"/>
    <w:rsid w:val="00D339A8"/>
    <w:rsid w:val="00D352AB"/>
    <w:rsid w:val="00D40D1F"/>
    <w:rsid w:val="00D41C16"/>
    <w:rsid w:val="00D46766"/>
    <w:rsid w:val="00D503BF"/>
    <w:rsid w:val="00D5154F"/>
    <w:rsid w:val="00D51B38"/>
    <w:rsid w:val="00D520E4"/>
    <w:rsid w:val="00D53DBA"/>
    <w:rsid w:val="00D55814"/>
    <w:rsid w:val="00D57A09"/>
    <w:rsid w:val="00D57DFA"/>
    <w:rsid w:val="00D60152"/>
    <w:rsid w:val="00D61427"/>
    <w:rsid w:val="00D7190D"/>
    <w:rsid w:val="00D756B6"/>
    <w:rsid w:val="00D7606B"/>
    <w:rsid w:val="00D82B78"/>
    <w:rsid w:val="00DA1D9B"/>
    <w:rsid w:val="00DA2C62"/>
    <w:rsid w:val="00DA3C01"/>
    <w:rsid w:val="00DA7A9E"/>
    <w:rsid w:val="00DB06BD"/>
    <w:rsid w:val="00DB15F2"/>
    <w:rsid w:val="00DB235C"/>
    <w:rsid w:val="00DB43FC"/>
    <w:rsid w:val="00DB68E3"/>
    <w:rsid w:val="00DC4257"/>
    <w:rsid w:val="00DD0C2C"/>
    <w:rsid w:val="00DD3502"/>
    <w:rsid w:val="00DE4034"/>
    <w:rsid w:val="00DE4938"/>
    <w:rsid w:val="00DE5ED4"/>
    <w:rsid w:val="00DE712F"/>
    <w:rsid w:val="00DF7551"/>
    <w:rsid w:val="00E00931"/>
    <w:rsid w:val="00E01C06"/>
    <w:rsid w:val="00E10085"/>
    <w:rsid w:val="00E11987"/>
    <w:rsid w:val="00E317AD"/>
    <w:rsid w:val="00E41B06"/>
    <w:rsid w:val="00E51EF2"/>
    <w:rsid w:val="00E548D6"/>
    <w:rsid w:val="00E55ABC"/>
    <w:rsid w:val="00E57B74"/>
    <w:rsid w:val="00E604D8"/>
    <w:rsid w:val="00E67BB8"/>
    <w:rsid w:val="00E74D8F"/>
    <w:rsid w:val="00E754D5"/>
    <w:rsid w:val="00E770B6"/>
    <w:rsid w:val="00E77F2F"/>
    <w:rsid w:val="00E82D87"/>
    <w:rsid w:val="00E83822"/>
    <w:rsid w:val="00E8629F"/>
    <w:rsid w:val="00E90507"/>
    <w:rsid w:val="00E91C6B"/>
    <w:rsid w:val="00E9722A"/>
    <w:rsid w:val="00EA1677"/>
    <w:rsid w:val="00EA3C24"/>
    <w:rsid w:val="00EB223B"/>
    <w:rsid w:val="00EB3BDE"/>
    <w:rsid w:val="00EC0173"/>
    <w:rsid w:val="00ED0141"/>
    <w:rsid w:val="00ED4EC5"/>
    <w:rsid w:val="00EE4CD7"/>
    <w:rsid w:val="00EF20FA"/>
    <w:rsid w:val="00EF29A2"/>
    <w:rsid w:val="00EF4B0C"/>
    <w:rsid w:val="00F056AC"/>
    <w:rsid w:val="00F072AD"/>
    <w:rsid w:val="00F072D8"/>
    <w:rsid w:val="00F12D1B"/>
    <w:rsid w:val="00F14A80"/>
    <w:rsid w:val="00F15832"/>
    <w:rsid w:val="00F218B5"/>
    <w:rsid w:val="00F47930"/>
    <w:rsid w:val="00F513D2"/>
    <w:rsid w:val="00F54F76"/>
    <w:rsid w:val="00F60A9E"/>
    <w:rsid w:val="00F631FF"/>
    <w:rsid w:val="00F650AF"/>
    <w:rsid w:val="00F75B44"/>
    <w:rsid w:val="00F81DD3"/>
    <w:rsid w:val="00F84DBE"/>
    <w:rsid w:val="00F966A4"/>
    <w:rsid w:val="00FA4A82"/>
    <w:rsid w:val="00FA4C5B"/>
    <w:rsid w:val="00FB2700"/>
    <w:rsid w:val="00FC0266"/>
    <w:rsid w:val="00FC051F"/>
    <w:rsid w:val="00FC149F"/>
    <w:rsid w:val="00FC53CD"/>
    <w:rsid w:val="00FD0F30"/>
    <w:rsid w:val="00FE0B84"/>
    <w:rsid w:val="00FE374B"/>
    <w:rsid w:val="00FF1C1A"/>
    <w:rsid w:val="00FF7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AC2765"/>
  <w15:chartTrackingRefBased/>
  <w15:docId w15:val="{1237DEC2-9A04-45A2-A15A-B5F6E565D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annotation reference" w:uiPriority="99"/>
    <w:lsdException w:name="List" w:uiPriority="99"/>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1"/>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uiPriority w:val="9"/>
    <w:qFormat/>
    <w:pPr>
      <w:pBdr>
        <w:top w:val="none" w:sz="0" w:space="0" w:color="auto"/>
      </w:pBdr>
      <w:spacing w:before="180"/>
      <w:outlineLvl w:val="1"/>
    </w:pPr>
    <w:rPr>
      <w:sz w:val="32"/>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uiPriority w:val="9"/>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uiPriority w:val="9"/>
    <w:qFormat/>
    <w:pPr>
      <w:ind w:left="1418" w:hanging="1418"/>
      <w:outlineLvl w:val="3"/>
    </w:pPr>
    <w:rPr>
      <w:sz w:val="24"/>
    </w:rPr>
  </w:style>
  <w:style w:type="paragraph" w:styleId="Heading5">
    <w:name w:val="heading 5"/>
    <w:aliases w:val="h5,Heading5,Head5,H5,M5,mh2,Module heading 2,heading 8,Numbered Sub-list,Heading 81"/>
    <w:basedOn w:val="Heading4"/>
    <w:next w:val="Normal"/>
    <w:link w:val="Heading5Char"/>
    <w:uiPriority w:val="9"/>
    <w:qFormat/>
    <w:pPr>
      <w:ind w:left="1701" w:hanging="1701"/>
      <w:outlineLvl w:val="4"/>
    </w:pPr>
    <w:rPr>
      <w:sz w:val="22"/>
    </w:rPr>
  </w:style>
  <w:style w:type="paragraph" w:styleId="Heading6">
    <w:name w:val="heading 6"/>
    <w:aliases w:val="T1,Header 6"/>
    <w:basedOn w:val="H6"/>
    <w:next w:val="Normal"/>
    <w:link w:val="Heading6Char"/>
    <w:uiPriority w:val="9"/>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pPr>
      <w:widowControl w:val="0"/>
    </w:pPr>
    <w:rPr>
      <w:rFonts w:ascii="Arial" w:hAnsi="Arial"/>
      <w:b/>
      <w:noProof/>
      <w:sz w:val="18"/>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uiPriority w:val="99"/>
    <w:pPr>
      <w:jc w:val="center"/>
    </w:pPr>
    <w:rPr>
      <w:i/>
    </w:rPr>
  </w:style>
  <w:style w:type="character" w:styleId="FootnoteReference">
    <w:name w:val="footnote reference"/>
    <w:semiHidden/>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eastAsia="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uiPriority w:val="99"/>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rPr>
      <w:lang w:eastAsia="en-US"/>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link w:val="B1Char"/>
    <w:qForma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aliases w:val="EN"/>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rPr>
      <w:lang w:eastAsia="en-US"/>
    </w:r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 Char,Caption Char,Caption Char1 Char,cap Char Char1,Caption Char Char1 Char,cap Char2 Char,Ca,cap Char2"/>
    <w:basedOn w:val="Normal"/>
    <w:next w:val="Normal"/>
    <w:link w:val="CaptionChar1"/>
    <w:qFormat/>
    <w:pPr>
      <w:spacing w:before="120" w:after="120"/>
    </w:pPr>
    <w:rPr>
      <w:b/>
    </w:rPr>
  </w:style>
  <w:style w:type="character" w:styleId="Hyperlink">
    <w:name w:val="Hyperlink"/>
    <w:rPr>
      <w:color w:val="0000FF"/>
      <w:u w:val="single"/>
    </w:rPr>
  </w:style>
  <w:style w:type="character" w:styleId="FollowedHyperlink">
    <w:name w:val="FollowedHyperlink"/>
    <w:uiPriority w:val="99"/>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customStyle="1" w:styleId="TAJ">
    <w:name w:val="TAJ"/>
    <w:basedOn w:val="TH"/>
  </w:style>
  <w:style w:type="paragraph" w:styleId="BodyText">
    <w:name w:val="Body Text"/>
    <w:aliases w:val="bt,body indent,paragraph 2,body text, ändrad,AvtalBrödtext,ändrad,Bodytext,Compliance,Response,Body3,Corps de texte Car,Corps de texte Car1 Car,Corps de texte Car Car Car,Corps de texte Car1 Car Car Car,Corps de texte Car Car Car Car Car,bt Ca"/>
    <w:basedOn w:val="Normal"/>
    <w:link w:val="BodyTextChar1"/>
  </w:style>
  <w:style w:type="character" w:styleId="CommentReference">
    <w:name w:val="annotation reference"/>
    <w:uiPriority w:val="99"/>
    <w:rPr>
      <w:sz w:val="16"/>
    </w:rPr>
  </w:style>
  <w:style w:type="paragraph" w:customStyle="1" w:styleId="Guidance">
    <w:name w:val="Guidance"/>
    <w:basedOn w:val="Normal"/>
    <w:link w:val="GuidanceChar"/>
    <w:rPr>
      <w:i/>
      <w:color w:val="0000FF"/>
    </w:rPr>
  </w:style>
  <w:style w:type="paragraph" w:styleId="CommentText">
    <w:name w:val="annotation text"/>
    <w:basedOn w:val="Normal"/>
    <w:link w:val="CommentTextChar"/>
  </w:style>
  <w:style w:type="character" w:customStyle="1" w:styleId="TALChar">
    <w:name w:val="TAL Char"/>
    <w:link w:val="TAL"/>
    <w:qFormat/>
    <w:rsid w:val="00D21A82"/>
    <w:rPr>
      <w:rFonts w:ascii="Arial" w:hAnsi="Arial"/>
      <w:sz w:val="18"/>
      <w:lang w:val="en-GB"/>
    </w:rPr>
  </w:style>
  <w:style w:type="paragraph" w:styleId="BalloonText">
    <w:name w:val="Balloon Text"/>
    <w:basedOn w:val="Normal"/>
    <w:link w:val="BalloonTextChar"/>
    <w:uiPriority w:val="99"/>
    <w:rsid w:val="009A3424"/>
    <w:pPr>
      <w:spacing w:after="0"/>
    </w:pPr>
    <w:rPr>
      <w:rFonts w:ascii="Arial" w:eastAsia="MS Gothic" w:hAnsi="Arial"/>
      <w:sz w:val="18"/>
      <w:szCs w:val="18"/>
    </w:rPr>
  </w:style>
  <w:style w:type="character" w:customStyle="1" w:styleId="BalloonTextChar">
    <w:name w:val="Balloon Text Char"/>
    <w:link w:val="BalloonText"/>
    <w:uiPriority w:val="99"/>
    <w:rsid w:val="009A3424"/>
    <w:rPr>
      <w:rFonts w:ascii="Arial" w:eastAsia="MS Gothic" w:hAnsi="Arial" w:cs="Times New Roman"/>
      <w:sz w:val="18"/>
      <w:szCs w:val="18"/>
      <w:lang w:val="en-GB" w:eastAsia="en-US"/>
    </w:rPr>
  </w:style>
  <w:style w:type="paragraph" w:styleId="Revision">
    <w:name w:val="Revision"/>
    <w:hidden/>
    <w:uiPriority w:val="99"/>
    <w:semiHidden/>
    <w:rsid w:val="004A61DA"/>
    <w:rPr>
      <w:lang w:eastAsia="en-US"/>
    </w:rPr>
  </w:style>
  <w:style w:type="character" w:customStyle="1" w:styleId="TACChar">
    <w:name w:val="TAC Char"/>
    <w:link w:val="TAC"/>
    <w:qFormat/>
    <w:rsid w:val="006A6A15"/>
    <w:rPr>
      <w:rFonts w:ascii="Arial" w:hAnsi="Arial"/>
      <w:sz w:val="18"/>
      <w:lang w:val="en-GB" w:eastAsia="en-US"/>
    </w:rPr>
  </w:style>
  <w:style w:type="character" w:customStyle="1" w:styleId="TAHCar">
    <w:name w:val="TAH Car"/>
    <w:link w:val="TAH"/>
    <w:qFormat/>
    <w:rsid w:val="00C2288F"/>
    <w:rPr>
      <w:rFonts w:ascii="Arial" w:hAnsi="Arial"/>
      <w:b/>
      <w:sz w:val="18"/>
      <w:lang w:val="en-GB" w:eastAsia="en-US"/>
    </w:rPr>
  </w:style>
  <w:style w:type="character" w:customStyle="1" w:styleId="CaptionChar1">
    <w:name w:val="Caption Char1"/>
    <w:aliases w:val="cap Char1,cap Char Char,Caption Char Char,Caption Char1 Char Char,cap Char Char1 Char,Caption Char Char1 Char Char,cap Char2 Char Char,Ca Char,cap Char2 Char1"/>
    <w:link w:val="Caption"/>
    <w:rsid w:val="00C2288F"/>
    <w:rPr>
      <w:b/>
      <w:lang w:val="en-GB" w:eastAsia="en-US"/>
    </w:rPr>
  </w:style>
  <w:style w:type="paragraph" w:styleId="CommentSubject">
    <w:name w:val="annotation subject"/>
    <w:basedOn w:val="CommentText"/>
    <w:next w:val="CommentText"/>
    <w:link w:val="CommentSubjectChar"/>
    <w:uiPriority w:val="99"/>
    <w:rsid w:val="00DB43FC"/>
    <w:rPr>
      <w:b/>
      <w:bCs/>
    </w:rPr>
  </w:style>
  <w:style w:type="character" w:customStyle="1" w:styleId="CommentTextChar">
    <w:name w:val="Comment Text Char"/>
    <w:link w:val="CommentText"/>
    <w:rsid w:val="00DB43FC"/>
    <w:rPr>
      <w:lang w:val="en-GB" w:eastAsia="en-US"/>
    </w:rPr>
  </w:style>
  <w:style w:type="character" w:customStyle="1" w:styleId="CommentSubjectChar">
    <w:name w:val="Comment Subject Char"/>
    <w:link w:val="CommentSubject"/>
    <w:uiPriority w:val="99"/>
    <w:rsid w:val="00DB43FC"/>
    <w:rPr>
      <w:b/>
      <w:bCs/>
      <w:lang w:val="en-GB" w:eastAsia="en-US"/>
    </w:rPr>
  </w:style>
  <w:style w:type="character" w:customStyle="1" w:styleId="THChar">
    <w:name w:val="TH Char"/>
    <w:link w:val="TH"/>
    <w:qFormat/>
    <w:rsid w:val="004C315B"/>
    <w:rPr>
      <w:rFonts w:ascii="Arial" w:hAnsi="Arial"/>
      <w:b/>
      <w:lang w:val="en-GB" w:eastAsia="en-US"/>
    </w:rPr>
  </w:style>
  <w:style w:type="character" w:customStyle="1" w:styleId="TANChar">
    <w:name w:val="TAN Char"/>
    <w:link w:val="TAN"/>
    <w:qFormat/>
    <w:rsid w:val="004C315B"/>
    <w:rPr>
      <w:rFonts w:ascii="Arial" w:hAnsi="Arial"/>
      <w:sz w:val="18"/>
      <w:lang w:val="en-GB" w:eastAsia="en-US"/>
    </w:rPr>
  </w:style>
  <w:style w:type="character" w:customStyle="1" w:styleId="GuidanceChar">
    <w:name w:val="Guidance Char"/>
    <w:link w:val="Guidance"/>
    <w:rsid w:val="004C315B"/>
    <w:rPr>
      <w:i/>
      <w:color w:val="0000FF"/>
      <w:lang w:val="en-GB" w:eastAsia="en-US"/>
    </w:rPr>
  </w:style>
  <w:style w:type="character" w:styleId="UnresolvedMention">
    <w:name w:val="Unresolved Mention"/>
    <w:uiPriority w:val="99"/>
    <w:semiHidden/>
    <w:unhideWhenUsed/>
    <w:rsid w:val="00A0640F"/>
    <w:rPr>
      <w:color w:val="808080"/>
      <w:shd w:val="clear" w:color="auto" w:fill="E6E6E6"/>
    </w:rPr>
  </w:style>
  <w:style w:type="table" w:styleId="TableGrid">
    <w:name w:val="Table Grid"/>
    <w:basedOn w:val="TableNormal"/>
    <w:uiPriority w:val="39"/>
    <w:rsid w:val="00A0640F"/>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0640F"/>
  </w:style>
  <w:style w:type="paragraph" w:customStyle="1" w:styleId="xl65">
    <w:name w:val="xl65"/>
    <w:basedOn w:val="Normal"/>
    <w:rsid w:val="00A0640F"/>
    <w:pPr>
      <w:spacing w:before="100" w:beforeAutospacing="1" w:after="100" w:afterAutospacing="1"/>
    </w:pPr>
    <w:rPr>
      <w:rFonts w:eastAsia="Yu Mincho"/>
      <w:lang w:val="en-US"/>
    </w:rPr>
  </w:style>
  <w:style w:type="paragraph" w:customStyle="1" w:styleId="xl66">
    <w:name w:val="xl66"/>
    <w:basedOn w:val="Normal"/>
    <w:rsid w:val="00A0640F"/>
    <w:pPr>
      <w:pBdr>
        <w:top w:val="single" w:sz="4" w:space="0" w:color="auto"/>
        <w:left w:val="single" w:sz="8" w:space="0" w:color="auto"/>
        <w:bottom w:val="single" w:sz="4" w:space="0" w:color="auto"/>
      </w:pBdr>
      <w:spacing w:before="100" w:beforeAutospacing="1" w:after="100" w:afterAutospacing="1"/>
    </w:pPr>
    <w:rPr>
      <w:rFonts w:eastAsia="Yu Mincho"/>
      <w:lang w:val="en-US"/>
    </w:rPr>
  </w:style>
  <w:style w:type="paragraph" w:customStyle="1" w:styleId="xl67">
    <w:name w:val="xl67"/>
    <w:basedOn w:val="Normal"/>
    <w:rsid w:val="00A0640F"/>
    <w:pPr>
      <w:pBdr>
        <w:top w:val="single" w:sz="4" w:space="0" w:color="auto"/>
        <w:left w:val="single" w:sz="8" w:space="0" w:color="auto"/>
        <w:bottom w:val="single" w:sz="8" w:space="0" w:color="auto"/>
      </w:pBdr>
      <w:spacing w:before="100" w:beforeAutospacing="1" w:after="100" w:afterAutospacing="1"/>
      <w:jc w:val="center"/>
    </w:pPr>
    <w:rPr>
      <w:rFonts w:eastAsia="Yu Mincho"/>
      <w:lang w:val="en-US"/>
    </w:rPr>
  </w:style>
  <w:style w:type="paragraph" w:customStyle="1" w:styleId="xl68">
    <w:name w:val="xl68"/>
    <w:basedOn w:val="Normal"/>
    <w:rsid w:val="00A0640F"/>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Yu Mincho"/>
      <w:lang w:val="en-US"/>
    </w:rPr>
  </w:style>
  <w:style w:type="paragraph" w:customStyle="1" w:styleId="xl69">
    <w:name w:val="xl69"/>
    <w:basedOn w:val="Normal"/>
    <w:rsid w:val="00A0640F"/>
    <w:pPr>
      <w:pBdr>
        <w:left w:val="single" w:sz="8" w:space="0" w:color="auto"/>
        <w:bottom w:val="single" w:sz="4" w:space="0" w:color="auto"/>
        <w:right w:val="single" w:sz="4" w:space="0" w:color="auto"/>
      </w:pBdr>
      <w:spacing w:before="100" w:beforeAutospacing="1" w:after="100" w:afterAutospacing="1"/>
      <w:jc w:val="center"/>
    </w:pPr>
    <w:rPr>
      <w:rFonts w:eastAsia="Yu Mincho"/>
      <w:lang w:val="en-US"/>
    </w:rPr>
  </w:style>
  <w:style w:type="paragraph" w:customStyle="1" w:styleId="xl70">
    <w:name w:val="xl70"/>
    <w:basedOn w:val="Normal"/>
    <w:rsid w:val="00A0640F"/>
    <w:pPr>
      <w:pBdr>
        <w:left w:val="single" w:sz="4" w:space="0" w:color="auto"/>
        <w:bottom w:val="single" w:sz="4" w:space="0" w:color="auto"/>
        <w:right w:val="single" w:sz="8" w:space="0" w:color="auto"/>
      </w:pBdr>
      <w:spacing w:before="100" w:beforeAutospacing="1" w:after="100" w:afterAutospacing="1"/>
      <w:jc w:val="center"/>
    </w:pPr>
    <w:rPr>
      <w:rFonts w:eastAsia="Yu Mincho"/>
      <w:lang w:val="en-US"/>
    </w:rPr>
  </w:style>
  <w:style w:type="paragraph" w:customStyle="1" w:styleId="xl71">
    <w:name w:val="xl71"/>
    <w:basedOn w:val="Normal"/>
    <w:rsid w:val="00A0640F"/>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Yu Mincho"/>
      <w:lang w:val="en-US"/>
    </w:rPr>
  </w:style>
  <w:style w:type="paragraph" w:customStyle="1" w:styleId="xl72">
    <w:name w:val="xl72"/>
    <w:basedOn w:val="Normal"/>
    <w:rsid w:val="00A0640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Yu Mincho"/>
      <w:lang w:val="en-US"/>
    </w:rPr>
  </w:style>
  <w:style w:type="paragraph" w:customStyle="1" w:styleId="xl73">
    <w:name w:val="xl73"/>
    <w:basedOn w:val="Normal"/>
    <w:rsid w:val="00A0640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Yu Mincho"/>
      <w:lang w:val="en-US"/>
    </w:rPr>
  </w:style>
  <w:style w:type="paragraph" w:customStyle="1" w:styleId="xl74">
    <w:name w:val="xl74"/>
    <w:basedOn w:val="Normal"/>
    <w:rsid w:val="00A0640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eastAsia="Yu Mincho"/>
      <w:sz w:val="18"/>
      <w:szCs w:val="18"/>
      <w:lang w:val="en-US"/>
    </w:rPr>
  </w:style>
  <w:style w:type="paragraph" w:customStyle="1" w:styleId="xl75">
    <w:name w:val="xl75"/>
    <w:basedOn w:val="Normal"/>
    <w:rsid w:val="00A0640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eastAsia="Yu Mincho"/>
      <w:sz w:val="18"/>
      <w:szCs w:val="18"/>
      <w:lang w:val="en-US"/>
    </w:rPr>
  </w:style>
  <w:style w:type="paragraph" w:customStyle="1" w:styleId="xl76">
    <w:name w:val="xl76"/>
    <w:basedOn w:val="Normal"/>
    <w:rsid w:val="00A0640F"/>
    <w:pPr>
      <w:pBdr>
        <w:left w:val="single" w:sz="8" w:space="0" w:color="auto"/>
        <w:bottom w:val="single" w:sz="4" w:space="0" w:color="auto"/>
      </w:pBdr>
      <w:spacing w:before="100" w:beforeAutospacing="1" w:after="100" w:afterAutospacing="1"/>
    </w:pPr>
    <w:rPr>
      <w:rFonts w:eastAsia="Yu Mincho"/>
      <w:lang w:val="en-US"/>
    </w:rPr>
  </w:style>
  <w:style w:type="paragraph" w:customStyle="1" w:styleId="xl77">
    <w:name w:val="xl77"/>
    <w:basedOn w:val="Normal"/>
    <w:rsid w:val="00A0640F"/>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Yu Mincho"/>
      <w:lang w:val="en-US"/>
    </w:rPr>
  </w:style>
  <w:style w:type="paragraph" w:customStyle="1" w:styleId="xl78">
    <w:name w:val="xl78"/>
    <w:basedOn w:val="Normal"/>
    <w:rsid w:val="00A0640F"/>
    <w:pPr>
      <w:pBdr>
        <w:top w:val="single" w:sz="4" w:space="0" w:color="auto"/>
        <w:left w:val="single" w:sz="8" w:space="0" w:color="auto"/>
        <w:bottom w:val="single" w:sz="4" w:space="0" w:color="auto"/>
      </w:pBdr>
      <w:spacing w:before="100" w:beforeAutospacing="1" w:after="100" w:afterAutospacing="1"/>
      <w:jc w:val="center"/>
    </w:pPr>
    <w:rPr>
      <w:rFonts w:eastAsia="Yu Mincho"/>
      <w:lang w:val="en-US"/>
    </w:rPr>
  </w:style>
  <w:style w:type="paragraph" w:customStyle="1" w:styleId="xl79">
    <w:name w:val="xl79"/>
    <w:basedOn w:val="Normal"/>
    <w:rsid w:val="00A0640F"/>
    <w:pPr>
      <w:pBdr>
        <w:top w:val="single" w:sz="4" w:space="0" w:color="auto"/>
        <w:bottom w:val="single" w:sz="4" w:space="0" w:color="auto"/>
        <w:right w:val="single" w:sz="8" w:space="0" w:color="auto"/>
      </w:pBdr>
      <w:spacing w:before="100" w:beforeAutospacing="1" w:after="100" w:afterAutospacing="1"/>
      <w:jc w:val="center"/>
    </w:pPr>
    <w:rPr>
      <w:rFonts w:eastAsia="Yu Mincho"/>
      <w:lang w:val="en-US"/>
    </w:rPr>
  </w:style>
  <w:style w:type="paragraph" w:customStyle="1" w:styleId="xl80">
    <w:name w:val="xl80"/>
    <w:basedOn w:val="Normal"/>
    <w:rsid w:val="00A0640F"/>
    <w:pPr>
      <w:pBdr>
        <w:left w:val="single" w:sz="8" w:space="0" w:color="auto"/>
        <w:bottom w:val="single" w:sz="4" w:space="0" w:color="auto"/>
      </w:pBdr>
      <w:spacing w:before="100" w:beforeAutospacing="1" w:after="100" w:afterAutospacing="1"/>
      <w:jc w:val="center"/>
    </w:pPr>
    <w:rPr>
      <w:rFonts w:eastAsia="Yu Mincho"/>
      <w:lang w:val="en-US"/>
    </w:rPr>
  </w:style>
  <w:style w:type="paragraph" w:customStyle="1" w:styleId="xl81">
    <w:name w:val="xl81"/>
    <w:basedOn w:val="Normal"/>
    <w:rsid w:val="00A0640F"/>
    <w:pPr>
      <w:pBdr>
        <w:bottom w:val="single" w:sz="4" w:space="0" w:color="auto"/>
        <w:right w:val="single" w:sz="8" w:space="0" w:color="auto"/>
      </w:pBdr>
      <w:spacing w:before="100" w:beforeAutospacing="1" w:after="100" w:afterAutospacing="1"/>
      <w:jc w:val="center"/>
    </w:pPr>
    <w:rPr>
      <w:rFonts w:eastAsia="Yu Mincho"/>
      <w:lang w:val="en-US"/>
    </w:rPr>
  </w:style>
  <w:style w:type="paragraph" w:customStyle="1" w:styleId="xl82">
    <w:name w:val="xl82"/>
    <w:basedOn w:val="Normal"/>
    <w:rsid w:val="00A0640F"/>
    <w:pPr>
      <w:pBdr>
        <w:top w:val="single" w:sz="8" w:space="0" w:color="auto"/>
        <w:left w:val="single" w:sz="8" w:space="0" w:color="auto"/>
        <w:bottom w:val="single" w:sz="4" w:space="0" w:color="auto"/>
      </w:pBdr>
      <w:spacing w:before="100" w:beforeAutospacing="1" w:after="100" w:afterAutospacing="1"/>
      <w:jc w:val="center"/>
    </w:pPr>
    <w:rPr>
      <w:rFonts w:eastAsia="Yu Mincho"/>
      <w:sz w:val="18"/>
      <w:szCs w:val="18"/>
      <w:lang w:val="en-US"/>
    </w:rPr>
  </w:style>
  <w:style w:type="paragraph" w:customStyle="1" w:styleId="xl83">
    <w:name w:val="xl83"/>
    <w:basedOn w:val="Normal"/>
    <w:rsid w:val="00A0640F"/>
    <w:pPr>
      <w:pBdr>
        <w:top w:val="single" w:sz="8" w:space="0" w:color="auto"/>
        <w:bottom w:val="single" w:sz="4" w:space="0" w:color="auto"/>
      </w:pBdr>
      <w:spacing w:before="100" w:beforeAutospacing="1" w:after="100" w:afterAutospacing="1"/>
      <w:jc w:val="center"/>
    </w:pPr>
    <w:rPr>
      <w:rFonts w:eastAsia="Yu Mincho"/>
      <w:sz w:val="18"/>
      <w:szCs w:val="18"/>
      <w:lang w:val="en-US"/>
    </w:rPr>
  </w:style>
  <w:style w:type="paragraph" w:customStyle="1" w:styleId="xl84">
    <w:name w:val="xl84"/>
    <w:basedOn w:val="Normal"/>
    <w:rsid w:val="00A0640F"/>
    <w:pPr>
      <w:pBdr>
        <w:top w:val="single" w:sz="8" w:space="0" w:color="auto"/>
        <w:bottom w:val="single" w:sz="4" w:space="0" w:color="auto"/>
        <w:right w:val="single" w:sz="8" w:space="0" w:color="auto"/>
      </w:pBdr>
      <w:spacing w:before="100" w:beforeAutospacing="1" w:after="100" w:afterAutospacing="1"/>
      <w:jc w:val="center"/>
    </w:pPr>
    <w:rPr>
      <w:rFonts w:eastAsia="Yu Mincho"/>
      <w:sz w:val="18"/>
      <w:szCs w:val="18"/>
      <w:lang w:val="en-US"/>
    </w:rPr>
  </w:style>
  <w:style w:type="paragraph" w:customStyle="1" w:styleId="xl85">
    <w:name w:val="xl85"/>
    <w:basedOn w:val="Normal"/>
    <w:rsid w:val="00A0640F"/>
    <w:pPr>
      <w:pBdr>
        <w:top w:val="single" w:sz="4" w:space="0" w:color="auto"/>
        <w:left w:val="single" w:sz="4" w:space="0" w:color="auto"/>
        <w:bottom w:val="single" w:sz="4" w:space="0" w:color="auto"/>
      </w:pBdr>
      <w:spacing w:before="100" w:beforeAutospacing="1" w:after="100" w:afterAutospacing="1"/>
      <w:jc w:val="center"/>
    </w:pPr>
    <w:rPr>
      <w:rFonts w:eastAsia="Yu Mincho"/>
      <w:lang w:val="en-US"/>
    </w:rPr>
  </w:style>
  <w:style w:type="paragraph" w:customStyle="1" w:styleId="xl86">
    <w:name w:val="xl86"/>
    <w:basedOn w:val="Normal"/>
    <w:rsid w:val="00A0640F"/>
    <w:pPr>
      <w:pBdr>
        <w:top w:val="single" w:sz="4" w:space="0" w:color="auto"/>
        <w:bottom w:val="single" w:sz="4" w:space="0" w:color="auto"/>
        <w:right w:val="single" w:sz="4" w:space="0" w:color="auto"/>
      </w:pBdr>
      <w:spacing w:before="100" w:beforeAutospacing="1" w:after="100" w:afterAutospacing="1"/>
      <w:jc w:val="center"/>
    </w:pPr>
    <w:rPr>
      <w:rFonts w:eastAsia="Yu Mincho"/>
      <w:lang w:val="en-US"/>
    </w:rPr>
  </w:style>
  <w:style w:type="character" w:customStyle="1" w:styleId="Heading9Char">
    <w:name w:val="Heading 9 Char"/>
    <w:link w:val="Heading9"/>
    <w:rsid w:val="002911EC"/>
    <w:rPr>
      <w:rFonts w:ascii="Arial" w:hAnsi="Arial"/>
      <w:sz w:val="36"/>
      <w:lang w:val="en-GB" w:eastAsia="en-US"/>
    </w:rPr>
  </w:style>
  <w:style w:type="numbering" w:customStyle="1" w:styleId="10">
    <w:name w:val="リストなし1"/>
    <w:next w:val="NoList"/>
    <w:semiHidden/>
    <w:rsid w:val="00A06409"/>
  </w:style>
  <w:style w:type="character" w:customStyle="1" w:styleId="Heading1Char1">
    <w:name w:val="Heading 1 Char1"/>
    <w:aliases w:val="Char Char2,NMP Heading 1 Char2,H1 Char2,h1 Char2,app heading 1 Char2,l1 Char2,Memo Heading 1 Char2,h11 Char2,h12 Char2,h13 Char2,h14 Char2,h15 Char2,h16 Char2,h17 Char2,h111 Char2,h121 Char2,h131 Char2,h141 Char2,h151 Char2,h161 Char1"/>
    <w:link w:val="Heading1"/>
    <w:rsid w:val="00A06409"/>
    <w:rPr>
      <w:rFonts w:ascii="Arial" w:hAnsi="Arial"/>
      <w:sz w:val="36"/>
      <w:lang w:val="en-GB" w:eastAsia="en-US" w:bidi="ar-SA"/>
    </w:rPr>
  </w:style>
  <w:style w:type="paragraph" w:customStyle="1" w:styleId="CharChar24">
    <w:name w:val="Char Char24"/>
    <w:basedOn w:val="Normal"/>
    <w:semiHidden/>
    <w:rsid w:val="00A06409"/>
    <w:pPr>
      <w:tabs>
        <w:tab w:val="left" w:pos="540"/>
        <w:tab w:val="left" w:pos="1260"/>
        <w:tab w:val="left" w:pos="1800"/>
      </w:tabs>
      <w:spacing w:before="240" w:after="160" w:line="240" w:lineRule="exact"/>
    </w:pPr>
    <w:rPr>
      <w:rFonts w:ascii="Verdana" w:eastAsia="Batang" w:hAnsi="Verdana"/>
      <w:sz w:val="24"/>
      <w:lang w:val="en-US" w:eastAsia="zh-CN"/>
    </w:rPr>
  </w:style>
  <w:style w:type="character" w:customStyle="1" w:styleId="Heading2Char">
    <w:name w:val="Heading 2 Char"/>
    <w:aliases w:val="Char Char Char1,Head2A Char,2 Char,H2 Char,h2 Char,DO NOT USE_h2 Char,h21 Char,UNDERRUBRIK 1-2 Char,Head 2 Char,l2 Char,TitreProp Char,Header 2 Char,ITT t2 Char,PA Major Section Char,Livello 2 Char,R2 Char,H21 Char,Heading 2 Hidden Char"/>
    <w:link w:val="Heading2"/>
    <w:uiPriority w:val="9"/>
    <w:rsid w:val="00A06409"/>
    <w:rPr>
      <w:rFonts w:ascii="Arial" w:hAnsi="Arial"/>
      <w:sz w:val="32"/>
      <w:lang w:val="en-GB" w:eastAsia="en-US"/>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link w:val="Heading3"/>
    <w:uiPriority w:val="9"/>
    <w:rsid w:val="00A06409"/>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A06409"/>
    <w:rPr>
      <w:rFonts w:ascii="Arial" w:hAnsi="Arial"/>
      <w:sz w:val="24"/>
      <w:lang w:val="en-GB" w:eastAsia="en-US"/>
    </w:rPr>
  </w:style>
  <w:style w:type="paragraph" w:customStyle="1" w:styleId="ZchnZchn">
    <w:name w:val="Zchn Zchn"/>
    <w:semiHidden/>
    <w:rsid w:val="00A064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ontribution">
    <w:name w:val="contribution"/>
    <w:basedOn w:val="Heading1"/>
    <w:semiHidden/>
    <w:rsid w:val="00A06409"/>
    <w:pPr>
      <w:tabs>
        <w:tab w:val="num" w:pos="45"/>
      </w:tabs>
      <w:overflowPunct w:val="0"/>
      <w:autoSpaceDE w:val="0"/>
      <w:autoSpaceDN w:val="0"/>
      <w:adjustRightInd w:val="0"/>
      <w:ind w:left="405" w:hanging="405"/>
      <w:textAlignment w:val="baseline"/>
    </w:pPr>
    <w:rPr>
      <w:rFonts w:eastAsia="Arial"/>
    </w:rPr>
  </w:style>
  <w:style w:type="character" w:customStyle="1" w:styleId="NOChar">
    <w:name w:val="NO Char"/>
    <w:link w:val="NO"/>
    <w:rsid w:val="00A06409"/>
    <w:rPr>
      <w:lang w:val="en-GB" w:eastAsia="en-US"/>
    </w:rPr>
  </w:style>
  <w:style w:type="character" w:customStyle="1" w:styleId="BodyTextChar1">
    <w:name w:val="Body Text Char1"/>
    <w:aliases w:val="bt Char,body indent Char,paragraph 2 Char,body text Char, ändrad Char,AvtalBrödtext Char,ändrad Char,Bodytext Char,Compliance Char,Response Char,Body3 Char,Corps de texte Car Char,Corps de texte Car1 Car Char,bt Ca Char"/>
    <w:link w:val="BodyText"/>
    <w:rsid w:val="00A06409"/>
    <w:rPr>
      <w:lang w:val="en-GB" w:eastAsia="en-US"/>
    </w:rPr>
  </w:style>
  <w:style w:type="paragraph" w:styleId="BodyTextIndent">
    <w:name w:val="Body Text Indent"/>
    <w:basedOn w:val="Normal"/>
    <w:link w:val="BodyTextIndentChar"/>
    <w:rsid w:val="00A06409"/>
    <w:pPr>
      <w:widowControl w:val="0"/>
      <w:overflowPunct w:val="0"/>
      <w:autoSpaceDE w:val="0"/>
      <w:autoSpaceDN w:val="0"/>
      <w:adjustRightInd w:val="0"/>
      <w:ind w:left="210"/>
      <w:jc w:val="both"/>
      <w:textAlignment w:val="baseline"/>
    </w:pPr>
    <w:rPr>
      <w:rFonts w:eastAsia="SimSun"/>
      <w:snapToGrid w:val="0"/>
      <w:kern w:val="2"/>
      <w:sz w:val="21"/>
    </w:rPr>
  </w:style>
  <w:style w:type="character" w:customStyle="1" w:styleId="BodyTextIndentChar">
    <w:name w:val="Body Text Indent Char"/>
    <w:link w:val="BodyTextIndent"/>
    <w:rsid w:val="00A06409"/>
    <w:rPr>
      <w:rFonts w:eastAsia="SimSun"/>
      <w:snapToGrid w:val="0"/>
      <w:kern w:val="2"/>
      <w:sz w:val="21"/>
      <w:lang w:val="en-GB" w:eastAsia="en-US"/>
    </w:rPr>
  </w:style>
  <w:style w:type="paragraph" w:styleId="TableofFigures">
    <w:name w:val="table of figures"/>
    <w:basedOn w:val="Normal"/>
    <w:next w:val="Normal"/>
    <w:rsid w:val="00A06409"/>
    <w:pPr>
      <w:overflowPunct w:val="0"/>
      <w:autoSpaceDE w:val="0"/>
      <w:autoSpaceDN w:val="0"/>
      <w:adjustRightInd w:val="0"/>
      <w:ind w:left="400" w:hanging="400"/>
      <w:jc w:val="center"/>
      <w:textAlignment w:val="baseline"/>
    </w:pPr>
    <w:rPr>
      <w:rFonts w:eastAsia="SimSun"/>
      <w:b/>
      <w:lang w:eastAsia="zh-CN"/>
    </w:rPr>
  </w:style>
  <w:style w:type="paragraph" w:styleId="BodyText2">
    <w:name w:val="Body Text 2"/>
    <w:basedOn w:val="Normal"/>
    <w:link w:val="BodyText2Char"/>
    <w:rsid w:val="00A06409"/>
    <w:pPr>
      <w:overflowPunct w:val="0"/>
      <w:autoSpaceDE w:val="0"/>
      <w:autoSpaceDN w:val="0"/>
      <w:adjustRightInd w:val="0"/>
      <w:textAlignment w:val="baseline"/>
    </w:pPr>
    <w:rPr>
      <w:rFonts w:eastAsia="SimSun"/>
      <w:i/>
      <w:lang w:eastAsia="zh-CN"/>
    </w:rPr>
  </w:style>
  <w:style w:type="character" w:customStyle="1" w:styleId="BodyText2Char">
    <w:name w:val="Body Text 2 Char"/>
    <w:link w:val="BodyText2"/>
    <w:rsid w:val="00A06409"/>
    <w:rPr>
      <w:rFonts w:eastAsia="SimSun"/>
      <w:i/>
      <w:lang w:val="en-GB" w:eastAsia="zh-CN"/>
    </w:rPr>
  </w:style>
  <w:style w:type="paragraph" w:styleId="BodyTextIndent3">
    <w:name w:val="Body Text Indent 3"/>
    <w:basedOn w:val="Normal"/>
    <w:link w:val="BodyTextIndent3Char"/>
    <w:rsid w:val="00A06409"/>
    <w:pPr>
      <w:overflowPunct w:val="0"/>
      <w:autoSpaceDE w:val="0"/>
      <w:autoSpaceDN w:val="0"/>
      <w:adjustRightInd w:val="0"/>
      <w:ind w:left="1080"/>
      <w:textAlignment w:val="baseline"/>
    </w:pPr>
    <w:rPr>
      <w:rFonts w:eastAsia="SimSun"/>
      <w:lang w:eastAsia="zh-CN"/>
    </w:rPr>
  </w:style>
  <w:style w:type="character" w:customStyle="1" w:styleId="BodyTextIndent3Char">
    <w:name w:val="Body Text Indent 3 Char"/>
    <w:link w:val="BodyTextIndent3"/>
    <w:rsid w:val="00A06409"/>
    <w:rPr>
      <w:rFonts w:eastAsia="SimSun"/>
      <w:lang w:val="en-GB" w:eastAsia="zh-CN"/>
    </w:rPr>
  </w:style>
  <w:style w:type="character" w:styleId="PageNumber">
    <w:name w:val="page number"/>
    <w:basedOn w:val="DefaultParagraphFont"/>
    <w:rsid w:val="00A06409"/>
  </w:style>
  <w:style w:type="paragraph" w:styleId="BodyText3">
    <w:name w:val="Body Text 3"/>
    <w:basedOn w:val="Normal"/>
    <w:link w:val="BodyText3Char"/>
    <w:rsid w:val="00A06409"/>
    <w:pPr>
      <w:keepNext/>
      <w:keepLines/>
      <w:overflowPunct w:val="0"/>
      <w:autoSpaceDE w:val="0"/>
      <w:autoSpaceDN w:val="0"/>
      <w:adjustRightInd w:val="0"/>
      <w:textAlignment w:val="baseline"/>
    </w:pPr>
    <w:rPr>
      <w:rFonts w:eastAsia="Osaka"/>
      <w:color w:val="000000"/>
      <w:lang w:eastAsia="zh-CN"/>
    </w:rPr>
  </w:style>
  <w:style w:type="character" w:customStyle="1" w:styleId="BodyText3Char">
    <w:name w:val="Body Text 3 Char"/>
    <w:link w:val="BodyText3"/>
    <w:rsid w:val="00A06409"/>
    <w:rPr>
      <w:rFonts w:eastAsia="Osaka"/>
      <w:color w:val="000000"/>
      <w:lang w:val="en-GB" w:eastAsia="zh-CN"/>
    </w:rPr>
  </w:style>
  <w:style w:type="table" w:customStyle="1" w:styleId="11">
    <w:name w:val="表 (格子)1"/>
    <w:basedOn w:val="TableNormal"/>
    <w:next w:val="TableGrid"/>
    <w:rsid w:val="00A06409"/>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orolaResponse1">
    <w:name w:val="Motorola Response1"/>
    <w:semiHidden/>
    <w:rsid w:val="00A064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MTDisplayEquation">
    <w:name w:val="MTDisplayEquation"/>
    <w:basedOn w:val="Normal"/>
    <w:rsid w:val="00A06409"/>
    <w:pPr>
      <w:tabs>
        <w:tab w:val="center" w:pos="4820"/>
        <w:tab w:val="right" w:pos="9640"/>
      </w:tabs>
    </w:pPr>
    <w:rPr>
      <w:rFonts w:eastAsia="SimSun"/>
      <w:lang w:eastAsia="zh-CN"/>
    </w:rPr>
  </w:style>
  <w:style w:type="paragraph" w:customStyle="1" w:styleId="Char">
    <w:name w:val="(文字) (文字) Char"/>
    <w:semiHidden/>
    <w:rsid w:val="00A064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semiHidden/>
    <w:rsid w:val="00A06409"/>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A06409"/>
    <w:rPr>
      <w:rFonts w:eastAsia="Batang"/>
      <w:sz w:val="24"/>
      <w:lang w:val="fr-FR" w:eastAsia="en-US"/>
    </w:rPr>
  </w:style>
  <w:style w:type="paragraph" w:customStyle="1" w:styleId="FBCharCharCharChar1">
    <w:name w:val="FB Char Char Char Char1"/>
    <w:next w:val="Normal"/>
    <w:semiHidden/>
    <w:rsid w:val="00A06409"/>
    <w:pPr>
      <w:keepNext/>
      <w:tabs>
        <w:tab w:val="num" w:pos="720"/>
      </w:tabs>
      <w:autoSpaceDE w:val="0"/>
      <w:autoSpaceDN w:val="0"/>
      <w:adjustRightInd w:val="0"/>
      <w:ind w:left="720" w:hanging="360"/>
      <w:jc w:val="both"/>
    </w:pPr>
    <w:rPr>
      <w:kern w:val="2"/>
      <w:lang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A06409"/>
    <w:pPr>
      <w:keepNext/>
      <w:tabs>
        <w:tab w:val="num" w:pos="720"/>
      </w:tabs>
      <w:autoSpaceDE w:val="0"/>
      <w:autoSpaceDN w:val="0"/>
      <w:adjustRightInd w:val="0"/>
      <w:ind w:left="720" w:hanging="360"/>
      <w:jc w:val="both"/>
    </w:pPr>
    <w:rPr>
      <w:kern w:val="2"/>
      <w:lang w:eastAsia="zh-CN"/>
    </w:rPr>
  </w:style>
  <w:style w:type="paragraph" w:customStyle="1" w:styleId="FBCharCharCharChar1CharCharCharCharCharChar1CharCharCharCharCharChar">
    <w:name w:val="FB Char Char Char Char1 Char Char Char Char Char Char1 Char Char Char Char Char Char"/>
    <w:next w:val="Normal"/>
    <w:semiHidden/>
    <w:rsid w:val="00A06409"/>
    <w:pPr>
      <w:keepNext/>
      <w:tabs>
        <w:tab w:val="num" w:pos="720"/>
      </w:tabs>
      <w:autoSpaceDE w:val="0"/>
      <w:autoSpaceDN w:val="0"/>
      <w:adjustRightInd w:val="0"/>
      <w:ind w:left="720" w:hanging="360"/>
      <w:jc w:val="both"/>
    </w:pPr>
    <w:rPr>
      <w:kern w:val="2"/>
      <w:lang w:eastAsia="zh-CN"/>
    </w:rPr>
  </w:style>
  <w:style w:type="paragraph" w:customStyle="1" w:styleId="Heading40">
    <w:name w:val="Heading4"/>
    <w:basedOn w:val="Heading3"/>
    <w:link w:val="Heading4Char0"/>
    <w:semiHidden/>
    <w:rsid w:val="00A06409"/>
    <w:pPr>
      <w:keepNext w:val="0"/>
      <w:keepLines w:val="0"/>
      <w:spacing w:before="100" w:beforeAutospacing="1" w:afterLines="100" w:after="240"/>
      <w:ind w:left="0" w:firstLine="0"/>
    </w:pPr>
    <w:rPr>
      <w:rFonts w:eastAsia="SimSun"/>
      <w:lang w:val="x-none" w:eastAsia="x-none"/>
    </w:rPr>
  </w:style>
  <w:style w:type="character" w:customStyle="1" w:styleId="Heading4Char0">
    <w:name w:val="Heading4 Char"/>
    <w:link w:val="Heading40"/>
    <w:semiHidden/>
    <w:rsid w:val="00A06409"/>
    <w:rPr>
      <w:rFonts w:ascii="Arial" w:eastAsia="SimSun" w:hAnsi="Arial"/>
      <w:sz w:val="28"/>
      <w:lang w:val="x-none" w:eastAsia="x-none"/>
    </w:rPr>
  </w:style>
  <w:style w:type="paragraph" w:customStyle="1" w:styleId="a1">
    <w:name w:val="样式 页眉"/>
    <w:basedOn w:val="Header"/>
    <w:link w:val="Char0"/>
    <w:rsid w:val="00A06409"/>
    <w:pPr>
      <w:overflowPunct w:val="0"/>
      <w:autoSpaceDE w:val="0"/>
      <w:autoSpaceDN w:val="0"/>
      <w:adjustRightInd w:val="0"/>
      <w:textAlignment w:val="baseline"/>
    </w:pPr>
    <w:rPr>
      <w:rFonts w:eastAsia="Arial"/>
      <w:bCs/>
      <w:sz w:val="22"/>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rsid w:val="00A06409"/>
    <w:rPr>
      <w:rFonts w:ascii="Arial" w:hAnsi="Arial"/>
      <w:b/>
      <w:noProof/>
      <w:sz w:val="18"/>
      <w:lang w:val="en-GB" w:eastAsia="en-US" w:bidi="ar-SA"/>
    </w:rPr>
  </w:style>
  <w:style w:type="character" w:customStyle="1" w:styleId="Char0">
    <w:name w:val="样式 页眉 Char"/>
    <w:link w:val="a1"/>
    <w:rsid w:val="00A06409"/>
    <w:rPr>
      <w:rFonts w:ascii="Arial" w:eastAsia="Arial" w:hAnsi="Arial"/>
      <w:b/>
      <w:bCs/>
      <w:noProof/>
      <w:sz w:val="22"/>
      <w:lang w:val="en-GB" w:eastAsia="en-US"/>
    </w:rPr>
  </w:style>
  <w:style w:type="paragraph" w:customStyle="1" w:styleId="a">
    <w:name w:val="表格题注"/>
    <w:next w:val="Normal"/>
    <w:rsid w:val="00A06409"/>
    <w:pPr>
      <w:numPr>
        <w:numId w:val="1"/>
      </w:numPr>
      <w:spacing w:beforeLines="50" w:before="50" w:afterLines="50" w:after="50"/>
      <w:jc w:val="center"/>
    </w:pPr>
    <w:rPr>
      <w:rFonts w:eastAsia="Times New Roman"/>
      <w:b/>
      <w:lang w:eastAsia="zh-CN"/>
    </w:rPr>
  </w:style>
  <w:style w:type="paragraph" w:customStyle="1" w:styleId="a0">
    <w:name w:val="插图题注"/>
    <w:next w:val="Normal"/>
    <w:rsid w:val="00A06409"/>
    <w:pPr>
      <w:numPr>
        <w:numId w:val="2"/>
      </w:numPr>
      <w:jc w:val="center"/>
    </w:pPr>
    <w:rPr>
      <w:rFonts w:eastAsia="Times New Roman"/>
      <w:b/>
      <w:lang w:eastAsia="zh-CN"/>
    </w:rPr>
  </w:style>
  <w:style w:type="character" w:customStyle="1" w:styleId="textbodybold1">
    <w:name w:val="textbodybold1"/>
    <w:rsid w:val="00A06409"/>
    <w:rPr>
      <w:rFonts w:ascii="Arial" w:hAnsi="Arial" w:cs="Arial" w:hint="default"/>
      <w:b/>
      <w:bCs/>
      <w:color w:val="902630"/>
      <w:sz w:val="18"/>
      <w:szCs w:val="18"/>
      <w:bdr w:val="none" w:sz="0" w:space="0" w:color="auto" w:frame="1"/>
    </w:rPr>
  </w:style>
  <w:style w:type="character" w:customStyle="1" w:styleId="B1Char">
    <w:name w:val="B1 Char"/>
    <w:link w:val="B10"/>
    <w:qFormat/>
    <w:rsid w:val="00A06409"/>
    <w:rPr>
      <w:lang w:val="en-GB" w:eastAsia="en-US"/>
    </w:rPr>
  </w:style>
  <w:style w:type="paragraph" w:customStyle="1" w:styleId="CharChar1">
    <w:name w:val="Char Char1"/>
    <w:basedOn w:val="Normal"/>
    <w:rsid w:val="00A06409"/>
    <w:pPr>
      <w:tabs>
        <w:tab w:val="left" w:pos="540"/>
        <w:tab w:val="left" w:pos="1260"/>
        <w:tab w:val="left" w:pos="1800"/>
      </w:tabs>
      <w:spacing w:before="240" w:after="160" w:line="240" w:lineRule="exact"/>
    </w:pPr>
    <w:rPr>
      <w:rFonts w:ascii="Verdana" w:eastAsia="Batang" w:hAnsi="Verdana"/>
      <w:sz w:val="24"/>
      <w:lang w:val="en-US" w:eastAsia="zh-CN"/>
    </w:rPr>
  </w:style>
  <w:style w:type="paragraph" w:customStyle="1" w:styleId="CharCharCharChar">
    <w:name w:val="Char Char Char Char"/>
    <w:basedOn w:val="Normal"/>
    <w:rsid w:val="00A06409"/>
    <w:pPr>
      <w:tabs>
        <w:tab w:val="left" w:pos="540"/>
        <w:tab w:val="left" w:pos="1260"/>
        <w:tab w:val="left" w:pos="1800"/>
      </w:tabs>
      <w:spacing w:before="240" w:after="160" w:line="240" w:lineRule="exact"/>
    </w:pPr>
    <w:rPr>
      <w:rFonts w:ascii="Verdana" w:eastAsia="Batang" w:hAnsi="Verdana"/>
      <w:sz w:val="24"/>
      <w:lang w:val="en-US" w:eastAsia="zh-CN"/>
    </w:rPr>
  </w:style>
  <w:style w:type="paragraph" w:customStyle="1" w:styleId="References">
    <w:name w:val="References"/>
    <w:basedOn w:val="Normal"/>
    <w:uiPriority w:val="99"/>
    <w:rsid w:val="00A06409"/>
    <w:pPr>
      <w:numPr>
        <w:numId w:val="3"/>
      </w:numPr>
      <w:spacing w:after="80"/>
    </w:pPr>
    <w:rPr>
      <w:rFonts w:eastAsia="SimSun"/>
      <w:sz w:val="18"/>
      <w:lang w:val="en-US" w:eastAsia="zh-CN"/>
    </w:rPr>
  </w:style>
  <w:style w:type="paragraph" w:styleId="Date">
    <w:name w:val="Date"/>
    <w:basedOn w:val="Normal"/>
    <w:next w:val="Normal"/>
    <w:link w:val="DateChar"/>
    <w:rsid w:val="00A06409"/>
    <w:pPr>
      <w:overflowPunct w:val="0"/>
      <w:autoSpaceDE w:val="0"/>
      <w:autoSpaceDN w:val="0"/>
      <w:adjustRightInd w:val="0"/>
      <w:ind w:leftChars="2500" w:left="100"/>
      <w:textAlignment w:val="baseline"/>
    </w:pPr>
    <w:rPr>
      <w:rFonts w:eastAsia="Times New Roman"/>
    </w:rPr>
  </w:style>
  <w:style w:type="character" w:customStyle="1" w:styleId="DateChar">
    <w:name w:val="Date Char"/>
    <w:link w:val="Date"/>
    <w:rsid w:val="00A06409"/>
    <w:rPr>
      <w:rFonts w:eastAsia="Times New Roman"/>
      <w:lang w:val="en-GB" w:eastAsia="en-US"/>
    </w:rPr>
  </w:style>
  <w:style w:type="character" w:customStyle="1" w:styleId="TALCar">
    <w:name w:val="TAL Car"/>
    <w:rsid w:val="00A06409"/>
    <w:rPr>
      <w:rFonts w:ascii="Arial" w:hAnsi="Arial"/>
      <w:sz w:val="18"/>
      <w:lang w:val="en-GB" w:eastAsia="en-US" w:bidi="ar-SA"/>
    </w:rPr>
  </w:style>
  <w:style w:type="character" w:customStyle="1" w:styleId="TFChar">
    <w:name w:val="TF Char"/>
    <w:link w:val="TF"/>
    <w:qFormat/>
    <w:rsid w:val="00A06409"/>
    <w:rPr>
      <w:rFonts w:ascii="Arial" w:hAnsi="Arial"/>
      <w:b/>
      <w:lang w:val="en-GB" w:eastAsia="en-US"/>
    </w:rPr>
  </w:style>
  <w:style w:type="paragraph" w:customStyle="1" w:styleId="TableText">
    <w:name w:val="TableText"/>
    <w:basedOn w:val="BodyTextIndent"/>
    <w:rsid w:val="00A06409"/>
  </w:style>
  <w:style w:type="paragraph" w:customStyle="1" w:styleId="CRCoverPage">
    <w:name w:val="CR Cover Page"/>
    <w:next w:val="Normal"/>
    <w:link w:val="CRCoverPageChar"/>
    <w:rsid w:val="00A06409"/>
    <w:pPr>
      <w:spacing w:after="120"/>
    </w:pPr>
    <w:rPr>
      <w:rFonts w:ascii="Arial" w:eastAsia="SimSun" w:hAnsi="Arial"/>
      <w:lang w:eastAsia="en-US"/>
    </w:rPr>
  </w:style>
  <w:style w:type="paragraph" w:customStyle="1" w:styleId="Figure">
    <w:name w:val="Figure"/>
    <w:basedOn w:val="Normal"/>
    <w:rsid w:val="00A06409"/>
    <w:pPr>
      <w:tabs>
        <w:tab w:val="num" w:pos="1440"/>
      </w:tabs>
      <w:spacing w:before="180" w:after="240" w:line="280" w:lineRule="atLeast"/>
      <w:ind w:left="720" w:hanging="360"/>
      <w:jc w:val="center"/>
    </w:pPr>
    <w:rPr>
      <w:rFonts w:ascii="Arial" w:eastAsia="SimSun" w:hAnsi="Arial"/>
      <w:b/>
      <w:lang w:val="en-US" w:eastAsia="ja-JP"/>
    </w:rPr>
  </w:style>
  <w:style w:type="paragraph" w:customStyle="1" w:styleId="tdoc-header">
    <w:name w:val="tdoc-header"/>
    <w:rsid w:val="00A06409"/>
    <w:rPr>
      <w:rFonts w:ascii="Arial" w:eastAsia="SimSun" w:hAnsi="Arial"/>
      <w:noProof/>
      <w:sz w:val="24"/>
      <w:lang w:eastAsia="en-US"/>
    </w:rPr>
  </w:style>
  <w:style w:type="table" w:customStyle="1" w:styleId="TableGrid1">
    <w:name w:val="Table Grid1"/>
    <w:basedOn w:val="TableNormal"/>
    <w:next w:val="TableGrid"/>
    <w:rsid w:val="00A06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A064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msoins0">
    <w:name w:val="msoins"/>
    <w:basedOn w:val="DefaultParagraphFont"/>
    <w:rsid w:val="00A06409"/>
  </w:style>
  <w:style w:type="paragraph" w:customStyle="1" w:styleId="CharChar">
    <w:name w:val="Char Char"/>
    <w:semiHidden/>
    <w:rsid w:val="00A064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
    <w:semiHidden/>
    <w:rsid w:val="00A064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A064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Data">
    <w:name w:val="Data"/>
    <w:basedOn w:val="Normal"/>
    <w:rsid w:val="00A06409"/>
    <w:pPr>
      <w:tabs>
        <w:tab w:val="left" w:pos="1418"/>
      </w:tabs>
      <w:overflowPunct w:val="0"/>
      <w:autoSpaceDE w:val="0"/>
      <w:autoSpaceDN w:val="0"/>
      <w:adjustRightInd w:val="0"/>
      <w:spacing w:after="120"/>
      <w:textAlignment w:val="baseline"/>
    </w:pPr>
    <w:rPr>
      <w:rFonts w:ascii="Arial" w:hAnsi="Arial"/>
      <w:sz w:val="24"/>
      <w:lang w:val="fr-FR" w:eastAsia="zh-CN"/>
    </w:rPr>
  </w:style>
  <w:style w:type="paragraph" w:customStyle="1" w:styleId="p20">
    <w:name w:val="p20"/>
    <w:basedOn w:val="Normal"/>
    <w:rsid w:val="00A06409"/>
    <w:pPr>
      <w:snapToGrid w:val="0"/>
      <w:spacing w:after="0"/>
      <w:textAlignment w:val="baseline"/>
    </w:pPr>
    <w:rPr>
      <w:rFonts w:ascii="Arial" w:eastAsia="SimSun" w:hAnsi="Arial" w:cs="Arial"/>
      <w:sz w:val="18"/>
      <w:szCs w:val="18"/>
      <w:lang w:val="en-US" w:eastAsia="zh-CN"/>
    </w:rPr>
  </w:style>
  <w:style w:type="paragraph" w:customStyle="1" w:styleId="1Char">
    <w:name w:val="(文字) (文字)1 Char (文字) (文字)"/>
    <w:semiHidden/>
    <w:rsid w:val="00A064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TC">
    <w:name w:val="ATC"/>
    <w:basedOn w:val="Normal"/>
    <w:rsid w:val="00A06409"/>
    <w:pPr>
      <w:overflowPunct w:val="0"/>
      <w:autoSpaceDE w:val="0"/>
      <w:autoSpaceDN w:val="0"/>
      <w:adjustRightInd w:val="0"/>
      <w:textAlignment w:val="baseline"/>
    </w:pPr>
    <w:rPr>
      <w:rFonts w:eastAsia="SimSun"/>
      <w:lang w:eastAsia="ja-JP"/>
    </w:rPr>
  </w:style>
  <w:style w:type="paragraph" w:customStyle="1" w:styleId="CharChar1CharChar">
    <w:name w:val="Char Char1 Char Char"/>
    <w:semiHidden/>
    <w:rsid w:val="00A064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A064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semiHidden/>
    <w:rsid w:val="00A064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A064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rsid w:val="00A06409"/>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rsid w:val="00A06409"/>
    <w:pPr>
      <w:keepNext/>
      <w:numPr>
        <w:numId w:val="4"/>
      </w:numPr>
      <w:spacing w:beforeLines="20" w:before="62" w:afterLines="10" w:after="31"/>
      <w:ind w:right="284"/>
      <w:jc w:val="both"/>
      <w:outlineLvl w:val="0"/>
    </w:pPr>
    <w:rPr>
      <w:rFonts w:ascii="Arial" w:eastAsia="SimSun" w:hAnsi="Arial" w:cs="SimSun"/>
      <w:b/>
      <w:bCs/>
      <w:sz w:val="28"/>
      <w:lang w:val="en-US" w:eastAsia="zh-CN"/>
    </w:rPr>
  </w:style>
  <w:style w:type="paragraph" w:customStyle="1" w:styleId="CharCharCharChar1">
    <w:name w:val="Char Char Char Char1"/>
    <w:semiHidden/>
    <w:rsid w:val="00A064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3">
    <w:name w:val="网格型3"/>
    <w:basedOn w:val="TableNormal"/>
    <w:next w:val="TableGrid"/>
    <w:rsid w:val="00A06409"/>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rsid w:val="00A06409"/>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
    <w:name w:val="Char Char2 Char Char"/>
    <w:basedOn w:val="Normal"/>
    <w:rsid w:val="00A06409"/>
    <w:pPr>
      <w:tabs>
        <w:tab w:val="left" w:pos="540"/>
        <w:tab w:val="left" w:pos="1260"/>
        <w:tab w:val="left" w:pos="1800"/>
      </w:tabs>
      <w:spacing w:before="240" w:after="160" w:line="240" w:lineRule="exact"/>
    </w:pPr>
    <w:rPr>
      <w:rFonts w:ascii="Verdana" w:eastAsia="Batang" w:hAnsi="Verdana"/>
      <w:sz w:val="24"/>
      <w:lang w:val="en-US" w:eastAsia="zh-CN"/>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A06409"/>
    <w:rPr>
      <w:lang w:val="en-GB" w:eastAsia="ja-JP" w:bidi="ar-SA"/>
    </w:rPr>
  </w:style>
  <w:style w:type="paragraph" w:customStyle="1" w:styleId="ListParagraph1">
    <w:name w:val="List Paragraph1"/>
    <w:basedOn w:val="Normal"/>
    <w:qFormat/>
    <w:rsid w:val="00A06409"/>
    <w:pPr>
      <w:overflowPunct w:val="0"/>
      <w:autoSpaceDE w:val="0"/>
      <w:autoSpaceDN w:val="0"/>
      <w:adjustRightInd w:val="0"/>
      <w:ind w:left="720"/>
      <w:contextualSpacing/>
      <w:textAlignment w:val="baseline"/>
    </w:pPr>
    <w:rPr>
      <w:rFonts w:eastAsia="SimSun"/>
      <w:lang w:eastAsia="zh-CN"/>
    </w:rPr>
  </w:style>
  <w:style w:type="paragraph" w:customStyle="1" w:styleId="1">
    <w:name w:val="样式1"/>
    <w:basedOn w:val="TAN"/>
    <w:link w:val="1Char0"/>
    <w:qFormat/>
    <w:rsid w:val="00A06409"/>
    <w:pPr>
      <w:numPr>
        <w:numId w:val="5"/>
      </w:numPr>
      <w:overflowPunct w:val="0"/>
      <w:autoSpaceDE w:val="0"/>
      <w:autoSpaceDN w:val="0"/>
      <w:adjustRightInd w:val="0"/>
      <w:textAlignment w:val="baseline"/>
    </w:pPr>
  </w:style>
  <w:style w:type="character" w:customStyle="1" w:styleId="1Char0">
    <w:name w:val="样式1 Char"/>
    <w:link w:val="1"/>
    <w:rsid w:val="00A06409"/>
    <w:rPr>
      <w:rFonts w:ascii="Arial" w:hAnsi="Arial"/>
      <w:sz w:val="18"/>
      <w:lang w:eastAsia="en-US"/>
    </w:rPr>
  </w:style>
  <w:style w:type="character" w:customStyle="1" w:styleId="PlainTextChar">
    <w:name w:val="Plain Text Char"/>
    <w:link w:val="PlainText"/>
    <w:rsid w:val="00A06409"/>
    <w:rPr>
      <w:rFonts w:ascii="Courier New" w:hAnsi="Courier New"/>
      <w:lang w:val="nb-NO" w:eastAsia="en-US"/>
    </w:rPr>
  </w:style>
  <w:style w:type="character" w:customStyle="1" w:styleId="capCharChar2">
    <w:name w:val="cap Char Char2"/>
    <w:aliases w:val="Caption Char Char1,Caption Char1 Char Char1,cap Char Char1 Char1,Caption Char Char1 Char Char1,cap Char2 Char Char Char1"/>
    <w:rsid w:val="00A06409"/>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A06409"/>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A06409"/>
    <w:rPr>
      <w:rFonts w:ascii="Arial" w:hAnsi="Arial"/>
      <w:sz w:val="32"/>
      <w:lang w:val="en-GB" w:eastAsia="ja-JP" w:bidi="ar-SA"/>
    </w:rPr>
  </w:style>
  <w:style w:type="character" w:customStyle="1" w:styleId="CharChar4">
    <w:name w:val="Char Char4"/>
    <w:rsid w:val="00A06409"/>
    <w:rPr>
      <w:rFonts w:ascii="Courier New" w:hAnsi="Courier New"/>
      <w:lang w:val="nb-NO" w:eastAsia="ja-JP" w:bidi="ar-SA"/>
    </w:rPr>
  </w:style>
  <w:style w:type="paragraph" w:customStyle="1" w:styleId="Separation">
    <w:name w:val="Separation"/>
    <w:basedOn w:val="Heading1"/>
    <w:next w:val="Normal"/>
    <w:rsid w:val="00A06409"/>
    <w:pPr>
      <w:pBdr>
        <w:top w:val="none" w:sz="0" w:space="0" w:color="auto"/>
      </w:pBdr>
    </w:pPr>
    <w:rPr>
      <w:rFonts w:eastAsia="SimSun"/>
      <w:b/>
      <w:color w:val="0000FF"/>
    </w:rPr>
  </w:style>
  <w:style w:type="character" w:customStyle="1" w:styleId="Heading5Char">
    <w:name w:val="Heading 5 Char"/>
    <w:aliases w:val="h5 Char2,Heading5 Char2,Head5 Char2,H5 Char2,M5 Char2,mh2 Char2,Module heading 2 Char2,heading 8 Char2,Numbered Sub-list Char1,Heading 81 Char"/>
    <w:link w:val="Heading5"/>
    <w:uiPriority w:val="9"/>
    <w:rsid w:val="00A06409"/>
    <w:rPr>
      <w:rFonts w:ascii="Arial" w:hAnsi="Arial"/>
      <w:sz w:val="22"/>
      <w:lang w:val="en-GB" w:eastAsia="en-US"/>
    </w:rPr>
  </w:style>
  <w:style w:type="character" w:customStyle="1" w:styleId="H6Char">
    <w:name w:val="H6 Char"/>
    <w:link w:val="H6"/>
    <w:rsid w:val="00A06409"/>
    <w:rPr>
      <w:rFonts w:ascii="Arial" w:hAnsi="Arial"/>
      <w:lang w:val="en-GB" w:eastAsia="en-US"/>
    </w:rPr>
  </w:style>
  <w:style w:type="character" w:customStyle="1" w:styleId="Heading6Char">
    <w:name w:val="Heading 6 Char"/>
    <w:aliases w:val="T1 Char3,Header 6 Char"/>
    <w:link w:val="Heading6"/>
    <w:uiPriority w:val="9"/>
    <w:rsid w:val="00A06409"/>
    <w:rPr>
      <w:rFonts w:ascii="Arial" w:hAnsi="Arial"/>
      <w:lang w:val="en-GB" w:eastAsia="en-US"/>
    </w:rPr>
  </w:style>
  <w:style w:type="character" w:customStyle="1" w:styleId="AndreaLeonardi">
    <w:name w:val="Andrea Leonardi"/>
    <w:semiHidden/>
    <w:rsid w:val="00A06409"/>
    <w:rPr>
      <w:rFonts w:ascii="Arial" w:hAnsi="Arial" w:cs="Arial"/>
      <w:color w:val="auto"/>
      <w:sz w:val="20"/>
      <w:szCs w:val="20"/>
    </w:rPr>
  </w:style>
  <w:style w:type="character" w:customStyle="1" w:styleId="NOCharChar">
    <w:name w:val="NO Char Char"/>
    <w:rsid w:val="00A06409"/>
    <w:rPr>
      <w:lang w:val="en-GB" w:eastAsia="en-US" w:bidi="ar-SA"/>
    </w:rPr>
  </w:style>
  <w:style w:type="paragraph" w:styleId="NormalWeb">
    <w:name w:val="Normal (Web)"/>
    <w:basedOn w:val="Normal"/>
    <w:uiPriority w:val="99"/>
    <w:rsid w:val="00A06409"/>
    <w:pPr>
      <w:spacing w:before="100" w:beforeAutospacing="1" w:after="100" w:afterAutospacing="1"/>
    </w:pPr>
    <w:rPr>
      <w:rFonts w:eastAsia="Arial Unicode MS"/>
      <w:sz w:val="24"/>
      <w:szCs w:val="24"/>
      <w:lang w:eastAsia="ja-JP"/>
    </w:rPr>
  </w:style>
  <w:style w:type="character" w:customStyle="1" w:styleId="NOZchn">
    <w:name w:val="NO Zchn"/>
    <w:rsid w:val="00A06409"/>
    <w:rPr>
      <w:lang w:val="en-GB" w:eastAsia="en-US" w:bidi="ar-SA"/>
    </w:rPr>
  </w:style>
  <w:style w:type="character" w:customStyle="1" w:styleId="Heading1Char">
    <w:name w:val="Heading 1 Char"/>
    <w:rsid w:val="00A06409"/>
    <w:rPr>
      <w:rFonts w:ascii="Arial" w:hAnsi="Arial"/>
      <w:sz w:val="36"/>
      <w:lang w:val="en-GB" w:eastAsia="en-US" w:bidi="ar-SA"/>
    </w:rPr>
  </w:style>
  <w:style w:type="character" w:customStyle="1" w:styleId="TACCar">
    <w:name w:val="TAC Car"/>
    <w:rsid w:val="00A06409"/>
    <w:rPr>
      <w:rFonts w:ascii="Arial" w:hAnsi="Arial"/>
      <w:sz w:val="18"/>
      <w:lang w:val="en-GB" w:eastAsia="ja-JP" w:bidi="ar-SA"/>
    </w:rPr>
  </w:style>
  <w:style w:type="character" w:customStyle="1" w:styleId="TAL0">
    <w:name w:val="TAL (文字)"/>
    <w:rsid w:val="00A06409"/>
    <w:rPr>
      <w:rFonts w:ascii="Arial" w:hAnsi="Arial"/>
      <w:sz w:val="18"/>
      <w:lang w:val="en-GB" w:eastAsia="ja-JP" w:bidi="ar-SA"/>
    </w:rPr>
  </w:style>
  <w:style w:type="paragraph" w:customStyle="1" w:styleId="CharCharCharCharCharChar">
    <w:name w:val="Char Char Char Char Char Char"/>
    <w:semiHidden/>
    <w:rsid w:val="00A0640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2">
    <w:name w:val="(文字) (文字)"/>
    <w:semiHidden/>
    <w:rsid w:val="00A064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A06409"/>
    <w:rPr>
      <w:rFonts w:ascii="Arial" w:hAnsi="Arial"/>
      <w:lang w:val="en-GB" w:eastAsia="en-US"/>
    </w:rPr>
  </w:style>
  <w:style w:type="character" w:customStyle="1" w:styleId="T1Char1">
    <w:name w:val="T1 Char1"/>
    <w:aliases w:val="Header 6 Char Char1"/>
    <w:rsid w:val="00A06409"/>
    <w:rPr>
      <w:rFonts w:ascii="Arial" w:hAnsi="Arial"/>
      <w:lang w:val="en-GB" w:eastAsia="en-US"/>
    </w:rPr>
  </w:style>
  <w:style w:type="character" w:customStyle="1" w:styleId="h5Char">
    <w:name w:val="h5 Char"/>
    <w:aliases w:val="Heading5 Char,Head5 Char,H5 Char,M5 Char,mh2 Char,Module heading 2 Char,heading 8 Char,Numbered Sub-list Char Char,Numbered Sub-list Char,Heading 81 Char Char,5 Char"/>
    <w:rsid w:val="00A06409"/>
    <w:rPr>
      <w:rFonts w:ascii="Arial" w:eastAsia="MS Mincho" w:hAnsi="Arial"/>
      <w:sz w:val="22"/>
      <w:lang w:val="en-GB" w:eastAsia="en-US" w:bidi="ar-SA"/>
    </w:rPr>
  </w:style>
  <w:style w:type="paragraph" w:customStyle="1" w:styleId="CarCar">
    <w:name w:val="Car Car"/>
    <w:semiHidden/>
    <w:rsid w:val="00A064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A06409"/>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A06409"/>
    <w:rPr>
      <w:rFonts w:ascii="Arial" w:hAnsi="Arial"/>
      <w:sz w:val="36"/>
      <w:lang w:val="en-GB" w:eastAsia="en-US" w:bidi="ar-SA"/>
    </w:rPr>
  </w:style>
  <w:style w:type="table" w:customStyle="1" w:styleId="Tabellengitternetz1">
    <w:name w:val="Tabellengitternetz1"/>
    <w:basedOn w:val="TableNormal"/>
    <w:next w:val="TableGrid"/>
    <w:rsid w:val="00A06409"/>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A06409"/>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A06409"/>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A06409"/>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A06409"/>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A06409"/>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A06409"/>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A06409"/>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A06409"/>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1">
    <w:name w:val="Zchn Zchn1"/>
    <w:semiHidden/>
    <w:rsid w:val="00A064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A06409"/>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A06409"/>
    <w:rPr>
      <w:rFonts w:ascii="Arial" w:hAnsi="Arial"/>
      <w:sz w:val="32"/>
      <w:lang w:val="en-GB" w:eastAsia="en-US" w:bidi="ar-SA"/>
    </w:rPr>
  </w:style>
  <w:style w:type="paragraph" w:customStyle="1" w:styleId="2">
    <w:name w:val="(文字) (文字)2"/>
    <w:semiHidden/>
    <w:rsid w:val="00A064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A06409"/>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A06409"/>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A06409"/>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A06409"/>
    <w:rPr>
      <w:rFonts w:ascii="Arial" w:eastAsia="Batang" w:hAnsi="Arial" w:cs="Times New Roman"/>
      <w:b/>
      <w:bCs/>
      <w:i/>
      <w:iCs/>
      <w:sz w:val="28"/>
      <w:szCs w:val="28"/>
      <w:lang w:val="en-GB" w:eastAsia="en-US" w:bidi="ar-SA"/>
    </w:rPr>
  </w:style>
  <w:style w:type="paragraph" w:customStyle="1" w:styleId="30">
    <w:name w:val="(文字) (文字)3"/>
    <w:semiHidden/>
    <w:rsid w:val="00A064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A064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0">
    <w:name w:val="(文字) (文字)4"/>
    <w:semiHidden/>
    <w:rsid w:val="00A064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A06409"/>
    <w:rPr>
      <w:rFonts w:ascii="Arial" w:hAnsi="Arial"/>
      <w:lang w:val="en-GB" w:eastAsia="en-US"/>
    </w:rPr>
  </w:style>
  <w:style w:type="character" w:customStyle="1" w:styleId="DocumentMapChar">
    <w:name w:val="Document Map Char"/>
    <w:link w:val="DocumentMap"/>
    <w:semiHidden/>
    <w:rsid w:val="00A06409"/>
    <w:rPr>
      <w:rFonts w:ascii="Tahoma" w:hAnsi="Tahoma"/>
      <w:shd w:val="clear" w:color="auto" w:fill="000080"/>
      <w:lang w:val="en-GB" w:eastAsia="en-US"/>
    </w:rPr>
  </w:style>
  <w:style w:type="paragraph" w:customStyle="1" w:styleId="Bullet">
    <w:name w:val="Bullet"/>
    <w:basedOn w:val="Normal"/>
    <w:rsid w:val="00A06409"/>
    <w:pPr>
      <w:numPr>
        <w:numId w:val="6"/>
      </w:numPr>
    </w:pPr>
    <w:rPr>
      <w:rFonts w:eastAsia="Batang"/>
      <w:lang w:eastAsia="zh-CN"/>
    </w:rPr>
  </w:style>
  <w:style w:type="table" w:customStyle="1" w:styleId="TableGrid2">
    <w:name w:val="Table Grid2"/>
    <w:basedOn w:val="TableNormal"/>
    <w:next w:val="TableGrid"/>
    <w:rsid w:val="00A06409"/>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A06409"/>
    <w:pPr>
      <w:keepNext w:val="0"/>
      <w:keepLines w:val="0"/>
      <w:spacing w:before="240"/>
      <w:ind w:left="1980" w:hanging="1980"/>
    </w:pPr>
    <w:rPr>
      <w:bCs/>
    </w:rPr>
  </w:style>
  <w:style w:type="paragraph" w:customStyle="1" w:styleId="StyleHeading6After9pt">
    <w:name w:val="Style Heading 6 + After:  9 pt"/>
    <w:basedOn w:val="Heading6"/>
    <w:rsid w:val="00A06409"/>
    <w:pPr>
      <w:keepNext w:val="0"/>
      <w:keepLines w:val="0"/>
      <w:spacing w:before="240"/>
      <w:ind w:left="0" w:firstLine="0"/>
    </w:pPr>
    <w:rPr>
      <w:bCs/>
    </w:rPr>
  </w:style>
  <w:style w:type="table" w:customStyle="1" w:styleId="TableGrid3">
    <w:name w:val="Table Grid3"/>
    <w:basedOn w:val="TableNormal"/>
    <w:next w:val="TableGrid"/>
    <w:rsid w:val="00A06409"/>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吹き出し3"/>
    <w:basedOn w:val="Normal"/>
    <w:semiHidden/>
    <w:rsid w:val="00A06409"/>
    <w:rPr>
      <w:rFonts w:ascii="Tahoma" w:hAnsi="Tahoma" w:cs="Tahoma"/>
      <w:sz w:val="16"/>
      <w:szCs w:val="16"/>
      <w:lang w:eastAsia="zh-CN"/>
    </w:rPr>
  </w:style>
  <w:style w:type="paragraph" w:customStyle="1" w:styleId="JK-text-simpledoc">
    <w:name w:val="JK - text - simple doc"/>
    <w:basedOn w:val="BodyText"/>
    <w:autoRedefine/>
    <w:rsid w:val="00A06409"/>
    <w:pPr>
      <w:numPr>
        <w:numId w:val="7"/>
      </w:numPr>
      <w:tabs>
        <w:tab w:val="clear" w:pos="1980"/>
        <w:tab w:val="num" w:pos="1097"/>
      </w:tabs>
      <w:spacing w:after="120" w:line="288" w:lineRule="auto"/>
      <w:ind w:left="1097" w:hanging="360"/>
    </w:pPr>
    <w:rPr>
      <w:rFonts w:ascii="Arial" w:eastAsia="SimSun" w:hAnsi="Arial" w:cs="Arial"/>
      <w:lang w:val="en-US" w:eastAsia="en-GB"/>
    </w:rPr>
  </w:style>
  <w:style w:type="paragraph" w:customStyle="1" w:styleId="b11">
    <w:name w:val="b1"/>
    <w:basedOn w:val="Normal"/>
    <w:rsid w:val="00A06409"/>
    <w:pPr>
      <w:spacing w:before="100" w:beforeAutospacing="1" w:after="100" w:afterAutospacing="1"/>
    </w:pPr>
    <w:rPr>
      <w:rFonts w:eastAsia="SimSun"/>
      <w:sz w:val="24"/>
      <w:szCs w:val="24"/>
      <w:lang w:val="en-US" w:eastAsia="zh-CN"/>
    </w:rPr>
  </w:style>
  <w:style w:type="paragraph" w:customStyle="1" w:styleId="12">
    <w:name w:val="吹き出し1"/>
    <w:basedOn w:val="Normal"/>
    <w:semiHidden/>
    <w:rsid w:val="00A06409"/>
    <w:rPr>
      <w:rFonts w:ascii="Tahoma" w:hAnsi="Tahoma" w:cs="Tahoma"/>
      <w:sz w:val="16"/>
      <w:szCs w:val="16"/>
      <w:lang w:eastAsia="zh-CN"/>
    </w:rPr>
  </w:style>
  <w:style w:type="paragraph" w:customStyle="1" w:styleId="13">
    <w:name w:val="(文字) (文字)1"/>
    <w:semiHidden/>
    <w:rsid w:val="00A064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Revision1">
    <w:name w:val="Revision1"/>
    <w:hidden/>
    <w:semiHidden/>
    <w:rsid w:val="00A06409"/>
    <w:rPr>
      <w:rFonts w:eastAsia="Batang"/>
      <w:lang w:eastAsia="en-US"/>
    </w:rPr>
  </w:style>
  <w:style w:type="paragraph" w:customStyle="1" w:styleId="20">
    <w:name w:val="吹き出し2"/>
    <w:basedOn w:val="Normal"/>
    <w:semiHidden/>
    <w:rsid w:val="00A06409"/>
    <w:rPr>
      <w:rFonts w:ascii="Tahoma" w:hAnsi="Tahoma" w:cs="Tahoma"/>
      <w:sz w:val="16"/>
      <w:szCs w:val="16"/>
      <w:lang w:eastAsia="zh-CN"/>
    </w:rPr>
  </w:style>
  <w:style w:type="character" w:customStyle="1" w:styleId="EXChar">
    <w:name w:val="EX Char"/>
    <w:link w:val="EX"/>
    <w:rsid w:val="00A06409"/>
    <w:rPr>
      <w:lang w:val="en-GB" w:eastAsia="en-US"/>
    </w:rPr>
  </w:style>
  <w:style w:type="paragraph" w:styleId="BodyTextIndent2">
    <w:name w:val="Body Text Indent 2"/>
    <w:basedOn w:val="Normal"/>
    <w:link w:val="BodyTextIndent2Char"/>
    <w:rsid w:val="00A06409"/>
    <w:pPr>
      <w:overflowPunct w:val="0"/>
      <w:autoSpaceDE w:val="0"/>
      <w:autoSpaceDN w:val="0"/>
      <w:adjustRightInd w:val="0"/>
      <w:ind w:leftChars="100" w:left="400" w:hangingChars="100" w:hanging="200"/>
      <w:textAlignment w:val="baseline"/>
    </w:pPr>
    <w:rPr>
      <w:lang w:eastAsia="en-GB"/>
    </w:rPr>
  </w:style>
  <w:style w:type="character" w:customStyle="1" w:styleId="BodyTextIndent2Char">
    <w:name w:val="Body Text Indent 2 Char"/>
    <w:link w:val="BodyTextIndent2"/>
    <w:rsid w:val="00A06409"/>
    <w:rPr>
      <w:lang w:val="en-GB" w:eastAsia="en-GB"/>
    </w:rPr>
  </w:style>
  <w:style w:type="paragraph" w:styleId="NormalIndent">
    <w:name w:val="Normal Indent"/>
    <w:basedOn w:val="Normal"/>
    <w:rsid w:val="00A06409"/>
    <w:pPr>
      <w:spacing w:after="0"/>
      <w:ind w:left="851"/>
    </w:pPr>
    <w:rPr>
      <w:lang w:val="it-IT" w:eastAsia="en-GB"/>
    </w:rPr>
  </w:style>
  <w:style w:type="paragraph" w:customStyle="1" w:styleId="Note">
    <w:name w:val="Note"/>
    <w:basedOn w:val="B10"/>
    <w:rsid w:val="00A06409"/>
    <w:pPr>
      <w:overflowPunct w:val="0"/>
      <w:autoSpaceDE w:val="0"/>
      <w:autoSpaceDN w:val="0"/>
      <w:adjustRightInd w:val="0"/>
      <w:textAlignment w:val="baseline"/>
    </w:pPr>
    <w:rPr>
      <w:lang w:eastAsia="en-GB"/>
    </w:rPr>
  </w:style>
  <w:style w:type="paragraph" w:customStyle="1" w:styleId="tabletext0">
    <w:name w:val="table text"/>
    <w:basedOn w:val="Normal"/>
    <w:next w:val="Normal"/>
    <w:rsid w:val="00A06409"/>
    <w:pPr>
      <w:overflowPunct w:val="0"/>
      <w:autoSpaceDE w:val="0"/>
      <w:autoSpaceDN w:val="0"/>
      <w:adjustRightInd w:val="0"/>
      <w:textAlignment w:val="baseline"/>
    </w:pPr>
    <w:rPr>
      <w:i/>
      <w:lang w:eastAsia="en-GB"/>
    </w:rPr>
  </w:style>
  <w:style w:type="paragraph" w:customStyle="1" w:styleId="TOC91">
    <w:name w:val="TOC 91"/>
    <w:basedOn w:val="TOC8"/>
    <w:rsid w:val="00A06409"/>
    <w:pPr>
      <w:overflowPunct w:val="0"/>
      <w:autoSpaceDE w:val="0"/>
      <w:autoSpaceDN w:val="0"/>
      <w:adjustRightInd w:val="0"/>
      <w:ind w:left="1418" w:hanging="1418"/>
      <w:textAlignment w:val="baseline"/>
    </w:pPr>
    <w:rPr>
      <w:lang w:eastAsia="en-GB"/>
    </w:rPr>
  </w:style>
  <w:style w:type="paragraph" w:customStyle="1" w:styleId="Caption1">
    <w:name w:val="Caption1"/>
    <w:basedOn w:val="Normal"/>
    <w:next w:val="Normal"/>
    <w:rsid w:val="00A06409"/>
    <w:pPr>
      <w:overflowPunct w:val="0"/>
      <w:autoSpaceDE w:val="0"/>
      <w:autoSpaceDN w:val="0"/>
      <w:adjustRightInd w:val="0"/>
      <w:spacing w:before="120" w:after="120"/>
      <w:textAlignment w:val="baseline"/>
    </w:pPr>
    <w:rPr>
      <w:b/>
      <w:lang w:eastAsia="en-GB"/>
    </w:rPr>
  </w:style>
  <w:style w:type="paragraph" w:customStyle="1" w:styleId="HE">
    <w:name w:val="HE"/>
    <w:basedOn w:val="Normal"/>
    <w:rsid w:val="00A06409"/>
    <w:pPr>
      <w:overflowPunct w:val="0"/>
      <w:autoSpaceDE w:val="0"/>
      <w:autoSpaceDN w:val="0"/>
      <w:adjustRightInd w:val="0"/>
      <w:spacing w:after="0"/>
      <w:textAlignment w:val="baseline"/>
    </w:pPr>
    <w:rPr>
      <w:b/>
      <w:lang w:eastAsia="en-GB"/>
    </w:rPr>
  </w:style>
  <w:style w:type="paragraph" w:customStyle="1" w:styleId="HO">
    <w:name w:val="HO"/>
    <w:basedOn w:val="Normal"/>
    <w:rsid w:val="00A06409"/>
    <w:pPr>
      <w:overflowPunct w:val="0"/>
      <w:autoSpaceDE w:val="0"/>
      <w:autoSpaceDN w:val="0"/>
      <w:adjustRightInd w:val="0"/>
      <w:spacing w:after="0"/>
      <w:jc w:val="right"/>
      <w:textAlignment w:val="baseline"/>
    </w:pPr>
    <w:rPr>
      <w:b/>
      <w:lang w:eastAsia="en-GB"/>
    </w:rPr>
  </w:style>
  <w:style w:type="paragraph" w:customStyle="1" w:styleId="WP">
    <w:name w:val="WP"/>
    <w:basedOn w:val="Normal"/>
    <w:rsid w:val="00A06409"/>
    <w:pPr>
      <w:overflowPunct w:val="0"/>
      <w:autoSpaceDE w:val="0"/>
      <w:autoSpaceDN w:val="0"/>
      <w:adjustRightInd w:val="0"/>
      <w:spacing w:after="0"/>
      <w:jc w:val="both"/>
      <w:textAlignment w:val="baseline"/>
    </w:pPr>
    <w:rPr>
      <w:lang w:eastAsia="en-GB"/>
    </w:rPr>
  </w:style>
  <w:style w:type="paragraph" w:customStyle="1" w:styleId="ZK">
    <w:name w:val="ZK"/>
    <w:rsid w:val="00A06409"/>
    <w:pPr>
      <w:spacing w:after="240" w:line="240" w:lineRule="atLeast"/>
      <w:ind w:left="1191" w:right="113" w:hanging="1191"/>
    </w:pPr>
    <w:rPr>
      <w:lang w:eastAsia="en-US"/>
    </w:rPr>
  </w:style>
  <w:style w:type="paragraph" w:customStyle="1" w:styleId="ZC">
    <w:name w:val="ZC"/>
    <w:rsid w:val="00A06409"/>
    <w:pPr>
      <w:spacing w:line="360" w:lineRule="atLeast"/>
      <w:jc w:val="center"/>
    </w:pPr>
    <w:rPr>
      <w:lang w:eastAsia="en-US"/>
    </w:rPr>
  </w:style>
  <w:style w:type="paragraph" w:customStyle="1" w:styleId="FooterCentred">
    <w:name w:val="FooterCentred"/>
    <w:basedOn w:val="Footer"/>
    <w:rsid w:val="00A06409"/>
    <w:pPr>
      <w:tabs>
        <w:tab w:val="center" w:pos="4678"/>
        <w:tab w:val="right" w:pos="9356"/>
      </w:tabs>
      <w:overflowPunct w:val="0"/>
      <w:autoSpaceDE w:val="0"/>
      <w:autoSpaceDN w:val="0"/>
      <w:adjustRightInd w:val="0"/>
      <w:jc w:val="both"/>
      <w:textAlignment w:val="baseline"/>
    </w:pPr>
    <w:rPr>
      <w:rFonts w:ascii="Times New Roman" w:hAnsi="Times New Roman"/>
      <w:b w:val="0"/>
      <w:i w:val="0"/>
      <w:noProof w:val="0"/>
      <w:sz w:val="20"/>
      <w:lang w:eastAsia="en-GB"/>
    </w:rPr>
  </w:style>
  <w:style w:type="paragraph" w:customStyle="1" w:styleId="CRfront">
    <w:name w:val="CR_front"/>
    <w:basedOn w:val="Normal"/>
    <w:rsid w:val="00A06409"/>
    <w:pPr>
      <w:overflowPunct w:val="0"/>
      <w:autoSpaceDE w:val="0"/>
      <w:autoSpaceDN w:val="0"/>
      <w:adjustRightInd w:val="0"/>
      <w:textAlignment w:val="baseline"/>
    </w:pPr>
    <w:rPr>
      <w:lang w:eastAsia="en-GB"/>
    </w:rPr>
  </w:style>
  <w:style w:type="paragraph" w:customStyle="1" w:styleId="NumberedList">
    <w:name w:val="Numbered List"/>
    <w:basedOn w:val="Para1"/>
    <w:rsid w:val="00A06409"/>
    <w:pPr>
      <w:tabs>
        <w:tab w:val="left" w:pos="360"/>
      </w:tabs>
      <w:ind w:left="360" w:hanging="360"/>
    </w:pPr>
  </w:style>
  <w:style w:type="paragraph" w:customStyle="1" w:styleId="Para1">
    <w:name w:val="Para1"/>
    <w:basedOn w:val="Normal"/>
    <w:rsid w:val="00A06409"/>
    <w:pPr>
      <w:overflowPunct w:val="0"/>
      <w:autoSpaceDE w:val="0"/>
      <w:autoSpaceDN w:val="0"/>
      <w:adjustRightInd w:val="0"/>
      <w:spacing w:before="120" w:after="120"/>
      <w:textAlignment w:val="baseline"/>
    </w:pPr>
    <w:rPr>
      <w:lang w:val="en-US" w:eastAsia="en-GB"/>
    </w:rPr>
  </w:style>
  <w:style w:type="paragraph" w:customStyle="1" w:styleId="Teststep">
    <w:name w:val="Test step"/>
    <w:basedOn w:val="Normal"/>
    <w:rsid w:val="00A06409"/>
    <w:pPr>
      <w:tabs>
        <w:tab w:val="left" w:pos="720"/>
      </w:tabs>
      <w:overflowPunct w:val="0"/>
      <w:autoSpaceDE w:val="0"/>
      <w:autoSpaceDN w:val="0"/>
      <w:adjustRightInd w:val="0"/>
      <w:spacing w:after="0"/>
      <w:ind w:left="720" w:hanging="720"/>
      <w:textAlignment w:val="baseline"/>
    </w:pPr>
    <w:rPr>
      <w:lang w:eastAsia="en-GB"/>
    </w:rPr>
  </w:style>
  <w:style w:type="paragraph" w:customStyle="1" w:styleId="TableTitle">
    <w:name w:val="TableTitle"/>
    <w:basedOn w:val="BodyText2"/>
    <w:next w:val="BodyText2"/>
    <w:rsid w:val="00A06409"/>
  </w:style>
  <w:style w:type="paragraph" w:customStyle="1" w:styleId="TableofFigures1">
    <w:name w:val="Table of Figures1"/>
    <w:basedOn w:val="Normal"/>
    <w:next w:val="Normal"/>
    <w:rsid w:val="00A06409"/>
    <w:pPr>
      <w:overflowPunct w:val="0"/>
      <w:autoSpaceDE w:val="0"/>
      <w:autoSpaceDN w:val="0"/>
      <w:adjustRightInd w:val="0"/>
      <w:ind w:left="400" w:hanging="400"/>
      <w:jc w:val="center"/>
      <w:textAlignment w:val="baseline"/>
    </w:pPr>
    <w:rPr>
      <w:b/>
      <w:lang w:eastAsia="en-GB"/>
    </w:rPr>
  </w:style>
  <w:style w:type="paragraph" w:customStyle="1" w:styleId="table">
    <w:name w:val="table"/>
    <w:basedOn w:val="Normal"/>
    <w:next w:val="Normal"/>
    <w:rsid w:val="00A06409"/>
    <w:pPr>
      <w:overflowPunct w:val="0"/>
      <w:autoSpaceDE w:val="0"/>
      <w:autoSpaceDN w:val="0"/>
      <w:adjustRightInd w:val="0"/>
      <w:spacing w:after="0"/>
      <w:jc w:val="center"/>
      <w:textAlignment w:val="baseline"/>
    </w:pPr>
    <w:rPr>
      <w:lang w:val="en-US" w:eastAsia="en-GB"/>
    </w:rPr>
  </w:style>
  <w:style w:type="paragraph" w:customStyle="1" w:styleId="t2">
    <w:name w:val="t2"/>
    <w:basedOn w:val="Normal"/>
    <w:rsid w:val="00A06409"/>
    <w:pPr>
      <w:overflowPunct w:val="0"/>
      <w:autoSpaceDE w:val="0"/>
      <w:autoSpaceDN w:val="0"/>
      <w:adjustRightInd w:val="0"/>
      <w:spacing w:after="0"/>
      <w:textAlignment w:val="baseline"/>
    </w:pPr>
    <w:rPr>
      <w:lang w:eastAsia="en-GB"/>
    </w:rPr>
  </w:style>
  <w:style w:type="paragraph" w:customStyle="1" w:styleId="CommentNokia">
    <w:name w:val="Comment Nokia"/>
    <w:basedOn w:val="Normal"/>
    <w:rsid w:val="00A06409"/>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Copyright">
    <w:name w:val="Copyright"/>
    <w:basedOn w:val="Normal"/>
    <w:rsid w:val="00A06409"/>
    <w:pPr>
      <w:overflowPunct w:val="0"/>
      <w:autoSpaceDE w:val="0"/>
      <w:autoSpaceDN w:val="0"/>
      <w:adjustRightInd w:val="0"/>
      <w:spacing w:after="0"/>
      <w:jc w:val="center"/>
      <w:textAlignment w:val="baseline"/>
    </w:pPr>
    <w:rPr>
      <w:rFonts w:ascii="Arial" w:hAnsi="Arial"/>
      <w:b/>
      <w:sz w:val="16"/>
      <w:lang w:eastAsia="ja-JP"/>
    </w:rPr>
  </w:style>
  <w:style w:type="paragraph" w:styleId="ListNumber5">
    <w:name w:val="List Number 5"/>
    <w:basedOn w:val="Normal"/>
    <w:rsid w:val="00A06409"/>
    <w:pPr>
      <w:tabs>
        <w:tab w:val="num" w:pos="851"/>
        <w:tab w:val="num" w:pos="1800"/>
      </w:tabs>
      <w:overflowPunct w:val="0"/>
      <w:autoSpaceDE w:val="0"/>
      <w:autoSpaceDN w:val="0"/>
      <w:adjustRightInd w:val="0"/>
      <w:ind w:left="1800" w:hanging="851"/>
      <w:textAlignment w:val="baseline"/>
    </w:pPr>
    <w:rPr>
      <w:lang w:eastAsia="en-GB"/>
    </w:rPr>
  </w:style>
  <w:style w:type="paragraph" w:customStyle="1" w:styleId="Tdoctable">
    <w:name w:val="Tdoc_table"/>
    <w:rsid w:val="00A06409"/>
    <w:pPr>
      <w:ind w:left="244" w:hanging="244"/>
    </w:pPr>
    <w:rPr>
      <w:rFonts w:ascii="Arial" w:eastAsia="SimSun" w:hAnsi="Arial"/>
      <w:noProof/>
      <w:color w:val="000000"/>
      <w:lang w:eastAsia="en-US"/>
    </w:rPr>
  </w:style>
  <w:style w:type="paragraph" w:customStyle="1" w:styleId="Heading3Underrubrik2H3">
    <w:name w:val="Heading 3.Underrubrik2.H3"/>
    <w:basedOn w:val="Heading2Head2A2"/>
    <w:next w:val="Normal"/>
    <w:rsid w:val="00A06409"/>
    <w:pPr>
      <w:spacing w:before="120"/>
      <w:outlineLvl w:val="2"/>
    </w:pPr>
    <w:rPr>
      <w:sz w:val="28"/>
    </w:rPr>
  </w:style>
  <w:style w:type="paragraph" w:customStyle="1" w:styleId="Heading2Head2A2">
    <w:name w:val="Heading 2.Head2A.2"/>
    <w:basedOn w:val="Heading1"/>
    <w:next w:val="Normal"/>
    <w:rsid w:val="00A06409"/>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rsid w:val="00A06409"/>
    <w:pPr>
      <w:overflowPunct w:val="0"/>
      <w:autoSpaceDE w:val="0"/>
      <w:autoSpaceDN w:val="0"/>
      <w:adjustRightInd w:val="0"/>
      <w:spacing w:after="220"/>
      <w:textAlignment w:val="baseline"/>
    </w:pPr>
    <w:rPr>
      <w:b/>
      <w:lang w:val="en-US" w:eastAsia="en-GB"/>
    </w:rPr>
  </w:style>
  <w:style w:type="paragraph" w:customStyle="1" w:styleId="berschrift2Head2A2">
    <w:name w:val="Überschrift 2.Head2A.2"/>
    <w:basedOn w:val="Heading1"/>
    <w:next w:val="Normal"/>
    <w:rsid w:val="00A06409"/>
    <w:pPr>
      <w:pBdr>
        <w:top w:val="none" w:sz="0" w:space="0" w:color="auto"/>
      </w:pBdr>
      <w:spacing w:before="180"/>
      <w:outlineLvl w:val="1"/>
    </w:pPr>
    <w:rPr>
      <w:sz w:val="32"/>
      <w:lang w:eastAsia="de-DE"/>
    </w:rPr>
  </w:style>
  <w:style w:type="paragraph" w:customStyle="1" w:styleId="berschrift3h3H3Underrubrik2">
    <w:name w:val="Überschrift 3.h3.H3.Underrubrik2"/>
    <w:basedOn w:val="Heading2"/>
    <w:next w:val="Normal"/>
    <w:rsid w:val="00A06409"/>
    <w:pPr>
      <w:spacing w:before="120"/>
      <w:outlineLvl w:val="2"/>
    </w:pPr>
    <w:rPr>
      <w:sz w:val="28"/>
      <w:lang w:eastAsia="de-DE"/>
    </w:rPr>
  </w:style>
  <w:style w:type="paragraph" w:customStyle="1" w:styleId="Reference">
    <w:name w:val="Reference"/>
    <w:basedOn w:val="Normal"/>
    <w:rsid w:val="00A06409"/>
    <w:pPr>
      <w:spacing w:after="0"/>
      <w:ind w:left="567" w:hanging="283"/>
    </w:pPr>
    <w:rPr>
      <w:lang w:eastAsia="en-GB"/>
    </w:rPr>
  </w:style>
  <w:style w:type="paragraph" w:customStyle="1" w:styleId="Bullets">
    <w:name w:val="Bullets"/>
    <w:basedOn w:val="BodyText"/>
    <w:rsid w:val="00A06409"/>
    <w:pPr>
      <w:widowControl w:val="0"/>
      <w:overflowPunct w:val="0"/>
      <w:autoSpaceDE w:val="0"/>
      <w:autoSpaceDN w:val="0"/>
      <w:adjustRightInd w:val="0"/>
      <w:spacing w:after="120"/>
      <w:ind w:left="283" w:hanging="283"/>
      <w:textAlignment w:val="baseline"/>
    </w:pPr>
    <w:rPr>
      <w:lang w:eastAsia="de-DE"/>
    </w:rPr>
  </w:style>
  <w:style w:type="paragraph" w:styleId="ListNumber3">
    <w:name w:val="List Number 3"/>
    <w:basedOn w:val="Normal"/>
    <w:rsid w:val="00A06409"/>
    <w:pPr>
      <w:tabs>
        <w:tab w:val="num" w:pos="720"/>
        <w:tab w:val="num" w:pos="926"/>
      </w:tabs>
      <w:overflowPunct w:val="0"/>
      <w:autoSpaceDE w:val="0"/>
      <w:autoSpaceDN w:val="0"/>
      <w:adjustRightInd w:val="0"/>
      <w:ind w:left="926" w:hanging="360"/>
      <w:textAlignment w:val="baseline"/>
    </w:pPr>
    <w:rPr>
      <w:lang w:eastAsia="en-GB"/>
    </w:rPr>
  </w:style>
  <w:style w:type="paragraph" w:styleId="ListNumber4">
    <w:name w:val="List Number 4"/>
    <w:basedOn w:val="Normal"/>
    <w:rsid w:val="00A06409"/>
    <w:pPr>
      <w:tabs>
        <w:tab w:val="num" w:pos="720"/>
        <w:tab w:val="num" w:pos="1209"/>
      </w:tabs>
      <w:overflowPunct w:val="0"/>
      <w:autoSpaceDE w:val="0"/>
      <w:autoSpaceDN w:val="0"/>
      <w:adjustRightInd w:val="0"/>
      <w:ind w:left="1209" w:hanging="360"/>
      <w:textAlignment w:val="baseline"/>
    </w:pPr>
    <w:rPr>
      <w:lang w:eastAsia="en-GB"/>
    </w:rPr>
  </w:style>
  <w:style w:type="paragraph" w:customStyle="1" w:styleId="11BodyText">
    <w:name w:val="11 BodyText"/>
    <w:basedOn w:val="Normal"/>
    <w:rsid w:val="00A06409"/>
    <w:pPr>
      <w:spacing w:after="220"/>
      <w:ind w:left="1298"/>
    </w:pPr>
    <w:rPr>
      <w:rFonts w:ascii="Arial" w:eastAsia="SimSun" w:hAnsi="Arial"/>
      <w:lang w:val="en-US" w:eastAsia="en-GB"/>
    </w:rPr>
  </w:style>
  <w:style w:type="character" w:styleId="Strong">
    <w:name w:val="Strong"/>
    <w:qFormat/>
    <w:rsid w:val="00A06409"/>
    <w:rPr>
      <w:b/>
      <w:bCs/>
    </w:rPr>
  </w:style>
  <w:style w:type="character" w:customStyle="1" w:styleId="CharChar7">
    <w:name w:val="Char Char7"/>
    <w:semiHidden/>
    <w:rsid w:val="00A06409"/>
    <w:rPr>
      <w:rFonts w:ascii="Tahoma" w:hAnsi="Tahoma" w:cs="Tahoma"/>
      <w:shd w:val="clear" w:color="auto" w:fill="000080"/>
      <w:lang w:val="en-GB" w:eastAsia="en-US"/>
    </w:rPr>
  </w:style>
  <w:style w:type="character" w:customStyle="1" w:styleId="ZchnZchn5">
    <w:name w:val="Zchn Zchn5"/>
    <w:rsid w:val="00A06409"/>
    <w:rPr>
      <w:rFonts w:ascii="Courier New" w:eastAsia="Batang" w:hAnsi="Courier New"/>
      <w:lang w:val="nb-NO" w:eastAsia="en-US" w:bidi="ar-SA"/>
    </w:rPr>
  </w:style>
  <w:style w:type="character" w:customStyle="1" w:styleId="CharChar10">
    <w:name w:val="Char Char10"/>
    <w:semiHidden/>
    <w:rsid w:val="00A06409"/>
    <w:rPr>
      <w:rFonts w:ascii="Times New Roman" w:hAnsi="Times New Roman"/>
      <w:lang w:val="en-GB" w:eastAsia="en-US"/>
    </w:rPr>
  </w:style>
  <w:style w:type="character" w:customStyle="1" w:styleId="CharChar9">
    <w:name w:val="Char Char9"/>
    <w:semiHidden/>
    <w:rsid w:val="00A06409"/>
    <w:rPr>
      <w:rFonts w:ascii="Tahoma" w:hAnsi="Tahoma" w:cs="Tahoma"/>
      <w:sz w:val="16"/>
      <w:szCs w:val="16"/>
      <w:lang w:val="en-GB" w:eastAsia="en-US"/>
    </w:rPr>
  </w:style>
  <w:style w:type="character" w:customStyle="1" w:styleId="CharChar8">
    <w:name w:val="Char Char8"/>
    <w:semiHidden/>
    <w:rsid w:val="00A06409"/>
    <w:rPr>
      <w:rFonts w:ascii="Times New Roman" w:hAnsi="Times New Roman"/>
      <w:b/>
      <w:bCs/>
      <w:lang w:val="en-GB" w:eastAsia="en-US"/>
    </w:rPr>
  </w:style>
  <w:style w:type="paragraph" w:styleId="EndnoteText">
    <w:name w:val="endnote text"/>
    <w:basedOn w:val="Normal"/>
    <w:link w:val="EndnoteTextChar"/>
    <w:rsid w:val="00A06409"/>
    <w:pPr>
      <w:snapToGrid w:val="0"/>
    </w:pPr>
    <w:rPr>
      <w:rFonts w:eastAsia="SimSun"/>
    </w:rPr>
  </w:style>
  <w:style w:type="character" w:customStyle="1" w:styleId="EndnoteTextChar">
    <w:name w:val="Endnote Text Char"/>
    <w:link w:val="EndnoteText"/>
    <w:rsid w:val="00A06409"/>
    <w:rPr>
      <w:rFonts w:eastAsia="SimSun"/>
      <w:lang w:val="en-GB" w:eastAsia="en-US"/>
    </w:rPr>
  </w:style>
  <w:style w:type="character" w:styleId="EndnoteReference">
    <w:name w:val="endnote reference"/>
    <w:rsid w:val="00A06409"/>
    <w:rPr>
      <w:vertAlign w:val="superscript"/>
    </w:rPr>
  </w:style>
  <w:style w:type="numbering" w:customStyle="1" w:styleId="14">
    <w:name w:val="无列表1"/>
    <w:next w:val="NoList"/>
    <w:semiHidden/>
    <w:rsid w:val="00A06409"/>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A06409"/>
    <w:rPr>
      <w:lang w:val="en-GB" w:eastAsia="ja-JP" w:bidi="ar-SA"/>
    </w:rPr>
  </w:style>
  <w:style w:type="character" w:customStyle="1" w:styleId="CRCoverPageChar">
    <w:name w:val="CR Cover Page Char"/>
    <w:link w:val="CRCoverPage"/>
    <w:rsid w:val="00A06409"/>
    <w:rPr>
      <w:rFonts w:ascii="Arial" w:eastAsia="SimSun" w:hAnsi="Arial"/>
      <w:lang w:val="en-GB" w:eastAsia="en-US" w:bidi="ar-SA"/>
    </w:rPr>
  </w:style>
  <w:style w:type="paragraph" w:styleId="Title">
    <w:name w:val="Title"/>
    <w:basedOn w:val="Normal"/>
    <w:next w:val="Normal"/>
    <w:link w:val="TitleChar"/>
    <w:qFormat/>
    <w:rsid w:val="00A06409"/>
    <w:pPr>
      <w:overflowPunct w:val="0"/>
      <w:autoSpaceDE w:val="0"/>
      <w:autoSpaceDN w:val="0"/>
      <w:adjustRightInd w:val="0"/>
      <w:spacing w:before="240" w:after="60"/>
      <w:textAlignment w:val="baseline"/>
      <w:outlineLvl w:val="0"/>
    </w:pPr>
    <w:rPr>
      <w:rFonts w:ascii="Courier New" w:eastAsia="SimSun" w:hAnsi="Courier New"/>
      <w:lang w:val="nb-NO" w:eastAsia="x-none"/>
    </w:rPr>
  </w:style>
  <w:style w:type="character" w:customStyle="1" w:styleId="TitleChar">
    <w:name w:val="Title Char"/>
    <w:link w:val="Title"/>
    <w:rsid w:val="00A06409"/>
    <w:rPr>
      <w:rFonts w:ascii="Courier New" w:eastAsia="SimSun" w:hAnsi="Courier New"/>
      <w:lang w:val="nb-NO"/>
    </w:rPr>
  </w:style>
  <w:style w:type="paragraph" w:customStyle="1" w:styleId="B1">
    <w:name w:val="B1+"/>
    <w:basedOn w:val="Normal"/>
    <w:rsid w:val="00A06409"/>
    <w:pPr>
      <w:numPr>
        <w:numId w:val="8"/>
      </w:numPr>
      <w:overflowPunct w:val="0"/>
      <w:autoSpaceDE w:val="0"/>
      <w:autoSpaceDN w:val="0"/>
      <w:adjustRightInd w:val="0"/>
      <w:textAlignment w:val="baseline"/>
    </w:pPr>
    <w:rPr>
      <w:rFonts w:eastAsia="SimSun"/>
      <w:lang w:eastAsia="zh-CN"/>
    </w:rPr>
  </w:style>
  <w:style w:type="paragraph" w:customStyle="1" w:styleId="FL">
    <w:name w:val="FL"/>
    <w:basedOn w:val="Normal"/>
    <w:rsid w:val="00A06409"/>
    <w:pPr>
      <w:keepNext/>
      <w:keepLines/>
      <w:overflowPunct w:val="0"/>
      <w:autoSpaceDE w:val="0"/>
      <w:autoSpaceDN w:val="0"/>
      <w:adjustRightInd w:val="0"/>
      <w:spacing w:before="60"/>
      <w:jc w:val="center"/>
      <w:textAlignment w:val="baseline"/>
    </w:pPr>
    <w:rPr>
      <w:rFonts w:ascii="Arial" w:eastAsia="SimSun" w:hAnsi="Arial"/>
      <w:b/>
      <w:lang w:eastAsia="zh-CN"/>
    </w:rPr>
  </w:style>
  <w:style w:type="paragraph" w:customStyle="1" w:styleId="AutoCorrect">
    <w:name w:val="AutoCorrect"/>
    <w:rsid w:val="00A06409"/>
    <w:rPr>
      <w:rFonts w:eastAsia="SimSun"/>
      <w:sz w:val="24"/>
      <w:szCs w:val="24"/>
      <w:lang w:eastAsia="ko-KR"/>
    </w:rPr>
  </w:style>
  <w:style w:type="paragraph" w:customStyle="1" w:styleId="-PAGE-">
    <w:name w:val="- PAGE -"/>
    <w:rsid w:val="00A06409"/>
    <w:rPr>
      <w:rFonts w:eastAsia="SimSun"/>
      <w:sz w:val="24"/>
      <w:szCs w:val="24"/>
      <w:lang w:eastAsia="ko-KR"/>
    </w:rPr>
  </w:style>
  <w:style w:type="paragraph" w:customStyle="1" w:styleId="PageXofY">
    <w:name w:val="Page X of Y"/>
    <w:rsid w:val="00A06409"/>
    <w:rPr>
      <w:rFonts w:eastAsia="SimSun"/>
      <w:sz w:val="24"/>
      <w:szCs w:val="24"/>
      <w:lang w:eastAsia="ko-KR"/>
    </w:rPr>
  </w:style>
  <w:style w:type="paragraph" w:customStyle="1" w:styleId="Createdby">
    <w:name w:val="Created by"/>
    <w:rsid w:val="00A06409"/>
    <w:rPr>
      <w:rFonts w:eastAsia="SimSun"/>
      <w:sz w:val="24"/>
      <w:szCs w:val="24"/>
      <w:lang w:eastAsia="ko-KR"/>
    </w:rPr>
  </w:style>
  <w:style w:type="paragraph" w:customStyle="1" w:styleId="Createdon">
    <w:name w:val="Created on"/>
    <w:rsid w:val="00A06409"/>
    <w:rPr>
      <w:rFonts w:eastAsia="SimSun"/>
      <w:sz w:val="24"/>
      <w:szCs w:val="24"/>
      <w:lang w:eastAsia="ko-KR"/>
    </w:rPr>
  </w:style>
  <w:style w:type="paragraph" w:customStyle="1" w:styleId="Lastprinted">
    <w:name w:val="Last printed"/>
    <w:rsid w:val="00A06409"/>
    <w:rPr>
      <w:rFonts w:eastAsia="SimSun"/>
      <w:sz w:val="24"/>
      <w:szCs w:val="24"/>
      <w:lang w:eastAsia="ko-KR"/>
    </w:rPr>
  </w:style>
  <w:style w:type="paragraph" w:customStyle="1" w:styleId="Lastsavedby">
    <w:name w:val="Last saved by"/>
    <w:rsid w:val="00A06409"/>
    <w:rPr>
      <w:rFonts w:eastAsia="SimSun"/>
      <w:sz w:val="24"/>
      <w:szCs w:val="24"/>
      <w:lang w:eastAsia="ko-KR"/>
    </w:rPr>
  </w:style>
  <w:style w:type="paragraph" w:customStyle="1" w:styleId="Filename">
    <w:name w:val="Filename"/>
    <w:rsid w:val="00A06409"/>
    <w:rPr>
      <w:rFonts w:eastAsia="SimSun"/>
      <w:sz w:val="24"/>
      <w:szCs w:val="24"/>
      <w:lang w:eastAsia="ko-KR"/>
    </w:rPr>
  </w:style>
  <w:style w:type="paragraph" w:customStyle="1" w:styleId="Filenameandpath">
    <w:name w:val="Filename and path"/>
    <w:rsid w:val="00A06409"/>
    <w:rPr>
      <w:rFonts w:eastAsia="SimSun"/>
      <w:sz w:val="24"/>
      <w:szCs w:val="24"/>
      <w:lang w:eastAsia="ko-KR"/>
    </w:rPr>
  </w:style>
  <w:style w:type="paragraph" w:customStyle="1" w:styleId="AuthorPageDate">
    <w:name w:val="Author  Page #  Date"/>
    <w:rsid w:val="00A06409"/>
    <w:rPr>
      <w:rFonts w:eastAsia="SimSun"/>
      <w:sz w:val="24"/>
      <w:szCs w:val="24"/>
      <w:lang w:eastAsia="ko-KR"/>
    </w:rPr>
  </w:style>
  <w:style w:type="paragraph" w:customStyle="1" w:styleId="ConfidentialPageDate">
    <w:name w:val="Confidential  Page #  Date"/>
    <w:rsid w:val="00A06409"/>
    <w:rPr>
      <w:rFonts w:eastAsia="SimSun"/>
      <w:sz w:val="24"/>
      <w:szCs w:val="24"/>
      <w:lang w:eastAsia="ko-KR"/>
    </w:rPr>
  </w:style>
  <w:style w:type="character" w:customStyle="1" w:styleId="BodyTextChar">
    <w:name w:val="Body Text Char"/>
    <w:rsid w:val="00A06409"/>
    <w:rPr>
      <w:lang w:val="en-GB" w:eastAsia="ja-JP" w:bidi="ar-SA"/>
    </w:rPr>
  </w:style>
  <w:style w:type="paragraph" w:customStyle="1" w:styleId="TaOC">
    <w:name w:val="TaOC"/>
    <w:basedOn w:val="TAC"/>
    <w:rsid w:val="00A06409"/>
    <w:pPr>
      <w:overflowPunct w:val="0"/>
      <w:autoSpaceDE w:val="0"/>
      <w:autoSpaceDN w:val="0"/>
      <w:adjustRightInd w:val="0"/>
      <w:textAlignment w:val="baseline"/>
    </w:pPr>
    <w:rPr>
      <w:rFonts w:eastAsia="SimSun"/>
      <w:lang w:eastAsia="ja-JP"/>
    </w:rPr>
  </w:style>
  <w:style w:type="paragraph" w:customStyle="1" w:styleId="1CharChar1Char">
    <w:name w:val="(文字) (文字)1 Char (文字) (文字) Char (文字) (文字)1 Char (文字) (文字)"/>
    <w:semiHidden/>
    <w:rsid w:val="00A064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NormalArial">
    <w:name w:val="Normal + Arial"/>
    <w:aliases w:val="9 pt,Right,Right:  0,24 cm,After:  0 pt"/>
    <w:basedOn w:val="Normal"/>
    <w:rsid w:val="00A06409"/>
    <w:pPr>
      <w:keepNext/>
      <w:keepLines/>
      <w:overflowPunct w:val="0"/>
      <w:autoSpaceDE w:val="0"/>
      <w:autoSpaceDN w:val="0"/>
      <w:adjustRightInd w:val="0"/>
      <w:spacing w:after="0"/>
      <w:ind w:right="134"/>
      <w:jc w:val="right"/>
      <w:textAlignment w:val="baseline"/>
    </w:pPr>
    <w:rPr>
      <w:rFonts w:ascii="Arial" w:eastAsia="SimSun" w:hAnsi="Arial" w:cs="Arial"/>
      <w:sz w:val="18"/>
      <w:szCs w:val="18"/>
      <w:lang w:val="en-US" w:eastAsia="ko-KR"/>
    </w:rPr>
  </w:style>
  <w:style w:type="paragraph" w:customStyle="1" w:styleId="StyleTAC">
    <w:name w:val="Style TAC +"/>
    <w:basedOn w:val="TAC"/>
    <w:next w:val="TAC"/>
    <w:link w:val="StyleTACChar"/>
    <w:autoRedefine/>
    <w:rsid w:val="00A06409"/>
    <w:rPr>
      <w:rFonts w:eastAsia="SimSun"/>
      <w:kern w:val="2"/>
      <w:lang w:eastAsia="ko-KR"/>
    </w:rPr>
  </w:style>
  <w:style w:type="character" w:customStyle="1" w:styleId="StyleTACChar">
    <w:name w:val="Style TAC + Char"/>
    <w:link w:val="StyleTAC"/>
    <w:rsid w:val="00A06409"/>
    <w:rPr>
      <w:rFonts w:ascii="Arial" w:eastAsia="SimSun" w:hAnsi="Arial"/>
      <w:kern w:val="2"/>
      <w:sz w:val="18"/>
      <w:lang w:val="en-GB" w:eastAsia="ko-KR"/>
    </w:rPr>
  </w:style>
  <w:style w:type="character" w:customStyle="1" w:styleId="CharChar29">
    <w:name w:val="Char Char29"/>
    <w:rsid w:val="00A06409"/>
    <w:rPr>
      <w:rFonts w:ascii="Arial" w:hAnsi="Arial"/>
      <w:sz w:val="36"/>
      <w:lang w:val="en-GB" w:eastAsia="en-US" w:bidi="ar-SA"/>
    </w:rPr>
  </w:style>
  <w:style w:type="character" w:customStyle="1" w:styleId="CharChar28">
    <w:name w:val="Char Char28"/>
    <w:rsid w:val="00A06409"/>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A06409"/>
    <w:rPr>
      <w:rFonts w:ascii="Arial" w:hAnsi="Arial"/>
      <w:sz w:val="24"/>
      <w:lang w:val="en-GB" w:eastAsia="en-US" w:bidi="ar-SA"/>
    </w:rPr>
  </w:style>
  <w:style w:type="paragraph" w:customStyle="1" w:styleId="Doc-titleJK">
    <w:name w:val="Doc-title_JK"/>
    <w:basedOn w:val="Normal"/>
    <w:next w:val="Doc-text2JK"/>
    <w:link w:val="Doc-titleJKChar"/>
    <w:rsid w:val="00A06409"/>
    <w:pPr>
      <w:spacing w:after="0"/>
      <w:ind w:left="1260" w:hanging="1260"/>
    </w:pPr>
    <w:rPr>
      <w:color w:val="0000FF"/>
      <w:szCs w:val="24"/>
      <w:lang w:eastAsia="en-GB"/>
    </w:rPr>
  </w:style>
  <w:style w:type="paragraph" w:customStyle="1" w:styleId="Doc-text2JK">
    <w:name w:val="Doc-text2_JK"/>
    <w:basedOn w:val="Normal"/>
    <w:link w:val="Doc-text2JKChar"/>
    <w:rsid w:val="00A06409"/>
    <w:pPr>
      <w:tabs>
        <w:tab w:val="left" w:pos="1622"/>
      </w:tabs>
      <w:spacing w:after="0"/>
      <w:ind w:left="1622" w:hanging="363"/>
    </w:pPr>
    <w:rPr>
      <w:szCs w:val="24"/>
      <w:lang w:eastAsia="en-GB"/>
    </w:rPr>
  </w:style>
  <w:style w:type="character" w:customStyle="1" w:styleId="Doc-text2JKChar">
    <w:name w:val="Doc-text2_JK Char"/>
    <w:link w:val="Doc-text2JK"/>
    <w:rsid w:val="00A06409"/>
    <w:rPr>
      <w:szCs w:val="24"/>
      <w:lang w:val="en-GB" w:eastAsia="en-GB"/>
    </w:rPr>
  </w:style>
  <w:style w:type="character" w:customStyle="1" w:styleId="Doc-titleJKChar">
    <w:name w:val="Doc-title_JK Char"/>
    <w:link w:val="Doc-titleJK"/>
    <w:rsid w:val="00A06409"/>
    <w:rPr>
      <w:color w:val="0000FF"/>
      <w:szCs w:val="24"/>
      <w:lang w:val="en-GB" w:eastAsia="en-GB"/>
    </w:rPr>
  </w:style>
  <w:style w:type="paragraph" w:styleId="ListParagraph">
    <w:name w:val="List Paragraph"/>
    <w:aliases w:val="- Bullets,목록 단락,リスト段落,?? ??,?????,????"/>
    <w:basedOn w:val="Normal"/>
    <w:link w:val="ListParagraphChar"/>
    <w:uiPriority w:val="34"/>
    <w:qFormat/>
    <w:rsid w:val="00A06409"/>
    <w:pPr>
      <w:widowControl w:val="0"/>
      <w:spacing w:after="0"/>
      <w:ind w:firstLineChars="200" w:firstLine="420"/>
      <w:jc w:val="both"/>
    </w:pPr>
    <w:rPr>
      <w:rFonts w:ascii="Calibri" w:eastAsia="SimSun" w:hAnsi="Calibri"/>
      <w:kern w:val="2"/>
      <w:sz w:val="21"/>
      <w:szCs w:val="22"/>
      <w:lang w:val="x-none" w:eastAsia="x-none"/>
    </w:rPr>
  </w:style>
  <w:style w:type="character" w:customStyle="1" w:styleId="ListParagraphChar">
    <w:name w:val="List Paragraph Char"/>
    <w:aliases w:val="- Bullets Char,목록 단락 Char,リスト段落 Char,?? ?? Char,????? Char,???? Char"/>
    <w:link w:val="ListParagraph"/>
    <w:uiPriority w:val="34"/>
    <w:qFormat/>
    <w:locked/>
    <w:rsid w:val="00A06409"/>
    <w:rPr>
      <w:rFonts w:ascii="Calibri" w:eastAsia="SimSun" w:hAnsi="Calibri"/>
      <w:kern w:val="2"/>
      <w:sz w:val="21"/>
      <w:szCs w:val="22"/>
      <w:lang w:val="x-none" w:eastAsia="x-none"/>
    </w:rPr>
  </w:style>
  <w:style w:type="paragraph" w:customStyle="1" w:styleId="TableCell">
    <w:name w:val="TableCell"/>
    <w:basedOn w:val="Normal"/>
    <w:rsid w:val="00D51B38"/>
    <w:pPr>
      <w:snapToGrid w:val="0"/>
      <w:spacing w:before="20" w:after="20"/>
    </w:pPr>
    <w:rPr>
      <w:rFonts w:eastAsia="Calibri"/>
      <w:szCs w:val="22"/>
      <w:lang w:val="en-US"/>
    </w:rPr>
  </w:style>
  <w:style w:type="paragraph" w:customStyle="1" w:styleId="BodyBest">
    <w:name w:val="BodyBest"/>
    <w:basedOn w:val="Normal"/>
    <w:link w:val="BodyBestChar"/>
    <w:qFormat/>
    <w:rsid w:val="00E10085"/>
    <w:pPr>
      <w:spacing w:before="240" w:after="0"/>
      <w:ind w:left="540"/>
      <w:jc w:val="both"/>
    </w:pPr>
    <w:rPr>
      <w:rFonts w:ascii="Arial" w:hAnsi="Arial" w:cs="Arial"/>
      <w:lang w:val="en-US"/>
    </w:rPr>
  </w:style>
  <w:style w:type="character" w:customStyle="1" w:styleId="BodyBestChar">
    <w:name w:val="BodyBest Char"/>
    <w:link w:val="BodyBest"/>
    <w:rsid w:val="00E10085"/>
    <w:rPr>
      <w:rFonts w:ascii="Arial" w:hAnsi="Arial" w:cs="Arial"/>
      <w:lang w:val="en-US" w:eastAsia="en-US"/>
    </w:rPr>
  </w:style>
  <w:style w:type="character" w:customStyle="1" w:styleId="FooterChar">
    <w:name w:val="Footer Char"/>
    <w:link w:val="Footer"/>
    <w:uiPriority w:val="99"/>
    <w:rsid w:val="0011326C"/>
    <w:rPr>
      <w:rFonts w:ascii="Arial" w:hAnsi="Arial"/>
      <w:b/>
      <w:i/>
      <w:noProof/>
      <w:sz w:val="18"/>
      <w:lang w:eastAsia="en-US"/>
    </w:rPr>
  </w:style>
  <w:style w:type="table" w:customStyle="1" w:styleId="MediumShading1-Accent11">
    <w:name w:val="Medium Shading 1 - Accent 11"/>
    <w:basedOn w:val="TableNormal"/>
    <w:uiPriority w:val="63"/>
    <w:rsid w:val="0011326C"/>
    <w:rPr>
      <w:rFonts w:eastAsia="SimSun"/>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06798">
      <w:bodyDiv w:val="1"/>
      <w:marLeft w:val="0"/>
      <w:marRight w:val="0"/>
      <w:marTop w:val="0"/>
      <w:marBottom w:val="0"/>
      <w:divBdr>
        <w:top w:val="none" w:sz="0" w:space="0" w:color="auto"/>
        <w:left w:val="none" w:sz="0" w:space="0" w:color="auto"/>
        <w:bottom w:val="none" w:sz="0" w:space="0" w:color="auto"/>
        <w:right w:val="none" w:sz="0" w:space="0" w:color="auto"/>
      </w:divBdr>
    </w:div>
    <w:div w:id="147674104">
      <w:bodyDiv w:val="1"/>
      <w:marLeft w:val="0"/>
      <w:marRight w:val="0"/>
      <w:marTop w:val="0"/>
      <w:marBottom w:val="0"/>
      <w:divBdr>
        <w:top w:val="none" w:sz="0" w:space="0" w:color="auto"/>
        <w:left w:val="none" w:sz="0" w:space="0" w:color="auto"/>
        <w:bottom w:val="none" w:sz="0" w:space="0" w:color="auto"/>
        <w:right w:val="none" w:sz="0" w:space="0" w:color="auto"/>
      </w:divBdr>
    </w:div>
    <w:div w:id="276563713">
      <w:bodyDiv w:val="1"/>
      <w:marLeft w:val="0"/>
      <w:marRight w:val="0"/>
      <w:marTop w:val="0"/>
      <w:marBottom w:val="0"/>
      <w:divBdr>
        <w:top w:val="none" w:sz="0" w:space="0" w:color="auto"/>
        <w:left w:val="none" w:sz="0" w:space="0" w:color="auto"/>
        <w:bottom w:val="none" w:sz="0" w:space="0" w:color="auto"/>
        <w:right w:val="none" w:sz="0" w:space="0" w:color="auto"/>
      </w:divBdr>
    </w:div>
    <w:div w:id="302734580">
      <w:bodyDiv w:val="1"/>
      <w:marLeft w:val="0"/>
      <w:marRight w:val="0"/>
      <w:marTop w:val="0"/>
      <w:marBottom w:val="0"/>
      <w:divBdr>
        <w:top w:val="none" w:sz="0" w:space="0" w:color="auto"/>
        <w:left w:val="none" w:sz="0" w:space="0" w:color="auto"/>
        <w:bottom w:val="none" w:sz="0" w:space="0" w:color="auto"/>
        <w:right w:val="none" w:sz="0" w:space="0" w:color="auto"/>
      </w:divBdr>
    </w:div>
    <w:div w:id="312099066">
      <w:bodyDiv w:val="1"/>
      <w:marLeft w:val="0"/>
      <w:marRight w:val="0"/>
      <w:marTop w:val="0"/>
      <w:marBottom w:val="0"/>
      <w:divBdr>
        <w:top w:val="none" w:sz="0" w:space="0" w:color="auto"/>
        <w:left w:val="none" w:sz="0" w:space="0" w:color="auto"/>
        <w:bottom w:val="none" w:sz="0" w:space="0" w:color="auto"/>
        <w:right w:val="none" w:sz="0" w:space="0" w:color="auto"/>
      </w:divBdr>
    </w:div>
    <w:div w:id="415596287">
      <w:bodyDiv w:val="1"/>
      <w:marLeft w:val="0"/>
      <w:marRight w:val="0"/>
      <w:marTop w:val="0"/>
      <w:marBottom w:val="0"/>
      <w:divBdr>
        <w:top w:val="none" w:sz="0" w:space="0" w:color="auto"/>
        <w:left w:val="none" w:sz="0" w:space="0" w:color="auto"/>
        <w:bottom w:val="none" w:sz="0" w:space="0" w:color="auto"/>
        <w:right w:val="none" w:sz="0" w:space="0" w:color="auto"/>
      </w:divBdr>
    </w:div>
    <w:div w:id="759910058">
      <w:bodyDiv w:val="1"/>
      <w:marLeft w:val="0"/>
      <w:marRight w:val="0"/>
      <w:marTop w:val="0"/>
      <w:marBottom w:val="0"/>
      <w:divBdr>
        <w:top w:val="none" w:sz="0" w:space="0" w:color="auto"/>
        <w:left w:val="none" w:sz="0" w:space="0" w:color="auto"/>
        <w:bottom w:val="none" w:sz="0" w:space="0" w:color="auto"/>
        <w:right w:val="none" w:sz="0" w:space="0" w:color="auto"/>
      </w:divBdr>
    </w:div>
    <w:div w:id="1049301806">
      <w:bodyDiv w:val="1"/>
      <w:marLeft w:val="0"/>
      <w:marRight w:val="0"/>
      <w:marTop w:val="0"/>
      <w:marBottom w:val="0"/>
      <w:divBdr>
        <w:top w:val="none" w:sz="0" w:space="0" w:color="auto"/>
        <w:left w:val="none" w:sz="0" w:space="0" w:color="auto"/>
        <w:bottom w:val="none" w:sz="0" w:space="0" w:color="auto"/>
        <w:right w:val="none" w:sz="0" w:space="0" w:color="auto"/>
      </w:divBdr>
    </w:div>
    <w:div w:id="1202210374">
      <w:bodyDiv w:val="1"/>
      <w:marLeft w:val="0"/>
      <w:marRight w:val="0"/>
      <w:marTop w:val="0"/>
      <w:marBottom w:val="0"/>
      <w:divBdr>
        <w:top w:val="none" w:sz="0" w:space="0" w:color="auto"/>
        <w:left w:val="none" w:sz="0" w:space="0" w:color="auto"/>
        <w:bottom w:val="none" w:sz="0" w:space="0" w:color="auto"/>
        <w:right w:val="none" w:sz="0" w:space="0" w:color="auto"/>
      </w:divBdr>
      <w:divsChild>
        <w:div w:id="688530893">
          <w:marLeft w:val="1886"/>
          <w:marRight w:val="0"/>
          <w:marTop w:val="67"/>
          <w:marBottom w:val="0"/>
          <w:divBdr>
            <w:top w:val="none" w:sz="0" w:space="0" w:color="auto"/>
            <w:left w:val="none" w:sz="0" w:space="0" w:color="auto"/>
            <w:bottom w:val="none" w:sz="0" w:space="0" w:color="auto"/>
            <w:right w:val="none" w:sz="0" w:space="0" w:color="auto"/>
          </w:divBdr>
        </w:div>
      </w:divsChild>
    </w:div>
    <w:div w:id="1384716599">
      <w:bodyDiv w:val="1"/>
      <w:marLeft w:val="0"/>
      <w:marRight w:val="0"/>
      <w:marTop w:val="0"/>
      <w:marBottom w:val="0"/>
      <w:divBdr>
        <w:top w:val="none" w:sz="0" w:space="0" w:color="auto"/>
        <w:left w:val="none" w:sz="0" w:space="0" w:color="auto"/>
        <w:bottom w:val="none" w:sz="0" w:space="0" w:color="auto"/>
        <w:right w:val="none" w:sz="0" w:space="0" w:color="auto"/>
      </w:divBdr>
    </w:div>
    <w:div w:id="1411078923">
      <w:bodyDiv w:val="1"/>
      <w:marLeft w:val="0"/>
      <w:marRight w:val="0"/>
      <w:marTop w:val="0"/>
      <w:marBottom w:val="0"/>
      <w:divBdr>
        <w:top w:val="none" w:sz="0" w:space="0" w:color="auto"/>
        <w:left w:val="none" w:sz="0" w:space="0" w:color="auto"/>
        <w:bottom w:val="none" w:sz="0" w:space="0" w:color="auto"/>
        <w:right w:val="none" w:sz="0" w:space="0" w:color="auto"/>
      </w:divBdr>
    </w:div>
    <w:div w:id="1672216841">
      <w:bodyDiv w:val="1"/>
      <w:marLeft w:val="0"/>
      <w:marRight w:val="0"/>
      <w:marTop w:val="0"/>
      <w:marBottom w:val="0"/>
      <w:divBdr>
        <w:top w:val="none" w:sz="0" w:space="0" w:color="auto"/>
        <w:left w:val="none" w:sz="0" w:space="0" w:color="auto"/>
        <w:bottom w:val="none" w:sz="0" w:space="0" w:color="auto"/>
        <w:right w:val="none" w:sz="0" w:space="0" w:color="auto"/>
      </w:divBdr>
    </w:div>
    <w:div w:id="188397478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68802293">
      <w:bodyDiv w:val="1"/>
      <w:marLeft w:val="0"/>
      <w:marRight w:val="0"/>
      <w:marTop w:val="0"/>
      <w:marBottom w:val="0"/>
      <w:divBdr>
        <w:top w:val="none" w:sz="0" w:space="0" w:color="auto"/>
        <w:left w:val="none" w:sz="0" w:space="0" w:color="auto"/>
        <w:bottom w:val="none" w:sz="0" w:space="0" w:color="auto"/>
        <w:right w:val="none" w:sz="0" w:space="0" w:color="auto"/>
      </w:divBdr>
    </w:div>
    <w:div w:id="2108769120">
      <w:bodyDiv w:val="1"/>
      <w:marLeft w:val="0"/>
      <w:marRight w:val="0"/>
      <w:marTop w:val="0"/>
      <w:marBottom w:val="0"/>
      <w:divBdr>
        <w:top w:val="none" w:sz="0" w:space="0" w:color="auto"/>
        <w:left w:val="none" w:sz="0" w:space="0" w:color="auto"/>
        <w:bottom w:val="none" w:sz="0" w:space="0" w:color="auto"/>
        <w:right w:val="none" w:sz="0" w:space="0" w:color="auto"/>
      </w:divBdr>
    </w:div>
    <w:div w:id="212245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h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6704C-882C-4FEE-BF5A-203DD5B14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5</Pages>
  <Words>2159</Words>
  <Characters>12310</Characters>
  <Application>Microsoft Office Word</Application>
  <DocSecurity>0</DocSecurity>
  <Lines>102</Lines>
  <Paragraphs>28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TR 38.817-01</vt:lpstr>
      <vt:lpstr>3GPP TR ab.cde</vt:lpstr>
    </vt:vector>
  </TitlesOfParts>
  <Manager/>
  <Company/>
  <LinksUpToDate>false</LinksUpToDate>
  <CharactersWithSpaces>14441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38.817-01</dc:title>
  <dc:subject>General aspects for User Equipment (UE) Radio Frequency (RF) for NR (Release 15)</dc:subject>
  <dc:creator>MCC Support</dc:creator>
  <cp:keywords/>
  <dc:description/>
  <cp:lastModifiedBy>Ng, Man Hung (Nokia - GB)</cp:lastModifiedBy>
  <cp:revision>3</cp:revision>
  <dcterms:created xsi:type="dcterms:W3CDTF">2020-02-27T13:46:00Z</dcterms:created>
  <dcterms:modified xsi:type="dcterms:W3CDTF">2020-02-27T13:53:00Z</dcterms:modified>
</cp:coreProperties>
</file>