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eastAsia="MS Mincho"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RAN4#94e_#40_FS_7to24GHz_NR</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r>
        <w:t>This is the email discussion summary for RAN4#94e_#40_FS_7to24GHz_NR on 7 – 24 GHz SI, with the following topics covered:</w:t>
      </w:r>
    </w:p>
    <w:p>
      <w:pPr>
        <w:pStyle w:val="149"/>
        <w:numPr>
          <w:ilvl w:val="0"/>
          <w:numId w:val="2"/>
        </w:numPr>
        <w:ind w:firstLineChars="0"/>
      </w:pPr>
      <w:r>
        <w:t>Topic 1: general issues</w:t>
      </w:r>
    </w:p>
    <w:p>
      <w:pPr>
        <w:pStyle w:val="149"/>
        <w:numPr>
          <w:ilvl w:val="0"/>
          <w:numId w:val="2"/>
        </w:numPr>
        <w:ind w:firstLineChars="0"/>
      </w:pPr>
      <w:r>
        <w:t xml:space="preserve">Topic 2: spectrum and regulatory matters </w:t>
      </w:r>
    </w:p>
    <w:p>
      <w:pPr>
        <w:pStyle w:val="149"/>
        <w:numPr>
          <w:ilvl w:val="0"/>
          <w:numId w:val="2"/>
        </w:numPr>
        <w:ind w:firstLineChars="0"/>
      </w:pPr>
      <w:r>
        <w:t>Topic 3: BS classes</w:t>
      </w:r>
    </w:p>
    <w:p>
      <w:pPr>
        <w:pStyle w:val="149"/>
        <w:numPr>
          <w:ilvl w:val="0"/>
          <w:numId w:val="2"/>
        </w:numPr>
        <w:ind w:firstLineChars="0"/>
      </w:pPr>
      <w:r>
        <w:t>Topic 4: BS RF</w:t>
      </w:r>
    </w:p>
    <w:p>
      <w:pPr>
        <w:rPr>
          <w:lang w:eastAsia="zh-CN"/>
        </w:rPr>
      </w:pPr>
      <w:r>
        <w:rPr>
          <w:lang w:eastAsia="zh-CN"/>
        </w:rPr>
        <w:t xml:space="preserve">There are multiple TPs submitted to the TR 38.820 on 7 – 24 GHz SI. Conclusion of the first round should conclude if these TPs can be agreed or need to be revised. </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pStyle w:val="2"/>
        <w:rPr>
          <w:lang w:eastAsia="ja-JP"/>
        </w:rPr>
      </w:pPr>
      <w:r>
        <w:rPr>
          <w:lang w:eastAsia="ja-JP"/>
        </w:rPr>
        <w:t>Topic #1: general issues</w:t>
      </w:r>
    </w:p>
    <w:p>
      <w:pPr>
        <w:rPr>
          <w:lang w:eastAsia="zh-CN"/>
        </w:rPr>
      </w:pPr>
      <w:r>
        <w:rPr>
          <w:lang w:eastAsia="zh-CN"/>
        </w:rPr>
        <w:t xml:space="preserve">Two TPs submitted for clean-up and for a placeholder of TPs to be agreed during the e-meeting.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 xml:space="preserve">R4-2001837 </w:t>
            </w:r>
          </w:p>
        </w:tc>
        <w:tc>
          <w:tcPr>
            <w:tcW w:w="1423"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585"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TR 38.820: cleanup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623"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R4-2001838</w:t>
            </w:r>
          </w:p>
        </w:tc>
        <w:tc>
          <w:tcPr>
            <w:tcW w:w="1423"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585"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TR 38.820, v2.0.0: implementation of TPs from RAN4#94-e</w:t>
            </w:r>
          </w:p>
        </w:tc>
      </w:tr>
    </w:tbl>
    <w:p/>
    <w:p>
      <w:pPr>
        <w:pStyle w:val="3"/>
      </w:pPr>
      <w:r>
        <w:rPr>
          <w:rFonts w:hint="eastAsia"/>
        </w:rPr>
        <w:t>Open issues</w:t>
      </w:r>
      <w:r>
        <w:t xml:space="preserve"> summary</w:t>
      </w: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281"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350" w:type="dxa"/>
            <w:vMerge w:val="restart"/>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rPr>
                <w:rFonts w:eastAsia="Yu Mincho"/>
              </w:rPr>
              <w:t>R4-2001837</w:t>
            </w:r>
          </w:p>
        </w:tc>
        <w:tc>
          <w:tcPr>
            <w:tcW w:w="8281"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Moderator: </w:t>
            </w:r>
            <w:r>
              <w:rPr>
                <w:rFonts w:eastAsiaTheme="minorEastAsia"/>
                <w:color w:val="000000" w:themeColor="text1"/>
                <w:highlight w:val="yellow"/>
                <w:lang w:val="en-US" w:eastAsia="zh-CN"/>
                <w14:textFill>
                  <w14:solidFill>
                    <w14:schemeClr w14:val="tx1"/>
                  </w14:solidFill>
                </w14:textFill>
              </w:rPr>
              <w:t>To be agreed</w:t>
            </w:r>
            <w:r>
              <w:rPr>
                <w:rFonts w:eastAsiaTheme="minorEastAsia"/>
                <w:color w:val="000000" w:themeColor="text1"/>
                <w:lang w:val="en-US" w:eastAsia="zh-CN"/>
                <w14:textFill>
                  <w14:solidFill>
                    <w14:schemeClr w14:val="tx1"/>
                  </w14:solidFill>
                </w14:textFill>
              </w:rPr>
              <w:t xml:space="preserve">. In case of comments received, keep this TP as placeholder for any other corrections identified during the e-meeting: </w:t>
            </w:r>
            <w:r>
              <w:rPr>
                <w:rFonts w:eastAsiaTheme="minorEastAsia"/>
                <w:color w:val="000000" w:themeColor="text1"/>
                <w:highlight w:val="yellow"/>
                <w:lang w:val="en-US" w:eastAsia="zh-CN"/>
                <w14:textFill>
                  <w14:solidFill>
                    <w14:schemeClr w14:val="tx1"/>
                  </w14:solidFill>
                </w14:textFill>
              </w:rPr>
              <w:t>to be revised</w:t>
            </w:r>
            <w:r>
              <w:rPr>
                <w:rFonts w:eastAsiaTheme="minorEastAsia"/>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350" w:type="dxa"/>
            <w:vMerge w:val="continue"/>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p>
        </w:tc>
        <w:tc>
          <w:tcPr>
            <w:tcW w:w="8281"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0" w:author="Ericsson" w:date="2020-02-24T20:02:00Z">
              <w:r>
                <w:rPr>
                  <w:rFonts w:eastAsiaTheme="minorEastAsia"/>
                  <w:color w:val="000000" w:themeColor="text1"/>
                  <w:lang w:val="en-US" w:eastAsia="zh-CN"/>
                  <w14:textFill>
                    <w14:solidFill>
                      <w14:schemeClr w14:val="tx1"/>
                    </w14:solidFill>
                  </w14:textFill>
                </w:rPr>
                <w:t>Ericsson: Ok</w:t>
              </w:r>
            </w:ins>
            <w:del w:id="1" w:author="Ericsson" w:date="2020-02-24T20:02:00Z">
              <w:r>
                <w:rPr>
                  <w:rFonts w:eastAsiaTheme="minorEastAsia"/>
                  <w:color w:val="000000" w:themeColor="text1"/>
                  <w:lang w:val="en-US" w:eastAsia="zh-CN"/>
                  <w14:textFill>
                    <w14:solidFill>
                      <w14:schemeClr w14:val="tx1"/>
                    </w14:solidFill>
                  </w14:textFill>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ins w:id="2" w:author="Ng, Man Hung (Nokia - GB)" w:date="2020-02-25T18:21:00Z">
              <w:r>
                <w:rPr>
                  <w:rFonts w:eastAsiaTheme="minorEastAsia"/>
                  <w:color w:val="0070C0"/>
                  <w:lang w:val="en-US" w:eastAsia="zh-CN"/>
                </w:rPr>
                <w:t>Nokia: Please provide a list of changes in the cover page tdoc, very difficult to check through the whole TR</w:t>
              </w:r>
            </w:ins>
            <w:ins w:id="3" w:author="Ng, Man Hung (Nokia - GB)" w:date="2020-02-25T18:26:00Z">
              <w:r>
                <w:rPr>
                  <w:rFonts w:eastAsiaTheme="minorEastAsia"/>
                  <w:color w:val="0070C0"/>
                  <w:lang w:val="en-US" w:eastAsia="zh-CN"/>
                </w:rPr>
                <w:t>.</w:t>
              </w:r>
            </w:ins>
            <w:del w:id="4" w:author="Ng, Man Hung (Nokia - GB)" w:date="2020-02-25T18:21:00Z">
              <w:r>
                <w:rPr>
                  <w:rFonts w:hint="eastAsia" w:eastAsiaTheme="minorEastAsia"/>
                  <w:color w:val="0070C0"/>
                  <w:lang w:val="en-US" w:eastAsia="zh-CN"/>
                </w:rPr>
                <w:delText>Company</w:delText>
              </w:r>
            </w:del>
            <w:del w:id="5" w:author="Ng, Man Hung (Nokia - GB)" w:date="2020-02-25T18:21: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350" w:type="dxa"/>
            <w:vMerge w:val="restart"/>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rPr>
                <w:rFonts w:eastAsia="Yu Mincho"/>
              </w:rPr>
              <w:t>R4-2001838</w:t>
            </w: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 xml:space="preserve">Moderator: Keep as placeholder for implementation of the TPs from this e-meeting into TR 38.820 v 2.0.0: </w:t>
            </w:r>
            <w:r>
              <w:rPr>
                <w:rFonts w:eastAsiaTheme="minorEastAsia"/>
                <w:color w:val="000000" w:themeColor="text1"/>
                <w:highlight w:val="yellow"/>
                <w:lang w:val="en-US" w:eastAsia="zh-CN"/>
                <w14:textFill>
                  <w14:solidFill>
                    <w14:schemeClr w14:val="tx1"/>
                  </w14:solidFill>
                </w14:textFill>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350" w:type="dxa"/>
            <w:vMerge w:val="continue"/>
          </w:tcPr>
          <w:p>
            <w:pPr>
              <w:overflowPunct w:val="0"/>
              <w:autoSpaceDE w:val="0"/>
              <w:autoSpaceDN w:val="0"/>
              <w:adjustRightInd w:val="0"/>
              <w:spacing w:after="0"/>
              <w:textAlignment w:val="baseline"/>
              <w:rPr>
                <w:rFonts w:ascii="Arial" w:hAnsi="Arial" w:eastAsia="Yu Mincho" w:cs="Arial"/>
                <w:b/>
                <w:bCs/>
                <w:color w:val="0000FF"/>
                <w:sz w:val="16"/>
                <w:szCs w:val="16"/>
                <w:u w:val="single"/>
                <w:lang w:val="en-US" w:eastAsia="zh-CN"/>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lang w:eastAsia="zh-CN"/>
        </w:rPr>
      </w:pPr>
    </w:p>
    <w:p>
      <w:pPr>
        <w:pStyle w:val="4"/>
        <w:rPr>
          <w:sz w:val="24"/>
          <w:szCs w:val="16"/>
        </w:rPr>
      </w:pPr>
      <w:r>
        <w:rPr>
          <w:sz w:val="24"/>
          <w:szCs w:val="16"/>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218" w:type="dxa"/>
          </w:tcPr>
          <w:p>
            <w:pPr>
              <w:overflowPunct w:val="0"/>
              <w:autoSpaceDE w:val="0"/>
              <w:autoSpaceDN w:val="0"/>
              <w:adjustRightInd w:val="0"/>
              <w:textAlignment w:val="baseline"/>
              <w:rPr>
                <w:rFonts w:eastAsia="MS Mincho"/>
                <w:b/>
                <w:bCs/>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 xml:space="preserve">CRs/TPs </w:t>
            </w:r>
            <w:r>
              <w:rPr>
                <w:rFonts w:eastAsiaTheme="minorEastAsia"/>
                <w:b/>
                <w:bCs/>
                <w:color w:val="000000" w:themeColor="text1"/>
                <w:lang w:val="en-US" w:eastAsia="zh-CN"/>
                <w14:textFill>
                  <w14:solidFill>
                    <w14:schemeClr w14:val="tx1"/>
                  </w14:solidFill>
                </w14:textFill>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color w:val="0070C0"/>
                <w:lang w:val="en-US" w:eastAsia="zh-CN"/>
              </w:rPr>
            </w:pPr>
            <w:r>
              <w:rPr>
                <w:rFonts w:eastAsia="Yu Mincho"/>
              </w:rPr>
              <w:t>R4-2001837</w:t>
            </w:r>
          </w:p>
        </w:tc>
        <w:tc>
          <w:tcPr>
            <w:tcW w:w="8218"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color w:val="0070C0"/>
                <w:lang w:val="en-US" w:eastAsia="zh-CN"/>
              </w:rPr>
            </w:pPr>
            <w:r>
              <w:rPr>
                <w:rFonts w:eastAsia="Yu Mincho"/>
              </w:rPr>
              <w:t>R4-2001838</w:t>
            </w:r>
          </w:p>
        </w:tc>
        <w:tc>
          <w:tcPr>
            <w:tcW w:w="8218"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Spectrum and regulatory matters</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0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8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94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szCs w:val="18"/>
                <w:lang w:val="en-US" w:eastAsia="zh-CN"/>
              </w:rPr>
            </w:pPr>
            <w:r>
              <w:rPr>
                <w:rFonts w:eastAsia="Yu Mincho"/>
                <w:szCs w:val="18"/>
              </w:rPr>
              <w:t>R4-2001834</w:t>
            </w:r>
          </w:p>
        </w:tc>
        <w:tc>
          <w:tcPr>
            <w:tcW w:w="1089" w:type="dxa"/>
            <w:vAlign w:val="center"/>
          </w:tcPr>
          <w:p>
            <w:pPr>
              <w:pStyle w:val="66"/>
              <w:overflowPunct w:val="0"/>
              <w:autoSpaceDE w:val="0"/>
              <w:autoSpaceDN w:val="0"/>
              <w:adjustRightInd w:val="0"/>
              <w:textAlignment w:val="baseline"/>
              <w:rPr>
                <w:rFonts w:eastAsia="Yu Mincho" w:asciiTheme="minorHAnsi" w:hAnsiTheme="minorHAnsi" w:cstheme="minorHAnsi"/>
                <w:szCs w:val="18"/>
              </w:rPr>
            </w:pPr>
            <w:r>
              <w:rPr>
                <w:rFonts w:eastAsia="Yu Mincho"/>
                <w:szCs w:val="18"/>
              </w:rPr>
              <w:t>Huawei</w:t>
            </w:r>
          </w:p>
        </w:tc>
        <w:tc>
          <w:tcPr>
            <w:tcW w:w="6942" w:type="dxa"/>
            <w:vAlign w:val="center"/>
          </w:tcPr>
          <w:p>
            <w:pPr>
              <w:pStyle w:val="66"/>
              <w:overflowPunct w:val="0"/>
              <w:autoSpaceDE w:val="0"/>
              <w:autoSpaceDN w:val="0"/>
              <w:adjustRightInd w:val="0"/>
              <w:textAlignment w:val="baseline"/>
              <w:rPr>
                <w:rFonts w:eastAsia="Yu Mincho" w:asciiTheme="minorHAnsi" w:hAnsiTheme="minorHAnsi" w:cstheme="minorHAnsi"/>
                <w:szCs w:val="18"/>
              </w:rPr>
            </w:pPr>
            <w:r>
              <w:rPr>
                <w:rFonts w:eastAsia="Times New Roman" w:cs="Arial"/>
                <w:szCs w:val="18"/>
                <w:lang w:val="en-US" w:eastAsia="zh-CN"/>
              </w:rPr>
              <w:t xml:space="preserve">Proposal: </w:t>
            </w:r>
            <w:r>
              <w:rPr>
                <w:rFonts w:eastAsia="Yu Mincho"/>
                <w:szCs w:val="18"/>
                <w:lang w:eastAsia="zh-CN"/>
              </w:rPr>
              <w:t xml:space="preserve">Agree on the attached TP to TR 38.820, capturing the updated list of frequency ranges of interest in the 7 - 24 GHz range.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szCs w:val="18"/>
                <w:lang w:val="en-US" w:eastAsia="zh-CN"/>
              </w:rPr>
            </w:pPr>
            <w:r>
              <w:rPr>
                <w:rFonts w:eastAsia="Yu Mincho"/>
                <w:szCs w:val="18"/>
              </w:rPr>
              <w:t>R4-2001835</w:t>
            </w:r>
          </w:p>
        </w:tc>
        <w:tc>
          <w:tcPr>
            <w:tcW w:w="1089" w:type="dxa"/>
            <w:vAlign w:val="center"/>
          </w:tcPr>
          <w:p>
            <w:pPr>
              <w:pStyle w:val="66"/>
              <w:overflowPunct w:val="0"/>
              <w:autoSpaceDE w:val="0"/>
              <w:autoSpaceDN w:val="0"/>
              <w:adjustRightInd w:val="0"/>
              <w:textAlignment w:val="baseline"/>
              <w:rPr>
                <w:rFonts w:eastAsia="Yu Mincho" w:asciiTheme="minorHAnsi" w:hAnsiTheme="minorHAnsi" w:cstheme="minorHAnsi"/>
                <w:szCs w:val="18"/>
              </w:rPr>
            </w:pPr>
            <w:r>
              <w:rPr>
                <w:rFonts w:eastAsia="Yu Mincho"/>
                <w:szCs w:val="18"/>
              </w:rPr>
              <w:t>Huawei</w:t>
            </w:r>
          </w:p>
        </w:tc>
        <w:tc>
          <w:tcPr>
            <w:tcW w:w="6942" w:type="dxa"/>
            <w:vAlign w:val="center"/>
          </w:tcPr>
          <w:p>
            <w:pPr>
              <w:pStyle w:val="66"/>
              <w:overflowPunct w:val="0"/>
              <w:autoSpaceDE w:val="0"/>
              <w:autoSpaceDN w:val="0"/>
              <w:adjustRightInd w:val="0"/>
              <w:textAlignment w:val="baseline"/>
              <w:rPr>
                <w:rFonts w:eastAsia="Times New Roman" w:cs="Arial"/>
                <w:szCs w:val="18"/>
                <w:lang w:val="en-US" w:eastAsia="zh-CN"/>
              </w:rPr>
            </w:pPr>
            <w:r>
              <w:rPr>
                <w:rFonts w:eastAsia="Times New Roman" w:cs="Arial"/>
                <w:szCs w:val="18"/>
                <w:lang w:val="en-US" w:eastAsia="zh-CN"/>
              </w:rPr>
              <w:t>WRC-19 conclusions on IMT in 7 – 24 GHz range</w:t>
            </w:r>
          </w:p>
          <w:p>
            <w:pPr>
              <w:pStyle w:val="66"/>
              <w:overflowPunct w:val="0"/>
              <w:autoSpaceDE w:val="0"/>
              <w:autoSpaceDN w:val="0"/>
              <w:adjustRightInd w:val="0"/>
              <w:textAlignment w:val="baseline"/>
              <w:rPr>
                <w:rFonts w:eastAsia="Yu Mincho"/>
                <w:szCs w:val="18"/>
                <w:lang w:eastAsia="zh-CN"/>
              </w:rPr>
            </w:pPr>
            <w:r>
              <w:rPr>
                <w:rFonts w:eastAsia="Yu Mincho"/>
                <w:szCs w:val="18"/>
                <w:lang w:val="en-US" w:eastAsia="zh-CN"/>
              </w:rPr>
              <w:t>I</w:t>
            </w:r>
            <w:r>
              <w:rPr>
                <w:rFonts w:eastAsia="Yu Mincho"/>
                <w:szCs w:val="18"/>
                <w:lang w:eastAsia="zh-CN"/>
              </w:rPr>
              <w:t xml:space="preserve">t is proposed to capture relevant information in the TR 38.820, including the following: </w:t>
            </w:r>
          </w:p>
          <w:p>
            <w:pPr>
              <w:pStyle w:val="66"/>
              <w:overflowPunct w:val="0"/>
              <w:autoSpaceDE w:val="0"/>
              <w:autoSpaceDN w:val="0"/>
              <w:adjustRightInd w:val="0"/>
              <w:textAlignment w:val="baseline"/>
              <w:rPr>
                <w:rFonts w:eastAsia="Yu Mincho"/>
                <w:szCs w:val="18"/>
                <w:lang w:eastAsia="zh-CN"/>
              </w:rPr>
            </w:pPr>
            <w:r>
              <w:rPr>
                <w:rFonts w:eastAsia="Yu Mincho"/>
                <w:szCs w:val="18"/>
                <w:lang w:eastAsia="zh-CN"/>
              </w:rPr>
              <w:t>- Studies on 10 – 10.5 GHz for IMT in Region2, as new agenda item for WRC-23</w:t>
            </w:r>
          </w:p>
          <w:p>
            <w:pPr>
              <w:pStyle w:val="66"/>
              <w:overflowPunct w:val="0"/>
              <w:autoSpaceDE w:val="0"/>
              <w:autoSpaceDN w:val="0"/>
              <w:adjustRightInd w:val="0"/>
              <w:textAlignment w:val="baseline"/>
              <w:rPr>
                <w:rFonts w:eastAsia="MS Mincho"/>
                <w:szCs w:val="18"/>
                <w:lang w:eastAsia="zh-CN"/>
              </w:rPr>
            </w:pPr>
            <w:r>
              <w:rPr>
                <w:rFonts w:eastAsia="Yu Mincho"/>
                <w:szCs w:val="18"/>
                <w:lang w:eastAsia="zh-CN"/>
              </w:rPr>
              <w:t xml:space="preserve">- Studies on IMT in fixed services bands in FWA deployments.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szCs w:val="18"/>
                <w:lang w:val="en-US" w:eastAsia="zh-CN"/>
              </w:rPr>
            </w:pPr>
            <w:r>
              <w:rPr>
                <w:rFonts w:eastAsia="Yu Mincho"/>
                <w:szCs w:val="18"/>
              </w:rPr>
              <w:t>R4-2001836</w:t>
            </w:r>
          </w:p>
        </w:tc>
        <w:tc>
          <w:tcPr>
            <w:tcW w:w="1089" w:type="dxa"/>
            <w:vAlign w:val="center"/>
          </w:tcPr>
          <w:p>
            <w:pPr>
              <w:pStyle w:val="66"/>
              <w:overflowPunct w:val="0"/>
              <w:autoSpaceDE w:val="0"/>
              <w:autoSpaceDN w:val="0"/>
              <w:adjustRightInd w:val="0"/>
              <w:textAlignment w:val="baseline"/>
              <w:rPr>
                <w:rFonts w:eastAsia="Yu Mincho" w:asciiTheme="minorHAnsi" w:hAnsiTheme="minorHAnsi" w:cstheme="minorHAnsi"/>
                <w:szCs w:val="18"/>
              </w:rPr>
            </w:pPr>
            <w:r>
              <w:rPr>
                <w:rFonts w:eastAsia="Yu Mincho"/>
                <w:szCs w:val="18"/>
              </w:rPr>
              <w:t>Huawei</w:t>
            </w:r>
          </w:p>
        </w:tc>
        <w:tc>
          <w:tcPr>
            <w:tcW w:w="6942" w:type="dxa"/>
            <w:vAlign w:val="center"/>
          </w:tcPr>
          <w:p>
            <w:pPr>
              <w:pStyle w:val="66"/>
              <w:overflowPunct w:val="0"/>
              <w:autoSpaceDE w:val="0"/>
              <w:autoSpaceDN w:val="0"/>
              <w:adjustRightInd w:val="0"/>
              <w:textAlignment w:val="baseline"/>
              <w:rPr>
                <w:rFonts w:eastAsia="Times New Roman" w:cs="Arial"/>
                <w:szCs w:val="18"/>
                <w:lang w:val="en-US" w:eastAsia="zh-CN"/>
              </w:rPr>
            </w:pPr>
            <w:r>
              <w:rPr>
                <w:rFonts w:eastAsia="Times New Roman" w:cs="Arial"/>
                <w:szCs w:val="18"/>
                <w:lang w:val="en-US" w:eastAsia="zh-CN"/>
              </w:rPr>
              <w:t>TP to TR 38.820: WRC-19 conclusions</w:t>
            </w:r>
          </w:p>
          <w:p>
            <w:pPr>
              <w:pStyle w:val="66"/>
              <w:overflowPunct w:val="0"/>
              <w:autoSpaceDE w:val="0"/>
              <w:autoSpaceDN w:val="0"/>
              <w:adjustRightInd w:val="0"/>
              <w:textAlignment w:val="baseline"/>
              <w:rPr>
                <w:rFonts w:ascii="Times New Roman" w:hAnsi="Times New Roman" w:eastAsia="Yu Mincho"/>
                <w:szCs w:val="18"/>
              </w:rPr>
            </w:pPr>
            <w:r>
              <w:rPr>
                <w:rFonts w:eastAsia="Yu Mincho"/>
                <w:szCs w:val="18"/>
              </w:rPr>
              <w:t xml:space="preserve">This contribution provides summary of the WRC-19 outcomes for IMT in 7 – 24 GHz range and related deployment scenarios. </w:t>
            </w:r>
          </w:p>
        </w:tc>
      </w:tr>
    </w:tbl>
    <w:p/>
    <w:p>
      <w:pPr>
        <w:pStyle w:val="3"/>
      </w:pPr>
      <w:r>
        <w:rPr>
          <w:rFonts w:hint="eastAsia"/>
        </w:rPr>
        <w:t>Open issues</w:t>
      </w:r>
      <w:r>
        <w:t xml:space="preserve"> summary</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Yu Mincho"/>
                <w:color w:val="0070C0"/>
                <w:lang w:val="en-US" w:eastAsia="zh-CN"/>
              </w:rPr>
              <w:t xml:space="preserve"> </w:t>
            </w: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eastAsia="zh-CN"/>
        </w:rPr>
      </w:pPr>
    </w:p>
    <w:p>
      <w:pPr>
        <w:pStyle w:val="4"/>
        <w:rPr>
          <w:sz w:val="24"/>
          <w:szCs w:val="16"/>
        </w:rPr>
      </w:pPr>
      <w:r>
        <w:rPr>
          <w:sz w:val="24"/>
          <w:szCs w:val="16"/>
        </w:rPr>
        <w:t>CRs/TPs comments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8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02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60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R4-2001834</w:t>
            </w:r>
          </w:p>
        </w:tc>
        <w:tc>
          <w:tcPr>
            <w:tcW w:w="802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6" w:author="Ericsson" w:date="2020-02-24T20:02:00Z">
              <w:r>
                <w:rPr>
                  <w:rFonts w:eastAsiaTheme="minorEastAsia"/>
                  <w:color w:val="000000" w:themeColor="text1"/>
                  <w:lang w:val="en-US" w:eastAsia="zh-CN"/>
                  <w14:textFill>
                    <w14:solidFill>
                      <w14:schemeClr w14:val="tx1"/>
                    </w14:solidFill>
                  </w14:textFill>
                </w:rPr>
                <w:t>Ericsson: First we shall not refer to bands, there are not any bands defined. Instead we shall refer to spectrum potentially to be used for IMT. We should capture the outcome from WRC-19, not what was said at RAN before SI start. A revision is required</w:t>
              </w:r>
            </w:ins>
            <w:del w:id="7" w:author="Ericsson" w:date="2020-02-24T20:02:00Z">
              <w:r>
                <w:rPr>
                  <w:rFonts w:hint="eastAsia" w:eastAsiaTheme="minorEastAsia"/>
                  <w:color w:val="000000" w:themeColor="text1"/>
                  <w:lang w:val="en-US" w:eastAsia="zh-CN"/>
                  <w14:textFill>
                    <w14:solidFill>
                      <w14:schemeClr w14:val="tx1"/>
                    </w14:solidFill>
                  </w14:textFill>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2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8" w:author="Alexander Sayenko" w:date="2020-02-26T13:30:00Z">
              <w:r>
                <w:rPr>
                  <w:rFonts w:eastAsiaTheme="minorEastAsia"/>
                  <w:color w:val="000000" w:themeColor="text1"/>
                  <w:lang w:val="en-US" w:eastAsia="zh-CN"/>
                  <w14:textFill>
                    <w14:solidFill>
                      <w14:schemeClr w14:val="tx1"/>
                    </w14:solidFill>
                  </w14:textFill>
                </w:rPr>
                <w:t>Apple: We have some concerns with this proposal as it might give a misleading and even wrong impression about bands in that frequency range</w:t>
              </w:r>
            </w:ins>
            <w:ins w:id="9" w:author="Alexander Sayenko" w:date="2020-02-26T13:32:00Z">
              <w:r>
                <w:rPr>
                  <w:rFonts w:eastAsiaTheme="minorEastAsia"/>
                  <w:color w:val="000000" w:themeColor="text1"/>
                  <w:lang w:val="en-US" w:eastAsia="zh-CN"/>
                  <w14:textFill>
                    <w14:solidFill>
                      <w14:schemeClr w14:val="tx1"/>
                    </w14:solidFill>
                  </w14:textFill>
                </w:rPr>
                <w:t>.</w:t>
              </w:r>
            </w:ins>
            <w:ins w:id="10" w:author="Alexander Sayenko" w:date="2020-02-26T13:30:00Z">
              <w:r>
                <w:rPr>
                  <w:rFonts w:eastAsiaTheme="minorEastAsia"/>
                  <w:color w:val="000000" w:themeColor="text1"/>
                  <w:lang w:val="en-US" w:eastAsia="zh-CN"/>
                  <w14:textFill>
                    <w14:solidFill>
                      <w14:schemeClr w14:val="tx1"/>
                    </w14:solidFill>
                  </w14:textFill>
                </w:rPr>
                <w:t xml:space="preserve"> </w:t>
              </w:r>
            </w:ins>
            <w:ins w:id="11" w:author="Alexander Sayenko" w:date="2020-02-26T13:32:00Z">
              <w:r>
                <w:rPr>
                  <w:rFonts w:eastAsiaTheme="minorEastAsia"/>
                  <w:color w:val="000000" w:themeColor="text1"/>
                  <w:lang w:val="en-US" w:eastAsia="zh-CN"/>
                  <w14:textFill>
                    <w14:solidFill>
                      <w14:schemeClr w14:val="tx1"/>
                    </w14:solidFill>
                  </w14:textFill>
                </w:rPr>
                <w:t>A</w:t>
              </w:r>
            </w:ins>
            <w:ins w:id="12" w:author="Alexander Sayenko" w:date="2020-02-26T13:30:00Z">
              <w:r>
                <w:rPr>
                  <w:rFonts w:eastAsiaTheme="minorEastAsia"/>
                  <w:color w:val="000000" w:themeColor="text1"/>
                  <w:lang w:val="en-US" w:eastAsia="zh-CN"/>
                  <w14:textFill>
                    <w14:solidFill>
                      <w14:schemeClr w14:val="tx1"/>
                    </w14:solidFill>
                  </w14:textFill>
                </w:rPr>
                <w:t xml:space="preserve">s noted by Ericsson, there are no bands defined yet. There has been an interest from other companies and operators to study this frequency range, which was a motivation to instantiate SI. However, quite many band proposal in that range were not agreed at WRC19, so we would prefer not to reflect (at least in the TR) this information.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 w:author="Antti Immonen" w:date="2020-02-26T14:52:00Z"/>
        </w:trPr>
        <w:tc>
          <w:tcPr>
            <w:tcW w:w="1605" w:type="dxa"/>
            <w:vMerge w:val="continue"/>
          </w:tcPr>
          <w:p>
            <w:pPr>
              <w:overflowPunct w:val="0"/>
              <w:autoSpaceDE w:val="0"/>
              <w:autoSpaceDN w:val="0"/>
              <w:adjustRightInd w:val="0"/>
              <w:spacing w:after="120"/>
              <w:textAlignment w:val="baseline"/>
              <w:rPr>
                <w:ins w:id="14" w:author="Antti Immonen" w:date="2020-02-26T14:52:00Z"/>
                <w:rFonts w:eastAsiaTheme="minorEastAsia"/>
                <w:color w:val="0070C0"/>
                <w:lang w:val="en-US" w:eastAsia="zh-CN"/>
              </w:rPr>
            </w:pPr>
          </w:p>
        </w:tc>
        <w:tc>
          <w:tcPr>
            <w:tcW w:w="8026" w:type="dxa"/>
          </w:tcPr>
          <w:p>
            <w:pPr>
              <w:overflowPunct w:val="0"/>
              <w:autoSpaceDE w:val="0"/>
              <w:autoSpaceDN w:val="0"/>
              <w:adjustRightInd w:val="0"/>
              <w:spacing w:after="120"/>
              <w:textAlignment w:val="baseline"/>
              <w:rPr>
                <w:ins w:id="15" w:author="Antti Immonen" w:date="2020-02-26T14:52:00Z"/>
                <w:rFonts w:eastAsiaTheme="minorEastAsia"/>
                <w:color w:val="000000" w:themeColor="text1"/>
                <w:lang w:val="en-US" w:eastAsia="zh-CN"/>
                <w14:textFill>
                  <w14:solidFill>
                    <w14:schemeClr w14:val="tx1"/>
                  </w14:solidFill>
                </w14:textFill>
              </w:rPr>
            </w:pPr>
            <w:ins w:id="16" w:author="Antti Immonen" w:date="2020-02-26T14:53:00Z">
              <w:r>
                <w:rPr>
                  <w:rFonts w:eastAsiaTheme="minorEastAsia"/>
                  <w:color w:val="000000" w:themeColor="text1"/>
                  <w:lang w:val="en-US" w:eastAsia="zh-CN"/>
                  <w14:textFill>
                    <w14:solidFill>
                      <w14:schemeClr w14:val="tx1"/>
                    </w14:solidFill>
                  </w14:textFill>
                </w:rPr>
                <w:t>Dish Network: B</w:t>
              </w:r>
            </w:ins>
            <w:ins w:id="17" w:author="Antti Immonen" w:date="2020-02-26T14:54:00Z">
              <w:r>
                <w:rPr>
                  <w:rFonts w:eastAsiaTheme="minorEastAsia"/>
                  <w:color w:val="000000" w:themeColor="text1"/>
                  <w:lang w:val="en-US" w:eastAsia="zh-CN"/>
                  <w14:textFill>
                    <w14:solidFill>
                      <w14:schemeClr w14:val="tx1"/>
                    </w14:solidFill>
                  </w14:textFill>
                </w:rPr>
                <w:t xml:space="preserve">ased on the comments above, could we simply revise the TP can replace word “band” by word “range”? </w:t>
              </w:r>
            </w:ins>
            <w:ins w:id="18" w:author="Antti Immonen" w:date="2020-02-26T14:55:00Z">
              <w:r>
                <w:rPr>
                  <w:rFonts w:eastAsiaTheme="minorEastAsia"/>
                  <w:color w:val="000000" w:themeColor="text1"/>
                  <w:lang w:val="en-US" w:eastAsia="zh-CN"/>
                  <w14:textFill>
                    <w14:solidFill>
                      <w14:schemeClr w14:val="tx1"/>
                    </w14:solidFill>
                  </w14:textFill>
                </w:rPr>
                <w:t>That way all the information would be captured, including frequency ranges of operator interest.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 w:author="Huawei" w:date="2020-02-26T14:53:00Z"/>
        </w:trPr>
        <w:tc>
          <w:tcPr>
            <w:tcW w:w="1605" w:type="dxa"/>
            <w:vMerge w:val="continue"/>
          </w:tcPr>
          <w:p>
            <w:pPr>
              <w:overflowPunct w:val="0"/>
              <w:autoSpaceDE w:val="0"/>
              <w:autoSpaceDN w:val="0"/>
              <w:adjustRightInd w:val="0"/>
              <w:spacing w:after="120"/>
              <w:textAlignment w:val="baseline"/>
              <w:rPr>
                <w:ins w:id="20" w:author="Huawei" w:date="2020-02-26T14:53:00Z"/>
                <w:rFonts w:eastAsiaTheme="minorEastAsia"/>
                <w:color w:val="0070C0"/>
                <w:lang w:val="en-US" w:eastAsia="zh-CN"/>
              </w:rPr>
            </w:pPr>
          </w:p>
        </w:tc>
        <w:tc>
          <w:tcPr>
            <w:tcW w:w="8026" w:type="dxa"/>
          </w:tcPr>
          <w:p>
            <w:pPr>
              <w:overflowPunct w:val="0"/>
              <w:autoSpaceDE w:val="0"/>
              <w:autoSpaceDN w:val="0"/>
              <w:adjustRightInd w:val="0"/>
              <w:spacing w:after="120"/>
              <w:textAlignment w:val="baseline"/>
              <w:rPr>
                <w:ins w:id="21" w:author="Huawei" w:date="2020-02-26T14:53:00Z"/>
                <w:rFonts w:eastAsiaTheme="minorEastAsia"/>
                <w:color w:val="000000" w:themeColor="text1"/>
                <w:lang w:val="en-US" w:eastAsia="zh-CN"/>
                <w14:textFill>
                  <w14:solidFill>
                    <w14:schemeClr w14:val="tx1"/>
                  </w14:solidFill>
                </w14:textFill>
              </w:rPr>
            </w:pPr>
            <w:ins w:id="22" w:author="Huawei" w:date="2020-02-26T14:54:00Z">
              <w:r>
                <w:rPr>
                  <w:rFonts w:eastAsiaTheme="minorEastAsia"/>
                  <w:color w:val="000000" w:themeColor="text1"/>
                  <w:lang w:val="en-US" w:eastAsia="zh-CN"/>
                  <w14:textFill>
                    <w14:solidFill>
                      <w14:schemeClr w14:val="tx1"/>
                    </w14:solidFill>
                  </w14:textFill>
                </w:rPr>
                <w:t xml:space="preserve">Huawei: agree not to use the “band” wording – this is misleading indeed. </w:t>
              </w:r>
            </w:ins>
            <w:ins w:id="23" w:author="Huawei" w:date="2020-02-26T14:55:00Z">
              <w:r>
                <w:rPr>
                  <w:rFonts w:eastAsiaTheme="minorEastAsia"/>
                  <w:color w:val="000000" w:themeColor="text1"/>
                  <w:lang w:val="en-US" w:eastAsia="zh-CN"/>
                  <w14:textFill>
                    <w14:solidFill>
                      <w14:schemeClr w14:val="tx1"/>
                    </w14:solidFill>
                  </w14:textFill>
                </w:rPr>
                <w:t xml:space="preserve">We would be fine with the Dish Networks proposal. </w:t>
              </w:r>
            </w:ins>
            <w:ins w:id="24" w:author="Huawei" w:date="2020-02-26T14:54:00Z">
              <w:r>
                <w:rPr>
                  <w:rFonts w:eastAsiaTheme="minorEastAsia"/>
                  <w:color w:val="000000" w:themeColor="text1"/>
                  <w:lang w:val="en-US" w:eastAsia="zh-CN"/>
                  <w14:textFill>
                    <w14:solidFill>
                      <w14:schemeClr w14:val="tx1"/>
                    </w14:solidFill>
                  </w14:textFill>
                </w:rPr>
                <w:t>Motivation of this TP is to capture information, which is not captured in RA</w:t>
              </w:r>
            </w:ins>
            <w:ins w:id="25" w:author="Huawei" w:date="2020-02-26T14:55:00Z">
              <w:r>
                <w:rPr>
                  <w:rFonts w:eastAsiaTheme="minorEastAsia"/>
                  <w:color w:val="000000" w:themeColor="text1"/>
                  <w:lang w:val="en-US" w:eastAsia="zh-CN"/>
                  <w14:textFill>
                    <w14:solidFill>
                      <w14:schemeClr w14:val="tx1"/>
                    </w14:solidFill>
                  </w14:textFill>
                </w:rPr>
                <w:t>N</w:t>
              </w:r>
            </w:ins>
            <w:ins w:id="26" w:author="Huawei" w:date="2020-02-26T14:54:00Z">
              <w:r>
                <w:rPr>
                  <w:rFonts w:eastAsiaTheme="minorEastAsia"/>
                  <w:color w:val="000000" w:themeColor="text1"/>
                  <w:lang w:val="en-US" w:eastAsia="zh-CN"/>
                  <w14:textFill>
                    <w14:solidFill>
                      <w14:schemeClr w14:val="tx1"/>
                    </w14:solidFill>
                  </w14:textFill>
                </w:rPr>
                <w:t>4 so far. This information may be useful closer to the WRC-23</w:t>
              </w:r>
            </w:ins>
            <w:ins w:id="27" w:author="Huawei" w:date="2020-02-26T14:55:00Z">
              <w:r>
                <w:rPr>
                  <w:rFonts w:eastAsiaTheme="minorEastAsia"/>
                  <w:color w:val="000000" w:themeColor="text1"/>
                  <w:lang w:val="en-US" w:eastAsia="zh-CN"/>
                  <w14:textFill>
                    <w14:solidFill>
                      <w14:schemeClr w14:val="tx1"/>
                    </w14:solidFill>
                  </w14:textFill>
                </w:rPr>
                <w:t xml:space="preserve"> conference</w:t>
              </w:r>
            </w:ins>
            <w:ins w:id="28" w:author="Huawei" w:date="2020-02-26T14:56:00Z">
              <w:r>
                <w:rPr>
                  <w:rFonts w:eastAsiaTheme="minorEastAsia"/>
                  <w:color w:val="000000" w:themeColor="text1"/>
                  <w:lang w:val="en-US" w:eastAsia="zh-CN"/>
                  <w14:textFill>
                    <w14:solidFill>
                      <w14:schemeClr w14:val="tx1"/>
                    </w14:solidFill>
                  </w14:textFill>
                </w:rPr>
                <w:t>, especially that this information comes from operators camps like ETNO and GSMA</w:t>
              </w:r>
            </w:ins>
            <w:ins w:id="29" w:author="Huawei" w:date="2020-02-26T14:55:00Z">
              <w:r>
                <w:rPr>
                  <w:rFonts w:eastAsiaTheme="minorEastAsia"/>
                  <w:color w:val="000000" w:themeColor="text1"/>
                  <w:lang w:val="en-US" w:eastAsia="zh-CN"/>
                  <w14:textFill>
                    <w14:solidFill>
                      <w14:schemeClr w14:val="tx1"/>
                    </w14:solidFill>
                  </w14:textFill>
                </w:rPr>
                <w:t xml:space="preserve">. </w:t>
              </w:r>
            </w:ins>
            <w:ins w:id="30" w:author="Huawei" w:date="2020-02-26T14:54:00Z">
              <w:r>
                <w:rPr>
                  <w:rFonts w:eastAsiaTheme="minorEastAsia"/>
                  <w:color w:val="000000" w:themeColor="text1"/>
                  <w:lang w:val="en-US" w:eastAsia="zh-CN"/>
                  <w14:textFill>
                    <w14:solidFill>
                      <w14:schemeClr w14:val="tx1"/>
                    </w14:solidFill>
                  </w14:textFil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605" w:type="dxa"/>
            <w:vMerge w:val="restart"/>
          </w:tcPr>
          <w:p>
            <w:pPr>
              <w:overflowPunct w:val="0"/>
              <w:autoSpaceDE w:val="0"/>
              <w:autoSpaceDN w:val="0"/>
              <w:adjustRightInd w:val="0"/>
              <w:spacing w:after="120"/>
              <w:textAlignment w:val="baseline"/>
              <w:rPr>
                <w:rFonts w:eastAsia="Yu Mincho"/>
                <w:color w:val="000000" w:themeColor="text1"/>
                <w14:textFill>
                  <w14:solidFill>
                    <w14:schemeClr w14:val="tx1"/>
                  </w14:solidFill>
                </w14:textFill>
              </w:rPr>
            </w:pPr>
            <w:r>
              <w:rPr>
                <w:rFonts w:eastAsia="Yu Mincho"/>
                <w:color w:val="000000" w:themeColor="text1"/>
                <w14:textFill>
                  <w14:solidFill>
                    <w14:schemeClr w14:val="tx1"/>
                  </w14:solidFill>
                </w14:textFill>
              </w:rPr>
              <w:t xml:space="preserve">R4-2001835 /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14:textFill>
                  <w14:solidFill>
                    <w14:schemeClr w14:val="tx1"/>
                  </w14:solidFill>
                </w14:textFill>
              </w:rPr>
              <w:t>R4-2001836</w:t>
            </w:r>
          </w:p>
        </w:tc>
        <w:tc>
          <w:tcPr>
            <w:tcW w:w="802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31" w:author="Ericsson" w:date="2020-02-24T20:02:00Z">
              <w:r>
                <w:rPr>
                  <w:rFonts w:eastAsiaTheme="minorEastAsia"/>
                  <w:color w:val="000000" w:themeColor="text1"/>
                  <w:lang w:val="en-US" w:eastAsia="zh-CN"/>
                  <w14:textFill>
                    <w14:solidFill>
                      <w14:schemeClr w14:val="tx1"/>
                    </w14:solidFill>
                  </w14:textFill>
                </w:rPr>
                <w:t>Ericsson: We don’t need to and shall not copy text from other groups into 3GPP docs. Instead reformulate this in text and refer to proper ITU/R document. We could indicate in text that it’s on the agenda for WRC23 and document what happened at WRC19. A revision is required.</w:t>
              </w:r>
            </w:ins>
            <w:del w:id="32" w:author="Ericsson" w:date="2020-02-24T20:02:00Z">
              <w:r>
                <w:rPr>
                  <w:rFonts w:hint="eastAsia" w:eastAsiaTheme="minorEastAsia"/>
                  <w:color w:val="000000" w:themeColor="text1"/>
                  <w:lang w:val="en-US" w:eastAsia="zh-CN"/>
                  <w14:textFill>
                    <w14:solidFill>
                      <w14:schemeClr w14:val="tx1"/>
                    </w14:solidFill>
                  </w14:textFill>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2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33" w:author="Alexander Sayenko" w:date="2020-02-26T13:33:00Z">
              <w:r>
                <w:rPr>
                  <w:rFonts w:eastAsiaTheme="minorEastAsia"/>
                  <w:color w:val="000000" w:themeColor="text1"/>
                  <w:lang w:val="en-US" w:eastAsia="zh-CN"/>
                  <w14:textFill>
                    <w14:solidFill>
                      <w14:schemeClr w14:val="tx1"/>
                    </w14:solidFill>
                  </w14:textFill>
                </w:rPr>
                <w:t>Apple: We are Ok with the principle to capture agreements from WRC19. Echoing comments from Ericsson, the TP can be more concise just referring to the corresponding agreements made at WRC19.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1605" w:type="dxa"/>
            <w:vMerge w:val="continue"/>
          </w:tcPr>
          <w:p>
            <w:pPr>
              <w:overflowPunct w:val="0"/>
              <w:autoSpaceDE w:val="0"/>
              <w:autoSpaceDN w:val="0"/>
              <w:adjustRightInd w:val="0"/>
              <w:spacing w:after="120"/>
              <w:textAlignment w:val="baseline"/>
              <w:rPr>
                <w:ins w:id="34" w:author="Huawei" w:date="2020-02-26T14:57:00Z"/>
                <w:rFonts w:eastAsiaTheme="minorEastAsia"/>
                <w:color w:val="0070C0"/>
                <w:lang w:val="en-US" w:eastAsia="zh-CN"/>
              </w:rPr>
            </w:pPr>
          </w:p>
        </w:tc>
        <w:tc>
          <w:tcPr>
            <w:tcW w:w="8026" w:type="dxa"/>
          </w:tcPr>
          <w:p>
            <w:pPr>
              <w:overflowPunct w:val="0"/>
              <w:autoSpaceDE w:val="0"/>
              <w:autoSpaceDN w:val="0"/>
              <w:adjustRightInd w:val="0"/>
              <w:spacing w:after="120"/>
              <w:textAlignment w:val="baseline"/>
              <w:rPr>
                <w:ins w:id="35" w:author="Huawei" w:date="2020-02-26T14:57:00Z"/>
                <w:rFonts w:eastAsiaTheme="minorEastAsia"/>
                <w:color w:val="000000" w:themeColor="text1"/>
                <w:lang w:val="en-US" w:eastAsia="zh-CN"/>
                <w14:textFill>
                  <w14:solidFill>
                    <w14:schemeClr w14:val="tx1"/>
                  </w14:solidFill>
                </w14:textFill>
              </w:rPr>
            </w:pPr>
            <w:ins w:id="36" w:author="Huawei" w:date="2020-02-26T14:57:00Z">
              <w:r>
                <w:rPr>
                  <w:rFonts w:eastAsiaTheme="minorEastAsia"/>
                  <w:color w:val="000000" w:themeColor="text1"/>
                  <w:lang w:val="en-US" w:eastAsia="zh-CN"/>
                  <w14:textFill>
                    <w14:solidFill>
                      <w14:schemeClr w14:val="tx1"/>
                    </w14:solidFill>
                  </w14:textFill>
                </w:rPr>
                <w:t xml:space="preserve">Huawei: agree with the suggestions. Revision will address those.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ins w:id="37" w:author="Huawei" w:date="2020-02-26T14:57:00Z"/>
        </w:trPr>
        <w:tc>
          <w:tcPr>
            <w:tcW w:w="1605" w:type="dxa"/>
            <w:vMerge w:val="continue"/>
          </w:tcPr>
          <w:p>
            <w:pPr>
              <w:overflowPunct w:val="0"/>
              <w:autoSpaceDE w:val="0"/>
              <w:autoSpaceDN w:val="0"/>
              <w:adjustRightInd w:val="0"/>
              <w:spacing w:after="120"/>
              <w:textAlignment w:val="baseline"/>
            </w:pPr>
          </w:p>
        </w:tc>
        <w:tc>
          <w:tcPr>
            <w:tcW w:w="802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38" w:author="ZTE RZ" w:date="2020-02-27T17:20:49Z">
              <w:r>
                <w:rPr>
                  <w:rFonts w:hint="eastAsia" w:eastAsiaTheme="minorEastAsia"/>
                  <w:color w:val="0070C0"/>
                  <w:lang w:val="en-US" w:eastAsia="zh-CN"/>
                </w:rPr>
                <w:t>ZTE: For subclause 4, we might need some conclusion and tables capturing the outcome of WRC-19. For the content of WRC-19 file, they can be merged to Annex as for information.</w:t>
              </w:r>
            </w:ins>
          </w:p>
        </w:tc>
      </w:tr>
    </w:tbl>
    <w:p>
      <w:pPr>
        <w:rPr>
          <w:rFonts w:hint="eastAsia" w:eastAsia="宋体"/>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8416"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70C0"/>
                <w:lang w:val="en-US" w:eastAsia="zh-CN"/>
              </w:rPr>
              <w:t>Status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overflowPunct w:val="0"/>
              <w:autoSpaceDE w:val="0"/>
              <w:autoSpaceDN w:val="0"/>
              <w:adjustRightInd w:val="0"/>
              <w:textAlignment w:val="baseline"/>
              <w:rPr>
                <w:rFonts w:eastAsiaTheme="minorEastAsia"/>
                <w:color w:val="0070C0"/>
                <w:lang w:val="en-US" w:eastAsia="zh-CN"/>
              </w:rPr>
            </w:pPr>
          </w:p>
        </w:tc>
        <w:tc>
          <w:tcPr>
            <w:tcW w:w="8416" w:type="dxa"/>
          </w:tcPr>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400" w:type="dxa"/>
          </w:tcPr>
          <w:p>
            <w:pPr>
              <w:overflowPunct w:val="0"/>
              <w:autoSpaceDE w:val="0"/>
              <w:autoSpaceDN w:val="0"/>
              <w:adjustRightInd w:val="0"/>
              <w:textAlignment w:val="baseline"/>
              <w:rPr>
                <w:rFonts w:eastAsia="MS Mincho"/>
                <w:b/>
                <w:bCs/>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 xml:space="preserve">CRs/TPs </w:t>
            </w:r>
            <w:r>
              <w:rPr>
                <w:rFonts w:eastAsiaTheme="minorEastAsia"/>
                <w:b/>
                <w:bCs/>
                <w:color w:val="000000" w:themeColor="text1"/>
                <w:lang w:val="en-US" w:eastAsia="zh-CN"/>
                <w14:textFill>
                  <w14:solidFill>
                    <w14:schemeClr w14:val="tx1"/>
                  </w14:solidFill>
                </w14:textFill>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eastAsia="Yu Mincho"/>
              </w:rPr>
              <w:t>R4-2001834</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eastAsia="Yu Mincho"/>
              </w:rPr>
              <w:t>R4-2001836</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pStyle w:val="2"/>
        <w:rPr>
          <w:lang w:eastAsia="ja-JP"/>
        </w:rPr>
      </w:pPr>
      <w:r>
        <w:rPr>
          <w:lang w:eastAsia="ja-JP"/>
        </w:rPr>
        <w:t>Topic #3: BS classes</w:t>
      </w:r>
    </w:p>
    <w:p>
      <w:pPr>
        <w:rPr>
          <w:lang w:val="en-US" w:eastAsia="ja-JP"/>
        </w:rPr>
      </w:pPr>
      <w:r>
        <w:rPr>
          <w:lang w:val="en-US" w:eastAsia="ja-JP"/>
        </w:rPr>
        <w:t xml:space="preserve">There are two TPs to the same topic of BS classes. Depite technical comments to be collected, the baseline TP will have to be selected out of those two.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rPr>
              <w:t>R4-2000686</w:t>
            </w:r>
          </w:p>
        </w:tc>
        <w:tc>
          <w:tcPr>
            <w:tcW w:w="1424" w:type="dxa"/>
            <w:vAlign w:val="center"/>
          </w:tcPr>
          <w:p>
            <w:pPr>
              <w:pStyle w:val="66"/>
              <w:overflowPunct w:val="0"/>
              <w:autoSpaceDE w:val="0"/>
              <w:autoSpaceDN w:val="0"/>
              <w:adjustRightInd w:val="0"/>
              <w:textAlignment w:val="baseline"/>
              <w:rPr>
                <w:rFonts w:eastAsia="Yu Mincho"/>
                <w:bCs/>
              </w:rPr>
            </w:pPr>
            <w:r>
              <w:rPr>
                <w:rFonts w:eastAsia="Yu Mincho"/>
              </w:rPr>
              <w:t>Nokia, Nokia Shanghai Bell</w:t>
            </w:r>
          </w:p>
        </w:tc>
        <w:tc>
          <w:tcPr>
            <w:tcW w:w="6585" w:type="dxa"/>
            <w:vAlign w:val="center"/>
          </w:tcPr>
          <w:p>
            <w:pPr>
              <w:pStyle w:val="66"/>
              <w:overflowPunct w:val="0"/>
              <w:autoSpaceDE w:val="0"/>
              <w:autoSpaceDN w:val="0"/>
              <w:adjustRightInd w:val="0"/>
              <w:textAlignment w:val="baseline"/>
              <w:rPr>
                <w:rFonts w:eastAsia="Yu Mincho"/>
                <w:bCs/>
              </w:rPr>
            </w:pPr>
            <w:r>
              <w:rPr>
                <w:rFonts w:eastAsia="Yu Mincho"/>
                <w:bCs/>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rPr>
              <w:t>R4-2000687</w:t>
            </w:r>
          </w:p>
        </w:tc>
        <w:tc>
          <w:tcPr>
            <w:tcW w:w="1424" w:type="dxa"/>
            <w:vAlign w:val="center"/>
          </w:tcPr>
          <w:p>
            <w:pPr>
              <w:pStyle w:val="66"/>
              <w:overflowPunct w:val="0"/>
              <w:autoSpaceDE w:val="0"/>
              <w:autoSpaceDN w:val="0"/>
              <w:adjustRightInd w:val="0"/>
              <w:textAlignment w:val="baseline"/>
              <w:rPr>
                <w:rFonts w:eastAsia="Yu Mincho"/>
                <w:bCs/>
              </w:rPr>
            </w:pPr>
            <w:r>
              <w:rPr>
                <w:rFonts w:eastAsia="Yu Mincho"/>
              </w:rPr>
              <w:t>Nokia, Nokia Shanghai Bell</w:t>
            </w:r>
          </w:p>
        </w:tc>
        <w:tc>
          <w:tcPr>
            <w:tcW w:w="6585" w:type="dxa"/>
            <w:vAlign w:val="center"/>
          </w:tcPr>
          <w:p>
            <w:pPr>
              <w:pStyle w:val="66"/>
              <w:overflowPunct w:val="0"/>
              <w:autoSpaceDE w:val="0"/>
              <w:autoSpaceDN w:val="0"/>
              <w:adjustRightInd w:val="0"/>
              <w:textAlignment w:val="baseline"/>
              <w:rPr>
                <w:rFonts w:eastAsia="Yu Mincho"/>
                <w:bCs/>
              </w:rPr>
            </w:pPr>
            <w:r>
              <w:rPr>
                <w:rFonts w:eastAsia="Yu Mincho"/>
                <w:bCs/>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R4-2001017</w:t>
            </w:r>
          </w:p>
        </w:tc>
        <w:tc>
          <w:tcPr>
            <w:tcW w:w="1424" w:type="dxa"/>
            <w:vAlign w:val="center"/>
          </w:tcPr>
          <w:p>
            <w:pPr>
              <w:pStyle w:val="66"/>
              <w:overflowPunct w:val="0"/>
              <w:autoSpaceDE w:val="0"/>
              <w:autoSpaceDN w:val="0"/>
              <w:adjustRightInd w:val="0"/>
              <w:textAlignment w:val="baseline"/>
              <w:rPr>
                <w:rFonts w:eastAsia="Yu Mincho" w:cs="Arial"/>
              </w:rPr>
            </w:pPr>
            <w:r>
              <w:rPr>
                <w:rFonts w:eastAsia="Yu Mincho" w:cs="Arial"/>
              </w:rPr>
              <w:t>Ericsson</w:t>
            </w:r>
          </w:p>
        </w:tc>
        <w:tc>
          <w:tcPr>
            <w:tcW w:w="6585" w:type="dxa"/>
            <w:vAlign w:val="center"/>
          </w:tcPr>
          <w:p>
            <w:pPr>
              <w:pStyle w:val="66"/>
              <w:overflowPunct w:val="0"/>
              <w:autoSpaceDE w:val="0"/>
              <w:autoSpaceDN w:val="0"/>
              <w:adjustRightInd w:val="0"/>
              <w:textAlignment w:val="baseline"/>
              <w:rPr>
                <w:rFonts w:eastAsia="Yu Mincho" w:cs="Arial"/>
              </w:rPr>
            </w:pPr>
            <w:r>
              <w:rPr>
                <w:rFonts w:eastAsia="Yu Mincho" w:cs="Arial"/>
              </w:rPr>
              <w:t xml:space="preserve">TP to TR 38.820: Addition of technical background for BS classes in subclause 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R4-2000673</w:t>
            </w:r>
          </w:p>
        </w:tc>
        <w:tc>
          <w:tcPr>
            <w:tcW w:w="1424" w:type="dxa"/>
            <w:vAlign w:val="center"/>
          </w:tcPr>
          <w:p>
            <w:pPr>
              <w:pStyle w:val="66"/>
              <w:overflowPunct w:val="0"/>
              <w:autoSpaceDE w:val="0"/>
              <w:autoSpaceDN w:val="0"/>
              <w:adjustRightInd w:val="0"/>
              <w:textAlignment w:val="baseline"/>
              <w:rPr>
                <w:rFonts w:eastAsia="Yu Mincho" w:cs="Arial"/>
              </w:rPr>
            </w:pPr>
            <w:r>
              <w:rPr>
                <w:rFonts w:eastAsia="Yu Mincho" w:cs="Arial"/>
              </w:rPr>
              <w:t>Nokia, Nokia Shanghai Bell</w:t>
            </w:r>
          </w:p>
        </w:tc>
        <w:tc>
          <w:tcPr>
            <w:tcW w:w="6585" w:type="dxa"/>
            <w:vAlign w:val="center"/>
          </w:tcPr>
          <w:p>
            <w:pPr>
              <w:pStyle w:val="66"/>
              <w:overflowPunct w:val="0"/>
              <w:autoSpaceDE w:val="0"/>
              <w:autoSpaceDN w:val="0"/>
              <w:adjustRightInd w:val="0"/>
              <w:textAlignment w:val="baseline"/>
              <w:rPr>
                <w:rFonts w:eastAsia="Yu Mincho" w:cs="Arial"/>
              </w:rPr>
            </w:pPr>
            <w:r>
              <w:rPr>
                <w:rFonts w:eastAsia="Yu Mincho" w:cs="Arial"/>
              </w:rPr>
              <w:t>TP to TR 38.820: BS classes for 7-24 GHz frequency range</w:t>
            </w:r>
          </w:p>
        </w:tc>
      </w:tr>
    </w:tbl>
    <w:p/>
    <w:p>
      <w:pPr>
        <w:pStyle w:val="3"/>
      </w:pPr>
      <w:r>
        <w:rPr>
          <w:rFonts w:hint="eastAsia"/>
        </w:rPr>
        <w:t>Open issues</w:t>
      </w:r>
      <w:r>
        <w:t xml:space="preserve"> summary</w:t>
      </w:r>
    </w:p>
    <w:p>
      <w:pPr>
        <w:pStyle w:val="4"/>
        <w:rPr>
          <w:sz w:val="24"/>
          <w:szCs w:val="16"/>
          <w:lang w:val="en-US"/>
        </w:rPr>
      </w:pPr>
      <w:r>
        <w:rPr>
          <w:sz w:val="24"/>
          <w:szCs w:val="16"/>
          <w:lang w:val="en-US"/>
        </w:rPr>
        <w:t>Sub-topic 2-1: select the baseline TP for BS classes</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1: Follow TP in </w:t>
      </w:r>
      <w:r>
        <w:rPr>
          <w:color w:val="000000" w:themeColor="text1"/>
          <w14:textFill>
            <w14:solidFill>
              <w14:schemeClr w14:val="tx1"/>
            </w14:solidFill>
          </w14:textFill>
        </w:rPr>
        <w:t>R4-2001017 based on the existing BS classes</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2: Follow TP in </w:t>
      </w:r>
      <w:r>
        <w:rPr>
          <w:color w:val="000000" w:themeColor="text1"/>
          <w14:textFill>
            <w14:solidFill>
              <w14:schemeClr w14:val="tx1"/>
            </w14:solidFill>
          </w14:textFill>
        </w:rPr>
        <w:t>R4-</w:t>
      </w:r>
      <w:r>
        <w:t xml:space="preserve">2000673 based on the consideration of the carrier frequency based derivation of the </w:t>
      </w:r>
      <w:r>
        <w:rPr>
          <w:rFonts w:eastAsia="宋体"/>
          <w:szCs w:val="21"/>
          <w:lang w:eastAsia="zh-CN"/>
        </w:rPr>
        <w:t>BS to UE minimum coupling loss and minimum distance derivation.</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Depending on the feedback from companies as in 3.3.</w:t>
      </w:r>
    </w:p>
    <w:p>
      <w:pPr>
        <w:rPr>
          <w:i/>
          <w:color w:val="0070C0"/>
          <w:lang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399"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0" w:hRule="atLeast"/>
        </w:trPr>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R4-2001017</w:t>
            </w:r>
          </w:p>
        </w:tc>
        <w:tc>
          <w:tcPr>
            <w:tcW w:w="8399" w:type="dxa"/>
          </w:tcPr>
          <w:p>
            <w:pPr>
              <w:tabs>
                <w:tab w:val="left" w:pos="1065"/>
              </w:tabs>
              <w:overflowPunct w:val="0"/>
              <w:autoSpaceDE w:val="0"/>
              <w:autoSpaceDN w:val="0"/>
              <w:adjustRightInd w:val="0"/>
              <w:spacing w:after="120"/>
              <w:textAlignment w:val="baseline"/>
              <w:rPr>
                <w:del w:id="39" w:author="Huawei" w:date="2020-02-26T14:58:00Z"/>
                <w:rFonts w:eastAsiaTheme="minorEastAsia"/>
                <w:color w:val="000000" w:themeColor="text1"/>
                <w:lang w:val="en-US" w:eastAsia="zh-CN"/>
                <w14:textFill>
                  <w14:solidFill>
                    <w14:schemeClr w14:val="tx1"/>
                  </w14:solidFill>
                </w14:textFill>
              </w:rPr>
            </w:pPr>
            <w:del w:id="40" w:author="Huawei" w:date="2020-02-24T20:16:00Z">
              <w:r>
                <w:rPr>
                  <w:rFonts w:hint="eastAsia" w:eastAsiaTheme="minorEastAsia"/>
                  <w:color w:val="000000" w:themeColor="text1"/>
                  <w:lang w:val="en-US" w:eastAsia="zh-CN"/>
                  <w14:textFill>
                    <w14:solidFill>
                      <w14:schemeClr w14:val="tx1"/>
                    </w14:solidFill>
                  </w14:textFill>
                </w:rPr>
                <w:delText>Company</w:delText>
              </w:r>
            </w:del>
            <w:del w:id="41" w:author="Huawei" w:date="2020-02-24T20:16:00Z">
              <w:r>
                <w:rPr>
                  <w:rFonts w:eastAsiaTheme="minorEastAsia"/>
                  <w:color w:val="000000" w:themeColor="text1"/>
                  <w:lang w:val="en-US" w:eastAsia="zh-CN"/>
                  <w14:textFill>
                    <w14:solidFill>
                      <w14:schemeClr w14:val="tx1"/>
                    </w14:solidFill>
                  </w14:textFill>
                </w:rPr>
                <w:delText xml:space="preserve"> A</w:delText>
              </w:r>
            </w:del>
          </w:p>
          <w:p>
            <w:pPr>
              <w:tabs>
                <w:tab w:val="left" w:pos="1065"/>
              </w:tabs>
              <w:overflowPunct w:val="0"/>
              <w:autoSpaceDE w:val="0"/>
              <w:autoSpaceDN w:val="0"/>
              <w:adjustRightInd w:val="0"/>
              <w:spacing w:after="120"/>
              <w:textAlignment w:val="baseline"/>
              <w:rPr>
                <w:ins w:id="42" w:author="Huawei" w:date="2020-02-24T21:58:00Z"/>
                <w:rFonts w:eastAsiaTheme="minorEastAsia"/>
                <w:color w:val="000000" w:themeColor="text1"/>
                <w:lang w:val="en-US" w:eastAsia="zh-CN"/>
                <w14:textFill>
                  <w14:solidFill>
                    <w14:schemeClr w14:val="tx1"/>
                  </w14:solidFill>
                </w14:textFill>
              </w:rPr>
            </w:pPr>
            <w:del w:id="43" w:author="Huawei" w:date="2020-02-24T21:58:00Z">
              <w:r>
                <w:rPr>
                  <w:rFonts w:hint="eastAsia" w:eastAsiaTheme="minorEastAsia"/>
                  <w:color w:val="000000" w:themeColor="text1"/>
                  <w:lang w:val="en-US" w:eastAsia="zh-CN"/>
                  <w14:textFill>
                    <w14:solidFill>
                      <w14:schemeClr w14:val="tx1"/>
                    </w14:solidFill>
                  </w14:textFill>
                </w:rPr>
                <w:delText>Company B</w:delText>
              </w:r>
            </w:del>
            <w:ins w:id="44" w:author="Huawei" w:date="2020-02-24T21:58:00Z">
              <w:r>
                <w:rPr>
                  <w:rFonts w:eastAsiaTheme="minorEastAsia"/>
                  <w:color w:val="000000" w:themeColor="text1"/>
                  <w:lang w:val="en-US" w:eastAsia="zh-CN"/>
                  <w14:textFill>
                    <w14:solidFill>
                      <w14:schemeClr w14:val="tx1"/>
                    </w14:solidFill>
                  </w14:textFill>
                </w:rPr>
                <w:t xml:space="preserve">Huawei: </w:t>
              </w:r>
            </w:ins>
          </w:p>
          <w:p>
            <w:pPr>
              <w:overflowPunct w:val="0"/>
              <w:autoSpaceDE w:val="0"/>
              <w:autoSpaceDN w:val="0"/>
              <w:adjustRightInd w:val="0"/>
              <w:spacing w:after="120"/>
              <w:textAlignment w:val="baseline"/>
              <w:rPr>
                <w:ins w:id="45" w:author="Huawei" w:date="2020-02-24T21:58:00Z"/>
                <w:rFonts w:eastAsiaTheme="minorEastAsia"/>
                <w:color w:val="000000" w:themeColor="text1"/>
                <w:lang w:val="en-US" w:eastAsia="zh-CN"/>
                <w14:textFill>
                  <w14:solidFill>
                    <w14:schemeClr w14:val="tx1"/>
                  </w14:solidFill>
                </w14:textFill>
              </w:rPr>
            </w:pPr>
            <w:ins w:id="46" w:author="Huawei" w:date="2020-02-24T21:58:00Z">
              <w:r>
                <w:rPr>
                  <w:rFonts w:eastAsiaTheme="minorEastAsia"/>
                  <w:color w:val="000000" w:themeColor="text1"/>
                  <w:lang w:val="en-US" w:eastAsia="zh-CN"/>
                  <w14:textFill>
                    <w14:solidFill>
                      <w14:schemeClr w14:val="tx1"/>
                    </w14:solidFill>
                  </w14:textFill>
                </w:rPr>
                <w:t xml:space="preserve">- There is also related Nokia contribution for BS classes (R4-2000673). </w:t>
              </w:r>
            </w:ins>
          </w:p>
          <w:p>
            <w:pPr>
              <w:overflowPunct w:val="0"/>
              <w:autoSpaceDE w:val="0"/>
              <w:autoSpaceDN w:val="0"/>
              <w:adjustRightInd w:val="0"/>
              <w:spacing w:after="120"/>
              <w:textAlignment w:val="baseline"/>
              <w:rPr>
                <w:ins w:id="47" w:author="Huawei" w:date="2020-02-24T21:58:00Z"/>
                <w:rFonts w:eastAsiaTheme="minorEastAsia"/>
                <w:color w:val="000000" w:themeColor="text1"/>
                <w:lang w:val="en-US" w:eastAsia="zh-CN"/>
                <w14:textFill>
                  <w14:solidFill>
                    <w14:schemeClr w14:val="tx1"/>
                  </w14:solidFill>
                </w14:textFill>
              </w:rPr>
            </w:pPr>
            <w:ins w:id="48" w:author="Huawei" w:date="2020-02-24T21:58:00Z">
              <w:r>
                <w:rPr>
                  <w:rFonts w:eastAsiaTheme="minorEastAsia"/>
                  <w:color w:val="000000" w:themeColor="text1"/>
                  <w:lang w:val="en-US" w:eastAsia="zh-CN"/>
                  <w14:textFill>
                    <w14:solidFill>
                      <w14:schemeClr w14:val="tx1"/>
                    </w14:solidFill>
                  </w14:textFill>
                </w:rPr>
                <w:t xml:space="preserve">- "The associated deployment scenarios for each class are exactly the same for all BS types." meaning of this sentence has been </w:t>
              </w:r>
            </w:ins>
            <w:ins w:id="49" w:author="Huawei" w:date="2020-02-24T21:59:00Z">
              <w:r>
                <w:rPr>
                  <w:rFonts w:eastAsiaTheme="minorEastAsia"/>
                  <w:color w:val="000000" w:themeColor="text1"/>
                  <w:lang w:val="en-US" w:eastAsia="zh-CN"/>
                  <w14:textFill>
                    <w14:solidFill>
                      <w14:schemeClr w14:val="tx1"/>
                    </w14:solidFill>
                  </w14:textFill>
                </w:rPr>
                <w:t>changed</w:t>
              </w:r>
            </w:ins>
            <w:ins w:id="50" w:author="Huawei" w:date="2020-02-24T21:58:00Z">
              <w:r>
                <w:rPr>
                  <w:rFonts w:eastAsiaTheme="minorEastAsia"/>
                  <w:color w:val="000000" w:themeColor="text1"/>
                  <w:lang w:val="en-US" w:eastAsia="zh-CN"/>
                  <w14:textFill>
                    <w14:solidFill>
                      <w14:schemeClr w14:val="tx1"/>
                    </w14:solidFill>
                  </w14:textFill>
                </w:rPr>
                <w:t xml:space="preserve"> </w:t>
              </w:r>
            </w:ins>
            <w:ins w:id="51" w:author="Huawei" w:date="2020-02-24T21:59:00Z">
              <w:r>
                <w:rPr>
                  <w:rFonts w:eastAsiaTheme="minorEastAsia"/>
                  <w:color w:val="000000" w:themeColor="text1"/>
                  <w:lang w:val="en-US" w:eastAsia="zh-CN"/>
                  <w14:textFill>
                    <w14:solidFill>
                      <w14:schemeClr w14:val="tx1"/>
                    </w14:solidFill>
                  </w14:textFill>
                </w:rPr>
                <w:t>compared</w:t>
              </w:r>
            </w:ins>
            <w:ins w:id="52" w:author="Huawei" w:date="2020-02-24T21:58:00Z">
              <w:r>
                <w:rPr>
                  <w:rFonts w:eastAsiaTheme="minorEastAsia"/>
                  <w:color w:val="000000" w:themeColor="text1"/>
                  <w:lang w:val="en-US" w:eastAsia="zh-CN"/>
                  <w14:textFill>
                    <w14:solidFill>
                      <w14:schemeClr w14:val="tx1"/>
                    </w14:solidFill>
                  </w14:textFill>
                </w:rPr>
                <w:t xml:space="preserve"> to the NR specification, i.e. in NR spec it refers to the BS with the w/o connectors. Now it </w:t>
              </w:r>
            </w:ins>
            <w:ins w:id="53" w:author="Huawei" w:date="2020-02-24T21:59:00Z">
              <w:r>
                <w:rPr>
                  <w:rFonts w:eastAsiaTheme="minorEastAsia"/>
                  <w:color w:val="000000" w:themeColor="text1"/>
                  <w:lang w:val="en-US" w:eastAsia="zh-CN"/>
                  <w14:textFill>
                    <w14:solidFill>
                      <w14:schemeClr w14:val="tx1"/>
                    </w14:solidFill>
                  </w14:textFill>
                </w:rPr>
                <w:t>refers</w:t>
              </w:r>
            </w:ins>
            <w:ins w:id="54" w:author="Huawei" w:date="2020-02-24T21:58:00Z">
              <w:r>
                <w:rPr>
                  <w:rFonts w:eastAsiaTheme="minorEastAsia"/>
                  <w:color w:val="000000" w:themeColor="text1"/>
                  <w:lang w:val="en-US" w:eastAsia="zh-CN"/>
                  <w14:textFill>
                    <w14:solidFill>
                      <w14:schemeClr w14:val="tx1"/>
                    </w14:solidFill>
                  </w14:textFill>
                </w:rPr>
                <w:t xml:space="preserve"> to the BS types, while its meaning is not sufficiently clear. </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55" w:author="Huawei" w:date="2020-02-24T21:58:00Z">
              <w:r>
                <w:rPr>
                  <w:rFonts w:eastAsiaTheme="minorEastAsia"/>
                  <w:color w:val="000000" w:themeColor="text1"/>
                  <w:lang w:val="en-US" w:eastAsia="zh-CN"/>
                  <w14:textFill>
                    <w14:solidFill>
                      <w14:schemeClr w14:val="tx1"/>
                    </w14:solidFill>
                  </w14:textFill>
                </w:rPr>
                <w:t xml:space="preserve">- For the BS classes specification for conducted and OTA requirements: we have already </w:t>
              </w:r>
            </w:ins>
            <w:ins w:id="56" w:author="Huawei" w:date="2020-02-24T21:59:00Z">
              <w:r>
                <w:rPr>
                  <w:rFonts w:eastAsiaTheme="minorEastAsia"/>
                  <w:color w:val="000000" w:themeColor="text1"/>
                  <w:lang w:val="en-US" w:eastAsia="zh-CN"/>
                  <w14:textFill>
                    <w14:solidFill>
                      <w14:schemeClr w14:val="tx1"/>
                    </w14:solidFill>
                  </w14:textFill>
                </w:rPr>
                <w:t>defined</w:t>
              </w:r>
            </w:ins>
            <w:ins w:id="57" w:author="Huawei" w:date="2020-02-24T21:58:00Z">
              <w:r>
                <w:rPr>
                  <w:rFonts w:eastAsiaTheme="minorEastAsia"/>
                  <w:color w:val="000000" w:themeColor="text1"/>
                  <w:lang w:val="en-US" w:eastAsia="zh-CN"/>
                  <w14:textFill>
                    <w14:solidFill>
                      <w14:schemeClr w14:val="tx1"/>
                    </w14:solidFill>
                  </w14:textFill>
                </w:rPr>
                <w:t xml:space="preserve"> the following terms: BS type xFR-C, BS type xFR-H, BS type xFR-O. It is suggested to re-use those terms in this TP.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58" w:author="Ng, Man Hung (Nokia - GB)" w:date="2020-02-25T18:22:00Z">
              <w:r>
                <w:rPr>
                  <w:rFonts w:eastAsiaTheme="minorEastAsia"/>
                  <w:color w:val="000000" w:themeColor="text1"/>
                  <w:lang w:val="en-US" w:eastAsia="zh-CN"/>
                  <w14:textFill>
                    <w14:solidFill>
                      <w14:schemeClr w14:val="tx1"/>
                    </w14:solidFill>
                  </w14:textFill>
                </w:rPr>
                <w:t>Nokia: Not clear what would be the MCL and minimum distance of each BS class within the 7 - 24 GHz frequency range (or each frequency sub-range), is the proposal to keep the current MCL and minimum distance (calculated based on 2GHz carrier frequency) to the whole 7 - 24 GHz frequency range?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232" w:type="dxa"/>
            <w:vMerge w:val="continue"/>
          </w:tcPr>
          <w:p>
            <w:pPr>
              <w:overflowPunct w:val="0"/>
              <w:autoSpaceDE w:val="0"/>
              <w:autoSpaceDN w:val="0"/>
              <w:adjustRightInd w:val="0"/>
              <w:spacing w:after="120"/>
              <w:textAlignment w:val="baseline"/>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59" w:author="ZTE RZ" w:date="2020-02-27T17:22:07Z">
              <w:r>
                <w:rPr>
                  <w:rFonts w:hint="eastAsia" w:eastAsiaTheme="minorEastAsia"/>
                  <w:color w:val="0070C0"/>
                  <w:lang w:val="en-US" w:eastAsia="zh-CN"/>
                </w:rPr>
                <w:t>ZTE: Maybe some more background about why there are two different ways to differentiate the BS classes and potential methods for 7-24GHz range.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232"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14:textFill>
                  <w14:solidFill>
                    <w14:schemeClr w14:val="tx1"/>
                  </w14:solidFill>
                </w14:textFill>
              </w:rPr>
              <w:t>R4-2000673</w:t>
            </w: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60" w:author="Ericsson" w:date="2020-02-24T20:03:00Z">
              <w:r>
                <w:rPr>
                  <w:rFonts w:eastAsiaTheme="minorEastAsia"/>
                  <w:color w:val="000000" w:themeColor="text1"/>
                  <w:lang w:val="en-US" w:eastAsia="zh-CN"/>
                  <w14:textFill>
                    <w14:solidFill>
                      <w14:schemeClr w14:val="tx1"/>
                    </w14:solidFill>
                  </w14:textFill>
                </w:rPr>
                <w:t>Ericsson: Today we have a concept for FR1 and FR2 documented in TS 38.104. For this frequency range we need to support the same concept. For BS type 1-O and BS type 2-O we have the same definitions of BS classes. Hence, we shall keep that concept for 7 to 24 GHz also. We have a TP capturing that to TR 38.820. With the proposal if this TP, we challenge the decision behind the concept used for FR1 and FR2.</w:t>
              </w:r>
            </w:ins>
            <w:del w:id="61" w:author="Ericsson" w:date="2020-02-24T20:03:00Z">
              <w:r>
                <w:rPr>
                  <w:rFonts w:hint="eastAsia" w:eastAsiaTheme="minorEastAsia"/>
                  <w:color w:val="000000" w:themeColor="text1"/>
                  <w:lang w:val="en-US" w:eastAsia="zh-CN"/>
                  <w14:textFill>
                    <w14:solidFill>
                      <w14:schemeClr w14:val="tx1"/>
                    </w14:solidFill>
                  </w14:textFill>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trPr>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62" w:author="Huawei" w:date="2020-02-24T21:59:00Z"/>
                <w:rFonts w:eastAsiaTheme="minorEastAsia"/>
                <w:color w:val="000000" w:themeColor="text1"/>
                <w:lang w:val="en-US" w:eastAsia="zh-CN"/>
                <w14:textFill>
                  <w14:solidFill>
                    <w14:schemeClr w14:val="tx1"/>
                  </w14:solidFill>
                </w14:textFill>
              </w:rPr>
            </w:pPr>
            <w:ins w:id="63" w:author="Huawei" w:date="2020-02-24T20:16:00Z">
              <w:r>
                <w:rPr>
                  <w:rFonts w:eastAsiaTheme="minorEastAsia"/>
                  <w:color w:val="000000" w:themeColor="text1"/>
                  <w:lang w:val="en-US" w:eastAsia="zh-CN"/>
                  <w14:textFill>
                    <w14:solidFill>
                      <w14:schemeClr w14:val="tx1"/>
                    </w14:solidFill>
                  </w14:textFill>
                </w:rPr>
                <w:t>Huawei:</w:t>
              </w:r>
            </w:ins>
            <w:del w:id="64" w:author="Huawei" w:date="2020-02-24T20:16:00Z">
              <w:r>
                <w:rPr>
                  <w:rFonts w:hint="eastAsia" w:eastAsiaTheme="minorEastAsia"/>
                  <w:color w:val="000000" w:themeColor="text1"/>
                  <w:lang w:val="en-US" w:eastAsia="zh-CN"/>
                  <w14:textFill>
                    <w14:solidFill>
                      <w14:schemeClr w14:val="tx1"/>
                    </w14:solidFill>
                  </w14:textFill>
                </w:rPr>
                <w:delText>Company</w:delText>
              </w:r>
            </w:del>
            <w:del w:id="65" w:author="Huawei" w:date="2020-02-24T20:16:00Z">
              <w:r>
                <w:rPr>
                  <w:rFonts w:eastAsiaTheme="minorEastAsia"/>
                  <w:color w:val="000000" w:themeColor="text1"/>
                  <w:lang w:val="en-US" w:eastAsia="zh-CN"/>
                  <w14:textFill>
                    <w14:solidFill>
                      <w14:schemeClr w14:val="tx1"/>
                    </w14:solidFill>
                  </w14:textFill>
                </w:rPr>
                <w:delText xml:space="preserve"> B</w:delText>
              </w:r>
            </w:del>
          </w:p>
          <w:p>
            <w:pPr>
              <w:overflowPunct w:val="0"/>
              <w:autoSpaceDE w:val="0"/>
              <w:autoSpaceDN w:val="0"/>
              <w:adjustRightInd w:val="0"/>
              <w:spacing w:after="120"/>
              <w:textAlignment w:val="baseline"/>
              <w:rPr>
                <w:ins w:id="66" w:author="Huawei" w:date="2020-02-24T21:59:00Z"/>
                <w:rFonts w:eastAsiaTheme="minorEastAsia"/>
                <w:color w:val="000000" w:themeColor="text1"/>
                <w:lang w:val="en-US" w:eastAsia="zh-CN"/>
                <w14:textFill>
                  <w14:solidFill>
                    <w14:schemeClr w14:val="tx1"/>
                  </w14:solidFill>
                </w14:textFill>
              </w:rPr>
            </w:pPr>
            <w:ins w:id="67" w:author="Huawei" w:date="2020-02-24T21:59:00Z">
              <w:r>
                <w:rPr>
                  <w:rFonts w:eastAsiaTheme="minorEastAsia"/>
                  <w:color w:val="000000" w:themeColor="text1"/>
                  <w:lang w:val="en-US" w:eastAsia="zh-CN"/>
                  <w14:textFill>
                    <w14:solidFill>
                      <w14:schemeClr w14:val="tx1"/>
                    </w14:solidFill>
                  </w14:textFill>
                </w:rPr>
                <w:t>- related TP in R4-2001017 (Ericsson), decide on the baseline TP first. As this approach was not really discussed during previous meetings, our preference is to revise Ericsson paper (and possibly include some inputs from Nokia contribution).</w:t>
              </w:r>
            </w:ins>
          </w:p>
          <w:p>
            <w:pPr>
              <w:overflowPunct w:val="0"/>
              <w:autoSpaceDE w:val="0"/>
              <w:autoSpaceDN w:val="0"/>
              <w:adjustRightInd w:val="0"/>
              <w:spacing w:after="120"/>
              <w:textAlignment w:val="baseline"/>
              <w:rPr>
                <w:ins w:id="68" w:author="Huawei" w:date="2020-02-24T21:59:00Z"/>
                <w:rFonts w:eastAsiaTheme="minorEastAsia"/>
                <w:color w:val="000000" w:themeColor="text1"/>
                <w:lang w:val="en-US" w:eastAsia="zh-CN"/>
                <w14:textFill>
                  <w14:solidFill>
                    <w14:schemeClr w14:val="tx1"/>
                  </w14:solidFill>
                </w14:textFill>
              </w:rPr>
            </w:pPr>
            <w:ins w:id="69" w:author="Huawei" w:date="2020-02-24T21:59:00Z">
              <w:r>
                <w:rPr>
                  <w:rFonts w:eastAsiaTheme="minorEastAsia"/>
                  <w:color w:val="000000" w:themeColor="text1"/>
                  <w:lang w:val="en-US" w:eastAsia="zh-CN"/>
                  <w14:textFill>
                    <w14:solidFill>
                      <w14:schemeClr w14:val="tx1"/>
                    </w14:solidFill>
                  </w14:textFill>
                </w:rPr>
                <w:t xml:space="preserve">- what is missing the is general conclusion on the BS classes to be considered (WA, MR, LA), which was discussed during past meetings.  </w:t>
              </w:r>
            </w:ins>
          </w:p>
          <w:p>
            <w:pPr>
              <w:overflowPunct w:val="0"/>
              <w:autoSpaceDE w:val="0"/>
              <w:autoSpaceDN w:val="0"/>
              <w:adjustRightInd w:val="0"/>
              <w:spacing w:after="120"/>
              <w:textAlignment w:val="baseline"/>
              <w:rPr>
                <w:ins w:id="70" w:author="Huawei" w:date="2020-02-24T21:59:00Z"/>
                <w:rFonts w:eastAsiaTheme="minorEastAsia"/>
                <w:color w:val="000000" w:themeColor="text1"/>
                <w:lang w:val="en-US" w:eastAsia="zh-CN"/>
                <w14:textFill>
                  <w14:solidFill>
                    <w14:schemeClr w14:val="tx1"/>
                  </w14:solidFill>
                </w14:textFill>
              </w:rPr>
            </w:pPr>
            <w:ins w:id="71" w:author="Huawei" w:date="2020-02-24T21:59:00Z">
              <w:r>
                <w:rPr>
                  <w:rFonts w:eastAsiaTheme="minorEastAsia"/>
                  <w:color w:val="000000" w:themeColor="text1"/>
                  <w:lang w:val="en-US" w:eastAsia="zh-CN"/>
                  <w14:textFill>
                    <w14:solidFill>
                      <w14:schemeClr w14:val="tx1"/>
                    </w14:solidFill>
                  </w14:textFill>
                </w:rPr>
                <w:t>- TP shall not imply, that there will be 7-24 specific BS classes (due to the motivation on the carrier frequency- such motivation was not used when BS classes were defined for FR1 and FR2).</w:t>
              </w:r>
            </w:ins>
          </w:p>
          <w:p>
            <w:pPr>
              <w:overflowPunct w:val="0"/>
              <w:autoSpaceDE w:val="0"/>
              <w:autoSpaceDN w:val="0"/>
              <w:adjustRightInd w:val="0"/>
              <w:spacing w:after="120"/>
              <w:textAlignment w:val="baseline"/>
              <w:rPr>
                <w:ins w:id="72" w:author="Huawei" w:date="2020-02-24T21:59:00Z"/>
                <w:rFonts w:eastAsiaTheme="minorEastAsia"/>
                <w:color w:val="000000" w:themeColor="text1"/>
                <w:lang w:val="en-US" w:eastAsia="zh-CN"/>
                <w14:textFill>
                  <w14:solidFill>
                    <w14:schemeClr w14:val="tx1"/>
                  </w14:solidFill>
                </w14:textFill>
              </w:rPr>
            </w:pPr>
            <w:ins w:id="73" w:author="Huawei" w:date="2020-02-24T21:59:00Z">
              <w:r>
                <w:rPr>
                  <w:rFonts w:eastAsiaTheme="minorEastAsia"/>
                  <w:color w:val="000000" w:themeColor="text1"/>
                  <w:lang w:val="en-US" w:eastAsia="zh-CN"/>
                  <w14:textFill>
                    <w14:solidFill>
                      <w14:schemeClr w14:val="tx1"/>
                    </w14:solidFill>
                  </w14:textFill>
                </w:rPr>
                <w:t xml:space="preserve">- if FR1 will be extended (e.g. considering the WRC-19 outcomes on 10-10.5GHz band for Region 2) then the content of BS classes is expected to be reused from FR1. </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74" w:author="Huawei" w:date="2020-02-24T21:59:00Z">
              <w:r>
                <w:rPr>
                  <w:rFonts w:eastAsiaTheme="minorEastAsia"/>
                  <w:color w:val="000000" w:themeColor="text1"/>
                  <w:lang w:val="en-US" w:eastAsia="zh-CN"/>
                  <w14:textFill>
                    <w14:solidFill>
                      <w14:schemeClr w14:val="tx1"/>
                    </w14:solidFill>
                  </w14:textFill>
                </w:rPr>
                <w:t>- If this TP is revised, we need to clarify how the BS classes concept aligns among FR1/7-24/FR2 to make it consistent.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trPr>
        <w:tc>
          <w:tcPr>
            <w:tcW w:w="1232" w:type="dxa"/>
            <w:vMerge w:val="continue"/>
          </w:tcPr>
          <w:p>
            <w:pPr>
              <w:overflowPunct w:val="0"/>
              <w:autoSpaceDE w:val="0"/>
              <w:autoSpaceDN w:val="0"/>
              <w:adjustRightInd w:val="0"/>
              <w:spacing w:after="120"/>
              <w:textAlignment w:val="baseline"/>
            </w:pPr>
          </w:p>
        </w:tc>
        <w:tc>
          <w:tcPr>
            <w:tcW w:w="8399" w:type="dxa"/>
          </w:tcPr>
          <w:p>
            <w:pPr>
              <w:overflowPunct w:val="0"/>
              <w:autoSpaceDE w:val="0"/>
              <w:autoSpaceDN w:val="0"/>
              <w:adjustRightInd w:val="0"/>
              <w:spacing w:after="120"/>
              <w:textAlignment w:val="baseline"/>
              <w:rPr>
                <w:rFonts w:hint="eastAsia" w:eastAsiaTheme="minorEastAsia"/>
                <w:color w:val="0070C0"/>
                <w:lang w:val="en-US" w:eastAsia="zh-CN"/>
              </w:rPr>
            </w:pPr>
            <w:ins w:id="75" w:author="ZTE RZ" w:date="2020-02-27T17:23:59Z">
              <w:r>
                <w:rPr>
                  <w:rFonts w:hint="eastAsia" w:eastAsiaTheme="minorEastAsia"/>
                  <w:color w:val="0070C0"/>
                  <w:lang w:val="en-US" w:eastAsia="zh-CN"/>
                </w:rPr>
                <w:t>ZTE: The information is good, but we think the table for example minimum distance is not needed.</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400" w:type="dxa"/>
          </w:tcPr>
          <w:p>
            <w:pPr>
              <w:overflowPunct w:val="0"/>
              <w:autoSpaceDE w:val="0"/>
              <w:autoSpaceDN w:val="0"/>
              <w:adjustRightInd w:val="0"/>
              <w:textAlignment w:val="baseline"/>
              <w:rPr>
                <w:rFonts w:eastAsia="MS Mincho"/>
                <w:b/>
                <w:bCs/>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 xml:space="preserve">CRs/TPs </w:t>
            </w:r>
            <w:r>
              <w:rPr>
                <w:rFonts w:eastAsiaTheme="minorEastAsia"/>
                <w:b/>
                <w:bCs/>
                <w:color w:val="000000" w:themeColor="text1"/>
                <w:lang w:val="en-US" w:eastAsia="zh-CN"/>
                <w14:textFill>
                  <w14:solidFill>
                    <w14:schemeClr w14:val="tx1"/>
                  </w14:solidFill>
                </w14:textFill>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eastAsia="Yu Mincho"/>
              </w:rPr>
              <w:t>R4-2001017</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eastAsia="Yu Mincho"/>
              </w:rPr>
              <w:t>R4-2000673</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eastAsia="zh-CN"/>
        </w:rPr>
      </w:pPr>
    </w:p>
    <w:p>
      <w:pPr>
        <w:pStyle w:val="2"/>
        <w:ind w:left="432"/>
        <w:rPr>
          <w:lang w:eastAsia="ja-JP"/>
        </w:rPr>
      </w:pPr>
      <w:r>
        <w:rPr>
          <w:lang w:eastAsia="ja-JP"/>
        </w:rPr>
        <w:t>Topic #4: BS RF</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R4-2001018</w:t>
            </w:r>
          </w:p>
        </w:tc>
        <w:tc>
          <w:tcPr>
            <w:tcW w:w="1424" w:type="dxa"/>
            <w:vAlign w:val="center"/>
          </w:tcPr>
          <w:p>
            <w:pPr>
              <w:pStyle w:val="66"/>
              <w:overflowPunct w:val="0"/>
              <w:autoSpaceDE w:val="0"/>
              <w:autoSpaceDN w:val="0"/>
              <w:adjustRightInd w:val="0"/>
              <w:textAlignment w:val="baseline"/>
              <w:rPr>
                <w:rFonts w:eastAsia="Yu Mincho"/>
              </w:rPr>
            </w:pPr>
            <w:r>
              <w:rPr>
                <w:rFonts w:eastAsia="Yu Mincho"/>
              </w:rPr>
              <w:t>Ericsson</w:t>
            </w:r>
          </w:p>
        </w:tc>
        <w:tc>
          <w:tcPr>
            <w:tcW w:w="6585" w:type="dxa"/>
            <w:vAlign w:val="center"/>
          </w:tcPr>
          <w:p>
            <w:pPr>
              <w:pStyle w:val="66"/>
              <w:overflowPunct w:val="0"/>
              <w:autoSpaceDE w:val="0"/>
              <w:autoSpaceDN w:val="0"/>
              <w:adjustRightInd w:val="0"/>
              <w:textAlignment w:val="baseline"/>
              <w:rPr>
                <w:rFonts w:eastAsia="Yu Mincho"/>
              </w:rPr>
            </w:pPr>
            <w:r>
              <w:rPr>
                <w:rFonts w:eastAsia="Yu Mincho"/>
              </w:rPr>
              <w:t>TP to TR 38.820: Phase noise trends and example parameterized phase noise model in subclause 5.5.3 and Annex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pStyle w:val="66"/>
              <w:overflowPunct w:val="0"/>
              <w:autoSpaceDE w:val="0"/>
              <w:autoSpaceDN w:val="0"/>
              <w:adjustRightInd w:val="0"/>
              <w:textAlignment w:val="baseline"/>
              <w:rPr>
                <w:rFonts w:eastAsia="Yu Mincho"/>
                <w:lang w:val="en-US" w:eastAsia="zh-CN"/>
              </w:rPr>
            </w:pPr>
            <w:r>
              <w:rPr>
                <w:rFonts w:eastAsia="Yu Mincho"/>
              </w:rPr>
              <w:t>R4-2000674</w:t>
            </w:r>
          </w:p>
        </w:tc>
        <w:tc>
          <w:tcPr>
            <w:tcW w:w="1424" w:type="dxa"/>
            <w:vAlign w:val="center"/>
          </w:tcPr>
          <w:p>
            <w:pPr>
              <w:pStyle w:val="66"/>
              <w:overflowPunct w:val="0"/>
              <w:autoSpaceDE w:val="0"/>
              <w:autoSpaceDN w:val="0"/>
              <w:adjustRightInd w:val="0"/>
              <w:textAlignment w:val="baseline"/>
              <w:rPr>
                <w:rFonts w:eastAsia="Yu Mincho"/>
              </w:rPr>
            </w:pPr>
            <w:r>
              <w:rPr>
                <w:rFonts w:eastAsia="Yu Mincho"/>
              </w:rPr>
              <w:t>Nokia, Nokia Shanghai Bell</w:t>
            </w:r>
          </w:p>
        </w:tc>
        <w:tc>
          <w:tcPr>
            <w:tcW w:w="6585" w:type="dxa"/>
            <w:vAlign w:val="center"/>
          </w:tcPr>
          <w:p>
            <w:pPr>
              <w:pStyle w:val="66"/>
              <w:overflowPunct w:val="0"/>
              <w:autoSpaceDE w:val="0"/>
              <w:autoSpaceDN w:val="0"/>
              <w:adjustRightInd w:val="0"/>
              <w:textAlignment w:val="baseline"/>
              <w:rPr>
                <w:rFonts w:eastAsia="Yu Mincho"/>
              </w:rPr>
            </w:pPr>
            <w:r>
              <w:rPr>
                <w:rFonts w:eastAsia="Yu Mincho"/>
              </w:rPr>
              <w:t>TP to TR 38.820: Update of BS receiver requirements for 7-24 GHz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pStyle w:val="66"/>
              <w:overflowPunct w:val="0"/>
              <w:autoSpaceDE w:val="0"/>
              <w:autoSpaceDN w:val="0"/>
              <w:adjustRightInd w:val="0"/>
              <w:textAlignment w:val="baseline"/>
              <w:rPr>
                <w:rFonts w:eastAsia="Yu Mincho"/>
                <w:lang w:val="en-US" w:eastAsia="zh-CN"/>
              </w:rPr>
            </w:pPr>
            <w:r>
              <w:rPr>
                <w:rFonts w:eastAsia="Yu Mincho"/>
              </w:rPr>
              <w:t>R4-2001016</w:t>
            </w:r>
          </w:p>
        </w:tc>
        <w:tc>
          <w:tcPr>
            <w:tcW w:w="1424" w:type="dxa"/>
            <w:vAlign w:val="center"/>
          </w:tcPr>
          <w:p>
            <w:pPr>
              <w:pStyle w:val="66"/>
              <w:overflowPunct w:val="0"/>
              <w:autoSpaceDE w:val="0"/>
              <w:autoSpaceDN w:val="0"/>
              <w:adjustRightInd w:val="0"/>
              <w:textAlignment w:val="baseline"/>
              <w:rPr>
                <w:rFonts w:eastAsia="Yu Mincho"/>
              </w:rPr>
            </w:pPr>
            <w:r>
              <w:rPr>
                <w:rFonts w:eastAsia="Yu Mincho"/>
              </w:rPr>
              <w:t>Ericsson</w:t>
            </w:r>
          </w:p>
        </w:tc>
        <w:tc>
          <w:tcPr>
            <w:tcW w:w="6585" w:type="dxa"/>
            <w:vAlign w:val="center"/>
          </w:tcPr>
          <w:p>
            <w:pPr>
              <w:pStyle w:val="66"/>
              <w:overflowPunct w:val="0"/>
              <w:autoSpaceDE w:val="0"/>
              <w:autoSpaceDN w:val="0"/>
              <w:adjustRightInd w:val="0"/>
              <w:textAlignment w:val="baseline"/>
              <w:rPr>
                <w:rFonts w:eastAsia="Yu Mincho"/>
              </w:rPr>
            </w:pPr>
            <w:r>
              <w:rPr>
                <w:rFonts w:eastAsia="Yu Mincho"/>
              </w:rPr>
              <w:t>TP to TR 38.820: Addition of technical background relevant for co-location out-of-band receiver blocking in subclause 7.4</w:t>
            </w:r>
          </w:p>
        </w:tc>
      </w:tr>
    </w:tbl>
    <w:p/>
    <w:p>
      <w:pPr>
        <w:pStyle w:val="3"/>
      </w:pPr>
      <w:r>
        <w:rPr>
          <w:rFonts w:hint="eastAsia"/>
        </w:rPr>
        <w:t>Open issues</w:t>
      </w:r>
      <w:r>
        <w:t xml:space="preserve"> summary</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pStyle w:val="4"/>
        <w:rPr>
          <w:sz w:val="24"/>
          <w:szCs w:val="16"/>
        </w:rPr>
      </w:pPr>
      <w:r>
        <w:rPr>
          <w:sz w:val="24"/>
          <w:szCs w:val="16"/>
        </w:rPr>
        <w:t>CRs/TPs comments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399"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R4-2001018</w:t>
            </w: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76" w:author="Huawei" w:date="2020-02-24T22:01:00Z"/>
                <w:rFonts w:eastAsiaTheme="minorEastAsia"/>
                <w:color w:val="000000" w:themeColor="text1"/>
                <w:lang w:val="en-US" w:eastAsia="zh-CN"/>
                <w14:textFill>
                  <w14:solidFill>
                    <w14:schemeClr w14:val="tx1"/>
                  </w14:solidFill>
                </w14:textFill>
              </w:rPr>
            </w:pPr>
            <w:ins w:id="77" w:author="Huawei" w:date="2020-02-24T20:16:00Z">
              <w:r>
                <w:rPr>
                  <w:rFonts w:eastAsiaTheme="minorEastAsia"/>
                  <w:color w:val="000000" w:themeColor="text1"/>
                  <w:lang w:val="en-US" w:eastAsia="zh-CN"/>
                  <w14:textFill>
                    <w14:solidFill>
                      <w14:schemeClr w14:val="tx1"/>
                    </w14:solidFill>
                  </w14:textFill>
                </w:rPr>
                <w:t>Huawei:</w:t>
              </w:r>
            </w:ins>
            <w:del w:id="78" w:author="Huawei" w:date="2020-02-24T20:16:00Z">
              <w:r>
                <w:rPr>
                  <w:rFonts w:hint="eastAsia" w:eastAsiaTheme="minorEastAsia"/>
                  <w:color w:val="000000" w:themeColor="text1"/>
                  <w:lang w:val="en-US" w:eastAsia="zh-CN"/>
                  <w14:textFill>
                    <w14:solidFill>
                      <w14:schemeClr w14:val="tx1"/>
                    </w14:solidFill>
                  </w14:textFill>
                </w:rPr>
                <w:delText>Company</w:delText>
              </w:r>
            </w:del>
            <w:del w:id="79" w:author="Huawei" w:date="2020-02-24T20:16:00Z">
              <w:r>
                <w:rPr>
                  <w:rFonts w:eastAsiaTheme="minorEastAsia"/>
                  <w:color w:val="000000" w:themeColor="text1"/>
                  <w:lang w:val="en-US" w:eastAsia="zh-CN"/>
                  <w14:textFill>
                    <w14:solidFill>
                      <w14:schemeClr w14:val="tx1"/>
                    </w14:solidFill>
                  </w14:textFill>
                </w:rPr>
                <w:delText xml:space="preserve"> A</w:delText>
              </w:r>
            </w:del>
          </w:p>
          <w:p>
            <w:pPr>
              <w:overflowPunct w:val="0"/>
              <w:autoSpaceDE w:val="0"/>
              <w:autoSpaceDN w:val="0"/>
              <w:adjustRightInd w:val="0"/>
              <w:spacing w:after="120"/>
              <w:textAlignment w:val="baseline"/>
              <w:rPr>
                <w:ins w:id="80" w:author="Huawei" w:date="2020-02-24T22:01:00Z"/>
                <w:rFonts w:eastAsiaTheme="minorEastAsia"/>
                <w:color w:val="000000" w:themeColor="text1"/>
                <w:lang w:val="en-US" w:eastAsia="zh-CN"/>
                <w14:textFill>
                  <w14:solidFill>
                    <w14:schemeClr w14:val="tx1"/>
                  </w14:solidFill>
                </w14:textFill>
              </w:rPr>
            </w:pPr>
            <w:ins w:id="81" w:author="Huawei" w:date="2020-02-24T22:01:00Z">
              <w:r>
                <w:rPr>
                  <w:rFonts w:eastAsiaTheme="minorEastAsia"/>
                  <w:color w:val="000000" w:themeColor="text1"/>
                  <w:lang w:val="en-US" w:eastAsia="zh-CN"/>
                  <w14:textFill>
                    <w14:solidFill>
                      <w14:schemeClr w14:val="tx1"/>
                    </w14:solidFill>
                  </w14:textFill>
                </w:rPr>
                <w:t xml:space="preserve">- if we would introduce this TP to the TR, it is confusing what is the delta to the existing text in 5.5.3. </w:t>
              </w:r>
            </w:ins>
          </w:p>
          <w:p>
            <w:pPr>
              <w:overflowPunct w:val="0"/>
              <w:autoSpaceDE w:val="0"/>
              <w:autoSpaceDN w:val="0"/>
              <w:adjustRightInd w:val="0"/>
              <w:spacing w:after="120"/>
              <w:textAlignment w:val="baseline"/>
              <w:rPr>
                <w:ins w:id="82" w:author="Huawei" w:date="2020-02-24T22:01:00Z"/>
                <w:rFonts w:eastAsiaTheme="minorEastAsia"/>
                <w:color w:val="000000" w:themeColor="text1"/>
                <w:lang w:val="en-US" w:eastAsia="zh-CN"/>
                <w14:textFill>
                  <w14:solidFill>
                    <w14:schemeClr w14:val="tx1"/>
                  </w14:solidFill>
                </w14:textFill>
              </w:rPr>
            </w:pPr>
            <w:ins w:id="83" w:author="Huawei" w:date="2020-02-24T22:01:00Z">
              <w:r>
                <w:rPr>
                  <w:rFonts w:eastAsiaTheme="minorEastAsia"/>
                  <w:color w:val="000000" w:themeColor="text1"/>
                  <w:lang w:val="en-US" w:eastAsia="zh-CN"/>
                  <w14:textFill>
                    <w14:solidFill>
                      <w14:schemeClr w14:val="tx1"/>
                    </w14:solidFill>
                  </w14:textFill>
                </w:rPr>
                <w:t xml:space="preserve">- there is similar text on the frequency re-tuning. This is already covered in 5.5.3 and shall be aligned, not repeated. </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84" w:author="Huawei" w:date="2020-02-24T22:01:00Z">
              <w:r>
                <w:rPr>
                  <w:rFonts w:eastAsiaTheme="minorEastAsia"/>
                  <w:color w:val="000000" w:themeColor="text1"/>
                  <w:lang w:val="en-US" w:eastAsia="zh-CN"/>
                  <w14:textFill>
                    <w14:solidFill>
                      <w14:schemeClr w14:val="tx1"/>
                    </w14:solidFill>
                  </w14:textFill>
                </w:rPr>
                <w:t>- editorial: with the new text added, section 5.5.3 becomes a hanging paragraph.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85" w:author="Ng, Man Hung (Nokia - GB)" w:date="2020-02-25T18:24:00Z">
              <w:r>
                <w:rPr>
                  <w:rFonts w:eastAsiaTheme="minorEastAsia"/>
                  <w:color w:val="000000" w:themeColor="text1"/>
                  <w:lang w:val="en-US" w:eastAsia="zh-CN"/>
                  <w14:textFill>
                    <w14:solidFill>
                      <w14:schemeClr w14:val="tx1"/>
                    </w14:solidFill>
                  </w14:textFill>
                </w:rPr>
                <w:t>Nokia: This TP is not needed. A phase noise profile with instructions how to scale it with operating frequency already exists in the TR, and together with that model examples of performance levels of both published scientific results and commercial components have been captured. Rest of the content is more general text-book like information on how a phase locked loop works and is not needed in the TR.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Ericsson: Scaling is captured in the TR, but we also need to be able to model the phase noise characteristics for a complete frequency generation sub-system. In our TP we have a generalized model on how to do that. The phase noise background is currently not complete.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 will start to draft a revised version with less information, but an addition to what we currently have.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14:textFill>
                  <w14:solidFill>
                    <w14:schemeClr w14:val="tx1"/>
                  </w14:solidFill>
                </w14:textFill>
              </w:rPr>
              <w:t>R4-2000674</w:t>
            </w:r>
          </w:p>
        </w:tc>
        <w:tc>
          <w:tcPr>
            <w:tcW w:w="8399"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ins w:id="86" w:author="Ericsson" w:date="2020-02-24T20:03:00Z">
              <w:r>
                <w:rPr>
                  <w:rFonts w:eastAsiaTheme="minorEastAsia"/>
                  <w:color w:val="000000" w:themeColor="text1"/>
                  <w:lang w:val="en-US" w:eastAsia="zh-CN"/>
                  <w14:textFill>
                    <w14:solidFill>
                      <w14:schemeClr w14:val="tx1"/>
                    </w14:solidFill>
                  </w14:textFill>
                </w:rPr>
                <w:t>Ericsson: An editorial update, we have also an update to fix the structure.</w:t>
              </w:r>
            </w:ins>
            <w:del w:id="87" w:author="Ericsson" w:date="2020-02-24T20:03:00Z">
              <w:r>
                <w:rPr>
                  <w:rFonts w:hint="eastAsia" w:eastAsiaTheme="minorEastAsia"/>
                  <w:color w:val="000000" w:themeColor="text1"/>
                  <w:lang w:val="en-US" w:eastAsia="zh-CN"/>
                  <w14:textFill>
                    <w14:solidFill>
                      <w14:schemeClr w14:val="tx1"/>
                    </w14:solidFill>
                  </w14:textFill>
                </w:rPr>
                <w:delText>Company</w:delText>
              </w:r>
            </w:del>
            <w:del w:id="88" w:author="Ericsson" w:date="2020-02-24T20:03:00Z">
              <w:r>
                <w:rPr>
                  <w:rFonts w:eastAsiaTheme="minorEastAsia"/>
                  <w:color w:val="000000" w:themeColor="text1"/>
                  <w:lang w:val="en-US" w:eastAsia="zh-CN"/>
                  <w14:textFill>
                    <w14:solidFill>
                      <w14:schemeClr w14:val="tx1"/>
                    </w14:solidFill>
                  </w14:textFill>
                </w:rPr>
                <w:delText xml:space="preserve">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89" w:author="Huawei" w:date="2020-02-24T22:02:00Z"/>
                <w:rFonts w:eastAsiaTheme="minorEastAsia"/>
                <w:color w:val="000000" w:themeColor="text1"/>
                <w:lang w:val="en-US" w:eastAsia="zh-CN"/>
                <w14:textFill>
                  <w14:solidFill>
                    <w14:schemeClr w14:val="tx1"/>
                  </w14:solidFill>
                </w14:textFill>
              </w:rPr>
            </w:pPr>
            <w:ins w:id="90" w:author="Huawei" w:date="2020-02-24T20:16:00Z">
              <w:r>
                <w:rPr>
                  <w:rFonts w:eastAsiaTheme="minorEastAsia"/>
                  <w:color w:val="000000" w:themeColor="text1"/>
                  <w:lang w:val="en-US" w:eastAsia="zh-CN"/>
                  <w14:textFill>
                    <w14:solidFill>
                      <w14:schemeClr w14:val="tx1"/>
                    </w14:solidFill>
                  </w14:textFill>
                </w:rPr>
                <w:t>Huawei:</w:t>
              </w:r>
            </w:ins>
            <w:del w:id="91" w:author="Huawei" w:date="2020-02-24T20:16:00Z">
              <w:r>
                <w:rPr>
                  <w:rFonts w:hint="eastAsia" w:eastAsiaTheme="minorEastAsia"/>
                  <w:color w:val="000000" w:themeColor="text1"/>
                  <w:lang w:val="en-US" w:eastAsia="zh-CN"/>
                  <w14:textFill>
                    <w14:solidFill>
                      <w14:schemeClr w14:val="tx1"/>
                    </w14:solidFill>
                  </w14:textFill>
                </w:rPr>
                <w:delText>Company B</w:delText>
              </w:r>
            </w:del>
          </w:p>
          <w:p>
            <w:pPr>
              <w:overflowPunct w:val="0"/>
              <w:autoSpaceDE w:val="0"/>
              <w:autoSpaceDN w:val="0"/>
              <w:adjustRightInd w:val="0"/>
              <w:spacing w:after="120"/>
              <w:textAlignment w:val="baseline"/>
              <w:rPr>
                <w:ins w:id="92" w:author="Huawei" w:date="2020-02-24T22:03:00Z"/>
                <w:rFonts w:eastAsiaTheme="minorEastAsia"/>
                <w:color w:val="000000" w:themeColor="text1"/>
                <w:lang w:val="en-US" w:eastAsia="zh-CN"/>
                <w14:textFill>
                  <w14:solidFill>
                    <w14:schemeClr w14:val="tx1"/>
                  </w14:solidFill>
                </w14:textFill>
              </w:rPr>
            </w:pPr>
            <w:ins w:id="93" w:author="Huawei" w:date="2020-02-24T22:03:00Z">
              <w:r>
                <w:rPr>
                  <w:rFonts w:eastAsiaTheme="minorEastAsia"/>
                  <w:color w:val="000000" w:themeColor="text1"/>
                  <w:lang w:val="en-US" w:eastAsia="zh-CN"/>
                  <w14:textFill>
                    <w14:solidFill>
                      <w14:schemeClr w14:val="tx1"/>
                    </w14:solidFill>
                  </w14:textFill>
                </w:rPr>
                <w:t xml:space="preserve">- Proposed corrections are OK. </w:t>
              </w:r>
            </w:ins>
          </w:p>
          <w:p>
            <w:pPr>
              <w:overflowPunct w:val="0"/>
              <w:autoSpaceDE w:val="0"/>
              <w:autoSpaceDN w:val="0"/>
              <w:adjustRightInd w:val="0"/>
              <w:spacing w:after="120"/>
              <w:textAlignment w:val="baseline"/>
              <w:rPr>
                <w:ins w:id="94" w:author="Huawei" w:date="2020-02-24T22:02:00Z"/>
                <w:rFonts w:eastAsiaTheme="minorEastAsia"/>
                <w:color w:val="000000" w:themeColor="text1"/>
                <w:lang w:val="en-US" w:eastAsia="zh-CN"/>
                <w14:textFill>
                  <w14:solidFill>
                    <w14:schemeClr w14:val="tx1"/>
                  </w14:solidFill>
                </w14:textFill>
              </w:rPr>
            </w:pPr>
            <w:ins w:id="95" w:author="Huawei" w:date="2020-02-24T22:02:00Z">
              <w:r>
                <w:rPr>
                  <w:rFonts w:eastAsiaTheme="minorEastAsia"/>
                  <w:color w:val="000000" w:themeColor="text1"/>
                  <w:lang w:val="en-US" w:eastAsia="zh-CN"/>
                  <w14:textFill>
                    <w14:solidFill>
                      <w14:schemeClr w14:val="tx1"/>
                    </w14:solidFill>
                  </w14:textFill>
                </w:rPr>
                <w:t xml:space="preserve">- for the topics indicated to be completed in WI: those shall be included into the Rx summary table, there a dedicated column for the items to be concluded during WI is already included. </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96" w:author="Huawei" w:date="2020-02-24T22:02:00Z">
              <w:r>
                <w:rPr>
                  <w:rFonts w:eastAsiaTheme="minorEastAsia"/>
                  <w:color w:val="000000" w:themeColor="text1"/>
                  <w:lang w:val="en-US" w:eastAsia="zh-CN"/>
                  <w14:textFill>
                    <w14:solidFill>
                      <w14:schemeClr w14:val="tx1"/>
                    </w14:solidFill>
                  </w14:textFill>
                </w:rPr>
                <w:t xml:space="preserve">- revision needed to update with the above.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14:textFill>
                  <w14:solidFill>
                    <w14:schemeClr w14:val="tx1"/>
                  </w14:solidFill>
                </w14:textFill>
              </w:rPr>
              <w:t>R4-2001016</w:t>
            </w:r>
          </w:p>
        </w:tc>
        <w:tc>
          <w:tcPr>
            <w:tcW w:w="8399" w:type="dxa"/>
          </w:tcPr>
          <w:p>
            <w:pPr>
              <w:overflowPunct w:val="0"/>
              <w:autoSpaceDE w:val="0"/>
              <w:autoSpaceDN w:val="0"/>
              <w:adjustRightInd w:val="0"/>
              <w:spacing w:after="120"/>
              <w:textAlignment w:val="baseline"/>
              <w:rPr>
                <w:ins w:id="97" w:author="Huawei" w:date="2020-02-24T22:22:00Z"/>
                <w:rFonts w:eastAsiaTheme="minorEastAsia"/>
                <w:color w:val="000000" w:themeColor="text1"/>
                <w:lang w:val="en-US" w:eastAsia="zh-CN"/>
                <w14:textFill>
                  <w14:solidFill>
                    <w14:schemeClr w14:val="tx1"/>
                  </w14:solidFill>
                </w14:textFill>
              </w:rPr>
            </w:pPr>
            <w:ins w:id="98" w:author="Huawei" w:date="2020-02-24T20:16:00Z">
              <w:r>
                <w:rPr>
                  <w:rFonts w:eastAsiaTheme="minorEastAsia"/>
                  <w:color w:val="000000" w:themeColor="text1"/>
                  <w:lang w:val="en-US" w:eastAsia="zh-CN"/>
                  <w14:textFill>
                    <w14:solidFill>
                      <w14:schemeClr w14:val="tx1"/>
                    </w14:solidFill>
                  </w14:textFill>
                </w:rPr>
                <w:t>Huawei:</w:t>
              </w:r>
            </w:ins>
            <w:del w:id="99" w:author="Huawei" w:date="2020-02-24T20:16:00Z">
              <w:r>
                <w:rPr>
                  <w:rFonts w:hint="eastAsia" w:eastAsiaTheme="minorEastAsia"/>
                  <w:color w:val="000000" w:themeColor="text1"/>
                  <w:lang w:val="en-US" w:eastAsia="zh-CN"/>
                  <w14:textFill>
                    <w14:solidFill>
                      <w14:schemeClr w14:val="tx1"/>
                    </w14:solidFill>
                  </w14:textFill>
                </w:rPr>
                <w:delText>Company</w:delText>
              </w:r>
            </w:del>
            <w:del w:id="100" w:author="Huawei" w:date="2020-02-24T20:16:00Z">
              <w:r>
                <w:rPr>
                  <w:rFonts w:eastAsiaTheme="minorEastAsia"/>
                  <w:color w:val="000000" w:themeColor="text1"/>
                  <w:lang w:val="en-US" w:eastAsia="zh-CN"/>
                  <w14:textFill>
                    <w14:solidFill>
                      <w14:schemeClr w14:val="tx1"/>
                    </w14:solidFill>
                  </w14:textFill>
                </w:rPr>
                <w:delText xml:space="preserve"> A</w:delText>
              </w:r>
            </w:del>
          </w:p>
          <w:p>
            <w:pPr>
              <w:overflowPunct w:val="0"/>
              <w:autoSpaceDE w:val="0"/>
              <w:autoSpaceDN w:val="0"/>
              <w:adjustRightInd w:val="0"/>
              <w:spacing w:after="120"/>
              <w:textAlignment w:val="baseline"/>
              <w:rPr>
                <w:ins w:id="101" w:author="Huawei" w:date="2020-02-24T22:22:00Z"/>
                <w:rFonts w:eastAsiaTheme="minorEastAsia"/>
                <w:color w:val="000000" w:themeColor="text1"/>
                <w:lang w:val="en-US" w:eastAsia="zh-CN"/>
                <w14:textFill>
                  <w14:solidFill>
                    <w14:schemeClr w14:val="tx1"/>
                  </w14:solidFill>
                </w14:textFill>
              </w:rPr>
            </w:pPr>
            <w:ins w:id="102" w:author="Huawei" w:date="2020-02-24T22:22:00Z">
              <w:r>
                <w:rPr>
                  <w:rFonts w:eastAsiaTheme="minorEastAsia"/>
                  <w:color w:val="000000" w:themeColor="text1"/>
                  <w:lang w:val="en-US" w:eastAsia="zh-CN"/>
                  <w14:textFill>
                    <w14:solidFill>
                      <w14:schemeClr w14:val="tx1"/>
                    </w14:solidFill>
                  </w14:textFill>
                </w:rPr>
                <w:t xml:space="preserve">- TP to be aligned with the existing text in 7.4.1.10 where the OoB colocation blocking is also listed (cross-references to be added, at least). </w:t>
              </w:r>
            </w:ins>
          </w:p>
          <w:p>
            <w:pPr>
              <w:overflowPunct w:val="0"/>
              <w:autoSpaceDE w:val="0"/>
              <w:autoSpaceDN w:val="0"/>
              <w:adjustRightInd w:val="0"/>
              <w:spacing w:after="120"/>
              <w:textAlignment w:val="baseline"/>
              <w:rPr>
                <w:ins w:id="103" w:author="Huawei" w:date="2020-02-24T22:22:00Z"/>
                <w:rFonts w:eastAsiaTheme="minorEastAsia"/>
                <w:color w:val="000000" w:themeColor="text1"/>
                <w:lang w:val="en-US" w:eastAsia="zh-CN"/>
                <w14:textFill>
                  <w14:solidFill>
                    <w14:schemeClr w14:val="tx1"/>
                  </w14:solidFill>
                </w14:textFill>
              </w:rPr>
            </w:pPr>
            <w:ins w:id="104" w:author="Huawei" w:date="2020-02-24T22:22:00Z">
              <w:r>
                <w:rPr>
                  <w:rFonts w:eastAsiaTheme="minorEastAsia"/>
                  <w:color w:val="000000" w:themeColor="text1"/>
                  <w:lang w:val="en-US" w:eastAsia="zh-CN"/>
                  <w14:textFill>
                    <w14:solidFill>
                      <w14:schemeClr w14:val="tx1"/>
                    </w14:solidFill>
                  </w14:textFill>
                </w:rPr>
                <w:t xml:space="preserve">- open items for the WI phase to be captured in the summary Table 7.4.2.1-1. </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105" w:author="Huawei" w:date="2020-02-24T22:22:00Z">
              <w:r>
                <w:rPr>
                  <w:rFonts w:eastAsiaTheme="minorEastAsia"/>
                  <w:color w:val="000000" w:themeColor="text1"/>
                  <w:lang w:val="en-US" w:eastAsia="zh-CN"/>
                  <w14:textFill>
                    <w14:solidFill>
                      <w14:schemeClr w14:val="tx1"/>
                    </w14:solidFill>
                  </w14:textFill>
                </w:rPr>
                <w:t>- suggest to capture this section within the existing OoB Blocking section 7.4.2.5, as it is done in NR specifications.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Yu Mincho"/>
                <w:color w:val="000000" w:themeColor="text1"/>
                <w:rPrChange w:id="106" w:author="Huawei" w:date="2020-02-26T15:00:00Z">
                  <w:rPr/>
                </w:rPrChange>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Yu Mincho"/>
                <w:color w:val="0070C0"/>
                <w:lang w:val="en-US" w:eastAsia="zh-CN"/>
                <w:rPrChange w:id="107" w:author="Huawei" w:date="2020-02-26T15:00:00Z">
                  <w:rPr>
                    <w:rFonts w:eastAsiaTheme="minorEastAsia"/>
                    <w:color w:val="0070C0"/>
                    <w:lang w:val="en-US" w:eastAsia="zh-CN"/>
                  </w:rPr>
                </w:rPrChange>
              </w:rPr>
            </w:pPr>
            <w:ins w:id="108" w:author="Ng, Man Hung (Nokia - GB)" w:date="2020-02-25T18:25:00Z">
              <w:r>
                <w:rPr>
                  <w:rFonts w:eastAsiaTheme="minorEastAsia"/>
                  <w:color w:val="0070C0"/>
                  <w:lang w:val="en-US" w:eastAsia="zh-CN"/>
                  <w:rPrChange w:id="109" w:author="Huawei" w:date="2020-02-26T15:00:00Z">
                    <w:rPr>
                      <w:rFonts w:eastAsiaTheme="minorEastAsia"/>
                      <w:color w:val="0070C0"/>
                      <w:lang w:val="en-US" w:eastAsia="zh-CN"/>
                    </w:rPr>
                  </w:rPrChange>
                </w:rPr>
                <w:t>Nokia: 2nd line in 2nd paragraph of 7.4.2.8 should be 'between FR1 and FR2 BS'; 5th paragraph of 7.4.2.8 has long sentence without break, better have some ','</w:t>
              </w:r>
            </w:ins>
            <w:ins w:id="110" w:author="Ng, Man Hung (Nokia - GB)" w:date="2020-02-25T18:26:00Z">
              <w:r>
                <w:rPr>
                  <w:rFonts w:eastAsiaTheme="minorEastAsia"/>
                  <w:color w:val="0070C0"/>
                  <w:lang w:val="en-US" w:eastAsia="zh-CN"/>
                  <w:rPrChange w:id="111" w:author="Huawei" w:date="2020-02-26T15:00:00Z">
                    <w:rPr>
                      <w:rFonts w:eastAsiaTheme="minorEastAsia"/>
                      <w:color w:val="0070C0"/>
                      <w:lang w:val="en-US" w:eastAsia="zh-CN"/>
                    </w:rPr>
                  </w:rPrChang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32" w:type="dxa"/>
            <w:vMerge w:val="continue"/>
          </w:tcPr>
          <w:p>
            <w:pPr>
              <w:overflowPunct w:val="0"/>
              <w:autoSpaceDE w:val="0"/>
              <w:autoSpaceDN w:val="0"/>
              <w:adjustRightInd w:val="0"/>
              <w:spacing w:after="120"/>
              <w:textAlignment w:val="baseline"/>
              <w:rPr>
                <w:rFonts w:eastAsia="Yu Mincho"/>
                <w:color w:val="000000" w:themeColor="text1"/>
                <w:rPrChange w:id="112" w:author="Huawei" w:date="2020-02-26T15:00:00Z">
                  <w:rPr/>
                </w:rPrChange>
                <w14:textFill>
                  <w14:solidFill>
                    <w14:schemeClr w14:val="tx1"/>
                  </w14:solidFill>
                </w14:textFill>
              </w:rPr>
            </w:pPr>
          </w:p>
        </w:tc>
        <w:tc>
          <w:tcPr>
            <w:tcW w:w="8399" w:type="dxa"/>
          </w:tcPr>
          <w:p>
            <w:pPr>
              <w:overflowPunct w:val="0"/>
              <w:autoSpaceDE w:val="0"/>
              <w:autoSpaceDN w:val="0"/>
              <w:adjustRightInd w:val="0"/>
              <w:spacing w:after="120"/>
              <w:textAlignment w:val="baseline"/>
              <w:rPr>
                <w:rFonts w:eastAsia="Yu Mincho"/>
                <w:color w:val="0070C0"/>
                <w:lang w:val="en-US" w:eastAsia="zh-CN"/>
                <w:rPrChange w:id="113" w:author="Huawei" w:date="2020-02-26T15:00:00Z">
                  <w:rPr>
                    <w:rFonts w:eastAsiaTheme="minorEastAsia"/>
                    <w:color w:val="0070C0"/>
                    <w:lang w:val="en-US" w:eastAsia="zh-CN"/>
                  </w:rPr>
                </w:rPrChange>
              </w:rPr>
            </w:pPr>
            <w:r>
              <w:rPr>
                <w:rFonts w:eastAsiaTheme="minorEastAsia"/>
                <w:color w:val="0070C0"/>
                <w:lang w:val="en-US" w:eastAsia="zh-CN"/>
                <w:rPrChange w:id="114" w:author="Huawei" w:date="2020-02-26T15:00:00Z">
                  <w:rPr>
                    <w:rFonts w:eastAsiaTheme="minorEastAsia"/>
                    <w:color w:val="0070C0"/>
                    <w:lang w:val="en-US" w:eastAsia="zh-CN"/>
                  </w:rPr>
                </w:rPrChange>
              </w:rPr>
              <w:t xml:space="preserve">Ericsson: We can move it to section proposed by Huawei and include corrections from Nokia. I will prepare a revised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32" w:type="dxa"/>
            <w:vMerge w:val="continue"/>
          </w:tcPr>
          <w:p>
            <w:pPr>
              <w:overflowPunct w:val="0"/>
              <w:autoSpaceDE w:val="0"/>
              <w:autoSpaceDN w:val="0"/>
              <w:adjustRightInd w:val="0"/>
              <w:spacing w:after="120"/>
              <w:textAlignment w:val="baseline"/>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15" w:author="ZTE RZ" w:date="2020-02-27T17:25:44Z">
              <w:r>
                <w:rPr>
                  <w:rFonts w:hint="eastAsia" w:eastAsiaTheme="minorEastAsia"/>
                  <w:color w:val="0070C0"/>
                  <w:lang w:val="en-US" w:eastAsia="zh-CN"/>
                </w:rPr>
                <w:t>ZTE： The co-location scenario has been discussed within the section  7.4.1.10 and the co-location blocking was listed there. A better solution is to capture the co-location blocking requirement in current OOBB section and then refere  the co-location scenario analysis to section 7.4.1.10 as that no redundancy will occur.</w:t>
              </w:r>
            </w:ins>
            <w:bookmarkStart w:id="2" w:name="_GoBack"/>
            <w:bookmarkEnd w:id="2"/>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pStyle w:val="4"/>
        <w:rPr>
          <w:sz w:val="24"/>
          <w:szCs w:val="16"/>
        </w:rPr>
      </w:pPr>
      <w:r>
        <w:rPr>
          <w:sz w:val="24"/>
          <w:szCs w:val="16"/>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1"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270" w:type="dxa"/>
          </w:tcPr>
          <w:p>
            <w:pPr>
              <w:overflowPunct w:val="0"/>
              <w:autoSpaceDE w:val="0"/>
              <w:autoSpaceDN w:val="0"/>
              <w:adjustRightInd w:val="0"/>
              <w:textAlignment w:val="baseline"/>
              <w:rPr>
                <w:rFonts w:eastAsia="MS Mincho"/>
                <w:b/>
                <w:bCs/>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 xml:space="preserve">CRs/TPs </w:t>
            </w:r>
            <w:r>
              <w:rPr>
                <w:rFonts w:eastAsiaTheme="minorEastAsia"/>
                <w:b/>
                <w:bCs/>
                <w:color w:val="000000" w:themeColor="text1"/>
                <w:lang w:val="en-US" w:eastAsia="zh-CN"/>
                <w14:textFill>
                  <w14:solidFill>
                    <w14:schemeClr w14:val="tx1"/>
                  </w14:solidFill>
                </w14:textFill>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1"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R4-2001018</w:t>
            </w:r>
          </w:p>
          <w:p>
            <w:pPr>
              <w:overflowPunct w:val="0"/>
              <w:autoSpaceDE w:val="0"/>
              <w:autoSpaceDN w:val="0"/>
              <w:adjustRightInd w:val="0"/>
              <w:textAlignment w:val="baseline"/>
              <w:rPr>
                <w:rFonts w:eastAsiaTheme="minorEastAsia"/>
                <w:color w:val="0070C0"/>
                <w:lang w:val="en-US" w:eastAsia="zh-CN"/>
              </w:rPr>
            </w:pPr>
          </w:p>
        </w:tc>
        <w:tc>
          <w:tcPr>
            <w:tcW w:w="8270"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pPr>
              <w:overflowPunct w:val="0"/>
              <w:autoSpaceDE w:val="0"/>
              <w:autoSpaceDN w:val="0"/>
              <w:adjustRightInd w:val="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1" w:type="dxa"/>
          </w:tcPr>
          <w:p>
            <w:pPr>
              <w:overflowPunct w:val="0"/>
              <w:autoSpaceDE w:val="0"/>
              <w:autoSpaceDN w:val="0"/>
              <w:adjustRightInd w:val="0"/>
              <w:textAlignment w:val="baseline"/>
              <w:rPr>
                <w:rFonts w:eastAsiaTheme="minorEastAsia"/>
                <w:color w:val="0070C0"/>
                <w:lang w:val="en-US" w:eastAsia="zh-CN"/>
              </w:rPr>
            </w:pPr>
            <w:r>
              <w:rPr>
                <w:rFonts w:eastAsia="Yu Mincho"/>
              </w:rPr>
              <w:t>R4-2000674</w:t>
            </w:r>
          </w:p>
        </w:tc>
        <w:tc>
          <w:tcPr>
            <w:tcW w:w="8270" w:type="dxa"/>
          </w:tcPr>
          <w:p>
            <w:pPr>
              <w:overflowPunct w:val="0"/>
              <w:autoSpaceDE w:val="0"/>
              <w:autoSpaceDN w:val="0"/>
              <w:adjustRightInd w:val="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1" w:type="dxa"/>
          </w:tcPr>
          <w:p>
            <w:pPr>
              <w:overflowPunct w:val="0"/>
              <w:autoSpaceDE w:val="0"/>
              <w:autoSpaceDN w:val="0"/>
              <w:adjustRightInd w:val="0"/>
              <w:textAlignment w:val="baseline"/>
              <w:rPr>
                <w:rFonts w:eastAsiaTheme="minorEastAsia"/>
                <w:color w:val="0070C0"/>
                <w:lang w:val="en-US" w:eastAsia="zh-CN"/>
              </w:rPr>
            </w:pPr>
            <w:r>
              <w:rPr>
                <w:rFonts w:eastAsia="Yu Mincho"/>
              </w:rPr>
              <w:t>R4-2001016</w:t>
            </w:r>
          </w:p>
        </w:tc>
        <w:tc>
          <w:tcPr>
            <w:tcW w:w="8270"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Arial"/>
    <w:panose1 w:val="020B0604020202020204"/>
    <w:charset w:val="00"/>
    <w:family w:val="roman"/>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0CAC"/>
    <w:multiLevelType w:val="multilevel"/>
    <w:tmpl w:val="1B720C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999"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2705"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Ng, Man Hung (Nokia - GB)">
    <w15:presenceInfo w15:providerId="AD" w15:userId="S-1-5-21-1593251271-2640304127-1825641215-2102290"/>
  </w15:person>
  <w15:person w15:author="Alexander Sayenko">
    <w15:presenceInfo w15:providerId="AD" w15:userId="S::asayenko@apple.com::3b11a6b7-8588-49b2-829b-eefbcae33b0c"/>
  </w15:person>
  <w15:person w15:author="Antti Immonen">
    <w15:presenceInfo w15:providerId="AD" w15:userId="S::antti@impire.fi::56350256-2997-4014-8740-dc30206ec2bd"/>
  </w15:person>
  <w15:person w15:author="Huawei">
    <w15:presenceInfo w15:providerId="None" w15:userId="Huawei"/>
  </w15:person>
  <w15:person w15:author="ZTE RZ">
    <w15:presenceInfo w15:providerId="None" w15:userId="ZTE 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63AF"/>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2C6"/>
    <w:rsid w:val="001A59CB"/>
    <w:rsid w:val="001A7DD2"/>
    <w:rsid w:val="001C1409"/>
    <w:rsid w:val="001C1D00"/>
    <w:rsid w:val="001C2AE6"/>
    <w:rsid w:val="001C4A89"/>
    <w:rsid w:val="001C6177"/>
    <w:rsid w:val="001D0363"/>
    <w:rsid w:val="001D7D94"/>
    <w:rsid w:val="001E4218"/>
    <w:rsid w:val="001E4844"/>
    <w:rsid w:val="001F0B20"/>
    <w:rsid w:val="00200A62"/>
    <w:rsid w:val="00203740"/>
    <w:rsid w:val="002138EA"/>
    <w:rsid w:val="00213F84"/>
    <w:rsid w:val="00214FBD"/>
    <w:rsid w:val="00221F6D"/>
    <w:rsid w:val="00222897"/>
    <w:rsid w:val="00222B0C"/>
    <w:rsid w:val="00230B95"/>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EE7"/>
    <w:rsid w:val="00336697"/>
    <w:rsid w:val="003418CB"/>
    <w:rsid w:val="00355873"/>
    <w:rsid w:val="0035660F"/>
    <w:rsid w:val="003628B9"/>
    <w:rsid w:val="00362D8F"/>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5ADA"/>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39DB"/>
    <w:rsid w:val="00534C89"/>
    <w:rsid w:val="00541573"/>
    <w:rsid w:val="0054348A"/>
    <w:rsid w:val="00555747"/>
    <w:rsid w:val="00571777"/>
    <w:rsid w:val="00580FF5"/>
    <w:rsid w:val="0058519C"/>
    <w:rsid w:val="0059149A"/>
    <w:rsid w:val="00594FD0"/>
    <w:rsid w:val="005956EE"/>
    <w:rsid w:val="005A083E"/>
    <w:rsid w:val="005A401C"/>
    <w:rsid w:val="005B4802"/>
    <w:rsid w:val="005B5CCE"/>
    <w:rsid w:val="005C1EA6"/>
    <w:rsid w:val="005D0B99"/>
    <w:rsid w:val="005D308E"/>
    <w:rsid w:val="005D3A48"/>
    <w:rsid w:val="005D7AF8"/>
    <w:rsid w:val="005E366A"/>
    <w:rsid w:val="005F2145"/>
    <w:rsid w:val="006016E1"/>
    <w:rsid w:val="00602D27"/>
    <w:rsid w:val="00613206"/>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C1C3B"/>
    <w:rsid w:val="006C4E43"/>
    <w:rsid w:val="006C643E"/>
    <w:rsid w:val="006D2932"/>
    <w:rsid w:val="006D3671"/>
    <w:rsid w:val="006E0A73"/>
    <w:rsid w:val="006E0FEE"/>
    <w:rsid w:val="006E6C11"/>
    <w:rsid w:val="006F6E52"/>
    <w:rsid w:val="006F7C0C"/>
    <w:rsid w:val="00700755"/>
    <w:rsid w:val="007053AC"/>
    <w:rsid w:val="0070646B"/>
    <w:rsid w:val="0071117A"/>
    <w:rsid w:val="007130A2"/>
    <w:rsid w:val="00715463"/>
    <w:rsid w:val="00730655"/>
    <w:rsid w:val="00731D77"/>
    <w:rsid w:val="00732360"/>
    <w:rsid w:val="0073390A"/>
    <w:rsid w:val="00734E64"/>
    <w:rsid w:val="00736B37"/>
    <w:rsid w:val="00740A35"/>
    <w:rsid w:val="007442D9"/>
    <w:rsid w:val="007519E1"/>
    <w:rsid w:val="007520B4"/>
    <w:rsid w:val="00755246"/>
    <w:rsid w:val="007655D5"/>
    <w:rsid w:val="007763C1"/>
    <w:rsid w:val="00777E82"/>
    <w:rsid w:val="00781359"/>
    <w:rsid w:val="00786921"/>
    <w:rsid w:val="007875A3"/>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359"/>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4FA3"/>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0D9"/>
    <w:rsid w:val="00961BB2"/>
    <w:rsid w:val="00962108"/>
    <w:rsid w:val="009638D6"/>
    <w:rsid w:val="0097408E"/>
    <w:rsid w:val="00974BB2"/>
    <w:rsid w:val="00974FA7"/>
    <w:rsid w:val="009756E5"/>
    <w:rsid w:val="00977A8C"/>
    <w:rsid w:val="00983910"/>
    <w:rsid w:val="009932AC"/>
    <w:rsid w:val="00993E3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22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2CE"/>
    <w:rsid w:val="00B57265"/>
    <w:rsid w:val="00B633AE"/>
    <w:rsid w:val="00B665D2"/>
    <w:rsid w:val="00B6737C"/>
    <w:rsid w:val="00B7214D"/>
    <w:rsid w:val="00B74372"/>
    <w:rsid w:val="00B75525"/>
    <w:rsid w:val="00B80283"/>
    <w:rsid w:val="00B8095F"/>
    <w:rsid w:val="00B80B0C"/>
    <w:rsid w:val="00B80B11"/>
    <w:rsid w:val="00B8268E"/>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739F"/>
    <w:rsid w:val="00C57CF0"/>
    <w:rsid w:val="00C649BD"/>
    <w:rsid w:val="00C655A7"/>
    <w:rsid w:val="00C65891"/>
    <w:rsid w:val="00C66AC9"/>
    <w:rsid w:val="00C724D3"/>
    <w:rsid w:val="00C7736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3E2B"/>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67D06"/>
    <w:rsid w:val="00E71F67"/>
    <w:rsid w:val="00E726EB"/>
    <w:rsid w:val="00E80B52"/>
    <w:rsid w:val="00E824C3"/>
    <w:rsid w:val="00E840B3"/>
    <w:rsid w:val="00E84D10"/>
    <w:rsid w:val="00E8629F"/>
    <w:rsid w:val="00E90015"/>
    <w:rsid w:val="00E91008"/>
    <w:rsid w:val="00E9374E"/>
    <w:rsid w:val="00E94F54"/>
    <w:rsid w:val="00E97AD5"/>
    <w:rsid w:val="00EA1111"/>
    <w:rsid w:val="00EA3B4F"/>
    <w:rsid w:val="00EA3C24"/>
    <w:rsid w:val="00EA73DF"/>
    <w:rsid w:val="00EB61AE"/>
    <w:rsid w:val="00EC322D"/>
    <w:rsid w:val="00ED383A"/>
    <w:rsid w:val="00EE204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C20"/>
    <w:rsid w:val="00F43E34"/>
    <w:rsid w:val="00F53053"/>
    <w:rsid w:val="00F53FE2"/>
    <w:rsid w:val="00F575FF"/>
    <w:rsid w:val="00F618EF"/>
    <w:rsid w:val="00F625FB"/>
    <w:rsid w:val="00F65582"/>
    <w:rsid w:val="00F66E75"/>
    <w:rsid w:val="00F73A4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1E9154FA"/>
    <w:rsid w:val="494066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ind w:left="7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uiPriority w:val="0"/>
    <w:pPr>
      <w:tabs>
        <w:tab w:val="right" w:leader="dot" w:pos="9639"/>
      </w:tabs>
      <w:ind w:left="1134" w:hanging="1134"/>
    </w:pPr>
  </w:style>
  <w:style w:type="paragraph" w:styleId="22">
    <w:name w:val="toc 2"/>
    <w:basedOn w:val="23"/>
    <w:next w:val="1"/>
    <w:uiPriority w:val="0"/>
    <w:pPr>
      <w:keepNext w:val="0"/>
      <w:tabs>
        <w:tab w:val="right" w:leader="dot" w:pos="9639"/>
      </w:tabs>
      <w:spacing w:before="0"/>
      <w:ind w:left="851" w:hanging="851"/>
    </w:pPr>
    <w:rPr>
      <w:sz w:val="20"/>
    </w:rPr>
  </w:style>
  <w:style w:type="paragraph" w:styleId="23">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uiPriority w:val="0"/>
    <w:pPr>
      <w:ind w:left="1418"/>
    </w:pPr>
  </w:style>
  <w:style w:type="paragraph" w:styleId="27">
    <w:name w:val="List Bullet 3"/>
    <w:basedOn w:val="28"/>
    <w:qFormat/>
    <w:uiPriority w:val="0"/>
    <w:pPr>
      <w:ind w:left="1135"/>
    </w:pPr>
  </w:style>
  <w:style w:type="paragraph" w:styleId="28">
    <w:name w:val="List Bullet 2"/>
    <w:basedOn w:val="29"/>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uiPriority w:val="0"/>
    <w:pPr>
      <w:ind w:left="1702"/>
    </w:pPr>
  </w:style>
  <w:style w:type="paragraph" w:styleId="35">
    <w:name w:val="toc 8"/>
    <w:basedOn w:val="23"/>
    <w:next w:val="1"/>
    <w:uiPriority w:val="0"/>
    <w:pPr>
      <w:spacing w:before="180"/>
      <w:ind w:left="2693" w:hanging="2693"/>
    </w:pPr>
    <w:rPr>
      <w:b/>
    </w:rPr>
  </w:style>
  <w:style w:type="paragraph" w:styleId="36">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uiPriority w:val="0"/>
    <w:pPr>
      <w:jc w:val="center"/>
    </w:pPr>
    <w:rPr>
      <w:i/>
    </w:rPr>
  </w:style>
  <w:style w:type="paragraph" w:styleId="40">
    <w:name w:val="header"/>
    <w:link w:val="107"/>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uiPriority w:val="0"/>
    <w:pPr>
      <w:pBdr>
        <w:top w:val="single" w:color="auto" w:sz="12" w:space="0"/>
      </w:pBdr>
      <w:spacing w:before="360" w:after="240"/>
    </w:pPr>
    <w:rPr>
      <w:b/>
      <w:i/>
      <w:sz w:val="26"/>
    </w:rPr>
  </w:style>
  <w:style w:type="paragraph" w:styleId="42">
    <w:name w:val="footnote text"/>
    <w:basedOn w:val="1"/>
    <w:link w:val="144"/>
    <w:semiHidden/>
    <w:uiPriority w:val="0"/>
    <w:pPr>
      <w:keepLines/>
      <w:spacing w:after="0"/>
      <w:ind w:left="454" w:hanging="454"/>
    </w:pPr>
    <w:rPr>
      <w:sz w:val="16"/>
    </w:rPr>
  </w:style>
  <w:style w:type="paragraph" w:styleId="43">
    <w:name w:val="List 5"/>
    <w:basedOn w:val="44"/>
    <w:uiPriority w:val="0"/>
    <w:pPr>
      <w:ind w:left="1702"/>
    </w:pPr>
  </w:style>
  <w:style w:type="paragraph" w:styleId="44">
    <w:name w:val="List 4"/>
    <w:basedOn w:val="12"/>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semiHidden/>
    <w:qFormat/>
    <w:uiPriority w:val="0"/>
    <w:rPr>
      <w:sz w:val="16"/>
    </w:rPr>
  </w:style>
  <w:style w:type="character" w:styleId="55">
    <w:name w:val="footnote reference"/>
    <w:semiHidden/>
    <w:uiPriority w:val="0"/>
    <w:rPr>
      <w:b/>
      <w:position w:val="6"/>
      <w:sz w:val="16"/>
    </w:rPr>
  </w:style>
  <w:style w:type="table" w:styleId="57">
    <w:name w:val="Table Grid"/>
    <w:basedOn w:val="56"/>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uiPriority w:val="0"/>
    <w:pPr>
      <w:spacing w:after="0"/>
    </w:pPr>
  </w:style>
  <w:style w:type="paragraph" w:customStyle="1" w:styleId="73">
    <w:name w:val="EW"/>
    <w:basedOn w:val="70"/>
    <w:uiPriority w:val="0"/>
    <w:pPr>
      <w:spacing w:after="0"/>
    </w:pPr>
  </w:style>
  <w:style w:type="paragraph" w:customStyle="1" w:styleId="74">
    <w:name w:val="B1"/>
    <w:basedOn w:val="14"/>
    <w:link w:val="120"/>
    <w:qFormat/>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4"/>
    <w:uiPriority w:val="0"/>
  </w:style>
  <w:style w:type="paragraph" w:customStyle="1" w:styleId="88">
    <w:name w:val="B5"/>
    <w:basedOn w:val="43"/>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uiPriority w:val="0"/>
    <w:rPr>
      <w:rFonts w:ascii="Arial" w:hAnsi="Arial"/>
      <w:sz w:val="22"/>
      <w:lang w:eastAsia="en-US"/>
    </w:rPr>
  </w:style>
  <w:style w:type="character" w:customStyle="1" w:styleId="137">
    <w:name w:val="Heading 6 Char"/>
    <w:basedOn w:val="49"/>
    <w:link w:val="7"/>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E1002D-EF95-4D37-9179-4774C6B7CDDE}">
  <ds:schemaRefs/>
</ds:datastoreItem>
</file>

<file path=docProps/app.xml><?xml version="1.0" encoding="utf-8"?>
<Properties xmlns="http://schemas.openxmlformats.org/officeDocument/2006/extended-properties" xmlns:vt="http://schemas.openxmlformats.org/officeDocument/2006/docPropsVTypes">
  <Template>3gpp_70</Template>
  <Pages>10</Pages>
  <Words>2428</Words>
  <Characters>12743</Characters>
  <Lines>106</Lines>
  <Paragraphs>30</Paragraphs>
  <TotalTime>0</TotalTime>
  <ScaleCrop>false</ScaleCrop>
  <LinksUpToDate>false</LinksUpToDate>
  <CharactersWithSpaces>15141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2020-02-26T14:01:00Z</dcterms:created>
  <dc:creator>양윤오/책임연구원/미래기술센터 C&amp;M표준(연)5G무선통신표준Task(yoonoh.yang@lge.com)</dc:creator>
  <cp:lastModifiedBy>ZTE RZ</cp:lastModifiedBy>
  <cp:lastPrinted>2019-04-25T01:09:00Z</cp:lastPrinted>
  <dcterms:modified xsi:type="dcterms:W3CDTF">2020-02-27T09:25:46Z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1582722952</vt:lpwstr>
  </property>
  <property fmtid="{D5CDD505-2E9C-101B-9397-08002B2CF9AE}" pid="13" name="KSOProductBuildVer">
    <vt:lpwstr>2052-10.8.2.7027</vt:lpwstr>
  </property>
</Properties>
</file>