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702A0">
        <w:rPr>
          <w:b/>
          <w:noProof/>
          <w:sz w:val="24"/>
        </w:rPr>
        <w:t>RAN4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702A0">
        <w:rPr>
          <w:b/>
          <w:noProof/>
          <w:sz w:val="24"/>
        </w:rPr>
        <w:t>94-e</w:t>
      </w:r>
      <w:r>
        <w:rPr>
          <w:b/>
          <w:i/>
          <w:noProof/>
          <w:sz w:val="28"/>
        </w:rPr>
        <w:tab/>
      </w:r>
      <w:r w:rsidR="006702A0">
        <w:rPr>
          <w:b/>
          <w:i/>
          <w:noProof/>
          <w:sz w:val="28"/>
        </w:rPr>
        <w:t>R4-20</w:t>
      </w:r>
      <w:r w:rsidR="0089774D">
        <w:rPr>
          <w:b/>
          <w:i/>
          <w:noProof/>
          <w:sz w:val="28"/>
        </w:rPr>
        <w:t>0</w:t>
      </w:r>
      <w:r w:rsidR="00B61F82">
        <w:rPr>
          <w:b/>
          <w:i/>
          <w:noProof/>
          <w:sz w:val="28"/>
        </w:rPr>
        <w:t>2863</w:t>
      </w:r>
    </w:p>
    <w:p w:rsidR="001E41F3" w:rsidRDefault="006702A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r w:rsidR="001E41F3">
        <w:rPr>
          <w:b/>
          <w:noProof/>
          <w:sz w:val="24"/>
        </w:rPr>
        <w:t xml:space="preserve">, </w:t>
      </w:r>
      <w:r w:rsidR="00396184">
        <w:rPr>
          <w:b/>
          <w:noProof/>
          <w:sz w:val="24"/>
        </w:rPr>
        <w:t>24</w:t>
      </w:r>
      <w:r w:rsidRPr="006702A0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</w:t>
      </w:r>
      <w:r w:rsidR="005471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02501E">
        <w:rPr>
          <w:b/>
          <w:noProof/>
          <w:sz w:val="24"/>
        </w:rPr>
        <w:t>6</w:t>
      </w:r>
      <w:r w:rsidRPr="006702A0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6702A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89774D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0241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61F8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6702A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6702A0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702A0">
            <w:pPr>
              <w:pStyle w:val="CRCoverPage"/>
              <w:spacing w:after="0"/>
              <w:ind w:left="100"/>
              <w:rPr>
                <w:noProof/>
              </w:rPr>
            </w:pPr>
            <w:r w:rsidRPr="006702A0">
              <w:t>Maintenance on the UE BW for n92 and n94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702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702A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6702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NR_FDD_bands_varduplex-Core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6702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2020-02-10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6702A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6702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702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table 5.3.5-1 of TS 38101.1, for band n92 and n94 15/20MHz UE bandwidth is only applicable for DL, which is not correct.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6702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D</w:t>
            </w:r>
            <w:r>
              <w:rPr>
                <w:noProof/>
                <w:lang w:eastAsia="zh-CN"/>
              </w:rPr>
              <w:t>elete note 3 for n92 and n94.</w:t>
            </w:r>
            <w:r w:rsidR="00B61F82">
              <w:rPr>
                <w:noProof/>
                <w:lang w:eastAsia="zh-CN"/>
              </w:rPr>
              <w:t xml:space="preserve"> Correct REFSENS UL configurations for n92 and n94.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702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Symmetric UE bandwidth 15/20MHz between DL and UL is not supported on n92 and n94.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702A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.3.5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702A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702A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702A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6702A0" w:rsidRPr="00584949" w:rsidRDefault="006702A0" w:rsidP="006702A0">
      <w:pPr>
        <w:pStyle w:val="Heading2"/>
        <w:rPr>
          <w:rStyle w:val="Strong"/>
          <w:color w:val="C00000"/>
          <w:lang w:eastAsia="zh-CN"/>
        </w:rPr>
      </w:pPr>
      <w:r w:rsidRPr="00584949">
        <w:rPr>
          <w:rStyle w:val="Strong"/>
          <w:rFonts w:hint="eastAsia"/>
          <w:color w:val="C00000"/>
          <w:lang w:eastAsia="zh-CN"/>
        </w:rPr>
        <w:lastRenderedPageBreak/>
        <w:t>&lt;</w:t>
      </w:r>
      <w:r>
        <w:rPr>
          <w:rStyle w:val="Strong"/>
          <w:color w:val="C00000"/>
          <w:lang w:eastAsia="zh-CN"/>
        </w:rPr>
        <w:t>&lt;Start of Change1</w:t>
      </w:r>
      <w:r w:rsidRPr="00584949">
        <w:rPr>
          <w:rStyle w:val="Strong"/>
          <w:color w:val="C00000"/>
          <w:lang w:eastAsia="zh-CN"/>
        </w:rPr>
        <w:t>&gt;&gt;</w:t>
      </w:r>
    </w:p>
    <w:p w:rsidR="006702A0" w:rsidRPr="001C0CC4" w:rsidRDefault="006702A0" w:rsidP="006702A0">
      <w:pPr>
        <w:pStyle w:val="Heading3"/>
        <w:ind w:left="0" w:firstLine="0"/>
      </w:pPr>
      <w:bookmarkStart w:id="2" w:name="_Toc21344198"/>
      <w:bookmarkStart w:id="3" w:name="_Toc29801682"/>
      <w:bookmarkStart w:id="4" w:name="_Toc29802106"/>
      <w:bookmarkStart w:id="5" w:name="_Toc29802731"/>
      <w:r w:rsidRPr="001C0CC4">
        <w:t>5.3.5</w:t>
      </w:r>
      <w:r w:rsidRPr="001C0CC4">
        <w:tab/>
        <w:t>UE channel bandwidth per operating band</w:t>
      </w:r>
      <w:bookmarkEnd w:id="2"/>
      <w:bookmarkEnd w:id="3"/>
      <w:bookmarkEnd w:id="4"/>
      <w:bookmarkEnd w:id="5"/>
    </w:p>
    <w:p w:rsidR="006702A0" w:rsidRPr="001C0CC4" w:rsidRDefault="006702A0" w:rsidP="006702A0">
      <w:pPr>
        <w:rPr>
          <w:rFonts w:eastAsia="Yu Mincho"/>
        </w:rPr>
      </w:pPr>
      <w:r w:rsidRPr="001C0CC4">
        <w:rPr>
          <w:rFonts w:eastAsia="Yu Mincho"/>
        </w:rPr>
        <w:t>The requirements in this specification apply to the combination of channel bandwidths, SCS and operating bands shown in Table 5.3.5-1. The transmission bandwidth configuration in Table 5.3.2-1 shall be supported for each of the specified channel bandwidths. The channel bandwidths are specified for both the TX and RX path.</w:t>
      </w:r>
    </w:p>
    <w:p w:rsidR="006702A0" w:rsidRPr="001C0CC4" w:rsidRDefault="006702A0" w:rsidP="006702A0">
      <w:pPr>
        <w:rPr>
          <w:rFonts w:eastAsia="Yu Mincho"/>
        </w:rPr>
      </w:pPr>
    </w:p>
    <w:p w:rsidR="006702A0" w:rsidRPr="001C0CC4" w:rsidRDefault="006702A0" w:rsidP="006702A0">
      <w:pPr>
        <w:pStyle w:val="TH"/>
        <w:rPr>
          <w:rFonts w:eastAsia="Yu Mincho"/>
        </w:rPr>
      </w:pPr>
      <w:r w:rsidRPr="001C0CC4">
        <w:rPr>
          <w:rFonts w:eastAsia="Yu Mincho"/>
        </w:rPr>
        <w:t>Table 5.3.5-1 Channel bandwidths for each NR band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587"/>
        <w:gridCol w:w="308"/>
        <w:gridCol w:w="307"/>
        <w:gridCol w:w="656"/>
        <w:gridCol w:w="641"/>
        <w:gridCol w:w="641"/>
        <w:gridCol w:w="641"/>
        <w:gridCol w:w="625"/>
        <w:gridCol w:w="625"/>
        <w:gridCol w:w="631"/>
        <w:gridCol w:w="631"/>
        <w:gridCol w:w="631"/>
        <w:gridCol w:w="631"/>
        <w:gridCol w:w="715"/>
        <w:gridCol w:w="646"/>
      </w:tblGrid>
      <w:tr w:rsidR="006702A0" w:rsidRPr="001C0CC4" w:rsidTr="00786F17">
        <w:trPr>
          <w:trHeight w:val="225"/>
          <w:tblHeader/>
          <w:jc w:val="center"/>
        </w:trPr>
        <w:tc>
          <w:tcPr>
            <w:tcW w:w="0" w:type="auto"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gridSpan w:val="13"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NR band / SCS / UE Channel bandwidth</w:t>
            </w:r>
          </w:p>
        </w:tc>
      </w:tr>
      <w:tr w:rsidR="006702A0" w:rsidRPr="001C0CC4" w:rsidTr="00786F17">
        <w:trPr>
          <w:trHeight w:val="225"/>
          <w:tblHeader/>
          <w:jc w:val="center"/>
        </w:trPr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NR Band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SCS</w:t>
            </w:r>
          </w:p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kHz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5 MHz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10</w:t>
            </w:r>
            <w:r w:rsidRPr="001C0CC4">
              <w:rPr>
                <w:rFonts w:eastAsia="Yu Mincho"/>
                <w:vertAlign w:val="superscript"/>
              </w:rPr>
              <w:t>1,2</w:t>
            </w:r>
            <w:r w:rsidRPr="001C0CC4">
              <w:rPr>
                <w:rFonts w:eastAsia="Yu Mincho"/>
              </w:rPr>
              <w:t xml:space="preserve"> MHz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  <w:r w:rsidRPr="001C0CC4">
              <w:rPr>
                <w:rFonts w:eastAsia="Yu Mincho"/>
                <w:vertAlign w:val="superscript"/>
              </w:rPr>
              <w:t>2</w:t>
            </w:r>
            <w:r w:rsidRPr="001C0CC4">
              <w:rPr>
                <w:rFonts w:eastAsia="Yu Mincho"/>
              </w:rPr>
              <w:t xml:space="preserve"> MHz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20</w:t>
            </w:r>
            <w:r w:rsidRPr="001C0CC4">
              <w:rPr>
                <w:rFonts w:eastAsia="Yu Mincho"/>
                <w:vertAlign w:val="superscript"/>
              </w:rPr>
              <w:t>2</w:t>
            </w:r>
            <w:r w:rsidRPr="001C0CC4">
              <w:rPr>
                <w:rFonts w:eastAsia="Yu Mincho"/>
              </w:rPr>
              <w:t xml:space="preserve"> MHz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25</w:t>
            </w:r>
            <w:r w:rsidRPr="001C0CC4">
              <w:rPr>
                <w:rFonts w:eastAsia="Yu Mincho"/>
                <w:vertAlign w:val="superscript"/>
              </w:rPr>
              <w:t>2</w:t>
            </w:r>
            <w:r w:rsidRPr="001C0CC4">
              <w:rPr>
                <w:rFonts w:eastAsia="Yu Mincho"/>
              </w:rPr>
              <w:t xml:space="preserve"> MHz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 MHz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40 MHz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50 MHz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 MHz</w:t>
            </w: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7</w:t>
            </w:r>
            <w:r w:rsidRPr="00414DAE">
              <w:rPr>
                <w:rFonts w:eastAsia="Yu Mincho"/>
              </w:rPr>
              <w:t>0 MHz</w:t>
            </w: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H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80 MHz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90 MHz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H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100 MHz</w:t>
            </w: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n1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sz w:val="20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n2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ascii="Calibri" w:eastAsia="Yu Mincho" w:hAnsi="Calibri"/>
                <w:sz w:val="22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n3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n5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n7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n8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n12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n14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 w:hint="eastAsia"/>
                <w:lang w:val="en-US" w:eastAsia="ja-JP"/>
              </w:rPr>
              <w:t>n18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MS Mincho" w:hint="eastAsia"/>
                <w:lang w:val="en-US" w:eastAsia="ja-JP"/>
              </w:rPr>
              <w:t>15</w:t>
            </w:r>
          </w:p>
        </w:tc>
        <w:tc>
          <w:tcPr>
            <w:tcW w:w="0" w:type="auto"/>
            <w:gridSpan w:val="2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 w:hint="eastAsia"/>
                <w:lang w:val="en-US" w:eastAsia="ja-JP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 w:hint="eastAsia"/>
                <w:lang w:val="en-US" w:eastAsia="ja-JP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 w:hint="eastAsia"/>
                <w:lang w:val="en-US" w:eastAsia="ja-JP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MS Mincho" w:hint="eastAsia"/>
                <w:lang w:val="en-US" w:eastAsia="ja-JP"/>
              </w:rPr>
              <w:t>30</w:t>
            </w:r>
          </w:p>
        </w:tc>
        <w:tc>
          <w:tcPr>
            <w:tcW w:w="0" w:type="auto"/>
            <w:gridSpan w:val="2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 w:hint="eastAsia"/>
                <w:lang w:val="en-US" w:eastAsia="ja-JP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 w:hint="eastAsia"/>
                <w:lang w:val="en-US" w:eastAsia="ja-JP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MS Mincho" w:hint="eastAsia"/>
                <w:lang w:val="en-US" w:eastAsia="ja-JP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n20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n25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n28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7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7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n29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n30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n34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n38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n39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n40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n41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n48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414DAE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  <w:r w:rsidRPr="00414DAE">
              <w:rPr>
                <w:rFonts w:eastAsia="Yu Mincho"/>
                <w:vertAlign w:val="superscript"/>
              </w:rPr>
              <w:t>6</w:t>
            </w:r>
            <w:r>
              <w:rPr>
                <w:rFonts w:eastAsia="Yu Mincho"/>
                <w:vertAlign w:val="superscript"/>
              </w:rPr>
              <w:t>,4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  <w:r w:rsidRPr="00414DAE">
              <w:rPr>
                <w:rFonts w:eastAsia="Yu Mincho"/>
                <w:vertAlign w:val="superscript"/>
              </w:rPr>
              <w:t>6</w:t>
            </w: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414DAE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  <w:r w:rsidRPr="00414DAE">
              <w:rPr>
                <w:rFonts w:eastAsia="Yu Mincho"/>
                <w:vertAlign w:val="superscript"/>
              </w:rPr>
              <w:t>6</w:t>
            </w:r>
            <w:r>
              <w:rPr>
                <w:rFonts w:eastAsia="Yu Mincho"/>
                <w:vertAlign w:val="superscript"/>
              </w:rPr>
              <w:t>,4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  <w:r w:rsidRPr="00414DAE">
              <w:rPr>
                <w:rFonts w:eastAsia="Yu Mincho"/>
                <w:vertAlign w:val="superscript"/>
              </w:rPr>
              <w:t>6</w:t>
            </w: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n50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n51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n65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n66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n70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  <w:r w:rsidRPr="001C0CC4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n71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n74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n75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n76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n77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E04269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E04269">
              <w:rPr>
                <w:rFonts w:eastAsia="Yu Mincho"/>
              </w:rPr>
              <w:t>Yes</w:t>
            </w:r>
            <w:r w:rsidRPr="00E04269">
              <w:rPr>
                <w:rFonts w:eastAsia="Yu Mincho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E04269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E04269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E04269">
              <w:rPr>
                <w:rFonts w:eastAsia="Yu Mincho"/>
              </w:rPr>
              <w:t>Yes</w:t>
            </w:r>
            <w:r w:rsidRPr="00E04269">
              <w:rPr>
                <w:rFonts w:eastAsia="Yu Mincho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E04269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n78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E04269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E04269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E04269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E04269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E04269">
              <w:rPr>
                <w:rFonts w:eastAsia="Yu Mincho"/>
              </w:rPr>
              <w:t>Yes</w:t>
            </w:r>
            <w:r w:rsidRPr="00E04269">
              <w:rPr>
                <w:rFonts w:eastAsia="Yu Mincho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</w:tcPr>
          <w:p w:rsidR="006702A0" w:rsidRPr="00E04269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E04269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E04269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E04269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E04269">
              <w:rPr>
                <w:rFonts w:eastAsia="Yu Mincho"/>
              </w:rPr>
              <w:t>Yes</w:t>
            </w:r>
            <w:r w:rsidRPr="00E04269">
              <w:rPr>
                <w:rFonts w:eastAsia="Yu Mincho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</w:tcPr>
          <w:p w:rsidR="006702A0" w:rsidRPr="00E04269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E04269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E04269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n79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n80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n81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n82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n83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n84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n86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等线" w:hint="eastAsia"/>
                <w:lang w:eastAsia="zh-CN"/>
              </w:rPr>
              <w:t>n89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n90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1C0CC4">
              <w:rPr>
                <w:rFonts w:eastAsia="Yu Mincho"/>
              </w:rPr>
              <w:t>Yes</w:t>
            </w: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等线"/>
                <w:lang w:eastAsia="zh-CN"/>
              </w:rPr>
            </w:pPr>
            <w:r>
              <w:rPr>
                <w:rFonts w:eastAsia="Yu Mincho"/>
              </w:rPr>
              <w:t>n91</w:t>
            </w:r>
          </w:p>
        </w:tc>
        <w:tc>
          <w:tcPr>
            <w:tcW w:w="0" w:type="auto"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Yu Mincho"/>
                <w:lang w:eastAsia="zh-CN"/>
              </w:rPr>
            </w:pPr>
            <w:r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</w:tcPr>
          <w:p w:rsidR="006702A0" w:rsidRPr="00414DAE" w:rsidRDefault="006702A0" w:rsidP="00786F17">
            <w:pPr>
              <w:pStyle w:val="TAC"/>
              <w:keepNext w:val="0"/>
            </w:pPr>
            <w:r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414DAE" w:rsidRDefault="006702A0" w:rsidP="00786F17">
            <w:pPr>
              <w:pStyle w:val="TAC"/>
              <w:keepNext w:val="0"/>
            </w:pPr>
            <w:r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8</w:t>
            </w: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等线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Yu Mincho"/>
                <w:lang w:eastAsia="zh-CN"/>
              </w:rPr>
            </w:pPr>
            <w:r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等线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Yu Mincho"/>
                <w:lang w:eastAsia="zh-CN"/>
              </w:rPr>
            </w:pPr>
            <w:r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等线"/>
                <w:lang w:eastAsia="zh-CN"/>
              </w:rPr>
            </w:pPr>
            <w:r>
              <w:rPr>
                <w:rFonts w:eastAsia="Yu Mincho"/>
              </w:rPr>
              <w:t>n92</w:t>
            </w:r>
          </w:p>
        </w:tc>
        <w:tc>
          <w:tcPr>
            <w:tcW w:w="0" w:type="auto"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Yu Mincho"/>
                <w:lang w:eastAsia="zh-CN"/>
              </w:rPr>
            </w:pPr>
            <w:r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</w:tcPr>
          <w:p w:rsidR="006702A0" w:rsidRPr="00414DAE" w:rsidRDefault="006702A0" w:rsidP="00786F17">
            <w:pPr>
              <w:pStyle w:val="TAC"/>
              <w:keepNext w:val="0"/>
            </w:pPr>
            <w:r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414DAE" w:rsidRDefault="006702A0" w:rsidP="00786F17">
            <w:pPr>
              <w:pStyle w:val="TAC"/>
              <w:keepNext w:val="0"/>
            </w:pPr>
            <w:r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414DAE" w:rsidRDefault="006702A0" w:rsidP="00786F17">
            <w:pPr>
              <w:pStyle w:val="TAC"/>
              <w:keepNext w:val="0"/>
            </w:pPr>
            <w:r>
              <w:rPr>
                <w:rFonts w:eastAsia="Yu Mincho"/>
              </w:rPr>
              <w:t>Yes</w:t>
            </w:r>
            <w:del w:id="6" w:author="Huawei" w:date="2020-02-10T10:39:00Z">
              <w:r w:rsidDel="006702A0">
                <w:rPr>
                  <w:rFonts w:eastAsia="Yu Mincho"/>
                  <w:vertAlign w:val="superscript"/>
                </w:rPr>
                <w:delText>3</w:delText>
              </w:r>
            </w:del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Yes</w:t>
            </w:r>
            <w:del w:id="7" w:author="Huawei" w:date="2020-02-10T10:39:00Z">
              <w:r w:rsidDel="006702A0">
                <w:rPr>
                  <w:rFonts w:eastAsia="Yu Mincho"/>
                  <w:vertAlign w:val="superscript"/>
                </w:rPr>
                <w:delText>3</w:delText>
              </w:r>
            </w:del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等线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Yu Mincho"/>
                <w:lang w:eastAsia="zh-CN"/>
              </w:rPr>
            </w:pPr>
            <w:r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</w:tcPr>
          <w:p w:rsidR="006702A0" w:rsidRPr="00414DAE" w:rsidRDefault="006702A0" w:rsidP="00786F17">
            <w:pPr>
              <w:pStyle w:val="TAC"/>
              <w:keepNext w:val="0"/>
            </w:pPr>
            <w:r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414DAE" w:rsidRDefault="006702A0" w:rsidP="00786F17">
            <w:pPr>
              <w:pStyle w:val="TAC"/>
              <w:keepNext w:val="0"/>
            </w:pPr>
            <w:r>
              <w:rPr>
                <w:rFonts w:eastAsia="Yu Mincho"/>
              </w:rPr>
              <w:t>Yes</w:t>
            </w:r>
            <w:del w:id="8" w:author="Huawei" w:date="2020-02-10T10:39:00Z">
              <w:r w:rsidDel="006702A0">
                <w:rPr>
                  <w:rFonts w:eastAsia="Yu Mincho"/>
                  <w:vertAlign w:val="superscript"/>
                </w:rPr>
                <w:delText>3</w:delText>
              </w:r>
            </w:del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Yes</w:t>
            </w:r>
            <w:del w:id="9" w:author="Huawei" w:date="2020-02-10T10:39:00Z">
              <w:r w:rsidDel="006702A0">
                <w:rPr>
                  <w:rFonts w:eastAsia="Yu Mincho"/>
                  <w:vertAlign w:val="superscript"/>
                </w:rPr>
                <w:delText>3</w:delText>
              </w:r>
            </w:del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等线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Yu Mincho"/>
                <w:lang w:eastAsia="zh-CN"/>
              </w:rPr>
            </w:pPr>
            <w:r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等线"/>
                <w:lang w:eastAsia="zh-CN"/>
              </w:rPr>
            </w:pPr>
            <w:r>
              <w:rPr>
                <w:rFonts w:eastAsia="Yu Mincho"/>
              </w:rPr>
              <w:t>n93</w:t>
            </w:r>
          </w:p>
        </w:tc>
        <w:tc>
          <w:tcPr>
            <w:tcW w:w="0" w:type="auto"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Yu Mincho"/>
                <w:lang w:eastAsia="zh-CN"/>
              </w:rPr>
            </w:pPr>
            <w:r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</w:tcPr>
          <w:p w:rsidR="006702A0" w:rsidRPr="00414DAE" w:rsidRDefault="006702A0" w:rsidP="00786F17">
            <w:pPr>
              <w:pStyle w:val="TAC"/>
              <w:keepNext w:val="0"/>
            </w:pPr>
            <w:r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414DAE" w:rsidRDefault="006702A0" w:rsidP="00786F17">
            <w:pPr>
              <w:pStyle w:val="TAC"/>
              <w:keepNext w:val="0"/>
            </w:pPr>
            <w:r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8</w:t>
            </w: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等线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Yu Mincho"/>
                <w:lang w:eastAsia="zh-CN"/>
              </w:rPr>
            </w:pPr>
            <w:r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等线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Yu Mincho"/>
                <w:lang w:eastAsia="zh-CN"/>
              </w:rPr>
            </w:pPr>
            <w:r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等线"/>
                <w:lang w:eastAsia="zh-CN"/>
              </w:rPr>
            </w:pPr>
            <w:r>
              <w:rPr>
                <w:rFonts w:eastAsia="Yu Mincho"/>
              </w:rPr>
              <w:t>n94</w:t>
            </w:r>
          </w:p>
        </w:tc>
        <w:tc>
          <w:tcPr>
            <w:tcW w:w="0" w:type="auto"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Yu Mincho"/>
                <w:lang w:eastAsia="zh-CN"/>
              </w:rPr>
            </w:pPr>
            <w:r>
              <w:rPr>
                <w:rFonts w:eastAsia="Yu Mincho"/>
              </w:rPr>
              <w:t>15</w:t>
            </w:r>
          </w:p>
        </w:tc>
        <w:tc>
          <w:tcPr>
            <w:tcW w:w="0" w:type="auto"/>
            <w:gridSpan w:val="2"/>
          </w:tcPr>
          <w:p w:rsidR="006702A0" w:rsidRPr="00414DAE" w:rsidRDefault="006702A0" w:rsidP="00786F17">
            <w:pPr>
              <w:pStyle w:val="TAC"/>
              <w:keepNext w:val="0"/>
            </w:pPr>
            <w:r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414DAE" w:rsidRDefault="006702A0" w:rsidP="00786F17">
            <w:pPr>
              <w:pStyle w:val="TAC"/>
              <w:keepNext w:val="0"/>
            </w:pPr>
            <w:r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414DAE" w:rsidRDefault="006702A0" w:rsidP="00786F17">
            <w:pPr>
              <w:pStyle w:val="TAC"/>
              <w:keepNext w:val="0"/>
            </w:pPr>
            <w:r>
              <w:rPr>
                <w:rFonts w:eastAsia="Yu Mincho"/>
              </w:rPr>
              <w:t>Yes</w:t>
            </w:r>
            <w:del w:id="10" w:author="Huawei" w:date="2020-02-10T10:40:00Z">
              <w:r w:rsidDel="006702A0">
                <w:rPr>
                  <w:rFonts w:eastAsia="Yu Mincho"/>
                  <w:vertAlign w:val="superscript"/>
                </w:rPr>
                <w:delText>3</w:delText>
              </w:r>
            </w:del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Yes</w:t>
            </w:r>
            <w:del w:id="11" w:author="Huawei" w:date="2020-02-10T10:40:00Z">
              <w:r w:rsidDel="006702A0">
                <w:rPr>
                  <w:rFonts w:eastAsia="Yu Mincho"/>
                  <w:vertAlign w:val="superscript"/>
                </w:rPr>
                <w:delText>3</w:delText>
              </w:r>
            </w:del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等线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Yu Mincho"/>
                <w:lang w:eastAsia="zh-CN"/>
              </w:rPr>
            </w:pPr>
            <w:r>
              <w:rPr>
                <w:rFonts w:eastAsia="Yu Mincho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</w:tcPr>
          <w:p w:rsidR="006702A0" w:rsidRPr="00414DAE" w:rsidRDefault="006702A0" w:rsidP="00786F17">
            <w:pPr>
              <w:pStyle w:val="TAC"/>
              <w:keepNext w:val="0"/>
            </w:pPr>
            <w:r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6702A0" w:rsidRPr="00414DAE" w:rsidRDefault="006702A0" w:rsidP="00786F17">
            <w:pPr>
              <w:pStyle w:val="TAC"/>
              <w:keepNext w:val="0"/>
            </w:pPr>
            <w:r>
              <w:rPr>
                <w:rFonts w:eastAsia="Yu Mincho"/>
              </w:rPr>
              <w:t>Yes</w:t>
            </w:r>
            <w:del w:id="12" w:author="Huawei" w:date="2020-02-10T10:40:00Z">
              <w:r w:rsidDel="006702A0">
                <w:rPr>
                  <w:rFonts w:eastAsia="Yu Mincho"/>
                  <w:vertAlign w:val="superscript"/>
                </w:rPr>
                <w:delText>3</w:delText>
              </w:r>
            </w:del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Yes</w:t>
            </w:r>
            <w:del w:id="13" w:author="Huawei" w:date="2020-02-10T10:40:00Z">
              <w:r w:rsidDel="006702A0">
                <w:rPr>
                  <w:rFonts w:eastAsia="Yu Mincho"/>
                  <w:vertAlign w:val="superscript"/>
                </w:rPr>
                <w:delText>3</w:delText>
              </w:r>
            </w:del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等线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6702A0" w:rsidRDefault="006702A0" w:rsidP="00786F17">
            <w:pPr>
              <w:pStyle w:val="TAC"/>
              <w:keepNext w:val="0"/>
              <w:rPr>
                <w:rFonts w:eastAsia="Yu Mincho"/>
                <w:lang w:eastAsia="zh-CN"/>
              </w:rPr>
            </w:pPr>
            <w:r>
              <w:rPr>
                <w:rFonts w:eastAsia="Yu Mincho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414DAE" w:rsidRDefault="006702A0" w:rsidP="00786F17">
            <w:pPr>
              <w:pStyle w:val="TAC"/>
              <w:keepNext w:val="0"/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等线" w:hint="eastAsia"/>
                <w:lang w:eastAsia="zh-CN"/>
              </w:rPr>
              <w:t>n95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 w:hint="eastAsia"/>
                <w:lang w:eastAsia="zh-CN"/>
              </w:rPr>
              <w:t>15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 w:hint="eastAsia"/>
                <w:lang w:eastAsia="zh-CN"/>
              </w:rPr>
              <w:t>30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 w:hint="eastAsia"/>
                <w:lang w:eastAsia="zh-CN"/>
              </w:rPr>
              <w:t>60</w:t>
            </w:r>
          </w:p>
        </w:tc>
        <w:tc>
          <w:tcPr>
            <w:tcW w:w="0" w:type="auto"/>
            <w:gridSpan w:val="2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t>Yes</w:t>
            </w: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  <w:r w:rsidRPr="00414DAE">
              <w:t>Yes</w:t>
            </w: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6702A0" w:rsidRPr="001C0CC4" w:rsidRDefault="006702A0" w:rsidP="00786F1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6702A0" w:rsidRPr="001C0CC4" w:rsidTr="00786F17">
        <w:trPr>
          <w:trHeight w:val="225"/>
          <w:jc w:val="center"/>
        </w:trPr>
        <w:tc>
          <w:tcPr>
            <w:tcW w:w="0" w:type="auto"/>
            <w:gridSpan w:val="16"/>
          </w:tcPr>
          <w:p w:rsidR="006702A0" w:rsidRPr="001C0CC4" w:rsidRDefault="006702A0" w:rsidP="00786F17">
            <w:pPr>
              <w:pStyle w:val="TAN"/>
            </w:pPr>
            <w:r w:rsidRPr="001C0CC4">
              <w:t>NOTE 1:</w:t>
            </w:r>
            <w:r w:rsidRPr="001C0CC4">
              <w:tab/>
            </w:r>
            <w:r w:rsidRPr="001C0CC4">
              <w:rPr>
                <w:rFonts w:hint="eastAsia"/>
              </w:rPr>
              <w:t>90% spectrum utilization may not be achieved for 30kHz SCS.</w:t>
            </w:r>
          </w:p>
          <w:p w:rsidR="006702A0" w:rsidRPr="001C0CC4" w:rsidRDefault="006702A0" w:rsidP="00786F17">
            <w:pPr>
              <w:pStyle w:val="TAN"/>
            </w:pPr>
            <w:r w:rsidRPr="001C0CC4">
              <w:t>NOTE 2:</w:t>
            </w:r>
            <w:r w:rsidRPr="001C0CC4">
              <w:tab/>
            </w:r>
            <w:r w:rsidRPr="001C0CC4">
              <w:rPr>
                <w:rFonts w:hint="eastAsia"/>
              </w:rPr>
              <w:t>90% spectrum utilization may not be achieved for 60kHz SCS.</w:t>
            </w:r>
          </w:p>
          <w:p w:rsidR="006702A0" w:rsidRPr="001C0CC4" w:rsidRDefault="006702A0" w:rsidP="00786F17">
            <w:pPr>
              <w:pStyle w:val="TAN"/>
              <w:rPr>
                <w:rFonts w:eastAsia="Yu Mincho"/>
              </w:rPr>
            </w:pPr>
            <w:r w:rsidRPr="001C0CC4">
              <w:rPr>
                <w:rFonts w:eastAsia="Yu Mincho"/>
              </w:rPr>
              <w:t>NOTE 3:</w:t>
            </w:r>
            <w:r w:rsidRPr="001C0CC4">
              <w:rPr>
                <w:rFonts w:eastAsia="Yu Mincho"/>
              </w:rPr>
              <w:tab/>
              <w:t>This UE channel bandwidth is applicable only to downlink.</w:t>
            </w:r>
          </w:p>
          <w:p w:rsidR="006702A0" w:rsidRPr="001C0CC4" w:rsidRDefault="006702A0" w:rsidP="00786F17">
            <w:pPr>
              <w:pStyle w:val="TAN"/>
              <w:rPr>
                <w:rFonts w:eastAsia="Yu Mincho"/>
              </w:rPr>
            </w:pPr>
            <w:r w:rsidRPr="001C0CC4">
              <w:rPr>
                <w:rFonts w:eastAsia="Yu Mincho"/>
              </w:rPr>
              <w:t>NOTE 4:</w:t>
            </w:r>
            <w:r w:rsidRPr="001C0CC4">
              <w:rPr>
                <w:rFonts w:eastAsia="Yu Mincho"/>
              </w:rPr>
              <w:tab/>
              <w:t>This UE channel bandwidth is optional in this release of the specification.</w:t>
            </w:r>
          </w:p>
          <w:p w:rsidR="006702A0" w:rsidRPr="001C0CC4" w:rsidRDefault="006702A0" w:rsidP="00786F17">
            <w:pPr>
              <w:pStyle w:val="TAN"/>
              <w:rPr>
                <w:rFonts w:eastAsia="Yu Mincho"/>
              </w:rPr>
            </w:pPr>
            <w:r w:rsidRPr="001C0CC4">
              <w:rPr>
                <w:rFonts w:eastAsia="Yu Mincho"/>
              </w:rPr>
              <w:t>NOTE 5:</w:t>
            </w:r>
            <w:r w:rsidRPr="001C0CC4">
              <w:rPr>
                <w:rFonts w:eastAsia="Yu Mincho"/>
              </w:rPr>
              <w:tab/>
              <w:t xml:space="preserve">For this bandwidth, the minimum requirements are restricted to operation when carrier is configured as </w:t>
            </w:r>
            <w:proofErr w:type="gramStart"/>
            <w:r w:rsidRPr="001C0CC4">
              <w:rPr>
                <w:rFonts w:eastAsia="Yu Mincho"/>
              </w:rPr>
              <w:t>an</w:t>
            </w:r>
            <w:proofErr w:type="gramEnd"/>
            <w:r w:rsidRPr="001C0CC4">
              <w:rPr>
                <w:rFonts w:eastAsia="Yu Mincho"/>
              </w:rPr>
              <w:t xml:space="preserve"> </w:t>
            </w:r>
            <w:proofErr w:type="spellStart"/>
            <w:r w:rsidRPr="001C0CC4">
              <w:rPr>
                <w:rFonts w:eastAsia="Yu Mincho"/>
              </w:rPr>
              <w:t>SCell</w:t>
            </w:r>
            <w:proofErr w:type="spellEnd"/>
            <w:r w:rsidRPr="001C0CC4">
              <w:rPr>
                <w:rFonts w:eastAsia="Yu Mincho"/>
              </w:rPr>
              <w:t xml:space="preserve"> part of DC or CA configuration.</w:t>
            </w:r>
          </w:p>
          <w:p w:rsidR="006702A0" w:rsidRPr="001C0CC4" w:rsidRDefault="006702A0" w:rsidP="00786F17">
            <w:pPr>
              <w:pStyle w:val="TAN"/>
              <w:rPr>
                <w:rFonts w:eastAsia="Yu Mincho"/>
              </w:rPr>
            </w:pPr>
            <w:r w:rsidRPr="001C0CC4">
              <w:rPr>
                <w:rFonts w:eastAsia="Yu Mincho"/>
              </w:rPr>
              <w:t>NOTE 6:</w:t>
            </w:r>
            <w:r w:rsidRPr="001C0CC4">
              <w:rPr>
                <w:rFonts w:eastAsia="Yu Mincho"/>
              </w:rPr>
              <w:tab/>
              <w:t xml:space="preserve">For this bandwidth, the minimum requirements are restricted to operation when carrier is configured as </w:t>
            </w:r>
            <w:proofErr w:type="gramStart"/>
            <w:r w:rsidRPr="001C0CC4">
              <w:rPr>
                <w:rFonts w:eastAsia="Yu Mincho"/>
              </w:rPr>
              <w:t>an</w:t>
            </w:r>
            <w:proofErr w:type="gramEnd"/>
            <w:r w:rsidRPr="001C0CC4">
              <w:rPr>
                <w:rFonts w:eastAsia="Yu Mincho"/>
              </w:rPr>
              <w:t xml:space="preserve"> downlink </w:t>
            </w:r>
            <w:proofErr w:type="spellStart"/>
            <w:r w:rsidRPr="001C0CC4">
              <w:rPr>
                <w:rFonts w:eastAsia="Yu Mincho"/>
              </w:rPr>
              <w:t>SCell</w:t>
            </w:r>
            <w:proofErr w:type="spellEnd"/>
            <w:r w:rsidRPr="001C0CC4">
              <w:rPr>
                <w:rFonts w:eastAsia="Yu Mincho"/>
              </w:rPr>
              <w:t xml:space="preserve"> part of CA configuration.</w:t>
            </w:r>
          </w:p>
          <w:p w:rsidR="006702A0" w:rsidRDefault="006702A0" w:rsidP="00786F17">
            <w:pPr>
              <w:pStyle w:val="TAN"/>
              <w:rPr>
                <w:rFonts w:eastAsia="Yu Mincho"/>
              </w:rPr>
            </w:pPr>
            <w:r w:rsidRPr="001C0CC4">
              <w:rPr>
                <w:rFonts w:eastAsia="Yu Mincho"/>
              </w:rPr>
              <w:t>NOTE 7:</w:t>
            </w:r>
            <w:r w:rsidRPr="001C0CC4">
              <w:rPr>
                <w:rFonts w:eastAsia="Yu Mincho"/>
              </w:rPr>
              <w:tab/>
              <w:t>For the 20 MHz bandwidth, the minimum requirements are specified for NR UL carrier frequencies confined to either 713-723 MHz or 728-738 </w:t>
            </w:r>
            <w:proofErr w:type="spellStart"/>
            <w:r w:rsidRPr="001C0CC4">
              <w:rPr>
                <w:rFonts w:eastAsia="Yu Mincho"/>
              </w:rPr>
              <w:t>MHz.</w:t>
            </w:r>
            <w:proofErr w:type="spellEnd"/>
          </w:p>
          <w:p w:rsidR="006702A0" w:rsidRPr="001C0CC4" w:rsidRDefault="006702A0" w:rsidP="00786F17">
            <w:pPr>
              <w:pStyle w:val="TAN"/>
              <w:rPr>
                <w:rFonts w:eastAsia="Yu Mincho"/>
              </w:rPr>
            </w:pPr>
            <w:r>
              <w:rPr>
                <w:rFonts w:eastAsia="Yu Mincho"/>
              </w:rPr>
              <w:t>NOTE 8:</w:t>
            </w:r>
            <w:r w:rsidRPr="001C0CC4">
              <w:rPr>
                <w:rFonts w:eastAsia="Yu Mincho"/>
              </w:rPr>
              <w:tab/>
            </w:r>
            <w:r>
              <w:rPr>
                <w:rFonts w:eastAsia="Yu Mincho"/>
              </w:rPr>
              <w:t>This UE channel bandwidth is applicable only to uplink.</w:t>
            </w:r>
          </w:p>
        </w:tc>
      </w:tr>
    </w:tbl>
    <w:p w:rsidR="006702A0" w:rsidRPr="001C0CC4" w:rsidRDefault="006702A0" w:rsidP="006702A0"/>
    <w:p w:rsidR="006702A0" w:rsidRDefault="006702A0" w:rsidP="006702A0">
      <w:pPr>
        <w:pStyle w:val="Heading2"/>
        <w:rPr>
          <w:rStyle w:val="Strong"/>
          <w:iCs/>
          <w:color w:val="C00000"/>
          <w:lang w:eastAsia="zh-CN"/>
        </w:rPr>
      </w:pPr>
      <w:r w:rsidRPr="005A6ECD">
        <w:rPr>
          <w:rStyle w:val="Strong"/>
          <w:iCs/>
          <w:color w:val="C00000"/>
          <w:lang w:eastAsia="zh-CN"/>
        </w:rPr>
        <w:t>&lt;</w:t>
      </w:r>
      <w:r w:rsidRPr="005A6ECD">
        <w:rPr>
          <w:rStyle w:val="Strong"/>
          <w:rFonts w:hint="eastAsia"/>
          <w:iCs/>
          <w:color w:val="C00000"/>
          <w:lang w:eastAsia="zh-CN"/>
        </w:rPr>
        <w:t>&lt;End of Change</w:t>
      </w:r>
      <w:r>
        <w:rPr>
          <w:rStyle w:val="Strong"/>
          <w:iCs/>
          <w:color w:val="C00000"/>
          <w:lang w:eastAsia="zh-CN"/>
        </w:rPr>
        <w:t>1</w:t>
      </w:r>
      <w:r w:rsidRPr="005A6ECD">
        <w:rPr>
          <w:rStyle w:val="Strong"/>
          <w:rFonts w:hint="eastAsia"/>
          <w:iCs/>
          <w:color w:val="C00000"/>
          <w:lang w:eastAsia="zh-CN"/>
        </w:rPr>
        <w:t>&gt;</w:t>
      </w:r>
      <w:r w:rsidRPr="005A6ECD">
        <w:rPr>
          <w:rStyle w:val="Strong"/>
          <w:iCs/>
          <w:color w:val="C00000"/>
          <w:lang w:eastAsia="zh-CN"/>
        </w:rPr>
        <w:t>&gt;</w:t>
      </w:r>
    </w:p>
    <w:p w:rsidR="00E34A6F" w:rsidRPr="00584949" w:rsidRDefault="00E34A6F" w:rsidP="00E34A6F">
      <w:pPr>
        <w:pStyle w:val="Heading2"/>
        <w:rPr>
          <w:rStyle w:val="Strong"/>
          <w:color w:val="C00000"/>
          <w:lang w:eastAsia="zh-CN"/>
        </w:rPr>
      </w:pPr>
      <w:r w:rsidRPr="00584949">
        <w:rPr>
          <w:rStyle w:val="Strong"/>
          <w:rFonts w:hint="eastAsia"/>
          <w:color w:val="C00000"/>
          <w:lang w:eastAsia="zh-CN"/>
        </w:rPr>
        <w:t>&lt;</w:t>
      </w:r>
      <w:r>
        <w:rPr>
          <w:rStyle w:val="Strong"/>
          <w:color w:val="C00000"/>
          <w:lang w:eastAsia="zh-CN"/>
        </w:rPr>
        <w:t>&lt;Start of Change2</w:t>
      </w:r>
      <w:r w:rsidRPr="00584949">
        <w:rPr>
          <w:rStyle w:val="Strong"/>
          <w:color w:val="C00000"/>
          <w:lang w:eastAsia="zh-CN"/>
        </w:rPr>
        <w:t>&gt;&gt;</w:t>
      </w:r>
    </w:p>
    <w:p w:rsidR="003E3597" w:rsidRPr="001C0CC4" w:rsidRDefault="003E3597" w:rsidP="003E3597">
      <w:pPr>
        <w:pStyle w:val="Heading3"/>
        <w:ind w:left="0" w:firstLine="0"/>
      </w:pPr>
      <w:bookmarkStart w:id="14" w:name="_Toc21344430"/>
      <w:bookmarkStart w:id="15" w:name="_Toc29801917"/>
      <w:bookmarkStart w:id="16" w:name="_Toc29802341"/>
      <w:bookmarkStart w:id="17" w:name="_Toc29802966"/>
      <w:r w:rsidRPr="001C0CC4">
        <w:t>7.3.2</w:t>
      </w:r>
      <w:r w:rsidRPr="001C0CC4">
        <w:tab/>
        <w:t>Reference sensitivity power level</w:t>
      </w:r>
      <w:bookmarkEnd w:id="14"/>
      <w:bookmarkEnd w:id="15"/>
      <w:bookmarkEnd w:id="16"/>
      <w:bookmarkEnd w:id="17"/>
    </w:p>
    <w:p w:rsidR="003E3597" w:rsidRPr="001C0CC4" w:rsidRDefault="003E3597" w:rsidP="003E3597">
      <w:r w:rsidRPr="001C0CC4">
        <w:t>The throughput shall be ≥ 95 % of the maximum throughput of the reference measurement channels as specified in Annexes A.2.2.2, A.2.3.2, A3.2 and A.3.3 (with one sided dynamic OCNG Pattern OP.1 FDD/TDD for the DL-signal as described in Annex A.5.1.1/A.5.2.1) with parameters specified in Table 7.3.2-1 and Table 7.3.2-2.</w:t>
      </w:r>
    </w:p>
    <w:p w:rsidR="003E3597" w:rsidRPr="001C0CC4" w:rsidRDefault="003E3597" w:rsidP="003E3597">
      <w:pPr>
        <w:pStyle w:val="TH"/>
      </w:pPr>
      <w:bookmarkStart w:id="18" w:name="_Hlk507958268"/>
      <w:r w:rsidRPr="001C0CC4">
        <w:t>Table 7.3.2-1</w:t>
      </w:r>
      <w:bookmarkEnd w:id="18"/>
      <w:r w:rsidRPr="001C0CC4">
        <w:t>: Two antenna port reference sensitivity QPSK PREFSENS</w:t>
      </w:r>
    </w:p>
    <w:tbl>
      <w:tblPr>
        <w:tblW w:w="6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329"/>
        <w:gridCol w:w="587"/>
        <w:gridCol w:w="736"/>
        <w:gridCol w:w="736"/>
        <w:gridCol w:w="912"/>
        <w:gridCol w:w="982"/>
        <w:gridCol w:w="736"/>
        <w:gridCol w:w="736"/>
        <w:gridCol w:w="736"/>
        <w:gridCol w:w="736"/>
        <w:gridCol w:w="736"/>
        <w:gridCol w:w="738"/>
        <w:gridCol w:w="738"/>
        <w:gridCol w:w="738"/>
        <w:gridCol w:w="738"/>
        <w:gridCol w:w="818"/>
      </w:tblGrid>
      <w:tr w:rsidR="003E3597" w:rsidRPr="001C0CC4" w:rsidTr="00D356F0">
        <w:trPr>
          <w:cantSplit/>
          <w:trHeight w:val="255"/>
          <w:tblHeader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97" w:rsidRPr="001C0CC4" w:rsidRDefault="003E3597" w:rsidP="00D356F0">
            <w:pPr>
              <w:pStyle w:val="TAH"/>
              <w:keepNext w:val="0"/>
            </w:pPr>
          </w:p>
        </w:tc>
        <w:tc>
          <w:tcPr>
            <w:tcW w:w="470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Operating band / SCS / Channel bandwidth / Duplex-mode</w:t>
            </w:r>
          </w:p>
        </w:tc>
      </w:tr>
      <w:tr w:rsidR="003E3597" w:rsidRPr="001C0CC4" w:rsidTr="00D356F0">
        <w:trPr>
          <w:cantSplit/>
          <w:trHeight w:val="420"/>
          <w:tblHeader/>
          <w:jc w:val="center"/>
        </w:trPr>
        <w:tc>
          <w:tcPr>
            <w:tcW w:w="428" w:type="pct"/>
            <w:gridSpan w:val="2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H"/>
              <w:keepNext w:val="0"/>
              <w:rPr>
                <w:rFonts w:eastAsia="MS Mincho"/>
              </w:rPr>
            </w:pPr>
            <w:r w:rsidRPr="001C0CC4">
              <w:t>Operating Band</w:t>
            </w: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SCS kHz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5</w:t>
            </w:r>
          </w:p>
          <w:p w:rsidR="003E3597" w:rsidRPr="001C0CC4" w:rsidRDefault="003E3597" w:rsidP="00D356F0">
            <w:pPr>
              <w:pStyle w:val="TAH"/>
              <w:keepNext w:val="0"/>
              <w:rPr>
                <w:rFonts w:eastAsia="MS Mincho"/>
              </w:rPr>
            </w:pPr>
            <w:r w:rsidRPr="001C0CC4">
              <w:t>MHz</w:t>
            </w:r>
            <w:r w:rsidRPr="001C0CC4">
              <w:br/>
              <w:t>(</w:t>
            </w:r>
            <w:proofErr w:type="spellStart"/>
            <w:r w:rsidRPr="001C0CC4">
              <w:t>dBm</w:t>
            </w:r>
            <w:proofErr w:type="spellEnd"/>
            <w:r w:rsidRPr="001C0CC4">
              <w:t>)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10</w:t>
            </w:r>
          </w:p>
          <w:p w:rsidR="003E3597" w:rsidRPr="001C0CC4" w:rsidRDefault="003E3597" w:rsidP="00D356F0">
            <w:pPr>
              <w:pStyle w:val="TAH"/>
              <w:keepNext w:val="0"/>
              <w:rPr>
                <w:rFonts w:eastAsia="MS Mincho"/>
              </w:rPr>
            </w:pPr>
            <w:r w:rsidRPr="001C0CC4">
              <w:t>MHz</w:t>
            </w:r>
            <w:r w:rsidRPr="001C0CC4">
              <w:br/>
              <w:t>(</w:t>
            </w:r>
            <w:proofErr w:type="spellStart"/>
            <w:r w:rsidRPr="001C0CC4">
              <w:t>dBm</w:t>
            </w:r>
            <w:proofErr w:type="spellEnd"/>
            <w:r w:rsidRPr="001C0CC4">
              <w:t>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15</w:t>
            </w:r>
          </w:p>
          <w:p w:rsidR="003E3597" w:rsidRPr="001C0CC4" w:rsidRDefault="003E3597" w:rsidP="00D356F0">
            <w:pPr>
              <w:pStyle w:val="TAH"/>
              <w:keepNext w:val="0"/>
              <w:rPr>
                <w:rFonts w:eastAsia="MS Mincho"/>
              </w:rPr>
            </w:pPr>
            <w:r w:rsidRPr="001C0CC4">
              <w:t>MHz</w:t>
            </w:r>
            <w:r w:rsidRPr="001C0CC4">
              <w:br/>
              <w:t>(</w:t>
            </w:r>
            <w:proofErr w:type="spellStart"/>
            <w:r w:rsidRPr="001C0CC4">
              <w:t>dBm</w:t>
            </w:r>
            <w:proofErr w:type="spellEnd"/>
            <w:r w:rsidRPr="001C0CC4">
              <w:t>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20</w:t>
            </w:r>
          </w:p>
          <w:p w:rsidR="003E3597" w:rsidRPr="001C0CC4" w:rsidRDefault="003E3597" w:rsidP="00D356F0">
            <w:pPr>
              <w:pStyle w:val="TAH"/>
              <w:keepNext w:val="0"/>
              <w:rPr>
                <w:rFonts w:eastAsia="MS Mincho"/>
              </w:rPr>
            </w:pPr>
            <w:r w:rsidRPr="001C0CC4">
              <w:t>MHz</w:t>
            </w:r>
            <w:r w:rsidRPr="001C0CC4">
              <w:br/>
              <w:t>(</w:t>
            </w:r>
            <w:proofErr w:type="spellStart"/>
            <w:r w:rsidRPr="001C0CC4">
              <w:t>dBm</w:t>
            </w:r>
            <w:proofErr w:type="spellEnd"/>
            <w:r w:rsidRPr="001C0CC4">
              <w:t>)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25</w:t>
            </w:r>
          </w:p>
          <w:p w:rsidR="003E3597" w:rsidRPr="001C0CC4" w:rsidRDefault="003E3597" w:rsidP="00D356F0">
            <w:pPr>
              <w:pStyle w:val="TAH"/>
              <w:keepNext w:val="0"/>
              <w:rPr>
                <w:rFonts w:eastAsia="MS Mincho"/>
              </w:rPr>
            </w:pPr>
            <w:r w:rsidRPr="001C0CC4">
              <w:t>MHz</w:t>
            </w:r>
            <w:r w:rsidRPr="001C0CC4">
              <w:br/>
              <w:t>(</w:t>
            </w:r>
            <w:proofErr w:type="spellStart"/>
            <w:r w:rsidRPr="001C0CC4">
              <w:t>dBm</w:t>
            </w:r>
            <w:proofErr w:type="spellEnd"/>
            <w:r w:rsidRPr="001C0CC4">
              <w:t>)</w:t>
            </w:r>
          </w:p>
        </w:tc>
        <w:tc>
          <w:tcPr>
            <w:tcW w:w="295" w:type="pct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30 MHz (</w:t>
            </w:r>
            <w:proofErr w:type="spellStart"/>
            <w:r w:rsidRPr="001C0CC4">
              <w:t>dBm</w:t>
            </w:r>
            <w:proofErr w:type="spellEnd"/>
            <w:r w:rsidRPr="001C0CC4">
              <w:t>)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40</w:t>
            </w:r>
          </w:p>
          <w:p w:rsidR="003E3597" w:rsidRPr="001C0CC4" w:rsidRDefault="003E3597" w:rsidP="00D356F0">
            <w:pPr>
              <w:pStyle w:val="TAH"/>
              <w:keepNext w:val="0"/>
              <w:rPr>
                <w:rFonts w:eastAsia="MS Mincho"/>
              </w:rPr>
            </w:pPr>
            <w:r w:rsidRPr="001C0CC4">
              <w:t>MHz</w:t>
            </w:r>
            <w:r w:rsidRPr="001C0CC4">
              <w:br/>
              <w:t>(</w:t>
            </w:r>
            <w:proofErr w:type="spellStart"/>
            <w:r w:rsidRPr="001C0CC4">
              <w:t>dBm</w:t>
            </w:r>
            <w:proofErr w:type="spellEnd"/>
            <w:r w:rsidRPr="001C0CC4">
              <w:t>)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50</w:t>
            </w:r>
          </w:p>
          <w:p w:rsidR="003E3597" w:rsidRPr="001C0CC4" w:rsidRDefault="003E3597" w:rsidP="00D356F0">
            <w:pPr>
              <w:pStyle w:val="TAH"/>
              <w:keepNext w:val="0"/>
            </w:pPr>
            <w:r w:rsidRPr="001C0CC4">
              <w:t>MHz</w:t>
            </w:r>
            <w:r w:rsidRPr="001C0CC4">
              <w:br/>
              <w:t>(</w:t>
            </w:r>
            <w:proofErr w:type="spellStart"/>
            <w:r w:rsidRPr="001C0CC4">
              <w:t>dBm</w:t>
            </w:r>
            <w:proofErr w:type="spellEnd"/>
            <w:r w:rsidRPr="001C0CC4">
              <w:t>)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60</w:t>
            </w:r>
          </w:p>
          <w:p w:rsidR="003E3597" w:rsidRPr="001C0CC4" w:rsidRDefault="003E3597" w:rsidP="00D356F0">
            <w:pPr>
              <w:pStyle w:val="TAH"/>
              <w:keepNext w:val="0"/>
            </w:pPr>
            <w:r w:rsidRPr="001C0CC4">
              <w:t>MHz</w:t>
            </w:r>
            <w:r w:rsidRPr="001C0CC4">
              <w:br/>
              <w:t>(</w:t>
            </w:r>
            <w:proofErr w:type="spellStart"/>
            <w:r w:rsidRPr="001C0CC4">
              <w:t>dBm</w:t>
            </w:r>
            <w:proofErr w:type="spellEnd"/>
            <w:r w:rsidRPr="001C0CC4">
              <w:t>)</w:t>
            </w:r>
          </w:p>
        </w:tc>
        <w:tc>
          <w:tcPr>
            <w:tcW w:w="296" w:type="pct"/>
          </w:tcPr>
          <w:p w:rsidR="003E3597" w:rsidRPr="00946803" w:rsidRDefault="003E3597" w:rsidP="00D356F0">
            <w:pPr>
              <w:pStyle w:val="TAH"/>
            </w:pPr>
            <w:r w:rsidRPr="00946803">
              <w:t>70</w:t>
            </w:r>
          </w:p>
          <w:p w:rsidR="003E3597" w:rsidRPr="001C0CC4" w:rsidRDefault="003E3597" w:rsidP="00D356F0">
            <w:pPr>
              <w:pStyle w:val="TAH"/>
            </w:pPr>
            <w:r w:rsidRPr="00946803">
              <w:t>MHz</w:t>
            </w:r>
            <w:r w:rsidRPr="00946803">
              <w:br/>
              <w:t>(</w:t>
            </w:r>
            <w:proofErr w:type="spellStart"/>
            <w:r w:rsidRPr="00946803">
              <w:t>dBm</w:t>
            </w:r>
            <w:proofErr w:type="spellEnd"/>
            <w:r w:rsidRPr="00946803">
              <w:t>)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80</w:t>
            </w:r>
          </w:p>
          <w:p w:rsidR="003E3597" w:rsidRPr="001C0CC4" w:rsidRDefault="003E3597" w:rsidP="00D356F0">
            <w:pPr>
              <w:pStyle w:val="TAH"/>
              <w:keepNext w:val="0"/>
            </w:pPr>
            <w:r w:rsidRPr="001C0CC4">
              <w:t>MHz</w:t>
            </w:r>
            <w:r w:rsidRPr="001C0CC4">
              <w:br/>
              <w:t>(</w:t>
            </w:r>
            <w:proofErr w:type="spellStart"/>
            <w:r w:rsidRPr="001C0CC4">
              <w:t>dBm</w:t>
            </w:r>
            <w:proofErr w:type="spellEnd"/>
            <w:r w:rsidRPr="001C0CC4">
              <w:t>)</w:t>
            </w: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90</w:t>
            </w:r>
          </w:p>
          <w:p w:rsidR="003E3597" w:rsidRPr="001C0CC4" w:rsidRDefault="003E3597" w:rsidP="00D356F0">
            <w:pPr>
              <w:pStyle w:val="TAH"/>
              <w:keepNext w:val="0"/>
            </w:pPr>
            <w:r w:rsidRPr="001C0CC4">
              <w:t>MHz</w:t>
            </w:r>
            <w:r w:rsidRPr="001C0CC4">
              <w:br/>
              <w:t>(</w:t>
            </w:r>
            <w:proofErr w:type="spellStart"/>
            <w:r w:rsidRPr="001C0CC4">
              <w:t>dBm</w:t>
            </w:r>
            <w:proofErr w:type="spellEnd"/>
            <w:r w:rsidRPr="001C0CC4">
              <w:t>)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100 MHz</w:t>
            </w:r>
            <w:r w:rsidRPr="001C0CC4">
              <w:br/>
              <w:t>(</w:t>
            </w:r>
            <w:proofErr w:type="spellStart"/>
            <w:r w:rsidRPr="001C0CC4">
              <w:t>dBm</w:t>
            </w:r>
            <w:proofErr w:type="spellEnd"/>
            <w:r w:rsidRPr="001C0CC4">
              <w:t>)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H"/>
              <w:keepNext w:val="0"/>
              <w:rPr>
                <w:rFonts w:eastAsia="MS Mincho"/>
              </w:rPr>
            </w:pPr>
            <w:r w:rsidRPr="001C0CC4">
              <w:t>Duplex Mode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n1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/>
              </w:rPr>
            </w:pPr>
            <w:r w:rsidRPr="001C0CC4">
              <w:rPr>
                <w:rFonts w:eastAsia="MS Mincho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-100.0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-96.8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-95.0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-93.8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</w:rPr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/>
              </w:rPr>
            </w:pPr>
            <w:r w:rsidRPr="001C0CC4">
              <w:rPr>
                <w:rFonts w:eastAsia="MS Mincho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-97.1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-95.1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-94.0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/>
              </w:rPr>
            </w:pPr>
            <w:r w:rsidRPr="001C0CC4">
              <w:rPr>
                <w:rFonts w:eastAsia="MS Mincho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</w:rPr>
              <w:t>-97.5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-95.4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-94.2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n2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-98.0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-91.8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-95.1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-92.0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-95.5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-92.2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n3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-97.0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-92.0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-90.8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-89.7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  <w:lang w:val="en-US"/>
              </w:rPr>
              <w:t>-88.9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-92.1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-91.0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-89.8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-89.0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-94.5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-92.4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-91.2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-90.0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-89.1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n5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-98.0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-93.0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-86.8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-95.1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-93.1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</w:t>
            </w:r>
            <w:r w:rsidRPr="001C0CC4">
              <w:rPr>
                <w:lang w:eastAsia="zh-CN"/>
              </w:rPr>
              <w:t>88.6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n7</w:t>
            </w:r>
            <w:r w:rsidRPr="001C0CC4">
              <w:rPr>
                <w:vertAlign w:val="superscript"/>
                <w:lang w:eastAsia="zh-CN"/>
              </w:rPr>
              <w:t>1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-98.0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-91.8</w:t>
            </w: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-90.7</w:t>
            </w:r>
          </w:p>
        </w:tc>
        <w:tc>
          <w:tcPr>
            <w:tcW w:w="295" w:type="pct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-89.9</w:t>
            </w: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-88.6</w:t>
            </w:r>
          </w:p>
        </w:tc>
        <w:tc>
          <w:tcPr>
            <w:tcW w:w="295" w:type="pct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-81.5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-95.1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-92.0</w:t>
            </w: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-90.8</w:t>
            </w:r>
          </w:p>
        </w:tc>
        <w:tc>
          <w:tcPr>
            <w:tcW w:w="295" w:type="pct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-90.0</w:t>
            </w: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-88.7</w:t>
            </w:r>
          </w:p>
        </w:tc>
        <w:tc>
          <w:tcPr>
            <w:tcW w:w="295" w:type="pct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-81.5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-95.5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-92.2</w:t>
            </w: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-91.0</w:t>
            </w:r>
          </w:p>
        </w:tc>
        <w:tc>
          <w:tcPr>
            <w:tcW w:w="295" w:type="pct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-90.1</w:t>
            </w: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-88.9</w:t>
            </w:r>
          </w:p>
        </w:tc>
        <w:tc>
          <w:tcPr>
            <w:tcW w:w="295" w:type="pct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-81.5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n8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-97.0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</w:t>
            </w:r>
            <w:r w:rsidRPr="001C0CC4">
              <w:rPr>
                <w:lang w:eastAsia="zh-CN"/>
              </w:rPr>
              <w:t>91.4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</w:t>
            </w:r>
            <w:r w:rsidRPr="001C0CC4">
              <w:rPr>
                <w:lang w:eastAsia="zh-CN"/>
              </w:rPr>
              <w:t>85.8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</w:t>
            </w:r>
            <w:r w:rsidRPr="001C0CC4">
              <w:rPr>
                <w:lang w:eastAsia="zh-CN"/>
              </w:rPr>
              <w:t>91.7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</w:t>
            </w:r>
            <w:r w:rsidRPr="001C0CC4">
              <w:rPr>
                <w:lang w:eastAsia="zh-CN"/>
              </w:rPr>
              <w:t>87.2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val="en-US" w:eastAsia="zh-CN"/>
              </w:rPr>
            </w:pPr>
            <w:r w:rsidRPr="001C0CC4">
              <w:rPr>
                <w:lang w:val="en-US" w:eastAsia="zh-CN"/>
              </w:rPr>
              <w:t>n12</w:t>
            </w: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-97.0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-93.8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-84.0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-94.1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-84.1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val="en-US" w:eastAsia="zh-CN"/>
              </w:rPr>
            </w:pPr>
            <w:r w:rsidRPr="001C0CC4">
              <w:rPr>
                <w:lang w:eastAsia="zh-CN"/>
              </w:rPr>
              <w:t>n14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/>
                <w:szCs w:val="18"/>
              </w:rPr>
              <w:t>-97.0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/>
                <w:szCs w:val="18"/>
              </w:rPr>
              <w:t>-93.8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/>
                <w:szCs w:val="18"/>
              </w:rPr>
              <w:t>-94.1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val="en-US" w:eastAsia="zh-CN"/>
              </w:rPr>
            </w:pPr>
            <w:r w:rsidRPr="001C0CC4">
              <w:rPr>
                <w:rFonts w:eastAsia="MS Mincho" w:hint="eastAsia"/>
                <w:lang w:val="en-US" w:eastAsia="ja-JP"/>
              </w:rPr>
              <w:t>n18</w:t>
            </w: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hint="eastAsia"/>
                <w:lang w:val="en-US" w:eastAsia="ja-JP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/>
                <w:szCs w:val="18"/>
              </w:rPr>
              <w:t>-100.0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/>
                <w:szCs w:val="18"/>
              </w:rPr>
              <w:t>-96.8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/>
                <w:szCs w:val="18"/>
              </w:rPr>
              <w:t>-95.0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hint="eastAsia"/>
                <w:lang w:val="en-US" w:eastAsia="ja-JP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/>
                <w:szCs w:val="18"/>
              </w:rPr>
              <w:t>-97.1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/>
                <w:szCs w:val="18"/>
              </w:rPr>
              <w:t>-95.1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hint="eastAsia"/>
                <w:lang w:val="en-US" w:eastAsia="ja-JP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n20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-97.0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-91.0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-89.8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-91.1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338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val="en-US" w:eastAsia="zh-CN"/>
              </w:rPr>
            </w:pPr>
            <w:r w:rsidRPr="001C0CC4">
              <w:rPr>
                <w:lang w:val="en-US" w:eastAsia="zh-CN"/>
              </w:rPr>
              <w:t>n25</w:t>
            </w: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-96.5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-93.3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-91.5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-90.3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D97A53">
              <w:t>-89.3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D97A53">
              <w:t>-82.2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E56769">
              <w:t>-79.5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-93.6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-91.6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-90.5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D97A53">
              <w:t>-89.4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D97A53">
              <w:t>-82.3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E56769">
              <w:t>-79.6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-94.0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-91.9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-90.7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D97A53">
              <w:t>-89.6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D97A53">
              <w:t>-82.4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E56769">
              <w:t>-79.7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n28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-98.5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-95.5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-90.8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-95.6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-91.0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n30</w:t>
            </w: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15</w:t>
            </w: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-99.0</w:t>
            </w: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-95.8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30</w:t>
            </w: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-96.1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60</w:t>
            </w: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val="en-US" w:eastAsia="zh-CN"/>
              </w:rPr>
            </w:pPr>
            <w:r w:rsidRPr="001C0CC4">
              <w:rPr>
                <w:lang w:val="en-US" w:eastAsia="zh-CN"/>
              </w:rPr>
              <w:t>n34</w:t>
            </w: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-100.0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-96.8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-95.0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TDD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-97.1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-95.1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-97.5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-95.4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n38</w:t>
            </w:r>
            <w:r w:rsidRPr="001C0CC4">
              <w:rPr>
                <w:vertAlign w:val="superscript"/>
                <w:lang w:eastAsia="zh-CN"/>
              </w:rPr>
              <w:t>1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-100.0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-96.8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-95.0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414DAE">
              <w:t>-90.6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TDD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-97.1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-95.1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414DAE">
              <w:t>-90.7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-97.5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-95.4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414DAE">
              <w:t>-90.9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n39</w:t>
            </w: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-100.0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-96.8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-95.0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-93.8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-91.9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-90.6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TDD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-97.1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-95.1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-94.0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-92.8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-90.7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-97.5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-95.4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-94.2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-93.0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-90.9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n40</w:t>
            </w: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-100.0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-96.8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-95.0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-93.8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-91.9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-90.6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-89.6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TDD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-97.1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-95.1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-94.0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-92.8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-90.7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-88.9</w:t>
            </w: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-87.6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-97.5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-95.4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-94.2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-93.0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-90.9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-89.8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-89.1</w:t>
            </w: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-87.6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n41</w:t>
            </w:r>
            <w:r w:rsidRPr="001C0CC4">
              <w:rPr>
                <w:vertAlign w:val="superscript"/>
                <w:lang w:eastAsia="zh-CN"/>
              </w:rPr>
              <w:t>1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-91.8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S Mincho" w:hint="eastAsia"/>
                <w:lang w:val="en-US" w:eastAsia="ja-JP"/>
              </w:rPr>
              <w:t>-89.9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-88.6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-87.6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TDD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-95.1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-92.0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S Mincho" w:hint="eastAsia"/>
                <w:lang w:val="en-US" w:eastAsia="ja-JP"/>
              </w:rPr>
              <w:t>-90.0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-88.7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-87.7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-86.9</w:t>
            </w: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-85.6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-85.1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-84.7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-95.5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-92.2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S Mincho" w:hint="eastAsia"/>
                <w:lang w:val="en-US" w:eastAsia="ja-JP"/>
              </w:rPr>
              <w:t>-90.1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-88.9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-87.8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-87.1</w:t>
            </w: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-85.6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-85.1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-84.7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val="fi-FI" w:eastAsia="zh-CN"/>
              </w:rPr>
              <w:t>n48</w:t>
            </w:r>
            <w:r w:rsidRPr="001C0CC4">
              <w:rPr>
                <w:vertAlign w:val="superscript"/>
                <w:lang w:eastAsia="zh-CN"/>
              </w:rPr>
              <w:t>1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-95.8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-89.6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-88.6</w:t>
            </w:r>
            <w:r w:rsidRPr="001C0CC4">
              <w:rPr>
                <w:vertAlign w:val="superscript"/>
              </w:rPr>
              <w:t>5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TDD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-96.1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-88.7</w:t>
            </w:r>
            <w:r w:rsidRPr="001C0CC4">
              <w:rPr>
                <w:vertAlign w:val="superscript"/>
              </w:rPr>
              <w:t>5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-87.9</w:t>
            </w:r>
            <w:r w:rsidRPr="001C0CC4">
              <w:rPr>
                <w:vertAlign w:val="superscript"/>
              </w:rPr>
              <w:t>5</w:t>
            </w: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-86.6</w:t>
            </w:r>
            <w:r w:rsidRPr="001C0CC4">
              <w:rPr>
                <w:vertAlign w:val="superscript"/>
              </w:rPr>
              <w:t>5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val="en-US"/>
              </w:rPr>
              <w:t>-86.1</w:t>
            </w:r>
            <w:r w:rsidRPr="001C0CC4">
              <w:rPr>
                <w:vertAlign w:val="superscript"/>
              </w:rPr>
              <w:t>5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-85.6</w:t>
            </w:r>
            <w:r w:rsidRPr="001C0CC4">
              <w:rPr>
                <w:vertAlign w:val="superscript"/>
              </w:rPr>
              <w:t>5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-96.5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-93.1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-89.9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-88.8</w:t>
            </w:r>
            <w:r w:rsidRPr="001C0CC4">
              <w:rPr>
                <w:vertAlign w:val="superscript"/>
              </w:rPr>
              <w:t>5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-88.0</w:t>
            </w:r>
            <w:r w:rsidRPr="001C0CC4">
              <w:rPr>
                <w:vertAlign w:val="superscript"/>
              </w:rPr>
              <w:t>5</w:t>
            </w: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-86.7</w:t>
            </w:r>
            <w:r w:rsidRPr="001C0CC4">
              <w:rPr>
                <w:vertAlign w:val="superscript"/>
              </w:rPr>
              <w:t>5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val="en-US"/>
              </w:rPr>
              <w:t>-86.2</w:t>
            </w:r>
            <w:r w:rsidRPr="001C0CC4">
              <w:rPr>
                <w:vertAlign w:val="superscript"/>
              </w:rPr>
              <w:t>5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-85.7</w:t>
            </w:r>
            <w:r w:rsidRPr="001C0CC4">
              <w:rPr>
                <w:vertAlign w:val="superscript"/>
              </w:rPr>
              <w:t>5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val="x-none" w:eastAsia="zh-CN"/>
              </w:rPr>
              <w:t>n50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-100.0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/>
                <w:szCs w:val="18"/>
              </w:rPr>
              <w:t>-96.8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/>
                <w:szCs w:val="18"/>
              </w:rPr>
              <w:t>-95.0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/>
                <w:szCs w:val="18"/>
              </w:rPr>
              <w:t>-93.8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-91.9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lang w:val="x-none" w:eastAsia="zh-CN"/>
              </w:rPr>
              <w:t>-90.6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lang w:val="x-none" w:eastAsia="zh-CN"/>
              </w:rPr>
              <w:t>-89.6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TDD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/>
                <w:szCs w:val="18"/>
              </w:rPr>
              <w:t>-97.1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/>
                <w:szCs w:val="18"/>
              </w:rPr>
              <w:t>-95.1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/>
                <w:szCs w:val="18"/>
              </w:rPr>
              <w:t>-94.0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lang w:val="x-none" w:eastAsia="zh-CN"/>
              </w:rPr>
              <w:t>-90.7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lang w:val="x-none" w:eastAsia="zh-CN"/>
              </w:rPr>
              <w:t>-89.7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lang w:eastAsia="zh-CN"/>
              </w:rPr>
              <w:t>-88.9</w:t>
            </w: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-87.6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lang w:eastAsia="zh-CN"/>
              </w:rPr>
              <w:t>-97.5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/>
                <w:szCs w:val="18"/>
              </w:rPr>
              <w:t>-95.4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/>
                <w:szCs w:val="18"/>
              </w:rPr>
              <w:t>-94.2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-90.9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-89.8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-89.1</w:t>
            </w: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-87.6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n51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-100.0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TDD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n65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-99.5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-96.3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-96.6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-97.0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n66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-99.5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-96.3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val="en-US"/>
              </w:rPr>
            </w:pPr>
            <w:r w:rsidRPr="001C0CC4">
              <w:rPr>
                <w:lang w:val="en-US"/>
              </w:rPr>
              <w:t>-90.1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-96.6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-90.2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-97.0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-90.4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n70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-100.0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-96.8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-95.0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-92.7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-97.1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-95.1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-92.8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-97.5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-95.4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-93.0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n71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</w:t>
            </w:r>
            <w:r w:rsidRPr="001C0CC4">
              <w:rPr>
                <w:rFonts w:hint="eastAsia"/>
              </w:rPr>
              <w:t>7.2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</w:t>
            </w:r>
            <w:r w:rsidRPr="001C0CC4">
              <w:rPr>
                <w:rFonts w:hint="eastAsia"/>
              </w:rPr>
              <w:t>4.</w:t>
            </w:r>
            <w:r w:rsidRPr="001C0CC4"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</w:rPr>
              <w:t>-</w:t>
            </w:r>
            <w:r w:rsidRPr="001C0CC4">
              <w:t>91.6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</w:rPr>
              <w:t>-</w:t>
            </w:r>
            <w:r w:rsidRPr="001C0CC4">
              <w:t>86.0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-91.9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-87.</w:t>
            </w:r>
            <w:r w:rsidRPr="001C0CC4">
              <w:rPr>
                <w:rFonts w:cs="Arial" w:hint="eastAsia"/>
                <w:szCs w:val="18"/>
                <w:lang w:eastAsia="zh-CN"/>
              </w:rPr>
              <w:t>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n74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-99.5</w:t>
            </w:r>
            <w:r w:rsidRPr="001C0CC4">
              <w:rPr>
                <w:rFonts w:cs="Arial"/>
                <w:szCs w:val="18"/>
                <w:vertAlign w:val="superscript"/>
              </w:rPr>
              <w:t>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-96.3</w:t>
            </w:r>
            <w:r w:rsidRPr="001C0CC4">
              <w:rPr>
                <w:rFonts w:cs="Arial"/>
                <w:szCs w:val="18"/>
                <w:vertAlign w:val="superscript"/>
              </w:rPr>
              <w:t>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-94.5</w:t>
            </w:r>
            <w:r w:rsidRPr="001C0CC4">
              <w:rPr>
                <w:rFonts w:cs="Arial"/>
                <w:szCs w:val="18"/>
                <w:vertAlign w:val="superscript"/>
              </w:rPr>
              <w:t>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-89.3</w:t>
            </w:r>
            <w:r w:rsidRPr="001C0CC4">
              <w:rPr>
                <w:rFonts w:cs="Arial"/>
                <w:szCs w:val="18"/>
                <w:vertAlign w:val="superscript"/>
              </w:rPr>
              <w:t>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FDD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-96.6</w:t>
            </w:r>
            <w:r w:rsidRPr="001C0CC4">
              <w:rPr>
                <w:rFonts w:cs="Arial"/>
                <w:szCs w:val="18"/>
                <w:vertAlign w:val="superscript"/>
              </w:rPr>
              <w:t>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-94.6</w:t>
            </w:r>
            <w:r w:rsidRPr="001C0CC4">
              <w:rPr>
                <w:rFonts w:cs="Arial"/>
                <w:szCs w:val="18"/>
                <w:vertAlign w:val="superscript"/>
              </w:rPr>
              <w:t>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-89.5</w:t>
            </w:r>
            <w:r w:rsidRPr="001C0CC4">
              <w:rPr>
                <w:rFonts w:cs="Arial"/>
                <w:szCs w:val="18"/>
                <w:vertAlign w:val="superscript"/>
              </w:rPr>
              <w:t>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-97.0</w:t>
            </w:r>
            <w:r w:rsidRPr="001C0CC4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-94.9</w:t>
            </w:r>
            <w:r w:rsidRPr="001C0CC4">
              <w:rPr>
                <w:rFonts w:cs="Arial"/>
                <w:szCs w:val="18"/>
                <w:vertAlign w:val="superscript"/>
              </w:rPr>
              <w:t>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-89.6</w:t>
            </w:r>
            <w:r w:rsidRPr="001C0CC4">
              <w:rPr>
                <w:rFonts w:cs="Arial"/>
                <w:szCs w:val="18"/>
                <w:vertAlign w:val="superscript"/>
              </w:rPr>
              <w:t>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n77</w:t>
            </w:r>
            <w:r w:rsidRPr="001C0CC4">
              <w:rPr>
                <w:rFonts w:eastAsia="MS Mincho" w:cs="Arial"/>
                <w:vertAlign w:val="superscript"/>
              </w:rPr>
              <w:t>1,4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-95.3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-93.5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C53861">
              <w:t>-91.2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C53861">
              <w:t>-90.4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-89.1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-88.1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/>
              </w:rPr>
            </w:pPr>
            <w:r w:rsidRPr="001C0CC4">
              <w:rPr>
                <w:rFonts w:eastAsia="MS Mincho"/>
              </w:rPr>
              <w:t>TDD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-95.6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-93.6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C53861">
              <w:t>-91.3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C53861">
              <w:t>-90.5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-89.2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-88.2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-87.4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367D9">
              <w:t>-86.7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-86.1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-85.6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-85.1</w:t>
            </w:r>
          </w:p>
        </w:tc>
        <w:tc>
          <w:tcPr>
            <w:tcW w:w="328" w:type="pct"/>
            <w:vMerge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-96.0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-93.9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C53861">
              <w:t>-91.5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C53861">
              <w:t>-90.6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-89.4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-88.3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-87.5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367D9">
              <w:t>-86.8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-86.2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-85.7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-85.2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n78</w:t>
            </w:r>
            <w:r w:rsidRPr="001C0CC4">
              <w:rPr>
                <w:vertAlign w:val="superscript"/>
                <w:lang w:eastAsia="zh-CN"/>
              </w:rPr>
              <w:t>1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-95.8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-94.0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C53861">
              <w:t>-91.7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C53861">
              <w:t>-90.9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-89.6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-88.6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TDD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-96.1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-94.1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-92.9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C53861">
              <w:t>-91.8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C53861">
              <w:t>-91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-87.9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367D9">
              <w:t>-87.2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-86.6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val="en-US"/>
              </w:rPr>
            </w:pPr>
            <w:r w:rsidRPr="001C0CC4">
              <w:rPr>
                <w:lang w:val="en-US"/>
              </w:rPr>
              <w:t>-86.1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-85.6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-96.5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-94.4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-93.1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C53861">
              <w:t>-92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C53861">
              <w:t>-91.1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-89.9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-88.8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-88.0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367D9">
              <w:t>-87.3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-86.7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val="en-US"/>
              </w:rPr>
            </w:pPr>
            <w:r w:rsidRPr="001C0CC4">
              <w:rPr>
                <w:lang w:val="en-US"/>
              </w:rPr>
              <w:t>-86.2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-85.7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n79</w:t>
            </w:r>
            <w:r w:rsidRPr="001C0CC4">
              <w:rPr>
                <w:vertAlign w:val="superscript"/>
                <w:lang w:eastAsia="zh-CN"/>
              </w:rPr>
              <w:t>1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-89.6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-88.6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TDD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-88.7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-87.9</w:t>
            </w: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-86.6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-85.6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-89.9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-88.8</w:t>
            </w: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-88.0</w:t>
            </w: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-86.7</w:t>
            </w: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-85.7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/>
                <w:lang w:eastAsia="zh-CN"/>
              </w:rPr>
              <w:t>n91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-</w:t>
            </w:r>
            <w:r>
              <w:rPr>
                <w:rFonts w:cs="Arial"/>
                <w:lang w:eastAsia="zh-CN"/>
              </w:rPr>
              <w:t>100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F</w:t>
            </w:r>
            <w:r>
              <w:rPr>
                <w:rFonts w:cs="Arial"/>
                <w:lang w:eastAsia="zh-CN"/>
              </w:rPr>
              <w:t>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n</w:t>
            </w:r>
            <w:r>
              <w:rPr>
                <w:rFonts w:cs="Arial"/>
                <w:lang w:eastAsia="zh-CN"/>
              </w:rPr>
              <w:t>92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-100</w:t>
            </w: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-96.8</w:t>
            </w:r>
          </w:p>
        </w:tc>
        <w:tc>
          <w:tcPr>
            <w:tcW w:w="366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-95.0</w:t>
            </w:r>
          </w:p>
        </w:tc>
        <w:tc>
          <w:tcPr>
            <w:tcW w:w="394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-93.8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F</w:t>
            </w:r>
            <w:r>
              <w:rPr>
                <w:rFonts w:cs="Arial"/>
                <w:lang w:eastAsia="zh-CN"/>
              </w:rPr>
              <w:t>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-97.1</w:t>
            </w:r>
          </w:p>
        </w:tc>
        <w:tc>
          <w:tcPr>
            <w:tcW w:w="366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-95.1</w:t>
            </w:r>
          </w:p>
        </w:tc>
        <w:tc>
          <w:tcPr>
            <w:tcW w:w="394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-94.0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n</w:t>
            </w:r>
            <w:r>
              <w:rPr>
                <w:rFonts w:cs="Arial"/>
                <w:lang w:eastAsia="zh-CN"/>
              </w:rPr>
              <w:t>93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-</w:t>
            </w:r>
            <w:r>
              <w:rPr>
                <w:rFonts w:cs="Arial"/>
                <w:lang w:eastAsia="zh-CN"/>
              </w:rPr>
              <w:t>100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F</w:t>
            </w:r>
            <w:r>
              <w:rPr>
                <w:rFonts w:cs="Arial"/>
                <w:lang w:eastAsia="zh-CN"/>
              </w:rPr>
              <w:t>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n</w:t>
            </w:r>
            <w:r>
              <w:rPr>
                <w:rFonts w:cs="Arial"/>
                <w:lang w:eastAsia="zh-CN"/>
              </w:rPr>
              <w:t>94</w:t>
            </w: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-100</w:t>
            </w: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-96.8</w:t>
            </w:r>
          </w:p>
        </w:tc>
        <w:tc>
          <w:tcPr>
            <w:tcW w:w="366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-95.0</w:t>
            </w:r>
          </w:p>
        </w:tc>
        <w:tc>
          <w:tcPr>
            <w:tcW w:w="394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-93.8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F</w:t>
            </w:r>
            <w:r>
              <w:rPr>
                <w:rFonts w:cs="Arial"/>
                <w:lang w:eastAsia="zh-CN"/>
              </w:rPr>
              <w:t>DD</w:t>
            </w: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-97.1</w:t>
            </w:r>
          </w:p>
        </w:tc>
        <w:tc>
          <w:tcPr>
            <w:tcW w:w="366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-95.1</w:t>
            </w:r>
          </w:p>
        </w:tc>
        <w:tc>
          <w:tcPr>
            <w:tcW w:w="394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-94.0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3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5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96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D356F0">
        <w:trPr>
          <w:trHeight w:val="255"/>
          <w:jc w:val="center"/>
        </w:trPr>
        <w:tc>
          <w:tcPr>
            <w:tcW w:w="5000" w:type="pct"/>
            <w:gridSpan w:val="17"/>
          </w:tcPr>
          <w:p w:rsidR="003E3597" w:rsidRPr="001C0CC4" w:rsidRDefault="003E3597" w:rsidP="00D356F0">
            <w:pPr>
              <w:pStyle w:val="TAN"/>
              <w:keepNext w:val="0"/>
            </w:pPr>
            <w:r w:rsidRPr="001C0CC4">
              <w:t>NOTE 1:</w:t>
            </w:r>
            <w:r w:rsidRPr="001C0CC4">
              <w:tab/>
              <w:t>Four Rx antenna ports shall be the baseline for this operating band except for two Rx vehicular UE.</w:t>
            </w:r>
          </w:p>
          <w:p w:rsidR="003E3597" w:rsidRPr="001C0CC4" w:rsidRDefault="003E3597" w:rsidP="00D356F0">
            <w:pPr>
              <w:pStyle w:val="TAN"/>
              <w:keepNext w:val="0"/>
            </w:pPr>
            <w:r w:rsidRPr="001C0CC4">
              <w:t>NOTE 2:</w:t>
            </w:r>
            <w:r w:rsidRPr="001C0CC4">
              <w:tab/>
              <w:t>The transmitter shall be set to P</w:t>
            </w:r>
            <w:r w:rsidRPr="001C0CC4">
              <w:rPr>
                <w:vertAlign w:val="subscript"/>
              </w:rPr>
              <w:t>UMAX</w:t>
            </w:r>
            <w:r w:rsidRPr="001C0CC4">
              <w:t xml:space="preserve"> as defined in </w:t>
            </w:r>
            <w:r>
              <w:t>clause</w:t>
            </w:r>
            <w:r w:rsidRPr="001C0CC4">
              <w:t xml:space="preserve"> 6.2.4</w:t>
            </w:r>
          </w:p>
          <w:p w:rsidR="003E3597" w:rsidRPr="001C0CC4" w:rsidRDefault="003E3597" w:rsidP="00D356F0">
            <w:pPr>
              <w:pStyle w:val="TAN"/>
              <w:keepNext w:val="0"/>
            </w:pPr>
            <w:r w:rsidRPr="001C0CC4">
              <w:t>NOTE 3:</w:t>
            </w:r>
            <w:r w:rsidRPr="001C0CC4">
              <w:tab/>
              <w:t xml:space="preserve">The requirement is modified by -0.5 dB when the assigned NR channel bandwidth is confined within 1475.9 - 1510.9 </w:t>
            </w:r>
            <w:proofErr w:type="spellStart"/>
            <w:r w:rsidRPr="001C0CC4">
              <w:t>MHz.</w:t>
            </w:r>
            <w:proofErr w:type="spellEnd"/>
          </w:p>
          <w:p w:rsidR="003E3597" w:rsidRPr="001C0CC4" w:rsidRDefault="003E3597" w:rsidP="00D356F0">
            <w:pPr>
              <w:pStyle w:val="TAN"/>
              <w:keepNext w:val="0"/>
            </w:pPr>
            <w:r w:rsidRPr="001C0CC4">
              <w:t>NOTE 4:</w:t>
            </w:r>
            <w:r w:rsidRPr="001C0CC4">
              <w:tab/>
              <w:t xml:space="preserve">The requirement is modified by -0.5 dB when the assigned UE channel bandwidth is confined within 3300 - 3800 </w:t>
            </w:r>
            <w:proofErr w:type="spellStart"/>
            <w:r w:rsidRPr="001C0CC4">
              <w:t>MHz.</w:t>
            </w:r>
            <w:proofErr w:type="spellEnd"/>
          </w:p>
          <w:p w:rsidR="003E3597" w:rsidRPr="001C0CC4" w:rsidRDefault="003E3597" w:rsidP="00D356F0">
            <w:pPr>
              <w:pStyle w:val="TAN"/>
              <w:keepNext w:val="0"/>
            </w:pPr>
            <w:r w:rsidRPr="001C0CC4">
              <w:t>NOTE 5:</w:t>
            </w:r>
            <w:r w:rsidRPr="001C0CC4">
              <w:tab/>
              <w:t>For these bandwidths, the minimum requirements are restricted to operation when carrier is configured as a downlink carrier part of CA configuration</w:t>
            </w:r>
          </w:p>
        </w:tc>
      </w:tr>
    </w:tbl>
    <w:p w:rsidR="003E3597" w:rsidRPr="001C0CC4" w:rsidRDefault="003E3597" w:rsidP="003E3597"/>
    <w:p w:rsidR="003E3597" w:rsidRPr="001C0CC4" w:rsidRDefault="003E3597" w:rsidP="003E3597">
      <w:r w:rsidRPr="001C0CC4">
        <w:t>For UE(s) equipped with 4 Rx antenna ports, reference sensitivity for 2Rx antenna ports in Table 7.3.2-1 shall be modified by the amount given in ΔR</w:t>
      </w:r>
      <w:r w:rsidRPr="001C0CC4">
        <w:rPr>
          <w:vertAlign w:val="subscript"/>
        </w:rPr>
        <w:t>IB</w:t>
      </w:r>
      <w:proofErr w:type="gramStart"/>
      <w:r w:rsidRPr="001C0CC4">
        <w:rPr>
          <w:vertAlign w:val="subscript"/>
        </w:rPr>
        <w:t>,4R</w:t>
      </w:r>
      <w:proofErr w:type="gramEnd"/>
      <w:r w:rsidRPr="001C0CC4">
        <w:t xml:space="preserve"> in Table 7.3.2-2 for the applicable operating bands.</w:t>
      </w:r>
    </w:p>
    <w:p w:rsidR="003E3597" w:rsidRPr="001C0CC4" w:rsidRDefault="003E3597" w:rsidP="003E3597">
      <w:pPr>
        <w:pStyle w:val="TH"/>
        <w:rPr>
          <w:bCs/>
          <w:vertAlign w:val="subscript"/>
        </w:rPr>
      </w:pPr>
      <w:r w:rsidRPr="001C0CC4">
        <w:t>Table 7.3.2-2: Four antenna port reference sensitivity allowance ΔR</w:t>
      </w:r>
      <w:r w:rsidRPr="001C0CC4">
        <w:rPr>
          <w:bCs/>
          <w:vertAlign w:val="subscript"/>
        </w:rPr>
        <w:t>IB</w:t>
      </w:r>
      <w:proofErr w:type="gramStart"/>
      <w:r w:rsidRPr="001C0CC4">
        <w:rPr>
          <w:bCs/>
          <w:vertAlign w:val="subscript"/>
        </w:rPr>
        <w:t>,4R</w:t>
      </w:r>
      <w:proofErr w:type="gramEnd"/>
    </w:p>
    <w:tbl>
      <w:tblPr>
        <w:tblW w:w="5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970"/>
      </w:tblGrid>
      <w:tr w:rsidR="003E3597" w:rsidRPr="00F3410D" w:rsidTr="00D356F0">
        <w:trPr>
          <w:jc w:val="center"/>
        </w:trPr>
        <w:tc>
          <w:tcPr>
            <w:tcW w:w="2889" w:type="dxa"/>
          </w:tcPr>
          <w:p w:rsidR="003E3597" w:rsidRPr="00F3410D" w:rsidRDefault="003E3597" w:rsidP="00D356F0">
            <w:pPr>
              <w:pStyle w:val="TAH"/>
              <w:rPr>
                <w:rFonts w:eastAsia="MS Mincho"/>
              </w:rPr>
            </w:pPr>
            <w:r w:rsidRPr="00F3410D">
              <w:rPr>
                <w:rFonts w:eastAsia="MS Mincho"/>
              </w:rPr>
              <w:t>Operating band</w:t>
            </w:r>
          </w:p>
        </w:tc>
        <w:tc>
          <w:tcPr>
            <w:tcW w:w="2970" w:type="dxa"/>
          </w:tcPr>
          <w:p w:rsidR="003E3597" w:rsidRPr="00F3410D" w:rsidRDefault="003E3597" w:rsidP="00D356F0">
            <w:pPr>
              <w:pStyle w:val="TAH"/>
              <w:rPr>
                <w:rFonts w:eastAsia="MS Mincho"/>
              </w:rPr>
            </w:pPr>
            <w:r w:rsidRPr="00F3410D">
              <w:rPr>
                <w:rFonts w:eastAsia="MS Mincho"/>
              </w:rPr>
              <w:t>ΔR</w:t>
            </w:r>
            <w:r w:rsidRPr="00F3410D">
              <w:rPr>
                <w:rFonts w:eastAsia="MS Mincho"/>
                <w:vertAlign w:val="subscript"/>
              </w:rPr>
              <w:t xml:space="preserve">IB,4R </w:t>
            </w:r>
            <w:r w:rsidRPr="00F3410D">
              <w:rPr>
                <w:rFonts w:eastAsia="MS Mincho"/>
              </w:rPr>
              <w:t>(dB)</w:t>
            </w:r>
          </w:p>
        </w:tc>
      </w:tr>
      <w:tr w:rsidR="003E3597" w:rsidRPr="00877D2E" w:rsidTr="00D356F0">
        <w:trPr>
          <w:jc w:val="center"/>
        </w:trPr>
        <w:tc>
          <w:tcPr>
            <w:tcW w:w="2889" w:type="dxa"/>
            <w:vAlign w:val="center"/>
          </w:tcPr>
          <w:p w:rsidR="003E3597" w:rsidRPr="00877D2E" w:rsidRDefault="003E3597" w:rsidP="00D356F0">
            <w:pPr>
              <w:pStyle w:val="TAC"/>
            </w:pPr>
            <w:r w:rsidRPr="00877D2E">
              <w:t>n28, n71</w:t>
            </w:r>
          </w:p>
        </w:tc>
        <w:tc>
          <w:tcPr>
            <w:tcW w:w="2970" w:type="dxa"/>
            <w:vAlign w:val="center"/>
          </w:tcPr>
          <w:p w:rsidR="003E3597" w:rsidRPr="00877D2E" w:rsidRDefault="003E3597" w:rsidP="00D356F0">
            <w:pPr>
              <w:pStyle w:val="TAC"/>
            </w:pPr>
            <w:r w:rsidRPr="00877D2E">
              <w:t>-2.7</w:t>
            </w:r>
            <w:r w:rsidRPr="00EA24EF">
              <w:rPr>
                <w:vertAlign w:val="superscript"/>
              </w:rPr>
              <w:t>1</w:t>
            </w:r>
          </w:p>
        </w:tc>
      </w:tr>
      <w:tr w:rsidR="003E3597" w:rsidRPr="00877D2E" w:rsidTr="00D356F0">
        <w:trPr>
          <w:jc w:val="center"/>
        </w:trPr>
        <w:tc>
          <w:tcPr>
            <w:tcW w:w="2889" w:type="dxa"/>
            <w:vAlign w:val="center"/>
          </w:tcPr>
          <w:p w:rsidR="003E3597" w:rsidRPr="00877D2E" w:rsidRDefault="003E3597" w:rsidP="00D356F0">
            <w:pPr>
              <w:pStyle w:val="TAC"/>
            </w:pPr>
            <w:r w:rsidRPr="00877D2E">
              <w:t>n1, n2, n3, n40, n7,</w:t>
            </w:r>
            <w:r w:rsidRPr="00877D2E">
              <w:rPr>
                <w:rFonts w:eastAsia="Calibri"/>
              </w:rPr>
              <w:t xml:space="preserve"> n34, n38, n39, n41, n66, n70</w:t>
            </w:r>
          </w:p>
        </w:tc>
        <w:tc>
          <w:tcPr>
            <w:tcW w:w="2970" w:type="dxa"/>
            <w:vAlign w:val="center"/>
          </w:tcPr>
          <w:p w:rsidR="003E3597" w:rsidRPr="00877D2E" w:rsidRDefault="003E3597" w:rsidP="00D356F0">
            <w:pPr>
              <w:pStyle w:val="TAC"/>
            </w:pPr>
            <w:r w:rsidRPr="00877D2E">
              <w:t>-2.7</w:t>
            </w:r>
          </w:p>
        </w:tc>
      </w:tr>
      <w:tr w:rsidR="003E3597" w:rsidRPr="00877D2E" w:rsidTr="00D356F0">
        <w:trPr>
          <w:jc w:val="center"/>
        </w:trPr>
        <w:tc>
          <w:tcPr>
            <w:tcW w:w="2889" w:type="dxa"/>
            <w:vAlign w:val="center"/>
          </w:tcPr>
          <w:p w:rsidR="003E3597" w:rsidRPr="00877D2E" w:rsidRDefault="003E3597" w:rsidP="00D356F0">
            <w:pPr>
              <w:pStyle w:val="TAC"/>
              <w:rPr>
                <w:rFonts w:eastAsia="Calibri"/>
              </w:rPr>
            </w:pPr>
            <w:r w:rsidRPr="00877D2E">
              <w:rPr>
                <w:rFonts w:eastAsia="Calibri"/>
              </w:rPr>
              <w:t>n48, n77, n78, n79</w:t>
            </w:r>
          </w:p>
        </w:tc>
        <w:tc>
          <w:tcPr>
            <w:tcW w:w="2970" w:type="dxa"/>
            <w:vAlign w:val="center"/>
          </w:tcPr>
          <w:p w:rsidR="003E3597" w:rsidRPr="00877D2E" w:rsidRDefault="003E3597" w:rsidP="00D356F0">
            <w:pPr>
              <w:pStyle w:val="TAC"/>
            </w:pPr>
            <w:r w:rsidRPr="00877D2E">
              <w:t>-2.2</w:t>
            </w:r>
          </w:p>
        </w:tc>
      </w:tr>
      <w:tr w:rsidR="003E3597" w:rsidRPr="00877D2E" w:rsidTr="00D356F0">
        <w:trPr>
          <w:jc w:val="center"/>
        </w:trPr>
        <w:tc>
          <w:tcPr>
            <w:tcW w:w="5859" w:type="dxa"/>
            <w:gridSpan w:val="2"/>
            <w:vAlign w:val="center"/>
          </w:tcPr>
          <w:p w:rsidR="003E3597" w:rsidRPr="00877D2E" w:rsidRDefault="003E3597" w:rsidP="00D356F0">
            <w:pPr>
              <w:pStyle w:val="TAC"/>
              <w:jc w:val="left"/>
            </w:pPr>
            <w:r w:rsidRPr="00877D2E">
              <w:t>NOTE 1:</w:t>
            </w:r>
            <w:r w:rsidRPr="00877D2E">
              <w:tab/>
              <w:t>4 Rx operation is targeted for FWA form factor</w:t>
            </w:r>
          </w:p>
        </w:tc>
      </w:tr>
    </w:tbl>
    <w:p w:rsidR="003E3597" w:rsidRPr="001C0CC4" w:rsidRDefault="003E3597" w:rsidP="003E3597"/>
    <w:p w:rsidR="003E3597" w:rsidRPr="001C0CC4" w:rsidRDefault="003E3597" w:rsidP="003E3597">
      <w:r w:rsidRPr="001C0CC4">
        <w:t>The reference receive sensitivity (REFSENS) requirement specified in Table 7.3.2-1 and Table 7.3.2-2 shall be met with uplink transmission bandwidth less than or equal to that specified in Table 7.3.2-3.</w:t>
      </w:r>
    </w:p>
    <w:p w:rsidR="003E3597" w:rsidRPr="001C0CC4" w:rsidRDefault="003E3597" w:rsidP="003E3597">
      <w:pPr>
        <w:pStyle w:val="TH"/>
      </w:pPr>
      <w:r w:rsidRPr="001C0CC4">
        <w:t>Table 7.3.2-3: Uplink configuration for reference sensitivity</w:t>
      </w:r>
    </w:p>
    <w:tbl>
      <w:tblPr>
        <w:tblW w:w="5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349"/>
        <w:gridCol w:w="587"/>
        <w:gridCol w:w="586"/>
        <w:gridCol w:w="586"/>
        <w:gridCol w:w="983"/>
        <w:gridCol w:w="983"/>
        <w:gridCol w:w="717"/>
        <w:gridCol w:w="586"/>
        <w:gridCol w:w="586"/>
        <w:gridCol w:w="586"/>
        <w:gridCol w:w="586"/>
        <w:gridCol w:w="586"/>
        <w:gridCol w:w="717"/>
        <w:gridCol w:w="586"/>
        <w:gridCol w:w="586"/>
        <w:gridCol w:w="817"/>
      </w:tblGrid>
      <w:tr w:rsidR="003E3597" w:rsidRPr="001C0CC4" w:rsidTr="00CE20C5">
        <w:trPr>
          <w:cantSplit/>
          <w:trHeight w:val="255"/>
          <w:tblHeader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97" w:rsidRPr="001C0CC4" w:rsidRDefault="003E3597" w:rsidP="00D356F0">
            <w:pPr>
              <w:pStyle w:val="TAH"/>
              <w:keepNext w:val="0"/>
            </w:pPr>
          </w:p>
        </w:tc>
        <w:tc>
          <w:tcPr>
            <w:tcW w:w="46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Operating band / SCS / Channel bandwidth / Duplex mode</w:t>
            </w:r>
          </w:p>
        </w:tc>
      </w:tr>
      <w:tr w:rsidR="003E3597" w:rsidRPr="001C0CC4" w:rsidTr="00CE20C5">
        <w:trPr>
          <w:cantSplit/>
          <w:trHeight w:val="420"/>
          <w:tblHeader/>
          <w:jc w:val="center"/>
        </w:trPr>
        <w:tc>
          <w:tcPr>
            <w:tcW w:w="479" w:type="pct"/>
            <w:gridSpan w:val="2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H"/>
              <w:keepNext w:val="0"/>
              <w:rPr>
                <w:rFonts w:eastAsia="MS Mincho"/>
              </w:rPr>
            </w:pPr>
            <w:r w:rsidRPr="001C0CC4">
              <w:t>Operating Band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SCS kHz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5</w:t>
            </w:r>
          </w:p>
          <w:p w:rsidR="003E3597" w:rsidRPr="001C0CC4" w:rsidRDefault="003E3597" w:rsidP="00D356F0">
            <w:pPr>
              <w:pStyle w:val="TAH"/>
              <w:keepNext w:val="0"/>
              <w:rPr>
                <w:rFonts w:eastAsia="MS Mincho"/>
              </w:rPr>
            </w:pPr>
            <w:r w:rsidRPr="001C0CC4">
              <w:t>MHz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10</w:t>
            </w:r>
          </w:p>
          <w:p w:rsidR="003E3597" w:rsidRPr="001C0CC4" w:rsidRDefault="003E3597" w:rsidP="00D356F0">
            <w:pPr>
              <w:pStyle w:val="TAH"/>
              <w:keepNext w:val="0"/>
              <w:rPr>
                <w:rFonts w:eastAsia="MS Mincho"/>
              </w:rPr>
            </w:pPr>
            <w:r w:rsidRPr="001C0CC4">
              <w:t>MHz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15</w:t>
            </w:r>
          </w:p>
          <w:p w:rsidR="003E3597" w:rsidRPr="001C0CC4" w:rsidRDefault="003E3597" w:rsidP="00D356F0">
            <w:pPr>
              <w:pStyle w:val="TAH"/>
              <w:keepNext w:val="0"/>
              <w:rPr>
                <w:rFonts w:eastAsia="MS Mincho"/>
              </w:rPr>
            </w:pPr>
            <w:r w:rsidRPr="001C0CC4">
              <w:t>MHz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20</w:t>
            </w:r>
          </w:p>
          <w:p w:rsidR="003E3597" w:rsidRPr="001C0CC4" w:rsidRDefault="003E3597" w:rsidP="00D356F0">
            <w:pPr>
              <w:pStyle w:val="TAH"/>
              <w:keepNext w:val="0"/>
              <w:rPr>
                <w:rFonts w:eastAsia="MS Mincho"/>
              </w:rPr>
            </w:pPr>
            <w:r w:rsidRPr="001C0CC4">
              <w:t>MHz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H"/>
              <w:keepNext w:val="0"/>
              <w:rPr>
                <w:rFonts w:eastAsia="MS Mincho"/>
              </w:rPr>
            </w:pPr>
            <w:r w:rsidRPr="001C0CC4">
              <w:t>25 MHz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30 MHz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40</w:t>
            </w:r>
          </w:p>
          <w:p w:rsidR="003E3597" w:rsidRPr="001C0CC4" w:rsidRDefault="003E3597" w:rsidP="00D356F0">
            <w:pPr>
              <w:pStyle w:val="TAH"/>
              <w:keepNext w:val="0"/>
              <w:rPr>
                <w:rFonts w:eastAsia="MS Mincho"/>
              </w:rPr>
            </w:pPr>
            <w:r w:rsidRPr="001C0CC4">
              <w:t>MHz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50</w:t>
            </w:r>
          </w:p>
          <w:p w:rsidR="003E3597" w:rsidRPr="001C0CC4" w:rsidRDefault="003E3597" w:rsidP="00D356F0">
            <w:pPr>
              <w:pStyle w:val="TAH"/>
              <w:keepNext w:val="0"/>
            </w:pPr>
            <w:r w:rsidRPr="001C0CC4">
              <w:t>MHz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60</w:t>
            </w:r>
          </w:p>
          <w:p w:rsidR="003E3597" w:rsidRPr="001C0CC4" w:rsidRDefault="003E3597" w:rsidP="00D356F0">
            <w:pPr>
              <w:pStyle w:val="TAH"/>
              <w:keepNext w:val="0"/>
            </w:pPr>
            <w:r w:rsidRPr="001C0CC4">
              <w:t>MHz</w:t>
            </w:r>
          </w:p>
        </w:tc>
        <w:tc>
          <w:tcPr>
            <w:tcW w:w="263" w:type="pct"/>
          </w:tcPr>
          <w:p w:rsidR="003E3597" w:rsidRPr="00414DAE" w:rsidRDefault="003E3597" w:rsidP="00D356F0">
            <w:pPr>
              <w:pStyle w:val="TAH"/>
              <w:keepNext w:val="0"/>
            </w:pPr>
            <w:r>
              <w:t>7</w:t>
            </w:r>
            <w:r w:rsidRPr="00414DAE">
              <w:t>0</w:t>
            </w:r>
          </w:p>
          <w:p w:rsidR="003E3597" w:rsidRPr="001C0CC4" w:rsidRDefault="003E3597" w:rsidP="00D356F0">
            <w:pPr>
              <w:pStyle w:val="TAH"/>
              <w:keepNext w:val="0"/>
            </w:pPr>
            <w:r w:rsidRPr="00414DAE">
              <w:t>MHz</w:t>
            </w: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80</w:t>
            </w:r>
          </w:p>
          <w:p w:rsidR="003E3597" w:rsidRPr="001C0CC4" w:rsidRDefault="003E3597" w:rsidP="00D356F0">
            <w:pPr>
              <w:pStyle w:val="TAH"/>
              <w:keepNext w:val="0"/>
            </w:pPr>
            <w:r w:rsidRPr="001C0CC4">
              <w:t>MHz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90</w:t>
            </w:r>
          </w:p>
          <w:p w:rsidR="003E3597" w:rsidRPr="001C0CC4" w:rsidRDefault="003E3597" w:rsidP="00D356F0">
            <w:pPr>
              <w:pStyle w:val="TAH"/>
              <w:keepNext w:val="0"/>
            </w:pPr>
            <w:r w:rsidRPr="001C0CC4">
              <w:t>MHz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H"/>
              <w:keepNext w:val="0"/>
            </w:pPr>
            <w:r w:rsidRPr="001C0CC4">
              <w:t>100 MHz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H"/>
              <w:keepNext w:val="0"/>
              <w:rPr>
                <w:rFonts w:eastAsia="MS Mincho"/>
              </w:rPr>
            </w:pPr>
            <w:r w:rsidRPr="001C0CC4">
              <w:t>Duplex Mode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7</w:t>
            </w:r>
            <w:r w:rsidRPr="001C0CC4">
              <w:rPr>
                <w:rFonts w:cs="Arial"/>
                <w:szCs w:val="18"/>
              </w:rPr>
              <w:t>5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10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3</w:t>
            </w:r>
            <w:r w:rsidRPr="001C0CC4">
              <w:rPr>
                <w:rFonts w:cs="Arial"/>
                <w:szCs w:val="18"/>
              </w:rPr>
              <w:t>6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10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n2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50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50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n3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50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50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50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val="en-US" w:eastAsia="zh-CN"/>
              </w:rPr>
              <w:t>50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  <w:r w:rsidRPr="001C0CC4" w:rsidDel="007D0E75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24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val="en-US"/>
              </w:rPr>
            </w:pPr>
            <w:r w:rsidRPr="001C0CC4">
              <w:rPr>
                <w:lang w:val="en-US" w:eastAsia="zh-CN"/>
              </w:rPr>
              <w:t>24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10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val="en-US"/>
              </w:rPr>
            </w:pPr>
            <w:r w:rsidRPr="001C0CC4">
              <w:rPr>
                <w:lang w:val="en-US" w:eastAsia="zh-CN"/>
              </w:rPr>
              <w:t>10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n5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25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20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20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2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10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10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  <w:r w:rsidRPr="001C0CC4" w:rsidDel="007D0E75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n7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7</w:t>
            </w:r>
            <w:r w:rsidRPr="001C0CC4">
              <w:rPr>
                <w:rFonts w:cs="Arial"/>
                <w:szCs w:val="18"/>
              </w:rPr>
              <w:t>5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7</w:t>
            </w:r>
            <w:r w:rsidRPr="001C0CC4">
              <w:rPr>
                <w:rFonts w:cs="Arial"/>
                <w:szCs w:val="18"/>
              </w:rPr>
              <w:t>5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72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64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45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45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3</w:t>
            </w:r>
            <w:r w:rsidRPr="001C0CC4">
              <w:rPr>
                <w:rFonts w:cs="Arial"/>
                <w:szCs w:val="18"/>
              </w:rPr>
              <w:t>6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3</w:t>
            </w:r>
            <w:r w:rsidRPr="001C0CC4">
              <w:rPr>
                <w:rFonts w:cs="Arial"/>
                <w:szCs w:val="18"/>
              </w:rPr>
              <w:t>6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3</w:t>
            </w:r>
            <w:r w:rsidRPr="001C0CC4">
              <w:rPr>
                <w:rFonts w:cs="Arial"/>
                <w:szCs w:val="18"/>
              </w:rPr>
              <w:t>6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3</w:t>
            </w:r>
            <w:r w:rsidRPr="001C0CC4">
              <w:rPr>
                <w:rFonts w:cs="Arial"/>
                <w:szCs w:val="18"/>
              </w:rPr>
              <w:t>2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20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20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10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18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18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6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n8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25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20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20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2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10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10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n12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15</w:t>
            </w: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20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20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20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30</w:t>
            </w: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10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10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60</w:t>
            </w: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n14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20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20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10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rFonts w:eastAsia="MS Mincho" w:hint="eastAsia"/>
                <w:lang w:val="en-US" w:eastAsia="ja-JP"/>
              </w:rPr>
              <w:t>n18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hint="eastAsia"/>
                <w:lang w:val="en-US" w:eastAsia="ja-JP"/>
              </w:rPr>
              <w:t>15</w:t>
            </w: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MS Mincho" w:cs="Arial" w:hint="eastAsia"/>
                <w:szCs w:val="18"/>
                <w:lang w:val="en-US" w:eastAsia="ja-JP"/>
              </w:rPr>
              <w:t>25</w:t>
            </w: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MS Mincho" w:cs="Arial" w:hint="eastAsia"/>
                <w:szCs w:val="18"/>
                <w:lang w:val="en-US" w:eastAsia="ja-JP"/>
              </w:rPr>
              <w:t>25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MS Mincho" w:cs="Arial" w:hint="eastAsia"/>
                <w:szCs w:val="18"/>
                <w:lang w:val="en-US" w:eastAsia="ja-JP"/>
              </w:rPr>
              <w:t>25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hint="eastAsia"/>
                <w:lang w:val="en-US" w:eastAsia="ja-JP"/>
              </w:rPr>
              <w:t>30</w:t>
            </w: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hint="eastAsia"/>
                <w:lang w:val="en-US" w:eastAsia="ja-JP"/>
              </w:rPr>
              <w:t>60</w:t>
            </w: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n20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20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20</w:t>
            </w:r>
            <w:r w:rsidRPr="001C0CC4">
              <w:rPr>
                <w:rFonts w:cs="Arial" w:hint="eastAsia"/>
                <w:szCs w:val="18"/>
                <w:vertAlign w:val="superscript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20</w:t>
            </w:r>
            <w:r w:rsidRPr="001C0CC4">
              <w:rPr>
                <w:rFonts w:cs="Arial" w:hint="eastAsia"/>
                <w:szCs w:val="18"/>
                <w:vertAlign w:val="superscript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10</w:t>
            </w:r>
            <w:r w:rsidRPr="001C0CC4">
              <w:rPr>
                <w:rFonts w:cs="Arial" w:hint="eastAsia"/>
                <w:szCs w:val="18"/>
                <w:vertAlign w:val="superscript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10</w:t>
            </w:r>
            <w:r w:rsidRPr="001C0CC4">
              <w:rPr>
                <w:rFonts w:cs="Arial" w:hint="eastAsia"/>
                <w:szCs w:val="18"/>
                <w:vertAlign w:val="superscript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n25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15</w:t>
            </w: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25</w:t>
            </w: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lang w:val="en-US"/>
              </w:rPr>
            </w:pPr>
            <w:r w:rsidRPr="001C0CC4">
              <w:t>50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lang w:val="en-US"/>
              </w:rPr>
            </w:pPr>
            <w:r w:rsidRPr="001C0CC4">
              <w:t>50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lang w:val="en-US"/>
              </w:rPr>
            </w:pPr>
            <w:r w:rsidRPr="001C0CC4">
              <w:t>50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>
              <w:t>50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>
              <w:t>48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>
              <w:t>40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30</w:t>
            </w: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lang w:val="en-US"/>
              </w:rPr>
            </w:pPr>
            <w:r w:rsidRPr="001C0CC4">
              <w:t>24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lang w:val="en-US"/>
              </w:rPr>
            </w:pPr>
            <w:r w:rsidRPr="001C0CC4">
              <w:t>24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lang w:val="en-US"/>
              </w:rPr>
            </w:pPr>
            <w:r w:rsidRPr="001C0CC4">
              <w:t>24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>
              <w:t>24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>
              <w:t>24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>
              <w:t>20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60</w:t>
            </w: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lang w:val="en-US"/>
              </w:rPr>
            </w:pPr>
            <w:r w:rsidRPr="001C0CC4">
              <w:t>10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lang w:val="en-US"/>
              </w:rPr>
            </w:pPr>
            <w:r w:rsidRPr="001C0CC4">
              <w:t>10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lang w:val="en-US"/>
              </w:rPr>
            </w:pPr>
            <w:r w:rsidRPr="001C0CC4">
              <w:t>10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>
              <w:t>10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>
              <w:t>10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>
              <w:t>10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n28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lang w:val="en-US"/>
              </w:rPr>
              <w:t>25</w:t>
            </w:r>
            <w:r w:rsidRPr="001C0CC4"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lang w:val="en-US"/>
              </w:rPr>
              <w:t>25</w:t>
            </w:r>
            <w:r w:rsidRPr="001C0CC4"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lang w:val="en-US"/>
              </w:rPr>
              <w:t>25</w:t>
            </w:r>
            <w:r w:rsidRPr="001C0CC4"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n30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eastAsia="zh-CN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20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20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eastAsia="zh-CN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10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eastAsia="zh-CN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n34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val="en-US" w:eastAsia="zh-CN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lang w:val="en-US" w:eastAsia="zh-CN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Malgun Gothic"/>
              </w:rPr>
              <w:t>50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Malgun Gothic"/>
              </w:rPr>
              <w:t>75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TDD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val="en-US" w:eastAsia="zh-CN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lang w:val="en-US" w:eastAsia="zh-CN"/>
              </w:rPr>
              <w:t>24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Malgun Gothic"/>
              </w:rPr>
              <w:t>36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val="en-US" w:eastAsia="zh-CN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Malgun Gothic"/>
                <w:lang w:eastAsia="zh-CN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n38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7</w:t>
            </w:r>
            <w:r w:rsidRPr="001C0CC4">
              <w:rPr>
                <w:rFonts w:cs="Arial"/>
                <w:szCs w:val="18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10</w:t>
            </w:r>
            <w:r w:rsidRPr="001C0CC4">
              <w:rPr>
                <w:rFonts w:cs="Arial"/>
                <w:szCs w:val="18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414DAE">
              <w:rPr>
                <w:rFonts w:eastAsia="Malgun Gothic"/>
                <w:lang w:eastAsia="zh-CN"/>
              </w:rPr>
              <w:t>216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TDD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3</w:t>
            </w:r>
            <w:r w:rsidRPr="001C0CC4">
              <w:rPr>
                <w:rFonts w:cs="Arial"/>
                <w:szCs w:val="18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414DAE">
              <w:rPr>
                <w:rFonts w:eastAsia="Malgun Gothic"/>
                <w:lang w:eastAsia="zh-CN"/>
              </w:rPr>
              <w:t>100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414DAE">
              <w:rPr>
                <w:rFonts w:eastAsia="Malgun Gothic"/>
              </w:rPr>
              <w:t>5</w:t>
            </w:r>
            <w:r w:rsidRPr="00414DAE">
              <w:rPr>
                <w:rFonts w:eastAsia="Malgun Gothic"/>
                <w:lang w:eastAsia="zh-CN"/>
              </w:rPr>
              <w:t>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n39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val="en-US" w:eastAsia="zh-CN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val="en-US" w:eastAsia="zh-CN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rFonts w:eastAsia="Malgun Gothic"/>
              </w:rPr>
              <w:t>50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Malgun Gothic"/>
              </w:rPr>
              <w:t>75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Malgun Gothic"/>
              </w:rPr>
              <w:t>100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val="en-US" w:eastAsia="zh-CN"/>
              </w:rPr>
              <w:t>128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val="en-US" w:eastAsia="zh-CN"/>
              </w:rPr>
              <w:t>160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  <w:lang w:eastAsia="zh-CN"/>
              </w:rPr>
              <w:t>216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TDD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val="en-US" w:eastAsia="zh-CN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rFonts w:eastAsia="Malgun Gothic"/>
                <w:lang w:val="en-US" w:eastAsia="zh-CN"/>
              </w:rPr>
              <w:t>24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Malgun Gothic"/>
              </w:rPr>
              <w:t>36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eastAsia="Malgun Gothic"/>
              </w:rPr>
              <w:t>50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val="en-US" w:eastAsia="zh-CN"/>
              </w:rPr>
              <w:t>64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</w:rPr>
              <w:t>75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  <w:lang w:eastAsia="zh-CN"/>
              </w:rPr>
              <w:t>100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val="en-US" w:eastAsia="zh-CN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rFonts w:eastAsia="Malgun Gothic"/>
                <w:lang w:eastAsia="zh-CN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24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val="en-US" w:eastAsia="zh-CN"/>
              </w:rPr>
              <w:t>30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val="en-US" w:eastAsia="zh-CN"/>
              </w:rPr>
              <w:t>36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</w:rPr>
              <w:t>5</w:t>
            </w:r>
            <w:r w:rsidRPr="001C0CC4">
              <w:rPr>
                <w:rFonts w:eastAsia="Malgun Gothic"/>
                <w:lang w:eastAsia="zh-CN"/>
              </w:rPr>
              <w:t>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</w:rPr>
              <w:t>n40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algun Gothic"/>
              </w:rPr>
            </w:pPr>
            <w:r w:rsidRPr="001C0CC4">
              <w:rPr>
                <w:rFonts w:eastAsia="Malgun Gothic"/>
              </w:rPr>
              <w:t>50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</w:rPr>
              <w:t>75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</w:rPr>
              <w:t>100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128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160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algun Gothic"/>
              </w:rPr>
            </w:pPr>
            <w:r w:rsidRPr="001C0CC4">
              <w:rPr>
                <w:rFonts w:eastAsia="Malgun Gothic"/>
              </w:rPr>
              <w:t>216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</w:rPr>
              <w:t>270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TDD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algun Gothic"/>
              </w:rPr>
            </w:pPr>
            <w:r w:rsidRPr="001C0CC4">
              <w:t>24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</w:rPr>
              <w:t>36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</w:rPr>
              <w:t>50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64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</w:rPr>
              <w:t>75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algun Gothic"/>
              </w:rPr>
            </w:pPr>
            <w:r w:rsidRPr="001C0CC4">
              <w:rPr>
                <w:rFonts w:eastAsia="Malgun Gothic"/>
              </w:rPr>
              <w:t>100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</w:rPr>
              <w:t>128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162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algun Gothic"/>
              </w:rPr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</w:rPr>
              <w:t>216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algun Gothic"/>
              </w:rPr>
            </w:pPr>
            <w:r w:rsidRPr="001C0CC4">
              <w:rPr>
                <w:rFonts w:eastAsia="Malgun Gothic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24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30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36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algun Gothic"/>
              </w:rPr>
            </w:pPr>
            <w:r w:rsidRPr="001C0CC4">
              <w:rPr>
                <w:rFonts w:eastAsia="Malgun Gothic"/>
              </w:rPr>
              <w:t>50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</w:rPr>
              <w:t>64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</w:rPr>
              <w:t>75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algun Gothic"/>
              </w:rPr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algun Gothic"/>
              </w:rPr>
              <w:t>100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n41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7</w:t>
            </w:r>
            <w:r w:rsidRPr="001C0CC4">
              <w:rPr>
                <w:rFonts w:cs="Arial"/>
                <w:szCs w:val="18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10</w:t>
            </w:r>
            <w:r w:rsidRPr="001C0CC4">
              <w:rPr>
                <w:rFonts w:cs="Arial"/>
                <w:szCs w:val="18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160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216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270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TDD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3</w:t>
            </w:r>
            <w:r w:rsidRPr="001C0CC4">
              <w:rPr>
                <w:rFonts w:cs="Arial"/>
                <w:szCs w:val="18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S Mincho" w:hint="eastAsia"/>
                <w:lang w:val="en-US" w:eastAsia="ja-JP"/>
              </w:rPr>
              <w:t>75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100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1</w:t>
            </w:r>
            <w:r w:rsidRPr="001C0CC4">
              <w:rPr>
                <w:lang w:eastAsia="zh-CN"/>
              </w:rPr>
              <w:t>28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162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21</w:t>
            </w:r>
            <w:r w:rsidRPr="001C0CC4">
              <w:rPr>
                <w:lang w:eastAsia="zh-CN"/>
              </w:rPr>
              <w:t>6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243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27</w:t>
            </w:r>
            <w:r w:rsidRPr="001C0CC4">
              <w:rPr>
                <w:lang w:eastAsia="zh-CN"/>
              </w:rPr>
              <w:t>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eastAsia="MS Mincho" w:hint="eastAsia"/>
                <w:lang w:val="en-US" w:eastAsia="ja-JP"/>
              </w:rPr>
              <w:t>36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5</w:t>
            </w:r>
            <w:r w:rsidRPr="001C0CC4">
              <w:rPr>
                <w:lang w:eastAsia="zh-CN"/>
              </w:rPr>
              <w:t>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6</w:t>
            </w:r>
            <w:r w:rsidRPr="001C0CC4">
              <w:rPr>
                <w:lang w:eastAsia="zh-CN"/>
              </w:rPr>
              <w:t>4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7</w:t>
            </w:r>
            <w:r w:rsidRPr="001C0CC4">
              <w:rPr>
                <w:lang w:eastAsia="zh-CN"/>
              </w:rPr>
              <w:t>5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10</w:t>
            </w:r>
            <w:r w:rsidRPr="001C0CC4">
              <w:rPr>
                <w:lang w:eastAsia="zh-CN"/>
              </w:rPr>
              <w:t>0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120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135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n48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25</w:t>
            </w: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50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75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100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216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TDD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24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36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50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100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10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18</w:t>
            </w:r>
          </w:p>
        </w:tc>
        <w:tc>
          <w:tcPr>
            <w:tcW w:w="441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24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50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n50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50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75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100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160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216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270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TDD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24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36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50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75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100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128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162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NOTE 3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t>24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36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50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64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75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t>NOTE 3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n51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TDD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lastRenderedPageBreak/>
              <w:t>n65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7</w:t>
            </w:r>
            <w:r w:rsidRPr="001C0CC4">
              <w:rPr>
                <w:rFonts w:cs="Arial"/>
                <w:szCs w:val="18"/>
              </w:rPr>
              <w:t>5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10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F</w:t>
            </w:r>
            <w:r w:rsidRPr="001C0CC4">
              <w:rPr>
                <w:rFonts w:hint="eastAsia"/>
                <w:lang w:eastAsia="zh-CN"/>
              </w:rPr>
              <w:t>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3</w:t>
            </w:r>
            <w:r w:rsidRPr="001C0CC4">
              <w:rPr>
                <w:rFonts w:cs="Arial"/>
                <w:szCs w:val="18"/>
              </w:rPr>
              <w:t>6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10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n66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7</w:t>
            </w:r>
            <w:r w:rsidRPr="001C0CC4">
              <w:rPr>
                <w:rFonts w:cs="Arial"/>
                <w:szCs w:val="18"/>
              </w:rPr>
              <w:t>5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10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216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3</w:t>
            </w:r>
            <w:r w:rsidRPr="001C0CC4">
              <w:rPr>
                <w:rFonts w:cs="Arial"/>
                <w:szCs w:val="18"/>
              </w:rPr>
              <w:t>6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100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10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50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hint="eastAsia"/>
                <w:lang w:eastAsia="zh-CN"/>
              </w:rPr>
              <w:t>n70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7</w:t>
            </w:r>
            <w:r w:rsidRPr="001C0CC4">
              <w:rPr>
                <w:rFonts w:cs="Arial"/>
                <w:szCs w:val="18"/>
              </w:rPr>
              <w:t>5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</w:rPr>
              <w:t>NOTE 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  <w:lang w:val="en-US"/>
              </w:rPr>
              <w:t>NOTE 3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3</w:t>
            </w:r>
            <w:r w:rsidRPr="001C0CC4">
              <w:rPr>
                <w:rFonts w:cs="Arial"/>
                <w:szCs w:val="18"/>
              </w:rPr>
              <w:t>6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  <w:lang w:val="en-US"/>
              </w:rPr>
              <w:t>NOTE 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  <w:lang w:val="en-US"/>
              </w:rPr>
              <w:t>NOTE 3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lang w:eastAsia="zh-CN"/>
              </w:rPr>
              <w:t>10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 w:hint="eastAsia"/>
                <w:szCs w:val="18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  <w:lang w:val="en-US"/>
              </w:rPr>
              <w:t>NOTE 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rPr>
                <w:rFonts w:cs="Arial"/>
                <w:szCs w:val="18"/>
                <w:lang w:val="en-US"/>
              </w:rPr>
              <w:t>NOTE 3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n71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25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20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20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12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10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  <w:r w:rsidRPr="001C0CC4">
              <w:t>10</w:t>
            </w:r>
            <w:r w:rsidRPr="001C0CC4">
              <w:rPr>
                <w:vertAlign w:val="superscript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n74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lang w:eastAsia="ja-JP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ja-JP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hint="eastAsia"/>
                <w:lang w:eastAsia="ja-JP"/>
              </w:rPr>
              <w:t>25</w:t>
            </w:r>
            <w:r w:rsidRPr="001C0CC4">
              <w:rPr>
                <w:vertAlign w:val="superscript"/>
                <w:lang w:eastAsia="ja-JP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hint="eastAsia"/>
                <w:lang w:eastAsia="ja-JP"/>
              </w:rPr>
              <w:t>25</w:t>
            </w:r>
            <w:r w:rsidRPr="001C0CC4">
              <w:rPr>
                <w:vertAlign w:val="superscript"/>
                <w:lang w:eastAsia="ja-JP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hint="eastAsia"/>
                <w:lang w:eastAsia="ja-JP"/>
              </w:rPr>
              <w:t>25</w:t>
            </w:r>
            <w:r w:rsidRPr="001C0CC4">
              <w:rPr>
                <w:vertAlign w:val="superscript"/>
                <w:lang w:eastAsia="ja-JP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lang w:eastAsia="ja-JP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hint="eastAsia"/>
                <w:lang w:eastAsia="ja-JP"/>
              </w:rPr>
              <w:t>10</w:t>
            </w:r>
            <w:r w:rsidRPr="001C0CC4">
              <w:rPr>
                <w:vertAlign w:val="superscript"/>
                <w:lang w:eastAsia="ja-JP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hint="eastAsia"/>
                <w:lang w:eastAsia="ja-JP"/>
              </w:rPr>
              <w:t>10</w:t>
            </w:r>
            <w:r w:rsidRPr="001C0CC4">
              <w:rPr>
                <w:vertAlign w:val="superscript"/>
                <w:lang w:eastAsia="ja-JP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hint="eastAsia"/>
                <w:lang w:eastAsia="ja-JP"/>
              </w:rPr>
              <w:t>10</w:t>
            </w:r>
            <w:r w:rsidRPr="001C0CC4">
              <w:rPr>
                <w:vertAlign w:val="superscript"/>
                <w:lang w:eastAsia="ja-JP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lang w:eastAsia="ja-JP"/>
              </w:rPr>
              <w:t>6</w:t>
            </w:r>
            <w:r w:rsidRPr="001C0CC4">
              <w:rPr>
                <w:rFonts w:cs="Arial"/>
                <w:lang w:eastAsia="ja-JP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hint="eastAsia"/>
                <w:lang w:eastAsia="ja-JP"/>
              </w:rPr>
              <w:t>5</w:t>
            </w:r>
            <w:r w:rsidRPr="001C0CC4">
              <w:rPr>
                <w:vertAlign w:val="superscript"/>
                <w:lang w:eastAsia="ja-JP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hint="eastAsia"/>
                <w:lang w:eastAsia="ja-JP"/>
              </w:rPr>
              <w:t>5</w:t>
            </w:r>
            <w:r w:rsidRPr="001C0CC4">
              <w:rPr>
                <w:vertAlign w:val="superscript"/>
                <w:lang w:eastAsia="ja-JP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cs="Arial"/>
                <w:szCs w:val="18"/>
              </w:rPr>
            </w:pPr>
            <w:r w:rsidRPr="001C0CC4">
              <w:rPr>
                <w:rFonts w:hint="eastAsia"/>
                <w:lang w:eastAsia="ja-JP"/>
              </w:rPr>
              <w:t>5</w:t>
            </w:r>
            <w:r w:rsidRPr="001C0CC4">
              <w:rPr>
                <w:vertAlign w:val="superscript"/>
                <w:lang w:eastAsia="ja-JP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n77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7</w:t>
            </w:r>
            <w:r w:rsidRPr="001C0CC4">
              <w:rPr>
                <w:rFonts w:cs="Arial"/>
                <w:szCs w:val="18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10</w:t>
            </w:r>
            <w:r w:rsidRPr="001C0CC4">
              <w:rPr>
                <w:rFonts w:cs="Arial"/>
                <w:szCs w:val="18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45091F">
              <w:rPr>
                <w:lang w:val="en-US" w:eastAsia="zh-CN"/>
              </w:rPr>
              <w:t>128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45091F">
              <w:rPr>
                <w:lang w:val="en-US" w:eastAsia="zh-CN"/>
              </w:rPr>
              <w:t>160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eastAsia="zh-CN"/>
              </w:rPr>
              <w:t>216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270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TDD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3</w:t>
            </w:r>
            <w:r w:rsidRPr="001C0CC4">
              <w:rPr>
                <w:rFonts w:cs="Arial"/>
                <w:szCs w:val="18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45091F">
              <w:rPr>
                <w:lang w:val="en-US" w:eastAsia="zh-CN"/>
              </w:rPr>
              <w:t>64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45091F">
              <w:rPr>
                <w:rFonts w:eastAsia="Malgun Gothic"/>
              </w:rPr>
              <w:t>75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eastAsia="zh-CN"/>
              </w:rPr>
              <w:t>100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1</w:t>
            </w:r>
            <w:r w:rsidRPr="001C0CC4">
              <w:rPr>
                <w:lang w:eastAsia="zh-CN"/>
              </w:rPr>
              <w:t>28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162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180</w:t>
            </w: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21</w:t>
            </w:r>
            <w:r w:rsidRPr="001C0CC4">
              <w:rPr>
                <w:lang w:eastAsia="zh-CN"/>
              </w:rPr>
              <w:t>6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243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27</w:t>
            </w:r>
            <w:r w:rsidRPr="001C0CC4">
              <w:rPr>
                <w:lang w:eastAsia="zh-CN"/>
              </w:rPr>
              <w:t>0</w:t>
            </w:r>
          </w:p>
        </w:tc>
        <w:tc>
          <w:tcPr>
            <w:tcW w:w="367" w:type="pct"/>
            <w:vMerge/>
            <w:shd w:val="clear" w:color="auto" w:fill="auto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eastAsia="zh-CN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45091F">
              <w:rPr>
                <w:lang w:val="en-US" w:eastAsia="zh-CN"/>
              </w:rPr>
              <w:t>30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45091F">
              <w:rPr>
                <w:lang w:val="en-US" w:eastAsia="zh-CN"/>
              </w:rPr>
              <w:t>36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5</w:t>
            </w:r>
            <w:r w:rsidRPr="001C0CC4">
              <w:rPr>
                <w:lang w:eastAsia="zh-CN"/>
              </w:rPr>
              <w:t>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6</w:t>
            </w:r>
            <w:r w:rsidRPr="001C0CC4">
              <w:rPr>
                <w:lang w:eastAsia="zh-CN"/>
              </w:rPr>
              <w:t>4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7</w:t>
            </w:r>
            <w:r w:rsidRPr="001C0CC4">
              <w:rPr>
                <w:lang w:eastAsia="zh-CN"/>
              </w:rPr>
              <w:t>5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90</w:t>
            </w: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10</w:t>
            </w:r>
            <w:r w:rsidRPr="001C0CC4">
              <w:rPr>
                <w:lang w:eastAsia="zh-CN"/>
              </w:rPr>
              <w:t>0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120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135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n78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7</w:t>
            </w:r>
            <w:r w:rsidRPr="001C0CC4">
              <w:rPr>
                <w:rFonts w:cs="Arial"/>
                <w:szCs w:val="18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10</w:t>
            </w:r>
            <w:r w:rsidRPr="001C0CC4">
              <w:rPr>
                <w:rFonts w:cs="Arial"/>
                <w:szCs w:val="18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45091F">
              <w:rPr>
                <w:lang w:val="en-US" w:eastAsia="zh-CN"/>
              </w:rPr>
              <w:t>128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45091F">
              <w:rPr>
                <w:lang w:val="en-US" w:eastAsia="zh-CN"/>
              </w:rPr>
              <w:t>160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eastAsia="zh-CN"/>
              </w:rPr>
              <w:t>216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270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TDD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3</w:t>
            </w:r>
            <w:r w:rsidRPr="001C0CC4">
              <w:rPr>
                <w:rFonts w:cs="Arial"/>
                <w:szCs w:val="18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5</w:t>
            </w:r>
            <w:r w:rsidRPr="001C0CC4">
              <w:rPr>
                <w:rFonts w:cs="Arial"/>
                <w:szCs w:val="18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45091F">
              <w:rPr>
                <w:lang w:val="en-US" w:eastAsia="zh-CN"/>
              </w:rPr>
              <w:t>64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45091F">
              <w:rPr>
                <w:rFonts w:eastAsia="Malgun Gothic"/>
              </w:rPr>
              <w:t>75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eastAsia="zh-CN"/>
              </w:rPr>
              <w:t>100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1</w:t>
            </w:r>
            <w:r w:rsidRPr="001C0CC4">
              <w:rPr>
                <w:lang w:eastAsia="zh-CN"/>
              </w:rPr>
              <w:t>28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162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180</w:t>
            </w: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21</w:t>
            </w:r>
            <w:r w:rsidRPr="001C0CC4">
              <w:rPr>
                <w:lang w:eastAsia="zh-CN"/>
              </w:rPr>
              <w:t>6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243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27</w:t>
            </w:r>
            <w:r w:rsidRPr="001C0CC4">
              <w:rPr>
                <w:lang w:eastAsia="zh-CN"/>
              </w:rPr>
              <w:t>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eastAsia="zh-CN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24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45091F">
              <w:rPr>
                <w:lang w:val="en-US" w:eastAsia="zh-CN"/>
              </w:rPr>
              <w:t>30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45091F">
              <w:rPr>
                <w:lang w:val="en-US" w:eastAsia="zh-CN"/>
              </w:rPr>
              <w:t>36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5</w:t>
            </w:r>
            <w:r w:rsidRPr="001C0CC4">
              <w:rPr>
                <w:lang w:eastAsia="zh-CN"/>
              </w:rPr>
              <w:t>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6</w:t>
            </w:r>
            <w:r w:rsidRPr="001C0CC4">
              <w:rPr>
                <w:lang w:eastAsia="zh-CN"/>
              </w:rPr>
              <w:t>4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7</w:t>
            </w:r>
            <w:r w:rsidRPr="001C0CC4">
              <w:rPr>
                <w:lang w:eastAsia="zh-CN"/>
              </w:rPr>
              <w:t>5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90</w:t>
            </w: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10</w:t>
            </w:r>
            <w:r w:rsidRPr="001C0CC4">
              <w:rPr>
                <w:lang w:eastAsia="zh-CN"/>
              </w:rPr>
              <w:t>0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  <w:r w:rsidRPr="001C0CC4">
              <w:rPr>
                <w:lang w:eastAsia="zh-CN"/>
              </w:rPr>
              <w:t>120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135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n79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eastAsia="zh-CN"/>
              </w:rPr>
              <w:t>216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270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TDD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lang w:eastAsia="zh-CN"/>
              </w:rPr>
              <w:t>100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1</w:t>
            </w:r>
            <w:r w:rsidRPr="001C0CC4">
              <w:rPr>
                <w:lang w:eastAsia="zh-CN"/>
              </w:rPr>
              <w:t>28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162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21</w:t>
            </w:r>
            <w:r w:rsidRPr="001C0CC4">
              <w:rPr>
                <w:lang w:eastAsia="zh-CN"/>
              </w:rPr>
              <w:t>6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27</w:t>
            </w:r>
            <w:r w:rsidRPr="001C0CC4">
              <w:rPr>
                <w:lang w:eastAsia="zh-CN"/>
              </w:rPr>
              <w:t>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eastAsia="MS Mincho" w:cs="Arial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5</w:t>
            </w:r>
            <w:r w:rsidRPr="001C0CC4">
              <w:rPr>
                <w:lang w:eastAsia="zh-CN"/>
              </w:rPr>
              <w:t>0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6</w:t>
            </w:r>
            <w:r w:rsidRPr="001C0CC4">
              <w:rPr>
                <w:lang w:eastAsia="zh-CN"/>
              </w:rPr>
              <w:t>4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7</w:t>
            </w:r>
            <w:r w:rsidRPr="001C0CC4">
              <w:rPr>
                <w:lang w:eastAsia="zh-CN"/>
              </w:rPr>
              <w:t>5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10</w:t>
            </w:r>
            <w:r w:rsidRPr="001C0CC4">
              <w:rPr>
                <w:lang w:eastAsia="zh-CN"/>
              </w:rPr>
              <w:t>0</w:t>
            </w:r>
          </w:p>
        </w:tc>
        <w:tc>
          <w:tcPr>
            <w:tcW w:w="263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hint="eastAsia"/>
                <w:lang w:eastAsia="zh-CN"/>
              </w:rPr>
              <w:t>135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/>
                <w:lang w:eastAsia="zh-CN"/>
              </w:rPr>
              <w:t>n91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1</w:t>
            </w:r>
            <w:r>
              <w:rPr>
                <w:rFonts w:cs="Arial"/>
                <w:lang w:eastAsia="zh-CN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25</w:t>
            </w:r>
            <w:r>
              <w:rPr>
                <w:rFonts w:cs="Arial"/>
                <w:szCs w:val="18"/>
                <w:vertAlign w:val="superscript"/>
              </w:rPr>
              <w:t>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/>
                <w:szCs w:val="18"/>
              </w:rPr>
              <w:t>20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/>
                <w:lang w:eastAsia="zh-CN"/>
              </w:rPr>
              <w:t>FDD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3</w:t>
            </w:r>
            <w:r>
              <w:rPr>
                <w:rFonts w:cs="Arial"/>
                <w:lang w:eastAsia="zh-CN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6</w:t>
            </w:r>
            <w:r>
              <w:rPr>
                <w:rFonts w:cs="Arial"/>
                <w:lang w:eastAsia="zh-CN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CE20C5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  <w:bookmarkStart w:id="19" w:name="_GoBack" w:colFirst="4" w:colLast="5"/>
            <w:r>
              <w:rPr>
                <w:rFonts w:cs="Arial"/>
                <w:lang w:eastAsia="zh-CN"/>
              </w:rPr>
              <w:t>n92</w:t>
            </w:r>
          </w:p>
        </w:tc>
        <w:tc>
          <w:tcPr>
            <w:tcW w:w="263" w:type="pct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1</w:t>
            </w:r>
            <w:r>
              <w:rPr>
                <w:rFonts w:cs="Arial"/>
                <w:lang w:eastAsia="zh-CN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/>
                <w:szCs w:val="18"/>
              </w:rPr>
              <w:t>20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  <w:ins w:id="20" w:author="Huawei" w:date="2020-03-02T15:41:00Z">
              <w:r w:rsidRPr="001C0CC4">
                <w:rPr>
                  <w:lang w:eastAsia="zh-CN"/>
                </w:rPr>
                <w:t>20</w:t>
              </w:r>
              <w:r w:rsidRPr="001C0CC4">
                <w:rPr>
                  <w:rFonts w:cs="Arial"/>
                  <w:szCs w:val="18"/>
                  <w:vertAlign w:val="superscript"/>
                </w:rPr>
                <w:t>1</w:t>
              </w:r>
            </w:ins>
            <w:del w:id="21" w:author="Huawei" w:date="2020-03-02T15:41:00Z">
              <w:r w:rsidRPr="001C0CC4" w:rsidDel="00CA67C2">
                <w:rPr>
                  <w:rFonts w:cs="Arial"/>
                  <w:szCs w:val="18"/>
                  <w:lang w:val="en-US"/>
                </w:rPr>
                <w:delText>NOTE 3</w:delText>
              </w:r>
            </w:del>
          </w:p>
        </w:tc>
        <w:tc>
          <w:tcPr>
            <w:tcW w:w="441" w:type="pct"/>
            <w:shd w:val="clear" w:color="auto" w:fill="auto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  <w:ins w:id="22" w:author="Huawei" w:date="2020-03-02T15:41:00Z">
              <w:r w:rsidRPr="001C0CC4">
                <w:rPr>
                  <w:lang w:eastAsia="zh-CN"/>
                </w:rPr>
                <w:t>20</w:t>
              </w:r>
              <w:r w:rsidRPr="001C0CC4">
                <w:rPr>
                  <w:rFonts w:cs="Arial"/>
                  <w:szCs w:val="18"/>
                  <w:vertAlign w:val="superscript"/>
                </w:rPr>
                <w:t>1</w:t>
              </w:r>
            </w:ins>
            <w:del w:id="23" w:author="Huawei" w:date="2020-03-02T15:41:00Z">
              <w:r w:rsidRPr="001C0CC4" w:rsidDel="00CA67C2">
                <w:rPr>
                  <w:rFonts w:cs="Arial"/>
                  <w:szCs w:val="18"/>
                  <w:lang w:val="en-US"/>
                </w:rPr>
                <w:delText>NOTE 3</w:delText>
              </w:r>
            </w:del>
          </w:p>
        </w:tc>
        <w:tc>
          <w:tcPr>
            <w:tcW w:w="322" w:type="pct"/>
            <w:shd w:val="clear" w:color="auto" w:fill="auto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</w:tcPr>
          <w:p w:rsidR="00CE20C5" w:rsidRPr="001C0CC4" w:rsidRDefault="00CE20C5" w:rsidP="00CE20C5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FD</w:t>
            </w:r>
            <w:r>
              <w:rPr>
                <w:rFonts w:cs="Arial"/>
                <w:lang w:eastAsia="zh-CN"/>
              </w:rPr>
              <w:t>D</w:t>
            </w:r>
          </w:p>
        </w:tc>
      </w:tr>
      <w:tr w:rsidR="00CE20C5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3</w:t>
            </w:r>
            <w:r>
              <w:rPr>
                <w:rFonts w:cs="Arial"/>
                <w:lang w:eastAsia="zh-CN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10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  <w:ins w:id="24" w:author="Huawei" w:date="2020-03-02T15:41:00Z">
              <w:r w:rsidRPr="001C0CC4">
                <w:rPr>
                  <w:lang w:eastAsia="zh-CN"/>
                </w:rPr>
                <w:t>10</w:t>
              </w:r>
              <w:r w:rsidRPr="001C0CC4">
                <w:rPr>
                  <w:rFonts w:cs="Arial"/>
                  <w:szCs w:val="18"/>
                  <w:vertAlign w:val="superscript"/>
                </w:rPr>
                <w:t>1</w:t>
              </w:r>
            </w:ins>
            <w:del w:id="25" w:author="Huawei" w:date="2020-03-02T15:41:00Z">
              <w:r w:rsidRPr="001C0CC4" w:rsidDel="00CA67C2">
                <w:rPr>
                  <w:rFonts w:cs="Arial"/>
                  <w:szCs w:val="18"/>
                  <w:lang w:val="en-US"/>
                </w:rPr>
                <w:delText>NOTE 3</w:delText>
              </w:r>
            </w:del>
          </w:p>
        </w:tc>
        <w:tc>
          <w:tcPr>
            <w:tcW w:w="441" w:type="pct"/>
            <w:shd w:val="clear" w:color="auto" w:fill="auto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  <w:ins w:id="26" w:author="Huawei" w:date="2020-03-02T15:41:00Z">
              <w:r w:rsidRPr="001C0CC4">
                <w:rPr>
                  <w:lang w:eastAsia="zh-CN"/>
                </w:rPr>
                <w:t>10</w:t>
              </w:r>
              <w:r w:rsidRPr="001C0CC4">
                <w:rPr>
                  <w:rFonts w:cs="Arial"/>
                  <w:szCs w:val="18"/>
                  <w:vertAlign w:val="superscript"/>
                </w:rPr>
                <w:t>1</w:t>
              </w:r>
            </w:ins>
            <w:del w:id="27" w:author="Huawei" w:date="2020-03-02T15:41:00Z">
              <w:r w:rsidRPr="001C0CC4" w:rsidDel="00CA67C2">
                <w:rPr>
                  <w:rFonts w:cs="Arial"/>
                  <w:szCs w:val="18"/>
                  <w:lang w:val="en-US"/>
                </w:rPr>
                <w:delText>NOTE 3</w:delText>
              </w:r>
            </w:del>
          </w:p>
        </w:tc>
        <w:tc>
          <w:tcPr>
            <w:tcW w:w="322" w:type="pct"/>
            <w:shd w:val="clear" w:color="auto" w:fill="auto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</w:tcPr>
          <w:p w:rsidR="00CE20C5" w:rsidRPr="001C0CC4" w:rsidRDefault="00CE20C5" w:rsidP="00CE20C5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CE20C5" w:rsidRPr="001C0CC4" w:rsidRDefault="00CE20C5" w:rsidP="00CE20C5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bookmarkEnd w:id="19"/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6</w:t>
            </w:r>
            <w:r>
              <w:rPr>
                <w:rFonts w:cs="Arial"/>
                <w:lang w:eastAsia="zh-CN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/>
                <w:lang w:eastAsia="zh-CN"/>
              </w:rPr>
              <w:t>n93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1</w:t>
            </w:r>
            <w:r>
              <w:rPr>
                <w:rFonts w:cs="Arial"/>
                <w:lang w:eastAsia="zh-CN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25</w:t>
            </w:r>
            <w:r>
              <w:rPr>
                <w:rFonts w:cs="Arial"/>
                <w:szCs w:val="18"/>
                <w:vertAlign w:val="superscript"/>
              </w:rPr>
              <w:t>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/>
                <w:szCs w:val="18"/>
              </w:rPr>
              <w:t>25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FD</w:t>
            </w:r>
            <w:r>
              <w:rPr>
                <w:rFonts w:cs="Arial"/>
                <w:lang w:eastAsia="zh-CN"/>
              </w:rPr>
              <w:t>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3</w:t>
            </w:r>
            <w:r>
              <w:rPr>
                <w:rFonts w:cs="Arial"/>
                <w:lang w:eastAsia="zh-CN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/>
                <w:lang w:eastAsia="zh-CN"/>
              </w:rPr>
              <w:t>n94</w:t>
            </w:r>
          </w:p>
        </w:tc>
        <w:tc>
          <w:tcPr>
            <w:tcW w:w="263" w:type="pct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1</w:t>
            </w:r>
            <w:r>
              <w:rPr>
                <w:rFonts w:cs="Arial"/>
                <w:lang w:eastAsia="zh-CN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/>
                <w:szCs w:val="18"/>
              </w:rPr>
              <w:t>25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  <w:ins w:id="28" w:author="Huawei" w:date="2020-03-02T14:34:00Z">
              <w:r w:rsidRPr="001C0CC4">
                <w:rPr>
                  <w:lang w:eastAsia="zh-CN"/>
                </w:rPr>
                <w:t>20</w:t>
              </w:r>
              <w:r w:rsidRPr="001C0CC4">
                <w:rPr>
                  <w:rFonts w:cs="Arial"/>
                  <w:szCs w:val="18"/>
                  <w:vertAlign w:val="superscript"/>
                </w:rPr>
                <w:t>1</w:t>
              </w:r>
            </w:ins>
            <w:del w:id="29" w:author="Huawei" w:date="2020-03-02T14:34:00Z">
              <w:r w:rsidRPr="001C0CC4" w:rsidDel="003373D4">
                <w:rPr>
                  <w:rFonts w:cs="Arial"/>
                  <w:szCs w:val="18"/>
                  <w:lang w:val="en-US"/>
                </w:rPr>
                <w:delText>NOTE 3</w:delText>
              </w:r>
            </w:del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  <w:ins w:id="30" w:author="Huawei" w:date="2020-03-02T14:34:00Z">
              <w:r w:rsidRPr="001C0CC4">
                <w:rPr>
                  <w:lang w:eastAsia="zh-CN"/>
                </w:rPr>
                <w:t>20</w:t>
              </w:r>
              <w:r w:rsidRPr="001C0CC4">
                <w:rPr>
                  <w:rFonts w:cs="Arial"/>
                  <w:szCs w:val="18"/>
                  <w:vertAlign w:val="superscript"/>
                </w:rPr>
                <w:t>1</w:t>
              </w:r>
            </w:ins>
            <w:del w:id="31" w:author="Huawei" w:date="2020-03-02T14:34:00Z">
              <w:r w:rsidRPr="001C0CC4" w:rsidDel="003373D4">
                <w:rPr>
                  <w:rFonts w:cs="Arial"/>
                  <w:szCs w:val="18"/>
                  <w:lang w:val="en-US"/>
                </w:rPr>
                <w:delText>NOTE 3</w:delText>
              </w:r>
            </w:del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</w:tcPr>
          <w:p w:rsidR="003E3597" w:rsidRPr="001C0CC4" w:rsidRDefault="003E3597" w:rsidP="003E3597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FD</w:t>
            </w:r>
            <w:r>
              <w:rPr>
                <w:rFonts w:cs="Arial"/>
                <w:lang w:eastAsia="zh-CN"/>
              </w:rPr>
              <w:t>D</w:t>
            </w: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  <w:r w:rsidRPr="001C0CC4">
              <w:rPr>
                <w:rFonts w:cs="Arial" w:hint="eastAsia"/>
                <w:szCs w:val="18"/>
              </w:rPr>
              <w:t>1</w:t>
            </w:r>
            <w:r w:rsidRPr="001C0CC4">
              <w:rPr>
                <w:rFonts w:cs="Arial"/>
                <w:szCs w:val="18"/>
              </w:rPr>
              <w:t>2</w:t>
            </w:r>
            <w:r w:rsidRPr="001C0CC4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  <w:ins w:id="32" w:author="Huawei" w:date="2020-03-02T14:34:00Z">
              <w:r w:rsidRPr="001C0CC4">
                <w:rPr>
                  <w:lang w:eastAsia="zh-CN"/>
                </w:rPr>
                <w:t>10</w:t>
              </w:r>
              <w:r w:rsidRPr="001C0CC4">
                <w:rPr>
                  <w:rFonts w:cs="Arial"/>
                  <w:szCs w:val="18"/>
                  <w:vertAlign w:val="superscript"/>
                </w:rPr>
                <w:t>1</w:t>
              </w:r>
            </w:ins>
            <w:del w:id="33" w:author="Huawei" w:date="2020-03-02T14:34:00Z">
              <w:r w:rsidRPr="001C0CC4" w:rsidDel="003373D4">
                <w:rPr>
                  <w:rFonts w:cs="Arial"/>
                  <w:szCs w:val="18"/>
                  <w:lang w:val="en-US"/>
                </w:rPr>
                <w:delText>NOTE 3</w:delText>
              </w:r>
            </w:del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  <w:ins w:id="34" w:author="Huawei" w:date="2020-03-02T14:34:00Z">
              <w:r w:rsidRPr="001C0CC4">
                <w:rPr>
                  <w:lang w:eastAsia="zh-CN"/>
                </w:rPr>
                <w:t>10</w:t>
              </w:r>
              <w:r w:rsidRPr="001C0CC4">
                <w:rPr>
                  <w:rFonts w:cs="Arial"/>
                  <w:szCs w:val="18"/>
                  <w:vertAlign w:val="superscript"/>
                </w:rPr>
                <w:t>1</w:t>
              </w:r>
            </w:ins>
            <w:del w:id="35" w:author="Huawei" w:date="2020-03-02T14:34:00Z">
              <w:r w:rsidRPr="001C0CC4" w:rsidDel="003373D4">
                <w:rPr>
                  <w:rFonts w:cs="Arial"/>
                  <w:szCs w:val="18"/>
                  <w:lang w:val="en-US"/>
                </w:rPr>
                <w:delText>NOTE 3</w:delText>
              </w:r>
            </w:del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</w:tcPr>
          <w:p w:rsidR="003E3597" w:rsidRPr="001C0CC4" w:rsidRDefault="003E3597" w:rsidP="003E3597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3E3597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  <w:r>
              <w:rPr>
                <w:rFonts w:cs="Arial" w:hint="eastAsia"/>
                <w:lang w:eastAsia="zh-CN"/>
              </w:rPr>
              <w:t>6</w:t>
            </w:r>
            <w:r>
              <w:rPr>
                <w:rFonts w:cs="Arial"/>
                <w:lang w:eastAsia="zh-CN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22" w:type="pct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263" w:type="pct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keepNext w:val="0"/>
              <w:rPr>
                <w:rFonts w:eastAsia="MS Mincho" w:cs="Arial"/>
              </w:rPr>
            </w:pPr>
          </w:p>
        </w:tc>
      </w:tr>
      <w:tr w:rsidR="003E3597" w:rsidRPr="001C0CC4" w:rsidTr="00CE20C5">
        <w:trPr>
          <w:trHeight w:val="255"/>
          <w:jc w:val="center"/>
        </w:trPr>
        <w:tc>
          <w:tcPr>
            <w:tcW w:w="5000" w:type="pct"/>
            <w:gridSpan w:val="17"/>
          </w:tcPr>
          <w:p w:rsidR="003E3597" w:rsidRPr="001C0CC4" w:rsidRDefault="003E3597" w:rsidP="00D356F0">
            <w:pPr>
              <w:pStyle w:val="TAN"/>
            </w:pPr>
            <w:r w:rsidRPr="001C0CC4">
              <w:t>NOTE 1:</w:t>
            </w:r>
            <w:r w:rsidRPr="001C0CC4">
              <w:tab/>
              <w:t>UL resource blocks shall be located as close as possible to the downlink operating band but confined within the transmission bandwidth configuration for the channel bandwidth (Table 5.3.2-1).</w:t>
            </w:r>
          </w:p>
          <w:p w:rsidR="003E3597" w:rsidRPr="001C0CC4" w:rsidRDefault="003E3597" w:rsidP="00D356F0">
            <w:pPr>
              <w:pStyle w:val="TAN"/>
            </w:pPr>
            <w:r w:rsidRPr="001C0CC4">
              <w:t>NOTE 2:</w:t>
            </w:r>
            <w:r w:rsidRPr="001C0CC4">
              <w:tab/>
              <w:t xml:space="preserve">For Band 20; for 15 kHz SCS, in the case of 15 MHz channel bandwidth, the UL resource blocks shall be located at </w:t>
            </w:r>
            <w:proofErr w:type="spellStart"/>
            <w:r w:rsidRPr="001C0CC4">
              <w:t>RB</w:t>
            </w:r>
            <w:r w:rsidRPr="001C0CC4">
              <w:rPr>
                <w:vertAlign w:val="subscript"/>
              </w:rPr>
              <w:t>start</w:t>
            </w:r>
            <w:proofErr w:type="spellEnd"/>
            <w:r w:rsidRPr="001C0CC4">
              <w:t xml:space="preserve"> 11 and in the case of 20 MHz channel bandwidth, the UL resource blocks shall be located at </w:t>
            </w:r>
            <w:proofErr w:type="spellStart"/>
            <w:r w:rsidRPr="001C0CC4">
              <w:t>RB</w:t>
            </w:r>
            <w:r w:rsidRPr="001C0CC4">
              <w:rPr>
                <w:vertAlign w:val="subscript"/>
              </w:rPr>
              <w:t>start</w:t>
            </w:r>
            <w:proofErr w:type="spellEnd"/>
            <w:r w:rsidRPr="001C0CC4">
              <w:t xml:space="preserve"> 16; for 30 kHz SCS, in the case of 15 MHz channel bandwidth, the UL resource blocks shall be located at </w:t>
            </w:r>
            <w:proofErr w:type="spellStart"/>
            <w:r w:rsidRPr="001C0CC4">
              <w:t>RB</w:t>
            </w:r>
            <w:r w:rsidRPr="001C0CC4">
              <w:rPr>
                <w:vertAlign w:val="subscript"/>
              </w:rPr>
              <w:t>start</w:t>
            </w:r>
            <w:proofErr w:type="spellEnd"/>
            <w:r w:rsidRPr="001C0CC4">
              <w:t xml:space="preserve"> 6 and in the case of 20 MHz channel bandwidth, the UL resource blocks shall be located at </w:t>
            </w:r>
            <w:proofErr w:type="spellStart"/>
            <w:r w:rsidRPr="001C0CC4">
              <w:t>RB</w:t>
            </w:r>
            <w:r w:rsidRPr="001C0CC4">
              <w:rPr>
                <w:vertAlign w:val="subscript"/>
              </w:rPr>
              <w:t>start</w:t>
            </w:r>
            <w:proofErr w:type="spellEnd"/>
            <w:r w:rsidRPr="001C0CC4">
              <w:t xml:space="preserve"> 8; for 60 kHz SCS, in the case of 15 MHz channel bandwidth, the UL resource blocks shall be located at </w:t>
            </w:r>
            <w:proofErr w:type="spellStart"/>
            <w:r w:rsidRPr="001C0CC4">
              <w:t>RB</w:t>
            </w:r>
            <w:r w:rsidRPr="001C0CC4">
              <w:rPr>
                <w:vertAlign w:val="subscript"/>
              </w:rPr>
              <w:t>start</w:t>
            </w:r>
            <w:proofErr w:type="spellEnd"/>
            <w:r w:rsidRPr="001C0CC4">
              <w:t xml:space="preserve"> 3 and in the case of 20 MHz channel bandwidth, the UL resource blocks shall be located at </w:t>
            </w:r>
            <w:proofErr w:type="spellStart"/>
            <w:r w:rsidRPr="001C0CC4">
              <w:t>RBstart</w:t>
            </w:r>
            <w:proofErr w:type="spellEnd"/>
            <w:r w:rsidRPr="001C0CC4">
              <w:t xml:space="preserve"> 4;</w:t>
            </w:r>
          </w:p>
          <w:p w:rsidR="003E3597" w:rsidRDefault="003E3597" w:rsidP="00D356F0">
            <w:pPr>
              <w:pStyle w:val="TAN"/>
            </w:pPr>
            <w:r w:rsidRPr="001C0CC4">
              <w:t>NOTE 3:</w:t>
            </w:r>
            <w:r w:rsidRPr="001C0CC4">
              <w:tab/>
              <w:t xml:space="preserve">For DL channel bandwidths that do not have symmetric UL channel bandwidth, highest valid UL configuration with lowest </w:t>
            </w:r>
            <w:r>
              <w:t xml:space="preserve">TX-RX separation (Table 5.4.4-1) </w:t>
            </w:r>
            <w:r w:rsidRPr="001C0CC4">
              <w:t>shall be used.</w:t>
            </w:r>
          </w:p>
          <w:p w:rsidR="003E3597" w:rsidRPr="001C0CC4" w:rsidRDefault="003E3597" w:rsidP="00D356F0">
            <w:pPr>
              <w:pStyle w:val="TAN"/>
              <w:ind w:left="0" w:firstLine="0"/>
            </w:pPr>
            <w:r>
              <w:t>NOTE 4:</w:t>
            </w:r>
            <w:r w:rsidRPr="001C0CC4">
              <w:tab/>
            </w:r>
            <w:r>
              <w:t>For band n91 and n93, largest supported UL bandwidth configuration shall be used.</w:t>
            </w:r>
          </w:p>
        </w:tc>
      </w:tr>
    </w:tbl>
    <w:p w:rsidR="003E3597" w:rsidRPr="001C0CC4" w:rsidRDefault="003E3597" w:rsidP="003E3597"/>
    <w:p w:rsidR="003E3597" w:rsidRPr="001C0CC4" w:rsidRDefault="003E3597" w:rsidP="003E3597">
      <w:pPr>
        <w:rPr>
          <w:snapToGrid w:val="0"/>
        </w:rPr>
      </w:pPr>
      <w:r w:rsidRPr="001C0CC4">
        <w:rPr>
          <w:snapToGrid w:val="0"/>
        </w:rPr>
        <w:lastRenderedPageBreak/>
        <w:t xml:space="preserve">Unless given by Table 7.3.2-4, the minimum requirements </w:t>
      </w:r>
      <w:r w:rsidRPr="001C0CC4">
        <w:t xml:space="preserve">specified in Tables 7.3.2-1 and 7.3.2-2 </w:t>
      </w:r>
      <w:r w:rsidRPr="001C0CC4">
        <w:rPr>
          <w:snapToGrid w:val="0"/>
        </w:rPr>
        <w:t>shall be verified with the network signalling value NS_01 (Table 6.2.3-1) configured.</w:t>
      </w:r>
    </w:p>
    <w:p w:rsidR="003E3597" w:rsidRPr="001C0CC4" w:rsidRDefault="003E3597" w:rsidP="003E3597">
      <w:pPr>
        <w:pStyle w:val="TH"/>
      </w:pPr>
      <w:r w:rsidRPr="001C0CC4">
        <w:t xml:space="preserve">Table 7.3.2-4: Network </w:t>
      </w:r>
      <w:proofErr w:type="spellStart"/>
      <w:r w:rsidRPr="001C0CC4">
        <w:t>signaling</w:t>
      </w:r>
      <w:proofErr w:type="spellEnd"/>
      <w:r w:rsidRPr="001C0CC4">
        <w:t xml:space="preserve"> value for reference sensitivity</w:t>
      </w:r>
    </w:p>
    <w:tbl>
      <w:tblPr>
        <w:tblW w:w="2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140"/>
      </w:tblGrid>
      <w:tr w:rsidR="003E3597" w:rsidRPr="001C0CC4" w:rsidTr="00D356F0">
        <w:trPr>
          <w:trHeight w:val="20"/>
          <w:jc w:val="center"/>
        </w:trPr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H"/>
            </w:pPr>
            <w:r w:rsidRPr="001C0CC4">
              <w:t>Operating band</w:t>
            </w:r>
          </w:p>
        </w:tc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H"/>
            </w:pPr>
            <w:r w:rsidRPr="001C0CC4">
              <w:t>Network Signalling value</w:t>
            </w:r>
          </w:p>
        </w:tc>
      </w:tr>
      <w:tr w:rsidR="003E3597" w:rsidRPr="001C0CC4" w:rsidTr="00D356F0">
        <w:trPr>
          <w:trHeight w:val="20"/>
          <w:jc w:val="center"/>
        </w:trPr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C"/>
            </w:pPr>
            <w:r w:rsidRPr="001C0CC4">
              <w:t>n2</w:t>
            </w:r>
          </w:p>
        </w:tc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C"/>
            </w:pPr>
            <w:r w:rsidRPr="001C0CC4">
              <w:t>NS_03</w:t>
            </w:r>
          </w:p>
        </w:tc>
      </w:tr>
      <w:tr w:rsidR="003E3597" w:rsidRPr="001C0CC4" w:rsidTr="00D356F0">
        <w:trPr>
          <w:trHeight w:val="20"/>
          <w:jc w:val="center"/>
        </w:trPr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C"/>
            </w:pPr>
            <w:r w:rsidRPr="001C0CC4">
              <w:t>n12</w:t>
            </w:r>
          </w:p>
        </w:tc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C"/>
            </w:pPr>
            <w:r w:rsidRPr="001C0CC4">
              <w:t>NS_06</w:t>
            </w:r>
          </w:p>
        </w:tc>
      </w:tr>
      <w:tr w:rsidR="003E3597" w:rsidRPr="001C0CC4" w:rsidTr="00D356F0">
        <w:trPr>
          <w:trHeight w:val="20"/>
          <w:jc w:val="center"/>
        </w:trPr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C"/>
            </w:pPr>
            <w:r w:rsidRPr="001C0CC4">
              <w:t>n14</w:t>
            </w:r>
          </w:p>
        </w:tc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C"/>
            </w:pPr>
            <w:r w:rsidRPr="001C0CC4">
              <w:t>NS_06</w:t>
            </w:r>
          </w:p>
        </w:tc>
      </w:tr>
      <w:tr w:rsidR="003E3597" w:rsidRPr="001C0CC4" w:rsidTr="00D356F0">
        <w:trPr>
          <w:trHeight w:val="20"/>
          <w:jc w:val="center"/>
        </w:trPr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C"/>
            </w:pPr>
            <w:r w:rsidRPr="001C0CC4">
              <w:t>n25</w:t>
            </w:r>
          </w:p>
        </w:tc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C"/>
            </w:pPr>
            <w:r w:rsidRPr="001C0CC4">
              <w:t>NS_03</w:t>
            </w:r>
          </w:p>
        </w:tc>
      </w:tr>
      <w:tr w:rsidR="003E3597" w:rsidRPr="001C0CC4" w:rsidTr="00D356F0">
        <w:trPr>
          <w:trHeight w:val="20"/>
          <w:jc w:val="center"/>
        </w:trPr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C"/>
            </w:pPr>
            <w:r w:rsidRPr="001C0CC4">
              <w:t>n30</w:t>
            </w:r>
          </w:p>
        </w:tc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C"/>
            </w:pPr>
            <w:r w:rsidRPr="001C0CC4">
              <w:t>NS_21</w:t>
            </w:r>
          </w:p>
        </w:tc>
      </w:tr>
      <w:tr w:rsidR="003E3597" w:rsidRPr="001C0CC4" w:rsidTr="00D356F0">
        <w:trPr>
          <w:trHeight w:val="20"/>
          <w:jc w:val="center"/>
        </w:trPr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C"/>
            </w:pPr>
            <w:r w:rsidRPr="001C0CC4">
              <w:t>n48</w:t>
            </w:r>
          </w:p>
        </w:tc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C"/>
            </w:pPr>
            <w:r w:rsidRPr="001C0CC4">
              <w:t>NS_27</w:t>
            </w:r>
          </w:p>
        </w:tc>
      </w:tr>
      <w:tr w:rsidR="003E3597" w:rsidRPr="001C0CC4" w:rsidTr="00D356F0">
        <w:trPr>
          <w:trHeight w:val="20"/>
          <w:jc w:val="center"/>
        </w:trPr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C"/>
            </w:pPr>
            <w:r w:rsidRPr="001C0CC4">
              <w:t>n66</w:t>
            </w:r>
          </w:p>
        </w:tc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C"/>
            </w:pPr>
            <w:r w:rsidRPr="001C0CC4">
              <w:t>NS_03</w:t>
            </w:r>
          </w:p>
        </w:tc>
      </w:tr>
      <w:tr w:rsidR="003E3597" w:rsidRPr="001C0CC4" w:rsidTr="00D356F0">
        <w:trPr>
          <w:trHeight w:val="20"/>
          <w:jc w:val="center"/>
        </w:trPr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C"/>
              <w:rPr>
                <w:rFonts w:eastAsia="MS Mincho" w:cs="Arial"/>
              </w:rPr>
            </w:pPr>
            <w:r w:rsidRPr="001C0CC4">
              <w:t>n70</w:t>
            </w:r>
          </w:p>
        </w:tc>
        <w:tc>
          <w:tcPr>
            <w:tcW w:w="1140" w:type="dxa"/>
            <w:shd w:val="clear" w:color="auto" w:fill="auto"/>
          </w:tcPr>
          <w:p w:rsidR="003E3597" w:rsidRPr="001C0CC4" w:rsidRDefault="003E3597" w:rsidP="00D356F0">
            <w:pPr>
              <w:pStyle w:val="TAC"/>
              <w:rPr>
                <w:rFonts w:eastAsia="MS Mincho" w:cs="Arial"/>
              </w:rPr>
            </w:pPr>
            <w:r w:rsidRPr="001C0CC4">
              <w:t>NS_03</w:t>
            </w:r>
          </w:p>
        </w:tc>
      </w:tr>
      <w:tr w:rsidR="003E3597" w:rsidRPr="001C0CC4" w:rsidTr="00D356F0">
        <w:trPr>
          <w:trHeight w:val="20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rPr>
                <w:rFonts w:eastAsia="MS Mincho" w:cs="Arial"/>
              </w:rPr>
            </w:pPr>
            <w:r w:rsidRPr="001C0CC4">
              <w:t>n71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E3597" w:rsidRPr="001C0CC4" w:rsidRDefault="003E3597" w:rsidP="00D356F0">
            <w:pPr>
              <w:pStyle w:val="TAC"/>
              <w:rPr>
                <w:rFonts w:eastAsia="MS Mincho" w:cs="Arial"/>
              </w:rPr>
            </w:pPr>
            <w:r w:rsidRPr="001C0CC4">
              <w:t>NS_35</w:t>
            </w:r>
          </w:p>
        </w:tc>
      </w:tr>
    </w:tbl>
    <w:p w:rsidR="003E3597" w:rsidRPr="001C0CC4" w:rsidRDefault="003E3597" w:rsidP="003E3597"/>
    <w:p w:rsidR="00E34A6F" w:rsidRDefault="00E34A6F" w:rsidP="00E34A6F">
      <w:pPr>
        <w:pStyle w:val="Heading2"/>
        <w:rPr>
          <w:rStyle w:val="Strong"/>
          <w:iCs/>
          <w:color w:val="C00000"/>
          <w:lang w:eastAsia="zh-CN"/>
        </w:rPr>
      </w:pPr>
      <w:r w:rsidRPr="005A6ECD">
        <w:rPr>
          <w:rStyle w:val="Strong"/>
          <w:iCs/>
          <w:color w:val="C00000"/>
          <w:lang w:eastAsia="zh-CN"/>
        </w:rPr>
        <w:t>&lt;</w:t>
      </w:r>
      <w:r w:rsidRPr="005A6ECD">
        <w:rPr>
          <w:rStyle w:val="Strong"/>
          <w:rFonts w:hint="eastAsia"/>
          <w:iCs/>
          <w:color w:val="C00000"/>
          <w:lang w:eastAsia="zh-CN"/>
        </w:rPr>
        <w:t>&lt;End of Change</w:t>
      </w:r>
      <w:r>
        <w:rPr>
          <w:rStyle w:val="Strong"/>
          <w:iCs/>
          <w:color w:val="C00000"/>
          <w:lang w:eastAsia="zh-CN"/>
        </w:rPr>
        <w:t>2</w:t>
      </w:r>
      <w:r w:rsidRPr="005A6ECD">
        <w:rPr>
          <w:rStyle w:val="Strong"/>
          <w:rFonts w:hint="eastAsia"/>
          <w:iCs/>
          <w:color w:val="C00000"/>
          <w:lang w:eastAsia="zh-CN"/>
        </w:rPr>
        <w:t>&gt;</w:t>
      </w:r>
      <w:r w:rsidRPr="005A6ECD">
        <w:rPr>
          <w:rStyle w:val="Strong"/>
          <w:iCs/>
          <w:color w:val="C00000"/>
          <w:lang w:eastAsia="zh-CN"/>
        </w:rPr>
        <w:t>&gt;</w:t>
      </w:r>
    </w:p>
    <w:p w:rsidR="00E34A6F" w:rsidRPr="00E34A6F" w:rsidRDefault="00E34A6F" w:rsidP="00E34A6F">
      <w:pPr>
        <w:rPr>
          <w:lang w:eastAsia="zh-CN"/>
        </w:r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16" w:rsidRDefault="00C27C16">
      <w:r>
        <w:separator/>
      </w:r>
    </w:p>
  </w:endnote>
  <w:endnote w:type="continuationSeparator" w:id="0">
    <w:p w:rsidR="00C27C16" w:rsidRDefault="00C2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16" w:rsidRDefault="00C27C16">
      <w:r>
        <w:separator/>
      </w:r>
    </w:p>
  </w:footnote>
  <w:footnote w:type="continuationSeparator" w:id="0">
    <w:p w:rsidR="00C27C16" w:rsidRDefault="00C2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501E"/>
    <w:rsid w:val="000554A8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803B8"/>
    <w:rsid w:val="00396184"/>
    <w:rsid w:val="003E1A36"/>
    <w:rsid w:val="003E3597"/>
    <w:rsid w:val="00410371"/>
    <w:rsid w:val="004242F1"/>
    <w:rsid w:val="004B75B7"/>
    <w:rsid w:val="0051580D"/>
    <w:rsid w:val="00547111"/>
    <w:rsid w:val="00592D74"/>
    <w:rsid w:val="0059470A"/>
    <w:rsid w:val="005E2C44"/>
    <w:rsid w:val="00621188"/>
    <w:rsid w:val="006257ED"/>
    <w:rsid w:val="006702A0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9774D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630"/>
    <w:rsid w:val="00B258BB"/>
    <w:rsid w:val="00B61F82"/>
    <w:rsid w:val="00B67B97"/>
    <w:rsid w:val="00B968C8"/>
    <w:rsid w:val="00BA3EC5"/>
    <w:rsid w:val="00BA51D9"/>
    <w:rsid w:val="00BB5DFC"/>
    <w:rsid w:val="00BD279D"/>
    <w:rsid w:val="00BD6BB8"/>
    <w:rsid w:val="00C27C16"/>
    <w:rsid w:val="00C66BA2"/>
    <w:rsid w:val="00C95985"/>
    <w:rsid w:val="00CC5026"/>
    <w:rsid w:val="00CC68D0"/>
    <w:rsid w:val="00CE20C5"/>
    <w:rsid w:val="00D03F9A"/>
    <w:rsid w:val="00D06D51"/>
    <w:rsid w:val="00D24991"/>
    <w:rsid w:val="00D50255"/>
    <w:rsid w:val="00D66520"/>
    <w:rsid w:val="00DE34CF"/>
    <w:rsid w:val="00E13F3D"/>
    <w:rsid w:val="00E208C9"/>
    <w:rsid w:val="00E34898"/>
    <w:rsid w:val="00E34A6F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,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T1,Header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rsid w:val="000B7FED"/>
  </w:style>
  <w:style w:type="paragraph" w:customStyle="1" w:styleId="B20">
    <w:name w:val="B2"/>
    <w:basedOn w:val="List2"/>
    <w:link w:val="B2Char"/>
    <w:rsid w:val="000B7FED"/>
  </w:style>
  <w:style w:type="paragraph" w:customStyle="1" w:styleId="B30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6702A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702A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702A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rsid w:val="006702A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702A0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locked/>
    <w:rsid w:val="006702A0"/>
    <w:rPr>
      <w:rFonts w:ascii="Times New Roman" w:hAnsi="Times New Roman"/>
      <w:noProof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6702A0"/>
    <w:rPr>
      <w:color w:val="808080"/>
    </w:rPr>
  </w:style>
  <w:style w:type="character" w:customStyle="1" w:styleId="TANChar">
    <w:name w:val="TAN Char"/>
    <w:link w:val="TAN"/>
    <w:qFormat/>
    <w:locked/>
    <w:rsid w:val="006702A0"/>
    <w:rPr>
      <w:rFonts w:ascii="Arial" w:hAnsi="Arial"/>
      <w:sz w:val="18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702A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6702A0"/>
    <w:rPr>
      <w:rFonts w:asciiTheme="majorHAnsi" w:eastAsia="宋体" w:hAnsiTheme="majorHAnsi" w:cstheme="majorBidi"/>
      <w:b/>
      <w:bCs/>
      <w:kern w:val="28"/>
      <w:sz w:val="32"/>
      <w:szCs w:val="32"/>
      <w:lang w:val="en-GB" w:eastAsia="en-US"/>
    </w:rPr>
  </w:style>
  <w:style w:type="character" w:styleId="Emphasis">
    <w:name w:val="Emphasis"/>
    <w:basedOn w:val="DefaultParagraphFont"/>
    <w:qFormat/>
    <w:rsid w:val="006702A0"/>
    <w:rPr>
      <w:i/>
      <w:iCs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rsid w:val="006702A0"/>
    <w:rPr>
      <w:rFonts w:ascii="Arial" w:hAnsi="Arial"/>
      <w:sz w:val="32"/>
      <w:lang w:val="en-GB" w:eastAsia="en-US"/>
    </w:rPr>
  </w:style>
  <w:style w:type="character" w:styleId="Strong">
    <w:name w:val="Strong"/>
    <w:basedOn w:val="DefaultParagraphFont"/>
    <w:qFormat/>
    <w:rsid w:val="006702A0"/>
    <w:rPr>
      <w:b/>
      <w:bCs/>
    </w:rPr>
  </w:style>
  <w:style w:type="paragraph" w:styleId="ListParagraph">
    <w:name w:val="List Paragraph"/>
    <w:aliases w:val="- Bullets,목록 단락,?? ??,?????,????,リスト段落,清單段落1,Lista1"/>
    <w:basedOn w:val="Normal"/>
    <w:link w:val="ListParagraphChar"/>
    <w:uiPriority w:val="34"/>
    <w:qFormat/>
    <w:rsid w:val="006702A0"/>
    <w:pPr>
      <w:spacing w:after="0"/>
      <w:ind w:left="720"/>
      <w:contextualSpacing/>
    </w:pPr>
    <w:rPr>
      <w:rFonts w:eastAsia="宋体"/>
      <w:sz w:val="24"/>
      <w:szCs w:val="24"/>
    </w:rPr>
  </w:style>
  <w:style w:type="character" w:customStyle="1" w:styleId="ListParagraphChar">
    <w:name w:val="List Paragraph Char"/>
    <w:aliases w:val="- Bullets Char,목록 단락 Char,?? ?? Char,????? Char,???? Char,リスト段落 Char,清單段落1 Char,Lista1 Char"/>
    <w:link w:val="ListParagraph"/>
    <w:uiPriority w:val="34"/>
    <w:qFormat/>
    <w:rsid w:val="006702A0"/>
    <w:rPr>
      <w:rFonts w:ascii="Times New Roman" w:eastAsia="宋体" w:hAnsi="Times New Roman"/>
      <w:sz w:val="24"/>
      <w:szCs w:val="24"/>
      <w:lang w:val="en-GB" w:eastAsia="en-US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basedOn w:val="DefaultParagraphFont"/>
    <w:link w:val="Heading1"/>
    <w:rsid w:val="006702A0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basedOn w:val="DefaultParagraphFont"/>
    <w:link w:val="Heading3"/>
    <w:rsid w:val="006702A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6702A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basedOn w:val="DefaultParagraphFont"/>
    <w:link w:val="Heading5"/>
    <w:rsid w:val="006702A0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T1 Char,Header 6 Char"/>
    <w:basedOn w:val="DefaultParagraphFont"/>
    <w:link w:val="Heading6"/>
    <w:rsid w:val="006702A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702A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702A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702A0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Char Char1,NMP Heading 1 Char1,H1 Char1,h1 Char1,app heading 1 Char1,l1 Char1,Memo Heading 1 Char1,h11 Char1,h12 Char1,h13 Char1,h14 Char1,h15 Char1,h16 Char1,h17 Char1,h111 Char1,h121 Char1,h131 Char1,h141 Char1,h151 Char1,h161 Char1,1 Char"/>
    <w:basedOn w:val="DefaultParagraphFont"/>
    <w:rsid w:val="006702A0"/>
    <w:rPr>
      <w:rFonts w:ascii="Times New Roman" w:eastAsiaTheme="minorEastAsia" w:hAnsi="Times New Roman"/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DO NOT USE_h2 Char1,h2 Char1,h21 Char1,H2 Char1,Head2A Char1,2 Char1,UNDERRUBRIK 1-2 Char1,level 2 Char1,Heading 2 3GPP Char1,H21 Char1,Head 2 Char1,l2 Char1,TitreProp Char1,Header 2 Char1,ITT t2 Char1,PA Major Section Char1,Livello 2 Char1"/>
    <w:basedOn w:val="DefaultParagraphFont"/>
    <w:semiHidden/>
    <w:rsid w:val="006702A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Char1">
    <w:name w:val="标题 3 Char1"/>
    <w:aliases w:val="Underrubrik2 Char1,H3 Char1,h3 Char1,Memo Heading 3 Char1,no break Char1,0H Char1,l3 Char1,list 3 Char1,Head 3 Char1,1.1.1 Char1,3rd level Char1,Major Section Sub Section Char1,PA Minor Section Char1,Head3 Char1,Level 3 Head Char1,31 Char1"/>
    <w:basedOn w:val="DefaultParagraphFont"/>
    <w:semiHidden/>
    <w:rsid w:val="006702A0"/>
    <w:rPr>
      <w:rFonts w:ascii="Times New Roman" w:eastAsiaTheme="minorEastAsia" w:hAnsi="Times New Roman"/>
      <w:b/>
      <w:bCs/>
      <w:sz w:val="32"/>
      <w:szCs w:val="32"/>
      <w:lang w:val="en-GB" w:eastAsia="en-US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basedOn w:val="DefaultParagraphFont"/>
    <w:semiHidden/>
    <w:rsid w:val="006702A0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5Char1">
    <w:name w:val="标题 5 Char1"/>
    <w:aliases w:val="h5 Char1,Heading5 Char1,Head5 Char1,H5 Char1,M5 Char1,mh2 Char1,Module heading 2 Char1,heading 8 Char1,Numbered Sub-list Char1,Heading 81 Char1,标题 81 Char1,Heading 811 Char1,Heading 8111 Char1"/>
    <w:basedOn w:val="DefaultParagraphFont"/>
    <w:semiHidden/>
    <w:rsid w:val="006702A0"/>
    <w:rPr>
      <w:rFonts w:ascii="Times New Roman" w:eastAsiaTheme="minorEastAsia" w:hAnsi="Times New Roman"/>
      <w:b/>
      <w:b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6702A0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FootnoteTextChar">
    <w:name w:val="Footnote Text Char"/>
    <w:basedOn w:val="DefaultParagraphFont"/>
    <w:link w:val="FootnoteText"/>
    <w:rsid w:val="006702A0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A0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6702A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眉 Char1"/>
    <w:aliases w:val="header odd Char1,header odd1 Char1,header odd2 Char1,header Char1,header odd3 Char1,header odd4 Char1,header odd5 Char1,header odd6 Char1,header1 Char1,header2 Char1,header3 Char1,header odd11 Char1,header odd21 Char1,header odd7 Char1,h Char1"/>
    <w:basedOn w:val="DefaultParagraphFont"/>
    <w:semiHidden/>
    <w:rsid w:val="006702A0"/>
    <w:rPr>
      <w:rFonts w:ascii="Times New Roman" w:hAnsi="Times New Roman"/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6702A0"/>
    <w:rPr>
      <w:rFonts w:ascii="Arial" w:hAnsi="Arial"/>
      <w:b/>
      <w:i/>
      <w:noProof/>
      <w:sz w:val="18"/>
      <w:lang w:val="en-GB" w:eastAsia="en-US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locked/>
    <w:rsid w:val="006702A0"/>
    <w:rPr>
      <w:rFonts w:ascii="Times New Roman" w:eastAsia="Symbol" w:hAnsi="Times New Roman"/>
      <w:b/>
      <w:bCs/>
      <w:sz w:val="16"/>
      <w:lang w:val="en-GB" w:eastAsia="ko-KR"/>
    </w:rPr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unhideWhenUsed/>
    <w:qFormat/>
    <w:rsid w:val="006702A0"/>
    <w:pPr>
      <w:keepNext/>
      <w:overflowPunct w:val="0"/>
      <w:autoSpaceDE w:val="0"/>
      <w:autoSpaceDN w:val="0"/>
      <w:adjustRightInd w:val="0"/>
      <w:spacing w:before="60" w:after="60"/>
    </w:pPr>
    <w:rPr>
      <w:rFonts w:eastAsia="Symbol"/>
      <w:b/>
      <w:bCs/>
      <w:sz w:val="16"/>
      <w:lang w:eastAsia="ko-KR"/>
    </w:rPr>
  </w:style>
  <w:style w:type="paragraph" w:styleId="BodyTextIndent">
    <w:name w:val="Body Text Indent"/>
    <w:basedOn w:val="Normal"/>
    <w:link w:val="BodyTextIndentChar"/>
    <w:unhideWhenUsed/>
    <w:rsid w:val="006702A0"/>
    <w:pPr>
      <w:overflowPunct w:val="0"/>
      <w:autoSpaceDE w:val="0"/>
      <w:autoSpaceDN w:val="0"/>
      <w:adjustRightInd w:val="0"/>
      <w:spacing w:after="120"/>
      <w:ind w:left="360"/>
    </w:pPr>
    <w:rPr>
      <w:rFonts w:eastAsia="宋体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6702A0"/>
    <w:rPr>
      <w:rFonts w:ascii="Times New Roman" w:eastAsia="宋体" w:hAnsi="Times New Roman"/>
      <w:lang w:val="en-GB" w:eastAsia="ko-KR"/>
    </w:rPr>
  </w:style>
  <w:style w:type="character" w:customStyle="1" w:styleId="DocumentMapChar">
    <w:name w:val="Document Map Char"/>
    <w:basedOn w:val="DefaultParagraphFont"/>
    <w:link w:val="DocumentMap"/>
    <w:rsid w:val="006702A0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702A0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6702A0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6702A0"/>
    <w:rPr>
      <w:rFonts w:ascii="Times New Roman" w:eastAsia="宋体" w:hAnsi="Times New Roma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702A0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6" w:lineRule="auto"/>
      <w:ind w:left="0" w:firstLine="0"/>
      <w:outlineLvl w:val="9"/>
    </w:pPr>
    <w:rPr>
      <w:rFonts w:ascii="Calibri Light" w:eastAsia="Times New Roman" w:hAnsi="Calibri Light"/>
      <w:color w:val="2F5496"/>
      <w:sz w:val="32"/>
      <w:szCs w:val="32"/>
      <w:lang w:val="en-US" w:eastAsia="ko-KR"/>
    </w:rPr>
  </w:style>
  <w:style w:type="character" w:customStyle="1" w:styleId="NOChar">
    <w:name w:val="NO Char"/>
    <w:link w:val="NO"/>
    <w:qFormat/>
    <w:locked/>
    <w:rsid w:val="006702A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702A0"/>
    <w:rPr>
      <w:rFonts w:ascii="Times New Roman" w:hAnsi="Times New Roman"/>
      <w:lang w:val="en-GB" w:eastAsia="en-US"/>
    </w:rPr>
  </w:style>
  <w:style w:type="character" w:customStyle="1" w:styleId="H6Char">
    <w:name w:val="H6 Char"/>
    <w:link w:val="H6"/>
    <w:locked/>
    <w:rsid w:val="006702A0"/>
    <w:rPr>
      <w:rFonts w:ascii="Arial" w:hAnsi="Arial"/>
      <w:lang w:val="en-GB" w:eastAsia="en-US"/>
    </w:rPr>
  </w:style>
  <w:style w:type="character" w:customStyle="1" w:styleId="B2Char">
    <w:name w:val="B2 Char"/>
    <w:link w:val="B20"/>
    <w:locked/>
    <w:rsid w:val="006702A0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locked/>
    <w:rsid w:val="006702A0"/>
    <w:rPr>
      <w:rFonts w:ascii="Arial" w:hAnsi="Arial"/>
      <w:lang w:val="en-GB" w:eastAsia="en-US"/>
    </w:rPr>
  </w:style>
  <w:style w:type="paragraph" w:customStyle="1" w:styleId="TAJ">
    <w:name w:val="TAJ"/>
    <w:basedOn w:val="Normal"/>
    <w:rsid w:val="006702A0"/>
    <w:pPr>
      <w:keepNext/>
      <w:keepLines/>
      <w:overflowPunct w:val="0"/>
      <w:autoSpaceDE w:val="0"/>
      <w:autoSpaceDN w:val="0"/>
      <w:adjustRightInd w:val="0"/>
      <w:spacing w:after="0"/>
      <w:jc w:val="both"/>
    </w:pPr>
    <w:rPr>
      <w:rFonts w:ascii="Arial" w:eastAsia="Times New Roman" w:hAnsi="Arial"/>
      <w:sz w:val="18"/>
      <w:lang w:eastAsia="ko-KR"/>
    </w:rPr>
  </w:style>
  <w:style w:type="paragraph" w:customStyle="1" w:styleId="B1">
    <w:name w:val="B1+"/>
    <w:basedOn w:val="B10"/>
    <w:rsid w:val="006702A0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lang w:eastAsia="ko-KR"/>
    </w:rPr>
  </w:style>
  <w:style w:type="paragraph" w:customStyle="1" w:styleId="TableText">
    <w:name w:val="TableText"/>
    <w:basedOn w:val="BodyTextIndent"/>
    <w:rsid w:val="006702A0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customStyle="1" w:styleId="B2">
    <w:name w:val="B2+"/>
    <w:basedOn w:val="B20"/>
    <w:rsid w:val="006702A0"/>
    <w:pPr>
      <w:numPr>
        <w:numId w:val="2"/>
      </w:numPr>
      <w:overflowPunct w:val="0"/>
      <w:autoSpaceDE w:val="0"/>
      <w:autoSpaceDN w:val="0"/>
      <w:adjustRightInd w:val="0"/>
    </w:pPr>
    <w:rPr>
      <w:rFonts w:eastAsia="Times New Roman"/>
      <w:lang w:eastAsia="ko-KR"/>
    </w:rPr>
  </w:style>
  <w:style w:type="paragraph" w:customStyle="1" w:styleId="B3">
    <w:name w:val="B3+"/>
    <w:basedOn w:val="B30"/>
    <w:rsid w:val="006702A0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</w:pPr>
    <w:rPr>
      <w:rFonts w:eastAsia="Times New Roman"/>
      <w:lang w:eastAsia="ko-KR"/>
    </w:rPr>
  </w:style>
  <w:style w:type="paragraph" w:customStyle="1" w:styleId="BL">
    <w:name w:val="BL"/>
    <w:basedOn w:val="Normal"/>
    <w:rsid w:val="006702A0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</w:pPr>
    <w:rPr>
      <w:rFonts w:eastAsia="Times New Roman"/>
      <w:lang w:eastAsia="ko-KR"/>
    </w:rPr>
  </w:style>
  <w:style w:type="paragraph" w:customStyle="1" w:styleId="BN">
    <w:name w:val="BN"/>
    <w:basedOn w:val="Normal"/>
    <w:rsid w:val="006702A0"/>
    <w:pPr>
      <w:numPr>
        <w:numId w:val="5"/>
      </w:numPr>
      <w:overflowPunct w:val="0"/>
      <w:autoSpaceDE w:val="0"/>
      <w:autoSpaceDN w:val="0"/>
      <w:adjustRightInd w:val="0"/>
    </w:pPr>
    <w:rPr>
      <w:rFonts w:eastAsia="Times New Roman"/>
      <w:lang w:eastAsia="ko-KR"/>
    </w:rPr>
  </w:style>
  <w:style w:type="paragraph" w:customStyle="1" w:styleId="FL">
    <w:name w:val="FL"/>
    <w:basedOn w:val="Normal"/>
    <w:rsid w:val="006702A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eastAsia="Times New Roman" w:hAnsi="Arial"/>
      <w:b/>
      <w:lang w:eastAsia="ko-KR"/>
    </w:rPr>
  </w:style>
  <w:style w:type="paragraph" w:customStyle="1" w:styleId="TB1">
    <w:name w:val="TB1"/>
    <w:basedOn w:val="Normal"/>
    <w:qFormat/>
    <w:rsid w:val="006702A0"/>
    <w:pPr>
      <w:keepNext/>
      <w:keepLines/>
      <w:numPr>
        <w:numId w:val="6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</w:pPr>
    <w:rPr>
      <w:rFonts w:ascii="Arial" w:eastAsia="Times New Roman" w:hAnsi="Arial"/>
      <w:sz w:val="18"/>
      <w:lang w:eastAsia="ko-KR"/>
    </w:rPr>
  </w:style>
  <w:style w:type="paragraph" w:customStyle="1" w:styleId="TB2">
    <w:name w:val="TB2"/>
    <w:basedOn w:val="Normal"/>
    <w:qFormat/>
    <w:rsid w:val="006702A0"/>
    <w:pPr>
      <w:keepNext/>
      <w:keepLines/>
      <w:numPr>
        <w:numId w:val="7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</w:pPr>
    <w:rPr>
      <w:rFonts w:ascii="Arial" w:eastAsia="Times New Roman" w:hAnsi="Arial"/>
      <w:sz w:val="18"/>
      <w:lang w:eastAsia="ko-KR"/>
    </w:rPr>
  </w:style>
  <w:style w:type="paragraph" w:customStyle="1" w:styleId="Guidance">
    <w:name w:val="Guidance"/>
    <w:basedOn w:val="Normal"/>
    <w:rsid w:val="006702A0"/>
    <w:pPr>
      <w:overflowPunct w:val="0"/>
      <w:autoSpaceDE w:val="0"/>
      <w:autoSpaceDN w:val="0"/>
      <w:adjustRightInd w:val="0"/>
    </w:pPr>
    <w:rPr>
      <w:rFonts w:eastAsia="Times New Roman"/>
      <w:i/>
      <w:color w:val="0000FF"/>
      <w:lang w:eastAsia="ko-KR"/>
    </w:rPr>
  </w:style>
  <w:style w:type="paragraph" w:customStyle="1" w:styleId="References">
    <w:name w:val="References"/>
    <w:basedOn w:val="Normal"/>
    <w:rsid w:val="006702A0"/>
    <w:pPr>
      <w:numPr>
        <w:numId w:val="8"/>
      </w:numPr>
      <w:autoSpaceDE w:val="0"/>
      <w:autoSpaceDN w:val="0"/>
      <w:snapToGrid w:val="0"/>
      <w:spacing w:after="60"/>
      <w:jc w:val="both"/>
    </w:pPr>
    <w:rPr>
      <w:rFonts w:eastAsia="宋体"/>
      <w:szCs w:val="16"/>
      <w:lang w:val="en-US"/>
    </w:rPr>
  </w:style>
  <w:style w:type="character" w:styleId="SubtleReference">
    <w:name w:val="Subtle Reference"/>
    <w:uiPriority w:val="31"/>
    <w:qFormat/>
    <w:rsid w:val="006702A0"/>
    <w:rPr>
      <w:smallCaps/>
      <w:color w:val="5A5A5A"/>
    </w:rPr>
  </w:style>
  <w:style w:type="character" w:customStyle="1" w:styleId="UnresolvedMention1">
    <w:name w:val="Unresolved Mention1"/>
    <w:uiPriority w:val="99"/>
    <w:semiHidden/>
    <w:rsid w:val="006702A0"/>
    <w:rPr>
      <w:color w:val="808080"/>
      <w:shd w:val="clear" w:color="auto" w:fill="E6E6E6"/>
    </w:rPr>
  </w:style>
  <w:style w:type="character" w:customStyle="1" w:styleId="TFChar">
    <w:name w:val="TF Char"/>
    <w:link w:val="TF"/>
    <w:locked/>
    <w:rsid w:val="006702A0"/>
    <w:rPr>
      <w:rFonts w:ascii="Arial" w:hAnsi="Arial"/>
      <w:b/>
      <w:lang w:val="en-GB" w:eastAsia="en-US"/>
    </w:rPr>
  </w:style>
  <w:style w:type="character" w:customStyle="1" w:styleId="TALChar">
    <w:name w:val="TAL Char"/>
    <w:qFormat/>
    <w:locked/>
    <w:rsid w:val="006702A0"/>
    <w:rPr>
      <w:rFonts w:ascii="Arial" w:hAnsi="Arial" w:cs="Arial" w:hint="default"/>
      <w:sz w:val="18"/>
      <w:lang w:val="en-GB"/>
    </w:rPr>
  </w:style>
  <w:style w:type="character" w:customStyle="1" w:styleId="fontstyle01">
    <w:name w:val="fontstyle01"/>
    <w:rsid w:val="006702A0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6702A0"/>
    <w:rPr>
      <w:rFonts w:ascii="Arial" w:hAnsi="Arial" w:cs="Arial" w:hint="default"/>
      <w:sz w:val="32"/>
      <w:lang w:val="en-GB" w:eastAsia="en-US" w:bidi="ar-SA"/>
    </w:rPr>
  </w:style>
  <w:style w:type="table" w:styleId="TableGrid">
    <w:name w:val="Table Grid"/>
    <w:basedOn w:val="TableNormal"/>
    <w:rsid w:val="006702A0"/>
    <w:rPr>
      <w:rFonts w:eastAsia="宋体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6702A0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6702A0"/>
    <w:rPr>
      <w:rFonts w:eastAsia="宋体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rsid w:val="006702A0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6702A0"/>
    <w:rPr>
      <w:rFonts w:eastAsia="宋体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702A0"/>
  </w:style>
  <w:style w:type="numbering" w:customStyle="1" w:styleId="NoList2">
    <w:name w:val="No List2"/>
    <w:next w:val="NoList"/>
    <w:uiPriority w:val="99"/>
    <w:semiHidden/>
    <w:unhideWhenUsed/>
    <w:rsid w:val="006702A0"/>
  </w:style>
  <w:style w:type="numbering" w:customStyle="1" w:styleId="NoList3">
    <w:name w:val="No List3"/>
    <w:next w:val="NoList"/>
    <w:uiPriority w:val="99"/>
    <w:semiHidden/>
    <w:unhideWhenUsed/>
    <w:rsid w:val="006702A0"/>
  </w:style>
  <w:style w:type="numbering" w:customStyle="1" w:styleId="NoList4">
    <w:name w:val="No List4"/>
    <w:next w:val="NoList"/>
    <w:uiPriority w:val="99"/>
    <w:semiHidden/>
    <w:unhideWhenUsed/>
    <w:rsid w:val="006702A0"/>
  </w:style>
  <w:style w:type="numbering" w:customStyle="1" w:styleId="NoList5">
    <w:name w:val="No List5"/>
    <w:next w:val="NoList"/>
    <w:uiPriority w:val="99"/>
    <w:semiHidden/>
    <w:unhideWhenUsed/>
    <w:rsid w:val="006702A0"/>
  </w:style>
  <w:style w:type="numbering" w:customStyle="1" w:styleId="NoList11">
    <w:name w:val="No List11"/>
    <w:next w:val="NoList"/>
    <w:uiPriority w:val="99"/>
    <w:semiHidden/>
    <w:unhideWhenUsed/>
    <w:rsid w:val="006702A0"/>
  </w:style>
  <w:style w:type="numbering" w:customStyle="1" w:styleId="NoList21">
    <w:name w:val="No List21"/>
    <w:next w:val="NoList"/>
    <w:uiPriority w:val="99"/>
    <w:semiHidden/>
    <w:unhideWhenUsed/>
    <w:rsid w:val="006702A0"/>
  </w:style>
  <w:style w:type="numbering" w:customStyle="1" w:styleId="NoList31">
    <w:name w:val="No List31"/>
    <w:next w:val="NoList"/>
    <w:uiPriority w:val="99"/>
    <w:semiHidden/>
    <w:unhideWhenUsed/>
    <w:rsid w:val="006702A0"/>
  </w:style>
  <w:style w:type="numbering" w:customStyle="1" w:styleId="NoList41">
    <w:name w:val="No List41"/>
    <w:next w:val="NoList"/>
    <w:uiPriority w:val="99"/>
    <w:semiHidden/>
    <w:unhideWhenUsed/>
    <w:rsid w:val="006702A0"/>
  </w:style>
  <w:style w:type="numbering" w:customStyle="1" w:styleId="NoList6">
    <w:name w:val="No List6"/>
    <w:next w:val="NoList"/>
    <w:uiPriority w:val="99"/>
    <w:semiHidden/>
    <w:unhideWhenUsed/>
    <w:rsid w:val="006702A0"/>
  </w:style>
  <w:style w:type="character" w:customStyle="1" w:styleId="UnresolvedMention">
    <w:name w:val="Unresolved Mention"/>
    <w:uiPriority w:val="99"/>
    <w:unhideWhenUsed/>
    <w:rsid w:val="006702A0"/>
    <w:rPr>
      <w:color w:val="808080"/>
      <w:shd w:val="clear" w:color="auto" w:fill="E6E6E6"/>
    </w:rPr>
  </w:style>
  <w:style w:type="paragraph" w:customStyle="1" w:styleId="Default">
    <w:name w:val="Default"/>
    <w:rsid w:val="006702A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156B-0909-4970-835D-0AD3788E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40</TotalTime>
  <Pages>7</Pages>
  <Words>2767</Words>
  <Characters>15777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18507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12</cp:revision>
  <cp:lastPrinted>1899-12-31T23:00:00Z</cp:lastPrinted>
  <dcterms:created xsi:type="dcterms:W3CDTF">2018-11-05T09:14:00Z</dcterms:created>
  <dcterms:modified xsi:type="dcterms:W3CDTF">2020-03-02T07:41:00Z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(3)TI7rG5BsjYSBP/2SGEH/FyprBsOSCSbHzXxp3Crr/ONrivlxaNPfAsxkWw35aqSmngfeePVV
09QWdWfj0cAHeBSBytyUAUuanALvWh+e2ru53TKXL0squd7N6qXLHpD+XWPWnE7/fJucTl2v
+Iz5bYGP62cj5UCr5l1qdODVkCFnJbzQgCpIotQRA8rydYDlcS+5HKrpyeK/OqK8Jx5l1SsU
0Ogpufvhwo/HXLPz/L</vt:lpwstr>
  </property>
  <property fmtid="{D5CDD505-2E9C-101B-9397-08002B2CF9AE}" pid="22" name="_2015_ms_pID_7253431">
    <vt:lpwstr>YHaGE0RvDi/legJNCM+Yl3g4LJJEuUKOEo9iiSQHUfla7FUlqn6gKe
zyoh5M1IcWzU8fU1Z67kRKCapMOOsDC9m4+ENelp50SIdrJcTkXh41Bz4W5v7deXVMuvceQa
lSup41ngN0NnvuqAJk1SaTXjMDiGFWKBUfp1yrORkrCtlIsS1fhmiwDHoicl/sNeDJvKW5gs
BREbAq84WQwLmiWeA3rpkxam+cWoJ4LreD3v</vt:lpwstr>
  </property>
  <property fmtid="{D5CDD505-2E9C-101B-9397-08002B2CF9AE}" pid="23" name="_2015_ms_pID_7253432">
    <vt:lpwstr>ow==</vt:lpwstr>
  </property>
</Properties>
</file>