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3E7955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728B4">
        <w:rPr>
          <w:rFonts w:ascii="Arial" w:eastAsiaTheme="minorEastAsia" w:hAnsi="Arial" w:cs="Arial"/>
          <w:color w:val="000000"/>
          <w:sz w:val="22"/>
          <w:lang w:eastAsia="zh-CN"/>
        </w:rPr>
        <w:t>9.27</w:t>
      </w:r>
    </w:p>
    <w:p w14:paraId="50D5329D" w14:textId="549129D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F6994">
        <w:rPr>
          <w:rFonts w:ascii="Arial" w:hAnsi="Arial" w:cs="Arial"/>
          <w:color w:val="000000"/>
          <w:sz w:val="22"/>
          <w:lang w:eastAsia="zh-CN"/>
        </w:rPr>
        <w:t>Moderator (Dish Network)</w:t>
      </w:r>
    </w:p>
    <w:p w14:paraId="22E144D0" w14:textId="02B9FB3A" w:rsidR="00E728B4" w:rsidRPr="00E728B4" w:rsidRDefault="00915D73" w:rsidP="00E728B4">
      <w:pPr>
        <w:spacing w:after="0"/>
        <w:rPr>
          <w:rFonts w:ascii="Arial" w:hAnsi="Arial" w:cs="Arial"/>
          <w:color w:val="000000"/>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E728B4">
        <w:rPr>
          <w:rFonts w:ascii="Arial" w:hAnsi="Arial" w:cs="Arial"/>
          <w:color w:val="000000"/>
        </w:rPr>
        <w:t>RAN4#94e_#39_NR_R16_Closed_WI</w:t>
      </w:r>
    </w:p>
    <w:p w14:paraId="1E0389E7" w14:textId="36A3C62D" w:rsidR="00915D73" w:rsidRPr="00873E1F" w:rsidRDefault="00915D73" w:rsidP="00E728B4">
      <w:pPr>
        <w:spacing w:after="120"/>
        <w:rPr>
          <w:rFonts w:ascii="Arial" w:eastAsiaTheme="minorEastAsia" w:hAnsi="Arial" w:cs="Arial"/>
          <w:color w:val="000000"/>
          <w:sz w:val="22"/>
          <w:lang w:eastAsia="zh-CN"/>
        </w:rPr>
      </w:pP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872F20F" w14:textId="4B85C6F6" w:rsidR="00AE20A3" w:rsidRPr="00CD29C5" w:rsidRDefault="00AE20A3" w:rsidP="00AE20A3">
      <w:pPr>
        <w:rPr>
          <w:color w:val="000000" w:themeColor="text1"/>
          <w:lang w:eastAsia="zh-CN"/>
        </w:rPr>
      </w:pPr>
      <w:r w:rsidRPr="00CD29C5">
        <w:rPr>
          <w:color w:val="000000" w:themeColor="text1"/>
          <w:lang w:eastAsia="zh-CN"/>
        </w:rPr>
        <w:t xml:space="preserve">This email discussion thread is about Closed Release 16 WI’s. In addition, a few topics from Agenda item 14 are included in this thread. </w:t>
      </w:r>
    </w:p>
    <w:p w14:paraId="3CBCCD44" w14:textId="5ABDE5D1" w:rsidR="00AE20A3" w:rsidRPr="00CD29C5" w:rsidRDefault="005D67E2" w:rsidP="00AE20A3">
      <w:pPr>
        <w:rPr>
          <w:color w:val="000000" w:themeColor="text1"/>
          <w:lang w:eastAsia="zh-CN"/>
        </w:rPr>
      </w:pPr>
      <w:r>
        <w:rPr>
          <w:color w:val="000000" w:themeColor="text1"/>
          <w:lang w:eastAsia="zh-CN"/>
        </w:rPr>
        <w:t>All contributions in this thread are for agreement, and a</w:t>
      </w:r>
      <w:r w:rsidR="00AE20A3" w:rsidRPr="00CD29C5">
        <w:rPr>
          <w:color w:val="000000" w:themeColor="text1"/>
          <w:lang w:eastAsia="zh-CN"/>
        </w:rPr>
        <w:t>lmost all of the</w:t>
      </w:r>
      <w:r>
        <w:rPr>
          <w:color w:val="000000" w:themeColor="text1"/>
          <w:lang w:eastAsia="zh-CN"/>
        </w:rPr>
        <w:t xml:space="preserve">m </w:t>
      </w:r>
      <w:r w:rsidR="00AE20A3" w:rsidRPr="00CD29C5">
        <w:rPr>
          <w:color w:val="000000" w:themeColor="text1"/>
          <w:lang w:eastAsia="zh-CN"/>
        </w:rPr>
        <w:t xml:space="preserve">are CR’s. </w:t>
      </w:r>
      <w:r>
        <w:rPr>
          <w:color w:val="000000" w:themeColor="text1"/>
          <w:lang w:eastAsia="zh-CN"/>
        </w:rPr>
        <w:t>B</w:t>
      </w:r>
      <w:r w:rsidR="00AE20A3" w:rsidRPr="00CD29C5">
        <w:rPr>
          <w:color w:val="000000" w:themeColor="text1"/>
          <w:lang w:eastAsia="zh-CN"/>
        </w:rPr>
        <w:t>ecause this is among the last changes to get Release 16 WI’s 100% correct, special attention should be paid on the comments to ensure smooth progress i</w:t>
      </w:r>
      <w:r w:rsidR="00791C1E">
        <w:rPr>
          <w:color w:val="000000" w:themeColor="text1"/>
          <w:lang w:eastAsia="zh-CN"/>
        </w:rPr>
        <w:t>n</w:t>
      </w:r>
      <w:r w:rsidR="00AE20A3" w:rsidRPr="00CD29C5">
        <w:rPr>
          <w:color w:val="000000" w:themeColor="text1"/>
          <w:lang w:eastAsia="zh-CN"/>
        </w:rPr>
        <w:t xml:space="preserve"> all topics. </w:t>
      </w:r>
    </w:p>
    <w:p w14:paraId="506F3851" w14:textId="77777777" w:rsidR="00AE20A3" w:rsidRPr="00AE20A3" w:rsidRDefault="00AE20A3" w:rsidP="00642BC6">
      <w:pPr>
        <w:rPr>
          <w:iCs/>
          <w:color w:val="0070C0"/>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638F88CE" w:rsidR="00484C5D" w:rsidRPr="00AE20A3"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EC5701" w:rsidRPr="00CD29C5">
        <w:rPr>
          <w:rFonts w:eastAsiaTheme="minorEastAsia"/>
          <w:color w:val="000000" w:themeColor="text1"/>
          <w:lang w:eastAsia="zh-CN"/>
        </w:rPr>
        <w:t>All Tdocs under 9.27, and three Tdocs from AI 9.14:</w:t>
      </w:r>
    </w:p>
    <w:tbl>
      <w:tblPr>
        <w:tblW w:w="8700" w:type="dxa"/>
        <w:tblLook w:val="04A0" w:firstRow="1" w:lastRow="0" w:firstColumn="1" w:lastColumn="0" w:noHBand="0" w:noVBand="1"/>
      </w:tblPr>
      <w:tblGrid>
        <w:gridCol w:w="1100"/>
        <w:gridCol w:w="4380"/>
        <w:gridCol w:w="1680"/>
        <w:gridCol w:w="1540"/>
      </w:tblGrid>
      <w:tr w:rsidR="00AE20A3" w:rsidRPr="00AE20A3" w14:paraId="592D3A09" w14:textId="77777777" w:rsidTr="00AE20A3">
        <w:trPr>
          <w:trHeight w:val="900"/>
        </w:trPr>
        <w:tc>
          <w:tcPr>
            <w:tcW w:w="1100" w:type="dxa"/>
            <w:tcBorders>
              <w:top w:val="single" w:sz="4" w:space="0" w:color="FFFFFF"/>
              <w:left w:val="single" w:sz="4" w:space="0" w:color="FFFFFF"/>
              <w:bottom w:val="single" w:sz="4" w:space="0" w:color="FFFFFF"/>
              <w:right w:val="single" w:sz="4" w:space="0" w:color="FFFFFF"/>
            </w:tcBorders>
            <w:shd w:val="clear" w:color="000000" w:fill="75B91A"/>
            <w:hideMark/>
          </w:tcPr>
          <w:p w14:paraId="6B97D40D" w14:textId="77777777" w:rsidR="00AE20A3" w:rsidRPr="00AE20A3" w:rsidRDefault="00AE20A3" w:rsidP="00AE20A3">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TDoc</w:t>
            </w:r>
          </w:p>
        </w:tc>
        <w:tc>
          <w:tcPr>
            <w:tcW w:w="4380" w:type="dxa"/>
            <w:tcBorders>
              <w:top w:val="single" w:sz="4" w:space="0" w:color="FFFFFF"/>
              <w:left w:val="nil"/>
              <w:bottom w:val="single" w:sz="4" w:space="0" w:color="FFFFFF"/>
              <w:right w:val="single" w:sz="4" w:space="0" w:color="FFFFFF"/>
            </w:tcBorders>
            <w:shd w:val="clear" w:color="000000" w:fill="75B91A"/>
            <w:hideMark/>
          </w:tcPr>
          <w:p w14:paraId="3AAEF4AE" w14:textId="77777777" w:rsidR="00AE20A3" w:rsidRPr="00AE20A3" w:rsidRDefault="00AE20A3" w:rsidP="00AE20A3">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Title</w:t>
            </w:r>
          </w:p>
        </w:tc>
        <w:tc>
          <w:tcPr>
            <w:tcW w:w="1680" w:type="dxa"/>
            <w:tcBorders>
              <w:top w:val="single" w:sz="4" w:space="0" w:color="FFFFFF"/>
              <w:left w:val="nil"/>
              <w:bottom w:val="single" w:sz="4" w:space="0" w:color="FFFFFF"/>
              <w:right w:val="single" w:sz="4" w:space="0" w:color="FFFFFF"/>
            </w:tcBorders>
            <w:shd w:val="clear" w:color="000000" w:fill="75B91A"/>
            <w:hideMark/>
          </w:tcPr>
          <w:p w14:paraId="64ED77B9" w14:textId="77777777" w:rsidR="00AE20A3" w:rsidRPr="00AE20A3" w:rsidRDefault="00AE20A3" w:rsidP="00AE20A3">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Source</w:t>
            </w:r>
          </w:p>
        </w:tc>
        <w:tc>
          <w:tcPr>
            <w:tcW w:w="1540" w:type="dxa"/>
            <w:tcBorders>
              <w:top w:val="single" w:sz="4" w:space="0" w:color="FFFFFF"/>
              <w:left w:val="nil"/>
              <w:bottom w:val="single" w:sz="4" w:space="0" w:color="FFFFFF"/>
              <w:right w:val="single" w:sz="4" w:space="0" w:color="FFFFFF"/>
            </w:tcBorders>
            <w:shd w:val="clear" w:color="000000" w:fill="75B91A"/>
            <w:hideMark/>
          </w:tcPr>
          <w:p w14:paraId="0516DD1C" w14:textId="77777777" w:rsidR="00AE20A3" w:rsidRPr="00AE20A3" w:rsidRDefault="00AE20A3" w:rsidP="00AE20A3">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Contact</w:t>
            </w:r>
          </w:p>
        </w:tc>
      </w:tr>
      <w:tr w:rsidR="00AE20A3" w:rsidRPr="00AE20A3" w14:paraId="71FDC676"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37185452" w14:textId="77777777" w:rsidR="00AE20A3" w:rsidRPr="00AE20A3" w:rsidRDefault="00525687" w:rsidP="00AE20A3">
            <w:pPr>
              <w:spacing w:after="0"/>
              <w:rPr>
                <w:rFonts w:ascii="Arial" w:eastAsia="Times New Roman" w:hAnsi="Arial" w:cs="Arial"/>
                <w:b/>
                <w:bCs/>
                <w:color w:val="0000FF"/>
                <w:sz w:val="16"/>
                <w:szCs w:val="16"/>
                <w:u w:val="single"/>
                <w:lang w:eastAsia="en-GB"/>
              </w:rPr>
            </w:pPr>
            <w:hyperlink r:id="rId9" w:history="1">
              <w:r w:rsidR="00AE20A3" w:rsidRPr="00AE20A3">
                <w:rPr>
                  <w:rFonts w:ascii="Arial" w:eastAsia="Times New Roman" w:hAnsi="Arial" w:cs="Arial"/>
                  <w:b/>
                  <w:bCs/>
                  <w:color w:val="0000FF"/>
                  <w:sz w:val="16"/>
                  <w:szCs w:val="16"/>
                  <w:u w:val="single"/>
                  <w:lang w:eastAsia="en-GB"/>
                </w:rPr>
                <w:t>R4-2000110</w:t>
              </w:r>
            </w:hyperlink>
          </w:p>
        </w:tc>
        <w:tc>
          <w:tcPr>
            <w:tcW w:w="4380" w:type="dxa"/>
            <w:tcBorders>
              <w:top w:val="nil"/>
              <w:left w:val="nil"/>
              <w:bottom w:val="single" w:sz="4" w:space="0" w:color="A6A6A6"/>
              <w:right w:val="single" w:sz="4" w:space="0" w:color="A6A6A6"/>
            </w:tcBorders>
            <w:shd w:val="clear" w:color="auto" w:fill="auto"/>
            <w:hideMark/>
          </w:tcPr>
          <w:p w14:paraId="3B679A9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Correction n91 and n93 UL channel BW</w:t>
            </w:r>
          </w:p>
        </w:tc>
        <w:tc>
          <w:tcPr>
            <w:tcW w:w="1680" w:type="dxa"/>
            <w:tcBorders>
              <w:top w:val="nil"/>
              <w:left w:val="nil"/>
              <w:bottom w:val="single" w:sz="4" w:space="0" w:color="A6A6A6"/>
              <w:right w:val="single" w:sz="4" w:space="0" w:color="A6A6A6"/>
            </w:tcBorders>
            <w:shd w:val="clear" w:color="auto" w:fill="auto"/>
            <w:hideMark/>
          </w:tcPr>
          <w:p w14:paraId="10A273AB"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Qualcomm Incorporated</w:t>
            </w:r>
          </w:p>
        </w:tc>
        <w:tc>
          <w:tcPr>
            <w:tcW w:w="1540" w:type="dxa"/>
            <w:tcBorders>
              <w:top w:val="nil"/>
              <w:left w:val="nil"/>
              <w:bottom w:val="single" w:sz="4" w:space="0" w:color="A6A6A6"/>
              <w:right w:val="single" w:sz="4" w:space="0" w:color="A6A6A6"/>
            </w:tcBorders>
            <w:shd w:val="clear" w:color="000000" w:fill="BFBFBF"/>
            <w:hideMark/>
          </w:tcPr>
          <w:p w14:paraId="433C0E4F"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Ville Vintola</w:t>
            </w:r>
          </w:p>
        </w:tc>
      </w:tr>
      <w:tr w:rsidR="00AE20A3" w:rsidRPr="00AE20A3" w14:paraId="79CC2821"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2FB38DEF" w14:textId="77777777" w:rsidR="00AE20A3" w:rsidRPr="00AE20A3" w:rsidRDefault="00525687" w:rsidP="00AE20A3">
            <w:pPr>
              <w:spacing w:after="0"/>
              <w:rPr>
                <w:rFonts w:ascii="Arial" w:eastAsia="Times New Roman" w:hAnsi="Arial" w:cs="Arial"/>
                <w:b/>
                <w:bCs/>
                <w:color w:val="0000FF"/>
                <w:sz w:val="16"/>
                <w:szCs w:val="16"/>
                <w:u w:val="single"/>
                <w:lang w:eastAsia="en-GB"/>
              </w:rPr>
            </w:pPr>
            <w:hyperlink r:id="rId10" w:history="1">
              <w:r w:rsidR="00AE20A3" w:rsidRPr="00AE20A3">
                <w:rPr>
                  <w:rFonts w:ascii="Arial" w:eastAsia="Times New Roman" w:hAnsi="Arial" w:cs="Arial"/>
                  <w:b/>
                  <w:bCs/>
                  <w:color w:val="0000FF"/>
                  <w:sz w:val="16"/>
                  <w:szCs w:val="16"/>
                  <w:u w:val="single"/>
                  <w:lang w:eastAsia="en-GB"/>
                </w:rPr>
                <w:t>R4-2000123</w:t>
              </w:r>
            </w:hyperlink>
          </w:p>
        </w:tc>
        <w:tc>
          <w:tcPr>
            <w:tcW w:w="4380" w:type="dxa"/>
            <w:tcBorders>
              <w:top w:val="nil"/>
              <w:left w:val="nil"/>
              <w:bottom w:val="single" w:sz="4" w:space="0" w:color="A6A6A6"/>
              <w:right w:val="single" w:sz="4" w:space="0" w:color="A6A6A6"/>
            </w:tcBorders>
            <w:shd w:val="clear" w:color="auto" w:fill="auto"/>
            <w:hideMark/>
          </w:tcPr>
          <w:p w14:paraId="1658E76A"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on SAR solution for TDD&amp;TDD EN-DC PC2 UE</w:t>
            </w:r>
          </w:p>
        </w:tc>
        <w:tc>
          <w:tcPr>
            <w:tcW w:w="1680" w:type="dxa"/>
            <w:tcBorders>
              <w:top w:val="nil"/>
              <w:left w:val="nil"/>
              <w:bottom w:val="single" w:sz="4" w:space="0" w:color="A6A6A6"/>
              <w:right w:val="single" w:sz="4" w:space="0" w:color="A6A6A6"/>
            </w:tcBorders>
            <w:shd w:val="clear" w:color="auto" w:fill="auto"/>
            <w:hideMark/>
          </w:tcPr>
          <w:p w14:paraId="6BB27BF6"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vivo</w:t>
            </w:r>
          </w:p>
        </w:tc>
        <w:tc>
          <w:tcPr>
            <w:tcW w:w="1540" w:type="dxa"/>
            <w:tcBorders>
              <w:top w:val="nil"/>
              <w:left w:val="nil"/>
              <w:bottom w:val="single" w:sz="4" w:space="0" w:color="A6A6A6"/>
              <w:right w:val="single" w:sz="4" w:space="0" w:color="A6A6A6"/>
            </w:tcBorders>
            <w:shd w:val="clear" w:color="000000" w:fill="BFBFBF"/>
            <w:hideMark/>
          </w:tcPr>
          <w:p w14:paraId="394A7DE2"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Hui Lin</w:t>
            </w:r>
          </w:p>
        </w:tc>
      </w:tr>
      <w:tr w:rsidR="00AE20A3" w:rsidRPr="00AE20A3" w14:paraId="4947278B" w14:textId="77777777" w:rsidTr="00ED60B3">
        <w:trPr>
          <w:trHeight w:val="432"/>
        </w:trPr>
        <w:tc>
          <w:tcPr>
            <w:tcW w:w="1100" w:type="dxa"/>
            <w:tcBorders>
              <w:top w:val="nil"/>
              <w:left w:val="single" w:sz="4" w:space="0" w:color="A6A6A6"/>
              <w:bottom w:val="single" w:sz="4" w:space="0" w:color="A6A6A6"/>
              <w:right w:val="single" w:sz="4" w:space="0" w:color="A6A6A6"/>
            </w:tcBorders>
            <w:shd w:val="clear" w:color="auto" w:fill="auto"/>
            <w:hideMark/>
          </w:tcPr>
          <w:p w14:paraId="282C82CF" w14:textId="77777777" w:rsidR="00AE20A3" w:rsidRPr="00AE20A3" w:rsidRDefault="00525687" w:rsidP="00AE20A3">
            <w:pPr>
              <w:spacing w:after="0"/>
              <w:rPr>
                <w:rFonts w:ascii="Arial" w:eastAsia="Times New Roman" w:hAnsi="Arial" w:cs="Arial"/>
                <w:b/>
                <w:bCs/>
                <w:color w:val="0000FF"/>
                <w:sz w:val="16"/>
                <w:szCs w:val="16"/>
                <w:u w:val="single"/>
                <w:lang w:eastAsia="en-GB"/>
              </w:rPr>
            </w:pPr>
            <w:hyperlink r:id="rId11" w:history="1">
              <w:r w:rsidR="00AE20A3" w:rsidRPr="00AE20A3">
                <w:rPr>
                  <w:rFonts w:ascii="Arial" w:eastAsia="Times New Roman" w:hAnsi="Arial" w:cs="Arial"/>
                  <w:b/>
                  <w:bCs/>
                  <w:color w:val="0000FF"/>
                  <w:sz w:val="16"/>
                  <w:szCs w:val="16"/>
                  <w:u w:val="single"/>
                  <w:lang w:eastAsia="en-GB"/>
                </w:rPr>
                <w:t>R4-2000146</w:t>
              </w:r>
            </w:hyperlink>
          </w:p>
        </w:tc>
        <w:tc>
          <w:tcPr>
            <w:tcW w:w="4380" w:type="dxa"/>
            <w:tcBorders>
              <w:top w:val="nil"/>
              <w:left w:val="nil"/>
              <w:bottom w:val="single" w:sz="4" w:space="0" w:color="A6A6A6"/>
              <w:right w:val="single" w:sz="4" w:space="0" w:color="A6A6A6"/>
            </w:tcBorders>
            <w:shd w:val="clear" w:color="auto" w:fill="auto"/>
            <w:hideMark/>
          </w:tcPr>
          <w:p w14:paraId="4EA30CC0"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Corrections to n65</w:t>
            </w:r>
          </w:p>
        </w:tc>
        <w:tc>
          <w:tcPr>
            <w:tcW w:w="1680" w:type="dxa"/>
            <w:tcBorders>
              <w:top w:val="nil"/>
              <w:left w:val="nil"/>
              <w:bottom w:val="single" w:sz="4" w:space="0" w:color="A6A6A6"/>
              <w:right w:val="single" w:sz="4" w:space="0" w:color="A6A6A6"/>
            </w:tcBorders>
            <w:shd w:val="clear" w:color="auto" w:fill="auto"/>
            <w:hideMark/>
          </w:tcPr>
          <w:p w14:paraId="602CFB83"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Dish Network</w:t>
            </w:r>
          </w:p>
        </w:tc>
        <w:tc>
          <w:tcPr>
            <w:tcW w:w="1540" w:type="dxa"/>
            <w:tcBorders>
              <w:top w:val="nil"/>
              <w:left w:val="nil"/>
              <w:bottom w:val="single" w:sz="4" w:space="0" w:color="A6A6A6"/>
              <w:right w:val="single" w:sz="4" w:space="0" w:color="A6A6A6"/>
            </w:tcBorders>
            <w:shd w:val="clear" w:color="000000" w:fill="BFBFBF"/>
            <w:hideMark/>
          </w:tcPr>
          <w:p w14:paraId="38B9C1A8"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Antti Immonen</w:t>
            </w:r>
          </w:p>
        </w:tc>
      </w:tr>
      <w:tr w:rsidR="00AE20A3" w:rsidRPr="00AE20A3" w14:paraId="4EB4BCDE" w14:textId="77777777" w:rsidTr="00AE20A3">
        <w:trPr>
          <w:trHeight w:val="240"/>
        </w:trPr>
        <w:tc>
          <w:tcPr>
            <w:tcW w:w="1100" w:type="dxa"/>
            <w:tcBorders>
              <w:top w:val="nil"/>
              <w:left w:val="single" w:sz="4" w:space="0" w:color="A6A6A6"/>
              <w:bottom w:val="single" w:sz="4" w:space="0" w:color="A6A6A6"/>
              <w:right w:val="single" w:sz="4" w:space="0" w:color="A6A6A6"/>
            </w:tcBorders>
            <w:shd w:val="clear" w:color="auto" w:fill="auto"/>
            <w:hideMark/>
          </w:tcPr>
          <w:p w14:paraId="49C4CD59" w14:textId="77777777" w:rsidR="00AE20A3" w:rsidRPr="00AE20A3" w:rsidRDefault="00525687" w:rsidP="00AE20A3">
            <w:pPr>
              <w:spacing w:after="0"/>
              <w:rPr>
                <w:rFonts w:ascii="Arial" w:eastAsia="Times New Roman" w:hAnsi="Arial" w:cs="Arial"/>
                <w:b/>
                <w:bCs/>
                <w:color w:val="0000FF"/>
                <w:sz w:val="16"/>
                <w:szCs w:val="16"/>
                <w:u w:val="single"/>
                <w:lang w:eastAsia="en-GB"/>
              </w:rPr>
            </w:pPr>
            <w:hyperlink r:id="rId12" w:history="1">
              <w:r w:rsidR="00AE20A3" w:rsidRPr="00AE20A3">
                <w:rPr>
                  <w:rFonts w:ascii="Arial" w:eastAsia="Times New Roman" w:hAnsi="Arial" w:cs="Arial"/>
                  <w:b/>
                  <w:bCs/>
                  <w:color w:val="0000FF"/>
                  <w:sz w:val="16"/>
                  <w:szCs w:val="16"/>
                  <w:u w:val="single"/>
                  <w:lang w:eastAsia="en-GB"/>
                </w:rPr>
                <w:t>R4-2000412</w:t>
              </w:r>
            </w:hyperlink>
          </w:p>
        </w:tc>
        <w:tc>
          <w:tcPr>
            <w:tcW w:w="4380" w:type="dxa"/>
            <w:tcBorders>
              <w:top w:val="nil"/>
              <w:left w:val="nil"/>
              <w:bottom w:val="single" w:sz="4" w:space="0" w:color="A6A6A6"/>
              <w:right w:val="single" w:sz="4" w:space="0" w:color="A6A6A6"/>
            </w:tcBorders>
            <w:shd w:val="clear" w:color="auto" w:fill="auto"/>
            <w:hideMark/>
          </w:tcPr>
          <w:p w14:paraId="1E069E9C"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n41 and n90 network compatibility</w:t>
            </w:r>
          </w:p>
        </w:tc>
        <w:tc>
          <w:tcPr>
            <w:tcW w:w="1680" w:type="dxa"/>
            <w:tcBorders>
              <w:top w:val="nil"/>
              <w:left w:val="nil"/>
              <w:bottom w:val="single" w:sz="4" w:space="0" w:color="A6A6A6"/>
              <w:right w:val="single" w:sz="4" w:space="0" w:color="A6A6A6"/>
            </w:tcBorders>
            <w:shd w:val="clear" w:color="auto" w:fill="auto"/>
            <w:hideMark/>
          </w:tcPr>
          <w:p w14:paraId="7EFF80E3"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2B0089D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Bill Shvodian</w:t>
            </w:r>
          </w:p>
        </w:tc>
      </w:tr>
      <w:tr w:rsidR="00AE20A3" w:rsidRPr="00AE20A3" w14:paraId="2819B79B" w14:textId="77777777" w:rsidTr="00AE20A3">
        <w:trPr>
          <w:trHeight w:val="240"/>
        </w:trPr>
        <w:tc>
          <w:tcPr>
            <w:tcW w:w="1100" w:type="dxa"/>
            <w:tcBorders>
              <w:top w:val="nil"/>
              <w:left w:val="single" w:sz="4" w:space="0" w:color="A6A6A6"/>
              <w:bottom w:val="single" w:sz="4" w:space="0" w:color="A6A6A6"/>
              <w:right w:val="single" w:sz="4" w:space="0" w:color="A6A6A6"/>
            </w:tcBorders>
            <w:shd w:val="clear" w:color="auto" w:fill="auto"/>
            <w:hideMark/>
          </w:tcPr>
          <w:p w14:paraId="06BE8098" w14:textId="77777777" w:rsidR="00AE20A3" w:rsidRPr="00AE20A3" w:rsidRDefault="00525687" w:rsidP="00AE20A3">
            <w:pPr>
              <w:spacing w:after="0"/>
              <w:rPr>
                <w:rFonts w:ascii="Arial" w:eastAsia="Times New Roman" w:hAnsi="Arial" w:cs="Arial"/>
                <w:b/>
                <w:bCs/>
                <w:color w:val="0000FF"/>
                <w:sz w:val="16"/>
                <w:szCs w:val="16"/>
                <w:u w:val="single"/>
                <w:lang w:eastAsia="en-GB"/>
              </w:rPr>
            </w:pPr>
            <w:hyperlink r:id="rId13" w:history="1">
              <w:r w:rsidR="00AE20A3" w:rsidRPr="00AE20A3">
                <w:rPr>
                  <w:rFonts w:ascii="Arial" w:eastAsia="Times New Roman" w:hAnsi="Arial" w:cs="Arial"/>
                  <w:b/>
                  <w:bCs/>
                  <w:color w:val="0000FF"/>
                  <w:sz w:val="16"/>
                  <w:szCs w:val="16"/>
                  <w:u w:val="single"/>
                  <w:lang w:eastAsia="en-GB"/>
                </w:rPr>
                <w:t>R4-2000419</w:t>
              </w:r>
            </w:hyperlink>
          </w:p>
        </w:tc>
        <w:tc>
          <w:tcPr>
            <w:tcW w:w="4380" w:type="dxa"/>
            <w:tcBorders>
              <w:top w:val="nil"/>
              <w:left w:val="nil"/>
              <w:bottom w:val="single" w:sz="4" w:space="0" w:color="A6A6A6"/>
              <w:right w:val="single" w:sz="4" w:space="0" w:color="A6A6A6"/>
            </w:tcBorders>
            <w:shd w:val="clear" w:color="auto" w:fill="auto"/>
            <w:hideMark/>
          </w:tcPr>
          <w:p w14:paraId="555808EE"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for 38.101-1: Missing 70 MHz for NS_01</w:t>
            </w:r>
          </w:p>
        </w:tc>
        <w:tc>
          <w:tcPr>
            <w:tcW w:w="1680" w:type="dxa"/>
            <w:tcBorders>
              <w:top w:val="nil"/>
              <w:left w:val="nil"/>
              <w:bottom w:val="single" w:sz="4" w:space="0" w:color="A6A6A6"/>
              <w:right w:val="single" w:sz="4" w:space="0" w:color="A6A6A6"/>
            </w:tcBorders>
            <w:shd w:val="clear" w:color="auto" w:fill="auto"/>
            <w:hideMark/>
          </w:tcPr>
          <w:p w14:paraId="2D5B77C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290E63DC"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Bill Shvodian</w:t>
            </w:r>
          </w:p>
        </w:tc>
      </w:tr>
      <w:tr w:rsidR="00AE20A3" w:rsidRPr="00AE20A3" w14:paraId="20BA2C1C" w14:textId="77777777" w:rsidTr="00ED60B3">
        <w:trPr>
          <w:trHeight w:val="474"/>
        </w:trPr>
        <w:tc>
          <w:tcPr>
            <w:tcW w:w="1100" w:type="dxa"/>
            <w:tcBorders>
              <w:top w:val="nil"/>
              <w:left w:val="single" w:sz="4" w:space="0" w:color="A6A6A6"/>
              <w:bottom w:val="single" w:sz="4" w:space="0" w:color="A6A6A6"/>
              <w:right w:val="single" w:sz="4" w:space="0" w:color="A6A6A6"/>
            </w:tcBorders>
            <w:shd w:val="clear" w:color="auto" w:fill="auto"/>
            <w:hideMark/>
          </w:tcPr>
          <w:p w14:paraId="7DA57020" w14:textId="77777777" w:rsidR="00AE20A3" w:rsidRPr="00AE20A3" w:rsidRDefault="00525687" w:rsidP="00AE20A3">
            <w:pPr>
              <w:spacing w:after="0"/>
              <w:rPr>
                <w:rFonts w:ascii="Arial" w:eastAsia="Times New Roman" w:hAnsi="Arial" w:cs="Arial"/>
                <w:b/>
                <w:bCs/>
                <w:color w:val="0000FF"/>
                <w:sz w:val="16"/>
                <w:szCs w:val="16"/>
                <w:u w:val="single"/>
                <w:lang w:eastAsia="en-GB"/>
              </w:rPr>
            </w:pPr>
            <w:hyperlink r:id="rId14" w:history="1">
              <w:r w:rsidR="00AE20A3" w:rsidRPr="00AE20A3">
                <w:rPr>
                  <w:rFonts w:ascii="Arial" w:eastAsia="Times New Roman" w:hAnsi="Arial" w:cs="Arial"/>
                  <w:b/>
                  <w:bCs/>
                  <w:color w:val="0000FF"/>
                  <w:sz w:val="16"/>
                  <w:szCs w:val="16"/>
                  <w:u w:val="single"/>
                  <w:lang w:eastAsia="en-GB"/>
                </w:rPr>
                <w:t>R4-2000814</w:t>
              </w:r>
            </w:hyperlink>
          </w:p>
        </w:tc>
        <w:tc>
          <w:tcPr>
            <w:tcW w:w="4380" w:type="dxa"/>
            <w:tcBorders>
              <w:top w:val="nil"/>
              <w:left w:val="nil"/>
              <w:bottom w:val="single" w:sz="4" w:space="0" w:color="A6A6A6"/>
              <w:right w:val="single" w:sz="4" w:space="0" w:color="A6A6A6"/>
            </w:tcBorders>
            <w:shd w:val="clear" w:color="auto" w:fill="auto"/>
            <w:hideMark/>
          </w:tcPr>
          <w:p w14:paraId="4ECB6C0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introduce n18 into TS38.133</w:t>
            </w:r>
          </w:p>
        </w:tc>
        <w:tc>
          <w:tcPr>
            <w:tcW w:w="1680" w:type="dxa"/>
            <w:tcBorders>
              <w:top w:val="nil"/>
              <w:left w:val="nil"/>
              <w:bottom w:val="single" w:sz="4" w:space="0" w:color="A6A6A6"/>
              <w:right w:val="single" w:sz="4" w:space="0" w:color="A6A6A6"/>
            </w:tcBorders>
            <w:shd w:val="clear" w:color="auto" w:fill="auto"/>
            <w:hideMark/>
          </w:tcPr>
          <w:p w14:paraId="6CFBC0F9"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KDDI Corporation</w:t>
            </w:r>
          </w:p>
        </w:tc>
        <w:tc>
          <w:tcPr>
            <w:tcW w:w="1540" w:type="dxa"/>
            <w:tcBorders>
              <w:top w:val="nil"/>
              <w:left w:val="nil"/>
              <w:bottom w:val="single" w:sz="4" w:space="0" w:color="A6A6A6"/>
              <w:right w:val="single" w:sz="4" w:space="0" w:color="A6A6A6"/>
            </w:tcBorders>
            <w:shd w:val="clear" w:color="000000" w:fill="BFBFBF"/>
            <w:hideMark/>
          </w:tcPr>
          <w:p w14:paraId="11270366"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XIAO SHAO</w:t>
            </w:r>
          </w:p>
        </w:tc>
      </w:tr>
      <w:tr w:rsidR="00AE20A3" w:rsidRPr="00AE20A3" w14:paraId="616DA339"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213AEFA9" w14:textId="77777777" w:rsidR="00AE20A3" w:rsidRPr="00AE20A3" w:rsidRDefault="00525687" w:rsidP="00AE20A3">
            <w:pPr>
              <w:spacing w:after="0"/>
              <w:rPr>
                <w:rFonts w:ascii="Arial" w:eastAsia="Times New Roman" w:hAnsi="Arial" w:cs="Arial"/>
                <w:b/>
                <w:bCs/>
                <w:color w:val="0000FF"/>
                <w:sz w:val="16"/>
                <w:szCs w:val="16"/>
                <w:u w:val="single"/>
                <w:lang w:eastAsia="en-GB"/>
              </w:rPr>
            </w:pPr>
            <w:hyperlink r:id="rId15" w:history="1">
              <w:r w:rsidR="00AE20A3" w:rsidRPr="00AE20A3">
                <w:rPr>
                  <w:rFonts w:ascii="Arial" w:eastAsia="Times New Roman" w:hAnsi="Arial" w:cs="Arial"/>
                  <w:b/>
                  <w:bCs/>
                  <w:color w:val="0000FF"/>
                  <w:sz w:val="16"/>
                  <w:szCs w:val="16"/>
                  <w:u w:val="single"/>
                  <w:lang w:eastAsia="en-GB"/>
                </w:rPr>
                <w:t>R4-2000852</w:t>
              </w:r>
            </w:hyperlink>
          </w:p>
        </w:tc>
        <w:tc>
          <w:tcPr>
            <w:tcW w:w="4380" w:type="dxa"/>
            <w:tcBorders>
              <w:top w:val="nil"/>
              <w:left w:val="nil"/>
              <w:bottom w:val="single" w:sz="4" w:space="0" w:color="A6A6A6"/>
              <w:right w:val="single" w:sz="4" w:space="0" w:color="A6A6A6"/>
            </w:tcBorders>
            <w:shd w:val="clear" w:color="auto" w:fill="auto"/>
            <w:hideMark/>
          </w:tcPr>
          <w:p w14:paraId="6D08F6CA"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Maintenance on the UE BW for n92 and n94</w:t>
            </w:r>
          </w:p>
        </w:tc>
        <w:tc>
          <w:tcPr>
            <w:tcW w:w="1680" w:type="dxa"/>
            <w:tcBorders>
              <w:top w:val="nil"/>
              <w:left w:val="nil"/>
              <w:bottom w:val="single" w:sz="4" w:space="0" w:color="A6A6A6"/>
              <w:right w:val="single" w:sz="4" w:space="0" w:color="A6A6A6"/>
            </w:tcBorders>
            <w:shd w:val="clear" w:color="auto" w:fill="auto"/>
            <w:hideMark/>
          </w:tcPr>
          <w:p w14:paraId="0BF09FC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Huawei, HiSilicon</w:t>
            </w:r>
          </w:p>
        </w:tc>
        <w:tc>
          <w:tcPr>
            <w:tcW w:w="1540" w:type="dxa"/>
            <w:tcBorders>
              <w:top w:val="nil"/>
              <w:left w:val="nil"/>
              <w:bottom w:val="single" w:sz="4" w:space="0" w:color="A6A6A6"/>
              <w:right w:val="single" w:sz="4" w:space="0" w:color="A6A6A6"/>
            </w:tcBorders>
            <w:shd w:val="clear" w:color="000000" w:fill="BFBFBF"/>
            <w:hideMark/>
          </w:tcPr>
          <w:p w14:paraId="292DE9C3"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Meng Zhang</w:t>
            </w:r>
          </w:p>
        </w:tc>
      </w:tr>
      <w:tr w:rsidR="00AE20A3" w:rsidRPr="00AE20A3" w14:paraId="74096FC7"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461BA330" w14:textId="77777777" w:rsidR="00AE20A3" w:rsidRPr="00AE20A3" w:rsidRDefault="00525687" w:rsidP="00AE20A3">
            <w:pPr>
              <w:spacing w:after="0"/>
              <w:rPr>
                <w:rFonts w:ascii="Arial" w:eastAsia="Times New Roman" w:hAnsi="Arial" w:cs="Arial"/>
                <w:b/>
                <w:bCs/>
                <w:color w:val="0000FF"/>
                <w:sz w:val="16"/>
                <w:szCs w:val="16"/>
                <w:u w:val="single"/>
                <w:lang w:eastAsia="en-GB"/>
              </w:rPr>
            </w:pPr>
            <w:hyperlink r:id="rId16" w:history="1">
              <w:r w:rsidR="00AE20A3" w:rsidRPr="00AE20A3">
                <w:rPr>
                  <w:rFonts w:ascii="Arial" w:eastAsia="Times New Roman" w:hAnsi="Arial" w:cs="Arial"/>
                  <w:b/>
                  <w:bCs/>
                  <w:color w:val="0000FF"/>
                  <w:sz w:val="16"/>
                  <w:szCs w:val="16"/>
                  <w:u w:val="single"/>
                  <w:lang w:eastAsia="en-GB"/>
                </w:rPr>
                <w:t>R4-2001038</w:t>
              </w:r>
            </w:hyperlink>
          </w:p>
        </w:tc>
        <w:tc>
          <w:tcPr>
            <w:tcW w:w="4380" w:type="dxa"/>
            <w:tcBorders>
              <w:top w:val="nil"/>
              <w:left w:val="nil"/>
              <w:bottom w:val="single" w:sz="4" w:space="0" w:color="A6A6A6"/>
              <w:right w:val="single" w:sz="4" w:space="0" w:color="A6A6A6"/>
            </w:tcBorders>
            <w:shd w:val="clear" w:color="auto" w:fill="auto"/>
            <w:hideMark/>
          </w:tcPr>
          <w:p w14:paraId="2D504E5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Maintenance on the Rx-Tx separation terms</w:t>
            </w:r>
          </w:p>
        </w:tc>
        <w:tc>
          <w:tcPr>
            <w:tcW w:w="1680" w:type="dxa"/>
            <w:tcBorders>
              <w:top w:val="nil"/>
              <w:left w:val="nil"/>
              <w:bottom w:val="single" w:sz="4" w:space="0" w:color="A6A6A6"/>
              <w:right w:val="single" w:sz="4" w:space="0" w:color="A6A6A6"/>
            </w:tcBorders>
            <w:shd w:val="clear" w:color="auto" w:fill="auto"/>
            <w:hideMark/>
          </w:tcPr>
          <w:p w14:paraId="7CDA3AA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Huawei, HiSilicon</w:t>
            </w:r>
          </w:p>
        </w:tc>
        <w:tc>
          <w:tcPr>
            <w:tcW w:w="1540" w:type="dxa"/>
            <w:tcBorders>
              <w:top w:val="nil"/>
              <w:left w:val="nil"/>
              <w:bottom w:val="single" w:sz="4" w:space="0" w:color="A6A6A6"/>
              <w:right w:val="single" w:sz="4" w:space="0" w:color="A6A6A6"/>
            </w:tcBorders>
            <w:shd w:val="clear" w:color="000000" w:fill="BFBFBF"/>
            <w:hideMark/>
          </w:tcPr>
          <w:p w14:paraId="5B089A0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Meng Zhang</w:t>
            </w:r>
          </w:p>
        </w:tc>
      </w:tr>
      <w:tr w:rsidR="00AE20A3" w:rsidRPr="00AE20A3" w14:paraId="32F106BF"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29122DD0" w14:textId="77777777" w:rsidR="00AE20A3" w:rsidRPr="00AE20A3" w:rsidRDefault="00525687" w:rsidP="00AE20A3">
            <w:pPr>
              <w:spacing w:after="0"/>
              <w:rPr>
                <w:rFonts w:ascii="Arial" w:eastAsia="Times New Roman" w:hAnsi="Arial" w:cs="Arial"/>
                <w:b/>
                <w:bCs/>
                <w:color w:val="0000FF"/>
                <w:sz w:val="16"/>
                <w:szCs w:val="16"/>
                <w:u w:val="single"/>
                <w:lang w:eastAsia="en-GB"/>
              </w:rPr>
            </w:pPr>
            <w:hyperlink r:id="rId17" w:history="1">
              <w:r w:rsidR="00AE20A3" w:rsidRPr="00AE20A3">
                <w:rPr>
                  <w:rFonts w:ascii="Arial" w:eastAsia="Times New Roman" w:hAnsi="Arial" w:cs="Arial"/>
                  <w:b/>
                  <w:bCs/>
                  <w:color w:val="0000FF"/>
                  <w:sz w:val="16"/>
                  <w:szCs w:val="16"/>
                  <w:u w:val="single"/>
                  <w:lang w:eastAsia="en-GB"/>
                </w:rPr>
                <w:t>R4-2001039</w:t>
              </w:r>
            </w:hyperlink>
          </w:p>
        </w:tc>
        <w:tc>
          <w:tcPr>
            <w:tcW w:w="4380" w:type="dxa"/>
            <w:tcBorders>
              <w:top w:val="nil"/>
              <w:left w:val="nil"/>
              <w:bottom w:val="single" w:sz="4" w:space="0" w:color="A6A6A6"/>
              <w:right w:val="single" w:sz="4" w:space="0" w:color="A6A6A6"/>
            </w:tcBorders>
            <w:shd w:val="clear" w:color="auto" w:fill="auto"/>
            <w:hideMark/>
          </w:tcPr>
          <w:p w14:paraId="39745C9B"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Maintenance on the BS BW for n92 and n94</w:t>
            </w:r>
          </w:p>
        </w:tc>
        <w:tc>
          <w:tcPr>
            <w:tcW w:w="1680" w:type="dxa"/>
            <w:tcBorders>
              <w:top w:val="nil"/>
              <w:left w:val="nil"/>
              <w:bottom w:val="single" w:sz="4" w:space="0" w:color="A6A6A6"/>
              <w:right w:val="single" w:sz="4" w:space="0" w:color="A6A6A6"/>
            </w:tcBorders>
            <w:shd w:val="clear" w:color="auto" w:fill="auto"/>
            <w:hideMark/>
          </w:tcPr>
          <w:p w14:paraId="40116A32"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Huawei, HiSilicon</w:t>
            </w:r>
          </w:p>
        </w:tc>
        <w:tc>
          <w:tcPr>
            <w:tcW w:w="1540" w:type="dxa"/>
            <w:tcBorders>
              <w:top w:val="nil"/>
              <w:left w:val="nil"/>
              <w:bottom w:val="single" w:sz="4" w:space="0" w:color="A6A6A6"/>
              <w:right w:val="single" w:sz="4" w:space="0" w:color="A6A6A6"/>
            </w:tcBorders>
            <w:shd w:val="clear" w:color="000000" w:fill="BFBFBF"/>
            <w:hideMark/>
          </w:tcPr>
          <w:p w14:paraId="7723C95E"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Meng Zhang</w:t>
            </w:r>
          </w:p>
        </w:tc>
      </w:tr>
      <w:tr w:rsidR="00AE20A3" w:rsidRPr="00AE20A3" w14:paraId="41FA800E" w14:textId="77777777" w:rsidTr="00AE20A3">
        <w:trPr>
          <w:trHeight w:val="240"/>
        </w:trPr>
        <w:tc>
          <w:tcPr>
            <w:tcW w:w="1100" w:type="dxa"/>
            <w:tcBorders>
              <w:top w:val="nil"/>
              <w:left w:val="single" w:sz="4" w:space="0" w:color="A6A6A6"/>
              <w:bottom w:val="single" w:sz="4" w:space="0" w:color="A6A6A6"/>
              <w:right w:val="single" w:sz="4" w:space="0" w:color="A6A6A6"/>
            </w:tcBorders>
            <w:shd w:val="clear" w:color="auto" w:fill="auto"/>
            <w:hideMark/>
          </w:tcPr>
          <w:p w14:paraId="639CA0EE" w14:textId="77777777" w:rsidR="00AE20A3" w:rsidRPr="00AE20A3" w:rsidRDefault="00525687" w:rsidP="00AE20A3">
            <w:pPr>
              <w:spacing w:after="0"/>
              <w:rPr>
                <w:rFonts w:ascii="Arial" w:eastAsia="Times New Roman" w:hAnsi="Arial" w:cs="Arial"/>
                <w:b/>
                <w:bCs/>
                <w:color w:val="0000FF"/>
                <w:sz w:val="16"/>
                <w:szCs w:val="16"/>
                <w:u w:val="single"/>
                <w:lang w:eastAsia="en-GB"/>
              </w:rPr>
            </w:pPr>
            <w:hyperlink r:id="rId18" w:history="1">
              <w:r w:rsidR="00AE20A3" w:rsidRPr="00AE20A3">
                <w:rPr>
                  <w:rFonts w:ascii="Arial" w:eastAsia="Times New Roman" w:hAnsi="Arial" w:cs="Arial"/>
                  <w:b/>
                  <w:bCs/>
                  <w:color w:val="0000FF"/>
                  <w:sz w:val="16"/>
                  <w:szCs w:val="16"/>
                  <w:u w:val="single"/>
                  <w:lang w:eastAsia="en-GB"/>
                </w:rPr>
                <w:t>R4-2001075</w:t>
              </w:r>
            </w:hyperlink>
          </w:p>
        </w:tc>
        <w:tc>
          <w:tcPr>
            <w:tcW w:w="4380" w:type="dxa"/>
            <w:tcBorders>
              <w:top w:val="nil"/>
              <w:left w:val="nil"/>
              <w:bottom w:val="single" w:sz="4" w:space="0" w:color="A6A6A6"/>
              <w:right w:val="single" w:sz="4" w:space="0" w:color="A6A6A6"/>
            </w:tcBorders>
            <w:shd w:val="clear" w:color="auto" w:fill="auto"/>
            <w:hideMark/>
          </w:tcPr>
          <w:p w14:paraId="0AD6B89C"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for 38.101-1 to correct CA_n8A-n75A REFSENS</w:t>
            </w:r>
          </w:p>
        </w:tc>
        <w:tc>
          <w:tcPr>
            <w:tcW w:w="1680" w:type="dxa"/>
            <w:tcBorders>
              <w:top w:val="nil"/>
              <w:left w:val="nil"/>
              <w:bottom w:val="single" w:sz="4" w:space="0" w:color="A6A6A6"/>
              <w:right w:val="single" w:sz="4" w:space="0" w:color="A6A6A6"/>
            </w:tcBorders>
            <w:shd w:val="clear" w:color="auto" w:fill="auto"/>
            <w:hideMark/>
          </w:tcPr>
          <w:p w14:paraId="6A74EC98"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Huawei, HiSilicon</w:t>
            </w:r>
          </w:p>
        </w:tc>
        <w:tc>
          <w:tcPr>
            <w:tcW w:w="1540" w:type="dxa"/>
            <w:tcBorders>
              <w:top w:val="nil"/>
              <w:left w:val="nil"/>
              <w:bottom w:val="single" w:sz="4" w:space="0" w:color="A6A6A6"/>
              <w:right w:val="single" w:sz="4" w:space="0" w:color="A6A6A6"/>
            </w:tcBorders>
            <w:shd w:val="clear" w:color="000000" w:fill="BFBFBF"/>
            <w:hideMark/>
          </w:tcPr>
          <w:p w14:paraId="22A57EB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Ye Liu</w:t>
            </w:r>
          </w:p>
        </w:tc>
      </w:tr>
      <w:tr w:rsidR="00AE20A3" w:rsidRPr="00AE20A3" w14:paraId="15C55411" w14:textId="77777777" w:rsidTr="00ED60B3">
        <w:trPr>
          <w:trHeight w:val="535"/>
        </w:trPr>
        <w:tc>
          <w:tcPr>
            <w:tcW w:w="1100" w:type="dxa"/>
            <w:tcBorders>
              <w:top w:val="nil"/>
              <w:left w:val="single" w:sz="4" w:space="0" w:color="A6A6A6"/>
              <w:bottom w:val="single" w:sz="4" w:space="0" w:color="A6A6A6"/>
              <w:right w:val="single" w:sz="4" w:space="0" w:color="A6A6A6"/>
            </w:tcBorders>
            <w:shd w:val="clear" w:color="auto" w:fill="auto"/>
            <w:hideMark/>
          </w:tcPr>
          <w:p w14:paraId="420F698F" w14:textId="77777777" w:rsidR="00AE20A3" w:rsidRPr="00AE20A3" w:rsidRDefault="00525687" w:rsidP="00AE20A3">
            <w:pPr>
              <w:spacing w:after="0"/>
              <w:rPr>
                <w:rFonts w:ascii="Arial" w:eastAsia="Times New Roman" w:hAnsi="Arial" w:cs="Arial"/>
                <w:b/>
                <w:bCs/>
                <w:color w:val="0000FF"/>
                <w:sz w:val="16"/>
                <w:szCs w:val="16"/>
                <w:u w:val="single"/>
                <w:lang w:eastAsia="en-GB"/>
              </w:rPr>
            </w:pPr>
            <w:hyperlink r:id="rId19" w:history="1">
              <w:r w:rsidR="00AE20A3" w:rsidRPr="00AE20A3">
                <w:rPr>
                  <w:rFonts w:ascii="Arial" w:eastAsia="Times New Roman" w:hAnsi="Arial" w:cs="Arial"/>
                  <w:b/>
                  <w:bCs/>
                  <w:color w:val="0000FF"/>
                  <w:sz w:val="16"/>
                  <w:szCs w:val="16"/>
                  <w:u w:val="single"/>
                  <w:lang w:eastAsia="en-GB"/>
                </w:rPr>
                <w:t>R4-2002116</w:t>
              </w:r>
            </w:hyperlink>
          </w:p>
        </w:tc>
        <w:tc>
          <w:tcPr>
            <w:tcW w:w="4380" w:type="dxa"/>
            <w:tcBorders>
              <w:top w:val="nil"/>
              <w:left w:val="nil"/>
              <w:bottom w:val="single" w:sz="4" w:space="0" w:color="A6A6A6"/>
              <w:right w:val="single" w:sz="4" w:space="0" w:color="A6A6A6"/>
            </w:tcBorders>
            <w:shd w:val="clear" w:color="auto" w:fill="auto"/>
            <w:hideMark/>
          </w:tcPr>
          <w:p w14:paraId="64516FEF"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for 38.101-1: Mandatory support for n41 by UEs that support n90</w:t>
            </w:r>
          </w:p>
        </w:tc>
        <w:tc>
          <w:tcPr>
            <w:tcW w:w="1680" w:type="dxa"/>
            <w:tcBorders>
              <w:top w:val="nil"/>
              <w:left w:val="nil"/>
              <w:bottom w:val="single" w:sz="4" w:space="0" w:color="A6A6A6"/>
              <w:right w:val="single" w:sz="4" w:space="0" w:color="A6A6A6"/>
            </w:tcBorders>
            <w:shd w:val="clear" w:color="auto" w:fill="auto"/>
            <w:hideMark/>
          </w:tcPr>
          <w:p w14:paraId="23400DA0"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6B5778E2"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Bill Shvodian</w:t>
            </w:r>
          </w:p>
        </w:tc>
      </w:tr>
      <w:tr w:rsidR="00AE20A3" w:rsidRPr="00AE20A3" w14:paraId="0DC401B7"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4E36BB42" w14:textId="77777777" w:rsidR="00AE20A3" w:rsidRPr="00AE20A3" w:rsidRDefault="00525687" w:rsidP="00AE20A3">
            <w:pPr>
              <w:spacing w:after="0"/>
              <w:rPr>
                <w:rFonts w:ascii="Arial" w:eastAsia="Times New Roman" w:hAnsi="Arial" w:cs="Arial"/>
                <w:b/>
                <w:bCs/>
                <w:color w:val="0000FF"/>
                <w:sz w:val="16"/>
                <w:szCs w:val="16"/>
                <w:u w:val="single"/>
                <w:lang w:eastAsia="en-GB"/>
              </w:rPr>
            </w:pPr>
            <w:hyperlink r:id="rId20" w:history="1">
              <w:r w:rsidR="00AE20A3" w:rsidRPr="00AE20A3">
                <w:rPr>
                  <w:rFonts w:ascii="Arial" w:eastAsia="Times New Roman" w:hAnsi="Arial" w:cs="Arial"/>
                  <w:b/>
                  <w:bCs/>
                  <w:color w:val="0000FF"/>
                  <w:sz w:val="16"/>
                  <w:szCs w:val="16"/>
                  <w:u w:val="single"/>
                  <w:lang w:eastAsia="en-GB"/>
                </w:rPr>
                <w:t>R4-2002139</w:t>
              </w:r>
            </w:hyperlink>
          </w:p>
        </w:tc>
        <w:tc>
          <w:tcPr>
            <w:tcW w:w="4380" w:type="dxa"/>
            <w:tcBorders>
              <w:top w:val="nil"/>
              <w:left w:val="nil"/>
              <w:bottom w:val="single" w:sz="4" w:space="0" w:color="A6A6A6"/>
              <w:right w:val="single" w:sz="4" w:space="0" w:color="A6A6A6"/>
            </w:tcBorders>
            <w:shd w:val="clear" w:color="auto" w:fill="auto"/>
            <w:hideMark/>
          </w:tcPr>
          <w:p w14:paraId="24BABDD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Correction to CA bandwidth class B</w:t>
            </w:r>
          </w:p>
        </w:tc>
        <w:tc>
          <w:tcPr>
            <w:tcW w:w="1680" w:type="dxa"/>
            <w:tcBorders>
              <w:top w:val="nil"/>
              <w:left w:val="nil"/>
              <w:bottom w:val="single" w:sz="4" w:space="0" w:color="A6A6A6"/>
              <w:right w:val="single" w:sz="4" w:space="0" w:color="A6A6A6"/>
            </w:tcBorders>
            <w:shd w:val="clear" w:color="auto" w:fill="auto"/>
            <w:hideMark/>
          </w:tcPr>
          <w:p w14:paraId="2B11223E"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Qualcomm Incorporated</w:t>
            </w:r>
          </w:p>
        </w:tc>
        <w:tc>
          <w:tcPr>
            <w:tcW w:w="1540" w:type="dxa"/>
            <w:tcBorders>
              <w:top w:val="nil"/>
              <w:left w:val="nil"/>
              <w:bottom w:val="single" w:sz="4" w:space="0" w:color="A6A6A6"/>
              <w:right w:val="single" w:sz="4" w:space="0" w:color="A6A6A6"/>
            </w:tcBorders>
            <w:shd w:val="clear" w:color="000000" w:fill="BFBFBF"/>
            <w:hideMark/>
          </w:tcPr>
          <w:p w14:paraId="4B5B6F2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Gene Fong</w:t>
            </w:r>
          </w:p>
        </w:tc>
      </w:tr>
      <w:tr w:rsidR="007338BE" w:rsidRPr="00AE20A3" w14:paraId="24E5E613"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tcPr>
          <w:p w14:paraId="0706A9DC" w14:textId="4B0BD833" w:rsidR="007338BE" w:rsidRPr="00AE20A3" w:rsidRDefault="00525687" w:rsidP="007338BE">
            <w:pPr>
              <w:spacing w:after="0"/>
              <w:rPr>
                <w:rFonts w:ascii="Arial" w:eastAsia="Times New Roman" w:hAnsi="Arial" w:cs="Arial"/>
                <w:b/>
                <w:bCs/>
                <w:color w:val="0000FF"/>
                <w:sz w:val="16"/>
                <w:szCs w:val="16"/>
                <w:u w:val="single"/>
                <w:lang w:eastAsia="en-GB"/>
              </w:rPr>
            </w:pPr>
            <w:hyperlink r:id="rId21" w:history="1">
              <w:r w:rsidR="007338BE" w:rsidRPr="00AE20A3">
                <w:rPr>
                  <w:rStyle w:val="Hyperlink"/>
                  <w:rFonts w:ascii="Arial" w:eastAsia="Times New Roman" w:hAnsi="Arial" w:cs="Arial"/>
                  <w:b/>
                  <w:bCs/>
                  <w:sz w:val="16"/>
                  <w:szCs w:val="16"/>
                  <w:lang w:eastAsia="en-GB"/>
                </w:rPr>
                <w:t>R4-2002110</w:t>
              </w:r>
            </w:hyperlink>
          </w:p>
        </w:tc>
        <w:tc>
          <w:tcPr>
            <w:tcW w:w="4380" w:type="dxa"/>
            <w:tcBorders>
              <w:top w:val="nil"/>
              <w:left w:val="nil"/>
              <w:bottom w:val="single" w:sz="4" w:space="0" w:color="A6A6A6"/>
              <w:right w:val="single" w:sz="4" w:space="0" w:color="A6A6A6"/>
            </w:tcBorders>
            <w:shd w:val="clear" w:color="auto" w:fill="auto"/>
          </w:tcPr>
          <w:p w14:paraId="25AF07B5" w14:textId="2071E8A8"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Clarification on Rx image assumption for intra-band non-contiguous NR CA/EN-DC</w:t>
            </w:r>
          </w:p>
        </w:tc>
        <w:tc>
          <w:tcPr>
            <w:tcW w:w="1680" w:type="dxa"/>
            <w:tcBorders>
              <w:top w:val="nil"/>
              <w:left w:val="nil"/>
              <w:bottom w:val="single" w:sz="4" w:space="0" w:color="A6A6A6"/>
              <w:right w:val="single" w:sz="4" w:space="0" w:color="A6A6A6"/>
            </w:tcBorders>
            <w:shd w:val="clear" w:color="auto" w:fill="auto"/>
          </w:tcPr>
          <w:p w14:paraId="46C779BA" w14:textId="4CF73D7D"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NTT DOCOMO INC.</w:t>
            </w:r>
          </w:p>
        </w:tc>
        <w:tc>
          <w:tcPr>
            <w:tcW w:w="1540" w:type="dxa"/>
            <w:tcBorders>
              <w:top w:val="nil"/>
              <w:left w:val="nil"/>
              <w:bottom w:val="single" w:sz="4" w:space="0" w:color="A6A6A6"/>
              <w:right w:val="single" w:sz="4" w:space="0" w:color="A6A6A6"/>
            </w:tcBorders>
            <w:shd w:val="clear" w:color="000000" w:fill="BFBFBF"/>
          </w:tcPr>
          <w:p w14:paraId="6D95BFA4" w14:textId="43FEB0B0"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Yuta Oguma</w:t>
            </w:r>
          </w:p>
        </w:tc>
      </w:tr>
      <w:tr w:rsidR="007338BE" w:rsidRPr="00AE20A3" w14:paraId="380C2E33"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07829A6F" w14:textId="77777777" w:rsidR="007338BE" w:rsidRPr="00AE20A3" w:rsidRDefault="00525687" w:rsidP="007338BE">
            <w:pPr>
              <w:spacing w:after="0"/>
              <w:rPr>
                <w:rFonts w:ascii="Arial" w:eastAsia="Times New Roman" w:hAnsi="Arial" w:cs="Arial"/>
                <w:b/>
                <w:bCs/>
                <w:color w:val="0000FF"/>
                <w:sz w:val="16"/>
                <w:szCs w:val="16"/>
                <w:u w:val="single"/>
                <w:lang w:eastAsia="en-GB"/>
              </w:rPr>
            </w:pPr>
            <w:hyperlink r:id="rId22" w:history="1">
              <w:r w:rsidR="007338BE" w:rsidRPr="00AE20A3">
                <w:rPr>
                  <w:rStyle w:val="Hyperlink"/>
                  <w:rFonts w:ascii="Arial" w:eastAsia="Times New Roman" w:hAnsi="Arial" w:cs="Arial"/>
                  <w:b/>
                  <w:bCs/>
                  <w:sz w:val="16"/>
                  <w:szCs w:val="16"/>
                  <w:lang w:eastAsia="en-GB"/>
                </w:rPr>
                <w:t>R4-2000421</w:t>
              </w:r>
            </w:hyperlink>
          </w:p>
        </w:tc>
        <w:tc>
          <w:tcPr>
            <w:tcW w:w="4380" w:type="dxa"/>
            <w:tcBorders>
              <w:top w:val="nil"/>
              <w:left w:val="nil"/>
              <w:bottom w:val="single" w:sz="4" w:space="0" w:color="A6A6A6"/>
              <w:right w:val="single" w:sz="4" w:space="0" w:color="A6A6A6"/>
            </w:tcBorders>
            <w:shd w:val="clear" w:color="auto" w:fill="auto"/>
            <w:hideMark/>
          </w:tcPr>
          <w:p w14:paraId="386B3764"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for 36.101: Missing Pcmax tolerance for 23-33 dBm in Table 6.2.5A-2 and Table 6.2.5B-1</w:t>
            </w:r>
          </w:p>
        </w:tc>
        <w:tc>
          <w:tcPr>
            <w:tcW w:w="1680" w:type="dxa"/>
            <w:tcBorders>
              <w:top w:val="nil"/>
              <w:left w:val="nil"/>
              <w:bottom w:val="single" w:sz="4" w:space="0" w:color="A6A6A6"/>
              <w:right w:val="single" w:sz="4" w:space="0" w:color="A6A6A6"/>
            </w:tcBorders>
            <w:shd w:val="clear" w:color="auto" w:fill="auto"/>
            <w:hideMark/>
          </w:tcPr>
          <w:p w14:paraId="0438D179"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12C8AFC7"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Bill Shvodian</w:t>
            </w:r>
          </w:p>
        </w:tc>
      </w:tr>
      <w:tr w:rsidR="007338BE" w:rsidRPr="00AE20A3" w14:paraId="5FE44EA0"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46552A40" w14:textId="77777777" w:rsidR="007338BE" w:rsidRPr="00AE20A3" w:rsidRDefault="007338BE" w:rsidP="007338BE">
            <w:pPr>
              <w:spacing w:after="0"/>
              <w:rPr>
                <w:rFonts w:ascii="Arial" w:eastAsia="Times New Roman" w:hAnsi="Arial" w:cs="Arial"/>
                <w:b/>
                <w:bCs/>
                <w:color w:val="0000FF"/>
                <w:sz w:val="16"/>
                <w:szCs w:val="16"/>
                <w:u w:val="single"/>
                <w:lang w:eastAsia="en-GB"/>
              </w:rPr>
            </w:pPr>
            <w:r w:rsidRPr="00AE20A3">
              <w:rPr>
                <w:rFonts w:ascii="Arial" w:eastAsia="Times New Roman" w:hAnsi="Arial" w:cs="Arial"/>
                <w:b/>
                <w:bCs/>
                <w:color w:val="0000FF"/>
                <w:sz w:val="16"/>
                <w:szCs w:val="16"/>
                <w:u w:val="single"/>
                <w:lang w:eastAsia="en-GB"/>
              </w:rPr>
              <w:t>R4-2000422</w:t>
            </w:r>
          </w:p>
        </w:tc>
        <w:tc>
          <w:tcPr>
            <w:tcW w:w="4380" w:type="dxa"/>
            <w:tcBorders>
              <w:top w:val="nil"/>
              <w:left w:val="nil"/>
              <w:bottom w:val="single" w:sz="4" w:space="0" w:color="A6A6A6"/>
              <w:right w:val="single" w:sz="4" w:space="0" w:color="A6A6A6"/>
            </w:tcBorders>
            <w:shd w:val="clear" w:color="auto" w:fill="auto"/>
            <w:hideMark/>
          </w:tcPr>
          <w:p w14:paraId="4C42BD47"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Mirror CR for 36.101: Missing Pcmax tolerance for 23-33 dBm in Table 6.2.5A-2 and Table 6.2.5B-1</w:t>
            </w:r>
          </w:p>
        </w:tc>
        <w:tc>
          <w:tcPr>
            <w:tcW w:w="1680" w:type="dxa"/>
            <w:tcBorders>
              <w:top w:val="nil"/>
              <w:left w:val="nil"/>
              <w:bottom w:val="single" w:sz="4" w:space="0" w:color="A6A6A6"/>
              <w:right w:val="single" w:sz="4" w:space="0" w:color="A6A6A6"/>
            </w:tcBorders>
            <w:shd w:val="clear" w:color="auto" w:fill="auto"/>
            <w:hideMark/>
          </w:tcPr>
          <w:p w14:paraId="37643971"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1AFC6611"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Bill Shvodian</w:t>
            </w:r>
          </w:p>
        </w:tc>
      </w:tr>
    </w:tbl>
    <w:p w14:paraId="21896D9F" w14:textId="77777777" w:rsidR="00AE20A3" w:rsidRPr="00AE20A3" w:rsidRDefault="00AE20A3" w:rsidP="00AE20A3">
      <w:pPr>
        <w:ind w:left="406"/>
        <w:rPr>
          <w:color w:val="0070C0"/>
          <w:lang w:eastAsia="zh-CN"/>
        </w:rPr>
      </w:pP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609286E5" w14:textId="5DE2B1B4"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A1FBB" w:rsidRPr="00AE20A3">
        <w:rPr>
          <w:lang w:eastAsia="ja-JP"/>
        </w:rPr>
        <w:t>Correction n91 and n93 UL channel BW</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6"/>
        <w:gridCol w:w="6583"/>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0D78582" w:rsidR="00F53FE2" w:rsidRPr="004A7544" w:rsidRDefault="00F53FE2" w:rsidP="00805BE8">
            <w:pPr>
              <w:spacing w:before="120" w:after="120"/>
            </w:pPr>
            <w:r>
              <w:t>R4-</w:t>
            </w:r>
            <w:r w:rsidR="000A1FBB">
              <w:t>2000110</w:t>
            </w:r>
          </w:p>
        </w:tc>
        <w:tc>
          <w:tcPr>
            <w:tcW w:w="1437" w:type="dxa"/>
          </w:tcPr>
          <w:p w14:paraId="1A5AAE84" w14:textId="1729BB33" w:rsidR="00F53FE2" w:rsidRPr="004A7544" w:rsidRDefault="000A1FBB" w:rsidP="00805BE8">
            <w:pPr>
              <w:spacing w:before="120" w:after="120"/>
            </w:pPr>
            <w:r w:rsidRPr="00AE20A3">
              <w:rPr>
                <w:rFonts w:ascii="Arial" w:eastAsia="Times New Roman" w:hAnsi="Arial" w:cs="Arial"/>
                <w:sz w:val="16"/>
                <w:szCs w:val="16"/>
                <w:lang w:eastAsia="en-GB"/>
              </w:rPr>
              <w:t>Qualcomm Incorporated</w:t>
            </w:r>
          </w:p>
        </w:tc>
        <w:tc>
          <w:tcPr>
            <w:tcW w:w="6772" w:type="dxa"/>
          </w:tcPr>
          <w:p w14:paraId="3DC47B7E" w14:textId="370D8705" w:rsidR="00F53FE2" w:rsidRDefault="00F53FE2" w:rsidP="00805BE8">
            <w:pPr>
              <w:spacing w:before="120" w:after="120"/>
            </w:pPr>
            <w:r>
              <w:t>Proposal 1</w:t>
            </w:r>
            <w:r w:rsidR="005E366A">
              <w:t>:</w:t>
            </w:r>
            <w:r w:rsidR="007946BC">
              <w:t xml:space="preserve">  5MHz uplink channel bandwidth is added to table 5.3.6-1 for n91 an</w:t>
            </w:r>
            <w:r w:rsidR="00C85BA1">
              <w:t>d</w:t>
            </w:r>
            <w:r w:rsidR="007946BC">
              <w:t xml:space="preserve"> n93</w:t>
            </w:r>
          </w:p>
          <w:p w14:paraId="23E5CF1A" w14:textId="0F1583B6" w:rsidR="005E366A" w:rsidRPr="004A7544" w:rsidRDefault="005E366A" w:rsidP="00805BE8">
            <w:pPr>
              <w:spacing w:before="120" w:after="120"/>
            </w:pPr>
            <w:r>
              <w:t>Observation 1:</w:t>
            </w:r>
            <w:r w:rsidR="00C85BA1">
              <w:t xml:space="preserve"> </w:t>
            </w:r>
            <w:r w:rsidR="00165434">
              <w:rPr>
                <w:noProof/>
              </w:rPr>
              <w:t xml:space="preserve">n91 and n93 UL channel BW in are inconsistent within the specification, especially between </w:t>
            </w:r>
            <w:r w:rsidR="00165434" w:rsidRPr="00AB0808">
              <w:rPr>
                <w:noProof/>
              </w:rPr>
              <w:t>Table 5.3.5-1</w:t>
            </w:r>
            <w:r w:rsidR="00165434">
              <w:rPr>
                <w:noProof/>
              </w:rPr>
              <w:t xml:space="preserve">, </w:t>
            </w:r>
            <w:r w:rsidR="00165434" w:rsidRPr="00AB0808">
              <w:rPr>
                <w:noProof/>
              </w:rPr>
              <w:t>Table 5.3.6-1</w:t>
            </w:r>
            <w:r w:rsidR="00165434">
              <w:rPr>
                <w:noProof/>
              </w:rPr>
              <w:t xml:space="preserve"> and </w:t>
            </w:r>
            <w:r w:rsidR="00165434" w:rsidRPr="00AB0808">
              <w:rPr>
                <w:noProof/>
              </w:rPr>
              <w:t>Table 7.3.2-3</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2485FC6A"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951D47">
        <w:rPr>
          <w:i/>
          <w:color w:val="0070C0"/>
          <w:lang w:val="en-US" w:eastAsia="zh-CN"/>
        </w:rPr>
        <w:t xml:space="preserve"> </w:t>
      </w:r>
      <w:r w:rsidR="00C85BA1" w:rsidRPr="00951D47">
        <w:rPr>
          <w:i/>
          <w:color w:val="000000" w:themeColor="text1"/>
          <w:lang w:val="en-US" w:eastAsia="zh-CN"/>
        </w:rPr>
        <w:t>Symmetric bandwidths in asymmetric bandwidth table</w:t>
      </w:r>
    </w:p>
    <w:p w14:paraId="2158E8E6" w14:textId="0EA8750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r w:rsidR="00C85BA1">
        <w:rPr>
          <w:i/>
          <w:color w:val="0070C0"/>
          <w:lang w:val="en-US" w:eastAsia="zh-CN"/>
        </w:rPr>
        <w:t xml:space="preserve"> </w:t>
      </w:r>
    </w:p>
    <w:p w14:paraId="52E527C3" w14:textId="547E2C89" w:rsidR="00B4108D" w:rsidRPr="00805BE8" w:rsidRDefault="00B4108D" w:rsidP="00B4108D">
      <w:pPr>
        <w:rPr>
          <w:b/>
          <w:color w:val="0070C0"/>
          <w:u w:val="single"/>
          <w:lang w:eastAsia="ko-KR"/>
        </w:rPr>
      </w:pPr>
      <w:r w:rsidRPr="00805BE8">
        <w:rPr>
          <w:b/>
          <w:color w:val="0070C0"/>
          <w:u w:val="single"/>
          <w:lang w:eastAsia="ko-KR"/>
        </w:rPr>
        <w:t>Issue 1-1: TBA</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9D6F8A9" w14:textId="2860A2BC" w:rsidR="00B4108D" w:rsidRPr="007B63FF"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7B63FF">
        <w:rPr>
          <w:rFonts w:eastAsia="SimSun"/>
          <w:color w:val="0070C0"/>
          <w:szCs w:val="24"/>
          <w:lang w:eastAsia="zh-CN"/>
        </w:rPr>
        <w:t>1</w:t>
      </w:r>
      <w:r w:rsidRPr="00805BE8">
        <w:rPr>
          <w:rFonts w:eastAsia="SimSun"/>
          <w:color w:val="0070C0"/>
          <w:szCs w:val="24"/>
          <w:lang w:eastAsia="zh-CN"/>
        </w:rPr>
        <w:t>:</w:t>
      </w:r>
      <w:r w:rsidR="00C85BA1">
        <w:rPr>
          <w:rFonts w:eastAsia="SimSun"/>
          <w:color w:val="0070C0"/>
          <w:szCs w:val="24"/>
          <w:lang w:eastAsia="zh-CN"/>
        </w:rPr>
        <w:t xml:space="preserve"> </w:t>
      </w:r>
      <w:r w:rsidR="00C85BA1" w:rsidRPr="00951D47">
        <w:rPr>
          <w:rFonts w:eastAsia="SimSun"/>
          <w:color w:val="000000" w:themeColor="text1"/>
          <w:szCs w:val="24"/>
          <w:lang w:eastAsia="zh-CN"/>
        </w:rPr>
        <w:t>Add also symmetric bandwidths into asymmetric bandwidth table</w:t>
      </w:r>
      <w:r w:rsidR="006C164B">
        <w:rPr>
          <w:rFonts w:eastAsia="SimSun"/>
          <w:color w:val="000000" w:themeColor="text1"/>
          <w:szCs w:val="24"/>
          <w:lang w:eastAsia="zh-CN"/>
        </w:rPr>
        <w:t xml:space="preserve"> as per R4-2000110. If this option is pursued, we need to consider add symmetric bandwidths into asymmetric bandwidth table for consistency.</w:t>
      </w:r>
    </w:p>
    <w:p w14:paraId="0E6E6307" w14:textId="7642D3D2" w:rsidR="007B63FF" w:rsidRPr="00805BE8" w:rsidRDefault="007B63FF" w:rsidP="007B63F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sidRPr="00951D47">
        <w:rPr>
          <w:rFonts w:eastAsia="SimSun"/>
          <w:color w:val="000000" w:themeColor="text1"/>
          <w:szCs w:val="24"/>
          <w:lang w:eastAsia="zh-CN"/>
        </w:rPr>
        <w:t>List only asymmetric bandwidths in table 5.3.6-1 as has been the practice until now</w:t>
      </w:r>
    </w:p>
    <w:p w14:paraId="7C7F5EB2" w14:textId="77777777" w:rsidR="007B63FF" w:rsidRPr="00805BE8" w:rsidRDefault="007B63FF"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4562ADCB" w14:textId="77777777" w:rsidR="0036588D" w:rsidRPr="00045592" w:rsidRDefault="0036588D" w:rsidP="003658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5B216DD" w14:textId="77777777" w:rsidR="0036588D" w:rsidRPr="00045592" w:rsidRDefault="0036588D" w:rsidP="003658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5750ABC3" w:rsidR="00571777" w:rsidRPr="00805BE8" w:rsidRDefault="00571777" w:rsidP="00571777">
      <w:pPr>
        <w:rPr>
          <w:b/>
          <w:color w:val="0070C0"/>
          <w:u w:val="single"/>
          <w:lang w:eastAsia="ko-KR"/>
        </w:rPr>
      </w:pPr>
      <w:r w:rsidRPr="00805BE8">
        <w:rPr>
          <w:b/>
          <w:color w:val="0070C0"/>
          <w:u w:val="single"/>
          <w:lang w:eastAsia="ko-KR"/>
        </w:rPr>
        <w:t>Issue 1-2: TBA</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58996C1B"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9636DC">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9636DC">
        <w:tc>
          <w:tcPr>
            <w:tcW w:w="1242" w:type="dxa"/>
            <w:vMerge w:val="restart"/>
          </w:tcPr>
          <w:p w14:paraId="41D5B081" w14:textId="1882E6A8" w:rsidR="00571777" w:rsidRPr="003418CB" w:rsidRDefault="006246DC" w:rsidP="00805BE8">
            <w:pPr>
              <w:spacing w:after="120"/>
              <w:rPr>
                <w:rFonts w:eastAsiaTheme="minorEastAsia"/>
                <w:color w:val="0070C0"/>
                <w:lang w:val="en-US" w:eastAsia="zh-CN"/>
              </w:rPr>
            </w:pPr>
            <w:r w:rsidRPr="006246DC">
              <w:rPr>
                <w:rFonts w:eastAsiaTheme="minorEastAsia"/>
                <w:color w:val="000000" w:themeColor="text1"/>
                <w:lang w:val="en-US" w:eastAsia="zh-CN"/>
              </w:rPr>
              <w:t>R4-2000110</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9636DC">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9636DC">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9636DC">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9636DC">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9636DC">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9636DC">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636DC">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9636DC">
            <w:pPr>
              <w:rPr>
                <w:rFonts w:eastAsiaTheme="minorEastAsia"/>
                <w:b/>
                <w:bCs/>
                <w:color w:val="0070C0"/>
                <w:lang w:val="en-US" w:eastAsia="zh-CN"/>
              </w:rPr>
            </w:pPr>
          </w:p>
        </w:tc>
        <w:tc>
          <w:tcPr>
            <w:tcW w:w="4554" w:type="dxa"/>
          </w:tcPr>
          <w:p w14:paraId="5EA05092" w14:textId="78273D10" w:rsidR="00962108" w:rsidRPr="000D530B" w:rsidRDefault="00962108"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9636DC">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4131658E" w14:textId="75569E35" w:rsidR="00962108" w:rsidRPr="003418CB" w:rsidRDefault="00962108" w:rsidP="009636DC">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9636DC">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636DC">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9636DC">
        <w:tc>
          <w:tcPr>
            <w:tcW w:w="1242" w:type="dxa"/>
          </w:tcPr>
          <w:p w14:paraId="40E29782" w14:textId="77777777" w:rsidR="00B24CA0" w:rsidRPr="00045592" w:rsidRDefault="00B24CA0"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9636D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9636DC">
        <w:tc>
          <w:tcPr>
            <w:tcW w:w="1242" w:type="dxa"/>
          </w:tcPr>
          <w:p w14:paraId="50316788" w14:textId="77777777" w:rsidR="00B24CA0" w:rsidRPr="003418CB" w:rsidRDefault="00B24CA0"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51F04D9E"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F5025" w:rsidRPr="00AE20A3">
        <w:rPr>
          <w:lang w:eastAsia="ja-JP"/>
        </w:rPr>
        <w:t>SAR solution for TDD&amp;TDD EN-DC PC2 UE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8"/>
        <w:gridCol w:w="1420"/>
        <w:gridCol w:w="6593"/>
      </w:tblGrid>
      <w:tr w:rsidR="00DD19DE" w:rsidRPr="00F53FE2" w14:paraId="1E5E5737" w14:textId="77777777" w:rsidTr="009636DC">
        <w:trPr>
          <w:trHeight w:val="468"/>
        </w:trPr>
        <w:tc>
          <w:tcPr>
            <w:tcW w:w="1648" w:type="dxa"/>
            <w:vAlign w:val="center"/>
          </w:tcPr>
          <w:p w14:paraId="5B780EF4" w14:textId="77777777" w:rsidR="00DD19DE" w:rsidRPr="00045592" w:rsidRDefault="00DD19DE" w:rsidP="009636DC">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9636DC">
            <w:pPr>
              <w:spacing w:before="120" w:after="120"/>
              <w:rPr>
                <w:b/>
                <w:bCs/>
              </w:rPr>
            </w:pPr>
            <w:r w:rsidRPr="00045592">
              <w:rPr>
                <w:b/>
                <w:bCs/>
              </w:rPr>
              <w:t>Company</w:t>
            </w:r>
          </w:p>
        </w:tc>
        <w:tc>
          <w:tcPr>
            <w:tcW w:w="6772" w:type="dxa"/>
            <w:vAlign w:val="center"/>
          </w:tcPr>
          <w:p w14:paraId="3753A143" w14:textId="77777777" w:rsidR="00DD19DE" w:rsidRPr="00045592" w:rsidRDefault="00DD19DE" w:rsidP="009636DC">
            <w:pPr>
              <w:spacing w:before="120" w:after="120"/>
              <w:rPr>
                <w:b/>
                <w:bCs/>
              </w:rPr>
            </w:pPr>
            <w:r w:rsidRPr="00045592">
              <w:rPr>
                <w:b/>
                <w:bCs/>
              </w:rPr>
              <w:t>Proposals</w:t>
            </w:r>
            <w:r>
              <w:rPr>
                <w:b/>
                <w:bCs/>
              </w:rPr>
              <w:t xml:space="preserve"> / Observations</w:t>
            </w:r>
          </w:p>
        </w:tc>
      </w:tr>
      <w:tr w:rsidR="00DD19DE" w14:paraId="683FD1E7" w14:textId="77777777" w:rsidTr="009636DC">
        <w:trPr>
          <w:trHeight w:val="468"/>
        </w:trPr>
        <w:tc>
          <w:tcPr>
            <w:tcW w:w="1648" w:type="dxa"/>
          </w:tcPr>
          <w:p w14:paraId="2444A496" w14:textId="6DADDFED" w:rsidR="00DD19DE" w:rsidRPr="00805BE8" w:rsidRDefault="00DD19DE" w:rsidP="009636DC">
            <w:pPr>
              <w:spacing w:before="120" w:after="120"/>
              <w:rPr>
                <w:rFonts w:asciiTheme="minorHAnsi" w:hAnsiTheme="minorHAnsi" w:cstheme="minorHAnsi"/>
              </w:rPr>
            </w:pPr>
            <w:r w:rsidRPr="00805BE8">
              <w:rPr>
                <w:rFonts w:asciiTheme="minorHAnsi" w:hAnsiTheme="minorHAnsi" w:cstheme="minorHAnsi"/>
              </w:rPr>
              <w:t>R4-20</w:t>
            </w:r>
            <w:r w:rsidR="00701AD2">
              <w:rPr>
                <w:rFonts w:asciiTheme="minorHAnsi" w:hAnsiTheme="minorHAnsi" w:cstheme="minorHAnsi"/>
              </w:rPr>
              <w:t>00123</w:t>
            </w:r>
          </w:p>
        </w:tc>
        <w:tc>
          <w:tcPr>
            <w:tcW w:w="1437" w:type="dxa"/>
          </w:tcPr>
          <w:p w14:paraId="786ACC88" w14:textId="42746EF3" w:rsidR="00DD19DE" w:rsidRPr="00805BE8" w:rsidRDefault="00A458CF" w:rsidP="009636DC">
            <w:pPr>
              <w:spacing w:before="120" w:after="120"/>
              <w:rPr>
                <w:rFonts w:asciiTheme="minorHAnsi" w:hAnsiTheme="minorHAnsi" w:cstheme="minorHAnsi"/>
              </w:rPr>
            </w:pPr>
            <w:r>
              <w:rPr>
                <w:rFonts w:asciiTheme="minorHAnsi" w:hAnsiTheme="minorHAnsi" w:cstheme="minorHAnsi"/>
              </w:rPr>
              <w:t>V</w:t>
            </w:r>
            <w:r w:rsidR="00701AD2">
              <w:rPr>
                <w:rFonts w:asciiTheme="minorHAnsi" w:hAnsiTheme="minorHAnsi" w:cstheme="minorHAnsi"/>
              </w:rPr>
              <w:t>ivo</w:t>
            </w:r>
          </w:p>
        </w:tc>
        <w:tc>
          <w:tcPr>
            <w:tcW w:w="6772" w:type="dxa"/>
          </w:tcPr>
          <w:p w14:paraId="34356688" w14:textId="2ACEDBC4" w:rsidR="00DD19DE" w:rsidRPr="005B37A3" w:rsidRDefault="00DD19DE" w:rsidP="005B37A3">
            <w:pPr>
              <w:pStyle w:val="CRCoverPage"/>
              <w:spacing w:after="0"/>
            </w:pPr>
            <w:r w:rsidRPr="00805BE8">
              <w:rPr>
                <w:rFonts w:asciiTheme="minorHAnsi" w:hAnsiTheme="minorHAnsi" w:cstheme="minorHAnsi"/>
              </w:rPr>
              <w:t>Proposal 1:</w:t>
            </w:r>
            <w:r w:rsidR="00A458CF">
              <w:rPr>
                <w:rFonts w:asciiTheme="minorHAnsi" w:hAnsiTheme="minorHAnsi" w:cstheme="minorHAnsi"/>
              </w:rPr>
              <w:t xml:space="preserve"> </w:t>
            </w:r>
            <w:r w:rsidR="00A458CF" w:rsidRPr="00CD29C5">
              <w:rPr>
                <w:rFonts w:ascii="Times New Roman" w:hAnsi="Times New Roman"/>
              </w:rPr>
              <w:t xml:space="preserve">Add “note5 : </w:t>
            </w:r>
            <w:r w:rsidR="00A458CF" w:rsidRPr="00CD29C5">
              <w:rPr>
                <w:rFonts w:ascii="Times New Roman" w:hAnsi="Times New Roman"/>
                <w:lang w:eastAsia="zh-CN"/>
              </w:rPr>
              <w:t xml:space="preserve">Both </w:t>
            </w:r>
            <w:r w:rsidR="00A458CF" w:rsidRPr="00CD29C5">
              <w:rPr>
                <w:rFonts w:ascii="Times New Roman" w:hAnsi="Times New Roman"/>
              </w:rPr>
              <w:t xml:space="preserve">E-UTRA </w:t>
            </w:r>
            <w:r w:rsidR="00A458CF" w:rsidRPr="00CD29C5">
              <w:rPr>
                <w:rFonts w:ascii="Times New Roman" w:hAnsi="Times New Roman"/>
                <w:lang w:eastAsia="zh-CN"/>
              </w:rPr>
              <w:t xml:space="preserve">transmitter and NR transmitter support Power Class 3” </w:t>
            </w:r>
            <w:r w:rsidR="00A458CF" w:rsidRPr="00CD29C5">
              <w:rPr>
                <w:rFonts w:ascii="Times New Roman" w:hAnsi="Times New Roman"/>
              </w:rPr>
              <w:t>in Table 6.2B.1.3-1. Other editorial additions.</w:t>
            </w:r>
          </w:p>
          <w:p w14:paraId="7FAB433F" w14:textId="472D1B4C" w:rsidR="00DD19DE" w:rsidRPr="00805BE8" w:rsidRDefault="00DD19DE" w:rsidP="009636DC">
            <w:pPr>
              <w:spacing w:before="120" w:after="120"/>
              <w:rPr>
                <w:rFonts w:asciiTheme="minorHAnsi" w:hAnsiTheme="minorHAnsi" w:cstheme="minorHAnsi"/>
              </w:rPr>
            </w:pPr>
            <w:r w:rsidRPr="00805BE8">
              <w:rPr>
                <w:rFonts w:asciiTheme="minorHAnsi" w:hAnsiTheme="minorHAnsi" w:cstheme="minorHAnsi"/>
              </w:rPr>
              <w:t>Observation 1:</w:t>
            </w:r>
            <w:r w:rsidR="00044CAF">
              <w:rPr>
                <w:noProof/>
              </w:rPr>
              <w:t xml:space="preserve"> The objective of WI </w:t>
            </w:r>
            <w:r w:rsidR="00044CAF" w:rsidRPr="00FA47B6">
              <w:rPr>
                <w:noProof/>
              </w:rPr>
              <w:t>ENDC_UE_PC2_TDD_TDD</w:t>
            </w:r>
            <w:r w:rsidR="00044CAF">
              <w:rPr>
                <w:noProof/>
              </w:rPr>
              <w:t xml:space="preserve"> is LTE TDD PC3 </w:t>
            </w:r>
            <w:r w:rsidR="00044CAF">
              <w:rPr>
                <w:rFonts w:hint="eastAsia"/>
                <w:noProof/>
                <w:lang w:eastAsia="zh-CN"/>
              </w:rPr>
              <w:t>+</w:t>
            </w:r>
            <w:r w:rsidR="00044CAF">
              <w:rPr>
                <w:noProof/>
              </w:rPr>
              <w:t xml:space="preserve"> NR TDD PC3 which has not been captured in the spec.</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Heading3"/>
        <w:rPr>
          <w:sz w:val="24"/>
          <w:szCs w:val="16"/>
        </w:rPr>
      </w:pPr>
      <w:r w:rsidRPr="00805BE8">
        <w:rPr>
          <w:sz w:val="24"/>
          <w:szCs w:val="16"/>
        </w:rPr>
        <w:lastRenderedPageBreak/>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559ADE95"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0F5025">
        <w:rPr>
          <w:i/>
          <w:color w:val="0070C0"/>
          <w:lang w:val="en-US" w:eastAsia="zh-CN"/>
        </w:rPr>
        <w:t xml:space="preserve"> </w:t>
      </w:r>
      <w:r w:rsidR="000F5025" w:rsidRPr="00EB3F3F">
        <w:rPr>
          <w:i/>
          <w:color w:val="000000" w:themeColor="text1"/>
          <w:lang w:val="en-US" w:eastAsia="zh-CN"/>
        </w:rPr>
        <w:t xml:space="preserve">According to proponent, </w:t>
      </w:r>
      <w:r w:rsidR="000F5025" w:rsidRPr="00EB3F3F">
        <w:rPr>
          <w:i/>
          <w:iCs/>
          <w:noProof/>
          <w:color w:val="000000" w:themeColor="text1"/>
        </w:rPr>
        <w:t xml:space="preserve">the objective of WI ENDC_UE_PC2_TDD_TDD is LTE TDD PC3 </w:t>
      </w:r>
      <w:r w:rsidR="000F5025" w:rsidRPr="00EB3F3F">
        <w:rPr>
          <w:rFonts w:hint="eastAsia"/>
          <w:i/>
          <w:iCs/>
          <w:noProof/>
          <w:color w:val="000000" w:themeColor="text1"/>
          <w:lang w:eastAsia="zh-CN"/>
        </w:rPr>
        <w:t>+</w:t>
      </w:r>
      <w:r w:rsidR="000F5025" w:rsidRPr="00EB3F3F">
        <w:rPr>
          <w:i/>
          <w:iCs/>
          <w:noProof/>
          <w:color w:val="000000" w:themeColor="text1"/>
        </w:rPr>
        <w:t xml:space="preserve"> NR TDD PC3 which has not been captured in the spec.</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7745573B"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0F5025" w:rsidRPr="00EB3F3F">
        <w:rPr>
          <w:rFonts w:eastAsia="SimSun"/>
          <w:color w:val="000000" w:themeColor="text1"/>
          <w:szCs w:val="24"/>
          <w:lang w:eastAsia="zh-CN"/>
        </w:rPr>
        <w:t>Add note 5 into table 6.2B.1.3-1 for applicable EN-DC combinations and</w:t>
      </w:r>
      <w:r w:rsidR="00EB3F3F" w:rsidRPr="00EB3F3F">
        <w:rPr>
          <w:rFonts w:eastAsia="SimSun"/>
          <w:color w:val="000000" w:themeColor="text1"/>
          <w:szCs w:val="24"/>
          <w:lang w:eastAsia="zh-CN"/>
        </w:rPr>
        <w:t xml:space="preserve"> make some editorial corrections as per R4-2000123.</w:t>
      </w:r>
    </w:p>
    <w:p w14:paraId="50947007"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638524D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9636DC">
        <w:tc>
          <w:tcPr>
            <w:tcW w:w="1242" w:type="dxa"/>
          </w:tcPr>
          <w:p w14:paraId="5B13E89C" w14:textId="77777777" w:rsidR="00DD19DE" w:rsidRPr="00045592" w:rsidRDefault="00DD19DE" w:rsidP="009636D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9636DC">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9636DC">
        <w:tc>
          <w:tcPr>
            <w:tcW w:w="1242" w:type="dxa"/>
          </w:tcPr>
          <w:p w14:paraId="6AB412D3" w14:textId="77777777" w:rsidR="00DD19DE" w:rsidRPr="003418CB" w:rsidRDefault="00DD19DE" w:rsidP="009636D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9636D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9636DC">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9636DC">
        <w:tc>
          <w:tcPr>
            <w:tcW w:w="1242" w:type="dxa"/>
          </w:tcPr>
          <w:p w14:paraId="7373B7C9" w14:textId="77777777" w:rsidR="00DD19DE" w:rsidRPr="00045592" w:rsidRDefault="00DD19DE" w:rsidP="009636DC">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636D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636DC">
        <w:tc>
          <w:tcPr>
            <w:tcW w:w="1242" w:type="dxa"/>
            <w:vMerge w:val="restart"/>
          </w:tcPr>
          <w:p w14:paraId="497DC71D" w14:textId="23F1332F" w:rsidR="00DD19DE" w:rsidRPr="003418CB" w:rsidRDefault="00EB3F3F" w:rsidP="009636DC">
            <w:pPr>
              <w:spacing w:after="120"/>
              <w:rPr>
                <w:rFonts w:eastAsiaTheme="minorEastAsia"/>
                <w:color w:val="0070C0"/>
                <w:lang w:val="en-US" w:eastAsia="zh-CN"/>
              </w:rPr>
            </w:pPr>
            <w:r w:rsidRPr="00EB3F3F">
              <w:rPr>
                <w:rFonts w:eastAsiaTheme="minorEastAsia"/>
                <w:color w:val="000000" w:themeColor="text1"/>
                <w:lang w:val="en-US" w:eastAsia="zh-CN"/>
              </w:rPr>
              <w:t>R4-2000123</w:t>
            </w:r>
          </w:p>
        </w:tc>
        <w:tc>
          <w:tcPr>
            <w:tcW w:w="8615" w:type="dxa"/>
          </w:tcPr>
          <w:p w14:paraId="794C77FA" w14:textId="77777777" w:rsidR="00DD19DE" w:rsidRPr="003418CB" w:rsidRDefault="00DD19DE"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636DC">
        <w:tc>
          <w:tcPr>
            <w:tcW w:w="1242" w:type="dxa"/>
            <w:vMerge/>
          </w:tcPr>
          <w:p w14:paraId="72451545" w14:textId="77777777" w:rsidR="00DD19DE" w:rsidRDefault="00DD19DE" w:rsidP="009636DC">
            <w:pPr>
              <w:spacing w:after="120"/>
              <w:rPr>
                <w:rFonts w:eastAsiaTheme="minorEastAsia"/>
                <w:color w:val="0070C0"/>
                <w:lang w:val="en-US" w:eastAsia="zh-CN"/>
              </w:rPr>
            </w:pPr>
          </w:p>
        </w:tc>
        <w:tc>
          <w:tcPr>
            <w:tcW w:w="8615" w:type="dxa"/>
          </w:tcPr>
          <w:p w14:paraId="5F4DDF9E" w14:textId="77777777"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636DC">
        <w:tc>
          <w:tcPr>
            <w:tcW w:w="1242" w:type="dxa"/>
            <w:vMerge/>
          </w:tcPr>
          <w:p w14:paraId="165A15C4" w14:textId="77777777" w:rsidR="00DD19DE" w:rsidRDefault="00DD19DE" w:rsidP="009636DC">
            <w:pPr>
              <w:spacing w:after="120"/>
              <w:rPr>
                <w:rFonts w:eastAsiaTheme="minorEastAsia"/>
                <w:color w:val="0070C0"/>
                <w:lang w:val="en-US" w:eastAsia="zh-CN"/>
              </w:rPr>
            </w:pPr>
          </w:p>
        </w:tc>
        <w:tc>
          <w:tcPr>
            <w:tcW w:w="8615" w:type="dxa"/>
          </w:tcPr>
          <w:p w14:paraId="1901BE06" w14:textId="77777777" w:rsidR="00DD19DE" w:rsidRDefault="00DD19DE" w:rsidP="009636DC">
            <w:pPr>
              <w:spacing w:after="120"/>
              <w:rPr>
                <w:rFonts w:eastAsiaTheme="minorEastAsia"/>
                <w:color w:val="0070C0"/>
                <w:lang w:val="en-US" w:eastAsia="zh-CN"/>
              </w:rPr>
            </w:pPr>
          </w:p>
        </w:tc>
      </w:tr>
      <w:tr w:rsidR="00DD19DE" w:rsidRPr="00571777" w14:paraId="6979FA8B" w14:textId="77777777" w:rsidTr="009636DC">
        <w:tc>
          <w:tcPr>
            <w:tcW w:w="1242" w:type="dxa"/>
            <w:vMerge w:val="restart"/>
          </w:tcPr>
          <w:p w14:paraId="20992B68" w14:textId="77777777" w:rsidR="00DD19DE" w:rsidRDefault="00DD19DE" w:rsidP="009636D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636DC">
        <w:tc>
          <w:tcPr>
            <w:tcW w:w="1242" w:type="dxa"/>
            <w:vMerge/>
          </w:tcPr>
          <w:p w14:paraId="078D9013" w14:textId="77777777" w:rsidR="00DD19DE" w:rsidRDefault="00DD19DE" w:rsidP="009636DC">
            <w:pPr>
              <w:spacing w:after="120"/>
              <w:rPr>
                <w:rFonts w:eastAsiaTheme="minorEastAsia"/>
                <w:color w:val="0070C0"/>
                <w:lang w:val="en-US" w:eastAsia="zh-CN"/>
              </w:rPr>
            </w:pPr>
          </w:p>
        </w:tc>
        <w:tc>
          <w:tcPr>
            <w:tcW w:w="8615" w:type="dxa"/>
          </w:tcPr>
          <w:p w14:paraId="5CDCD9C1" w14:textId="77777777"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636DC">
        <w:tc>
          <w:tcPr>
            <w:tcW w:w="1242" w:type="dxa"/>
            <w:vMerge/>
          </w:tcPr>
          <w:p w14:paraId="0BAFB7DD" w14:textId="77777777" w:rsidR="00DD19DE" w:rsidRDefault="00DD19DE" w:rsidP="009636DC">
            <w:pPr>
              <w:spacing w:after="120"/>
              <w:rPr>
                <w:rFonts w:eastAsiaTheme="minorEastAsia"/>
                <w:color w:val="0070C0"/>
                <w:lang w:val="en-US" w:eastAsia="zh-CN"/>
              </w:rPr>
            </w:pPr>
          </w:p>
        </w:tc>
        <w:tc>
          <w:tcPr>
            <w:tcW w:w="8615" w:type="dxa"/>
          </w:tcPr>
          <w:p w14:paraId="6F2D5A65" w14:textId="77777777" w:rsidR="00DD19DE" w:rsidRDefault="00DD19DE" w:rsidP="009636DC">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9636DC">
        <w:tc>
          <w:tcPr>
            <w:tcW w:w="1242" w:type="dxa"/>
          </w:tcPr>
          <w:p w14:paraId="1BAD9367" w14:textId="77777777" w:rsidR="00DD19DE" w:rsidRPr="00045592" w:rsidRDefault="00DD19DE" w:rsidP="009636DC">
            <w:pPr>
              <w:rPr>
                <w:rFonts w:eastAsiaTheme="minorEastAsia"/>
                <w:b/>
                <w:bCs/>
                <w:color w:val="0070C0"/>
                <w:lang w:val="en-US" w:eastAsia="zh-CN"/>
              </w:rPr>
            </w:pPr>
          </w:p>
        </w:tc>
        <w:tc>
          <w:tcPr>
            <w:tcW w:w="8615" w:type="dxa"/>
          </w:tcPr>
          <w:p w14:paraId="6CFC9668" w14:textId="77777777" w:rsidR="00DD19DE" w:rsidRPr="00045592" w:rsidRDefault="00DD19DE" w:rsidP="009636D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636DC">
        <w:tc>
          <w:tcPr>
            <w:tcW w:w="1242" w:type="dxa"/>
          </w:tcPr>
          <w:p w14:paraId="24B4F67E" w14:textId="1B54C615" w:rsidR="00DD19DE" w:rsidRPr="003418CB" w:rsidRDefault="00DD19DE" w:rsidP="009636DC">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636D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636DC">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636DC">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9636DC">
        <w:trPr>
          <w:trHeight w:val="744"/>
        </w:trPr>
        <w:tc>
          <w:tcPr>
            <w:tcW w:w="1395" w:type="dxa"/>
          </w:tcPr>
          <w:p w14:paraId="6781A484" w14:textId="77777777" w:rsidR="00962108" w:rsidRPr="000D530B" w:rsidRDefault="00962108" w:rsidP="009636DC">
            <w:pPr>
              <w:rPr>
                <w:rFonts w:eastAsiaTheme="minorEastAsia"/>
                <w:b/>
                <w:bCs/>
                <w:color w:val="0070C0"/>
                <w:lang w:val="en-US" w:eastAsia="zh-CN"/>
              </w:rPr>
            </w:pPr>
          </w:p>
        </w:tc>
        <w:tc>
          <w:tcPr>
            <w:tcW w:w="4554" w:type="dxa"/>
          </w:tcPr>
          <w:p w14:paraId="739150EA" w14:textId="77777777" w:rsidR="00962108" w:rsidRPr="000D530B" w:rsidRDefault="00962108"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9636DC">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9636DC">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9636DC">
        <w:trPr>
          <w:trHeight w:val="358"/>
        </w:trPr>
        <w:tc>
          <w:tcPr>
            <w:tcW w:w="1395" w:type="dxa"/>
          </w:tcPr>
          <w:p w14:paraId="6CD67201" w14:textId="77777777" w:rsidR="00962108" w:rsidRPr="003418CB" w:rsidRDefault="00962108"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9636DC">
            <w:pPr>
              <w:rPr>
                <w:rFonts w:eastAsiaTheme="minorEastAsia"/>
                <w:color w:val="0070C0"/>
                <w:lang w:val="en-US" w:eastAsia="zh-CN"/>
              </w:rPr>
            </w:pPr>
          </w:p>
        </w:tc>
        <w:tc>
          <w:tcPr>
            <w:tcW w:w="2932" w:type="dxa"/>
          </w:tcPr>
          <w:p w14:paraId="3284F0FC" w14:textId="77777777" w:rsidR="00962108" w:rsidRDefault="00962108" w:rsidP="009636DC">
            <w:pPr>
              <w:spacing w:after="0"/>
              <w:rPr>
                <w:rFonts w:eastAsiaTheme="minorEastAsia"/>
                <w:color w:val="0070C0"/>
                <w:lang w:val="en-US" w:eastAsia="zh-CN"/>
              </w:rPr>
            </w:pPr>
          </w:p>
          <w:p w14:paraId="311DC24C" w14:textId="77777777" w:rsidR="00962108" w:rsidRDefault="00962108" w:rsidP="009636DC">
            <w:pPr>
              <w:spacing w:after="0"/>
              <w:rPr>
                <w:rFonts w:eastAsiaTheme="minorEastAsia"/>
                <w:color w:val="0070C0"/>
                <w:lang w:val="en-US" w:eastAsia="zh-CN"/>
              </w:rPr>
            </w:pPr>
          </w:p>
          <w:p w14:paraId="5DB3B3C7" w14:textId="77777777" w:rsidR="00962108" w:rsidRPr="003418CB" w:rsidRDefault="00962108" w:rsidP="009636DC">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9636DC">
        <w:tc>
          <w:tcPr>
            <w:tcW w:w="1242" w:type="dxa"/>
          </w:tcPr>
          <w:p w14:paraId="04F02E97" w14:textId="77777777" w:rsidR="00DD19DE" w:rsidRPr="00045592" w:rsidRDefault="00DD19DE" w:rsidP="009636D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636DC">
        <w:tc>
          <w:tcPr>
            <w:tcW w:w="1242" w:type="dxa"/>
          </w:tcPr>
          <w:p w14:paraId="45A68EB1" w14:textId="77777777" w:rsidR="00DD19DE" w:rsidRPr="003418CB" w:rsidRDefault="00DD19DE"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636D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9636DC">
        <w:tc>
          <w:tcPr>
            <w:tcW w:w="1242" w:type="dxa"/>
          </w:tcPr>
          <w:p w14:paraId="7AEA4218" w14:textId="0B3E141A" w:rsidR="00962108" w:rsidRPr="00045592" w:rsidRDefault="00962108" w:rsidP="009636DC">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9636DC">
        <w:tc>
          <w:tcPr>
            <w:tcW w:w="1242" w:type="dxa"/>
          </w:tcPr>
          <w:p w14:paraId="2E459DB8" w14:textId="77777777" w:rsidR="00962108" w:rsidRPr="003418CB" w:rsidRDefault="00962108"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6CB31474" w14:textId="784A447E" w:rsidR="006246DC" w:rsidRPr="00045592" w:rsidRDefault="006246DC" w:rsidP="006246DC">
      <w:pPr>
        <w:pStyle w:val="Heading1"/>
        <w:rPr>
          <w:lang w:eastAsia="ja-JP"/>
        </w:rPr>
      </w:pPr>
      <w:r>
        <w:rPr>
          <w:lang w:eastAsia="ja-JP"/>
        </w:rPr>
        <w:t>Topic</w:t>
      </w:r>
      <w:r w:rsidRPr="00045592">
        <w:rPr>
          <w:lang w:eastAsia="ja-JP"/>
        </w:rPr>
        <w:t xml:space="preserve"> #</w:t>
      </w:r>
      <w:r w:rsidR="00A15964">
        <w:rPr>
          <w:lang w:eastAsia="ja-JP"/>
        </w:rPr>
        <w:t>3</w:t>
      </w:r>
      <w:r w:rsidRPr="00045592">
        <w:rPr>
          <w:lang w:eastAsia="ja-JP"/>
        </w:rPr>
        <w:t xml:space="preserve">: </w:t>
      </w:r>
      <w:r w:rsidR="0083658B" w:rsidRPr="00AE20A3">
        <w:rPr>
          <w:lang w:eastAsia="ja-JP"/>
        </w:rPr>
        <w:t>Corrections to n65</w:t>
      </w:r>
    </w:p>
    <w:p w14:paraId="2D249111" w14:textId="77777777" w:rsidR="006246DC" w:rsidRPr="00045592" w:rsidRDefault="006246DC" w:rsidP="006246DC">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EDDF471" w14:textId="77777777" w:rsidR="006246DC" w:rsidRPr="00CB0305" w:rsidRDefault="006246DC" w:rsidP="006246D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6246DC" w:rsidRPr="00F53FE2" w14:paraId="0BFE0633" w14:textId="77777777" w:rsidTr="009636DC">
        <w:trPr>
          <w:trHeight w:val="468"/>
        </w:trPr>
        <w:tc>
          <w:tcPr>
            <w:tcW w:w="1648" w:type="dxa"/>
            <w:vAlign w:val="center"/>
          </w:tcPr>
          <w:p w14:paraId="53F786E4" w14:textId="77777777" w:rsidR="006246DC" w:rsidRPr="00045592" w:rsidRDefault="006246DC" w:rsidP="009636DC">
            <w:pPr>
              <w:spacing w:before="120" w:after="120"/>
              <w:rPr>
                <w:b/>
                <w:bCs/>
              </w:rPr>
            </w:pPr>
            <w:r w:rsidRPr="00045592">
              <w:rPr>
                <w:b/>
                <w:bCs/>
              </w:rPr>
              <w:t>T-doc number</w:t>
            </w:r>
          </w:p>
        </w:tc>
        <w:tc>
          <w:tcPr>
            <w:tcW w:w="1437" w:type="dxa"/>
            <w:vAlign w:val="center"/>
          </w:tcPr>
          <w:p w14:paraId="59FEABC6" w14:textId="77777777" w:rsidR="006246DC" w:rsidRPr="00045592" w:rsidRDefault="006246DC" w:rsidP="009636DC">
            <w:pPr>
              <w:spacing w:before="120" w:after="120"/>
              <w:rPr>
                <w:b/>
                <w:bCs/>
              </w:rPr>
            </w:pPr>
            <w:r w:rsidRPr="00045592">
              <w:rPr>
                <w:b/>
                <w:bCs/>
              </w:rPr>
              <w:t>Company</w:t>
            </w:r>
          </w:p>
        </w:tc>
        <w:tc>
          <w:tcPr>
            <w:tcW w:w="6772" w:type="dxa"/>
            <w:vAlign w:val="center"/>
          </w:tcPr>
          <w:p w14:paraId="1A10A7B2" w14:textId="77777777" w:rsidR="006246DC" w:rsidRPr="00045592" w:rsidRDefault="006246DC" w:rsidP="009636DC">
            <w:pPr>
              <w:spacing w:before="120" w:after="120"/>
              <w:rPr>
                <w:b/>
                <w:bCs/>
              </w:rPr>
            </w:pPr>
            <w:r w:rsidRPr="00045592">
              <w:rPr>
                <w:b/>
                <w:bCs/>
              </w:rPr>
              <w:t>Proposals</w:t>
            </w:r>
            <w:r>
              <w:rPr>
                <w:b/>
                <w:bCs/>
              </w:rPr>
              <w:t xml:space="preserve"> / Observations</w:t>
            </w:r>
          </w:p>
        </w:tc>
      </w:tr>
      <w:tr w:rsidR="006246DC" w14:paraId="13D57583" w14:textId="77777777" w:rsidTr="009636DC">
        <w:trPr>
          <w:trHeight w:val="468"/>
        </w:trPr>
        <w:tc>
          <w:tcPr>
            <w:tcW w:w="1648" w:type="dxa"/>
          </w:tcPr>
          <w:p w14:paraId="2B407E49" w14:textId="18372723" w:rsidR="006246DC" w:rsidRPr="00805BE8" w:rsidRDefault="006246DC" w:rsidP="009636DC">
            <w:pPr>
              <w:spacing w:before="120" w:after="120"/>
              <w:rPr>
                <w:rFonts w:asciiTheme="minorHAnsi" w:hAnsiTheme="minorHAnsi" w:cstheme="minorHAnsi"/>
              </w:rPr>
            </w:pPr>
            <w:r w:rsidRPr="00805BE8">
              <w:rPr>
                <w:rFonts w:asciiTheme="minorHAnsi" w:hAnsiTheme="minorHAnsi" w:cstheme="minorHAnsi"/>
              </w:rPr>
              <w:t>R4-20</w:t>
            </w:r>
            <w:r w:rsidR="0083658B">
              <w:rPr>
                <w:rFonts w:asciiTheme="minorHAnsi" w:hAnsiTheme="minorHAnsi" w:cstheme="minorHAnsi"/>
              </w:rPr>
              <w:t>00146</w:t>
            </w:r>
          </w:p>
        </w:tc>
        <w:tc>
          <w:tcPr>
            <w:tcW w:w="1437" w:type="dxa"/>
          </w:tcPr>
          <w:p w14:paraId="6439935B" w14:textId="16E5158D" w:rsidR="006246DC" w:rsidRPr="00805BE8" w:rsidRDefault="0083658B" w:rsidP="009636DC">
            <w:pPr>
              <w:spacing w:before="120" w:after="120"/>
              <w:rPr>
                <w:rFonts w:asciiTheme="minorHAnsi" w:hAnsiTheme="minorHAnsi" w:cstheme="minorHAnsi"/>
              </w:rPr>
            </w:pPr>
            <w:r>
              <w:rPr>
                <w:rFonts w:asciiTheme="minorHAnsi" w:hAnsiTheme="minorHAnsi" w:cstheme="minorHAnsi"/>
              </w:rPr>
              <w:t>Dish Network</w:t>
            </w:r>
          </w:p>
        </w:tc>
        <w:tc>
          <w:tcPr>
            <w:tcW w:w="6772" w:type="dxa"/>
          </w:tcPr>
          <w:p w14:paraId="0FD6E5ED" w14:textId="6F567C77" w:rsidR="006246DC" w:rsidRPr="00805BE8" w:rsidRDefault="006246DC" w:rsidP="009636DC">
            <w:pPr>
              <w:spacing w:before="120" w:after="120"/>
              <w:rPr>
                <w:rFonts w:asciiTheme="minorHAnsi" w:hAnsiTheme="minorHAnsi" w:cstheme="minorHAnsi"/>
              </w:rPr>
            </w:pPr>
            <w:r w:rsidRPr="00805BE8">
              <w:rPr>
                <w:rFonts w:asciiTheme="minorHAnsi" w:hAnsiTheme="minorHAnsi" w:cstheme="minorHAnsi"/>
              </w:rPr>
              <w:t>Proposal 1:</w:t>
            </w:r>
            <w:r w:rsidR="009636DC">
              <w:rPr>
                <w:rFonts w:asciiTheme="minorHAnsi" w:hAnsiTheme="minorHAnsi" w:cstheme="minorHAnsi"/>
              </w:rPr>
              <w:t xml:space="preserve"> </w:t>
            </w:r>
            <w:r w:rsidR="009636DC">
              <w:rPr>
                <w:noProof/>
              </w:rPr>
              <w:t>Adding NS_05 and NS_05U for n65. Removing erroneous UE protection requirement from UE Spurious emissions Co-existence table. Modifying B34 protection requirement to be applicable when the carrier is confined within 1920-1980MHz.</w:t>
            </w:r>
          </w:p>
          <w:p w14:paraId="423F5CBC" w14:textId="1CD24642" w:rsidR="006246DC" w:rsidRPr="00805BE8" w:rsidRDefault="006246DC" w:rsidP="009636DC">
            <w:pPr>
              <w:spacing w:before="120" w:after="120"/>
              <w:rPr>
                <w:rFonts w:asciiTheme="minorHAnsi" w:hAnsiTheme="minorHAnsi" w:cstheme="minorHAnsi"/>
              </w:rPr>
            </w:pPr>
            <w:r w:rsidRPr="00805BE8">
              <w:rPr>
                <w:rFonts w:asciiTheme="minorHAnsi" w:hAnsiTheme="minorHAnsi" w:cstheme="minorHAnsi"/>
              </w:rPr>
              <w:t>Observation 1:</w:t>
            </w:r>
            <w:r w:rsidR="00356D07" w:rsidRPr="00A15964">
              <w:rPr>
                <w:i/>
                <w:iCs/>
                <w:noProof/>
                <w:color w:val="000000" w:themeColor="text1"/>
              </w:rPr>
              <w:t xml:space="preserve"> </w:t>
            </w:r>
            <w:r w:rsidR="00356D07" w:rsidRPr="00356D07">
              <w:rPr>
                <w:noProof/>
                <w:color w:val="000000" w:themeColor="text1"/>
              </w:rPr>
              <w:t>NS_05 and NS_05U are missing from n65 even it was agreed in the TR that NS_05 and NS_05U are included similar to band n1. The emission requirement associated with NS_05 in currently included in UE Spurious emissions Co-existence table, which cannot be met as it should be associated with NS_05. B34 protection requirement is ambiguous; it should be applicable when the NR carrier is confined within 1920-1980.</w:t>
            </w:r>
          </w:p>
        </w:tc>
      </w:tr>
    </w:tbl>
    <w:p w14:paraId="7F09D490" w14:textId="77777777" w:rsidR="006246DC" w:rsidRPr="004A7544" w:rsidRDefault="006246DC" w:rsidP="006246DC"/>
    <w:p w14:paraId="372C9E6F" w14:textId="77777777" w:rsidR="006246DC" w:rsidRPr="004A7544" w:rsidRDefault="006246DC" w:rsidP="006246DC">
      <w:pPr>
        <w:pStyle w:val="Heading2"/>
      </w:pPr>
      <w:r w:rsidRPr="004A7544">
        <w:rPr>
          <w:rFonts w:hint="eastAsia"/>
        </w:rPr>
        <w:t>Open issues</w:t>
      </w:r>
      <w:r>
        <w:t xml:space="preserve"> summary</w:t>
      </w:r>
    </w:p>
    <w:p w14:paraId="45C6E78F" w14:textId="77777777" w:rsidR="006246DC" w:rsidRDefault="006246DC" w:rsidP="006246DC">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AAE2D9D" w14:textId="77777777" w:rsidR="006246DC" w:rsidRPr="00805BE8" w:rsidRDefault="006246DC" w:rsidP="006246DC">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0718E9FB" w14:textId="24368D2A" w:rsidR="006246DC" w:rsidRPr="00B831AE" w:rsidRDefault="006246DC" w:rsidP="006246D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9636DC" w:rsidRPr="009636DC">
        <w:rPr>
          <w:noProof/>
        </w:rPr>
        <w:t xml:space="preserve"> </w:t>
      </w:r>
      <w:r w:rsidR="009636DC" w:rsidRPr="00A15964">
        <w:rPr>
          <w:i/>
          <w:iCs/>
          <w:noProof/>
          <w:color w:val="000000" w:themeColor="text1"/>
        </w:rPr>
        <w:t>NS_05 and NS_05U are missing from n65 even it was agreed in the TR that NS_05 and NS_05U are included similar to band n1. The emission requirement associated with NS_05 in currently included in UE Spurious emissions Co-existence table, which cannot be met as it should be associated with NS_05. B34 protection requirement is ambiguous; it should be applicable when the NR carrier is confined within 1920-1980.</w:t>
      </w:r>
    </w:p>
    <w:p w14:paraId="61D50518" w14:textId="77777777" w:rsidR="006246DC" w:rsidRDefault="006246DC" w:rsidP="006246D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4314B6D" w14:textId="77777777" w:rsidR="006246DC" w:rsidRPr="00045592" w:rsidRDefault="006246DC" w:rsidP="006246D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3227690B" w14:textId="77777777" w:rsidR="006246DC" w:rsidRPr="00045592" w:rsidRDefault="006246DC" w:rsidP="006246D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599AC" w14:textId="00F738AF"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636DC" w:rsidRPr="009636DC">
        <w:rPr>
          <w:noProof/>
          <w:color w:val="000000" w:themeColor="text1"/>
        </w:rPr>
        <w:t>Adding NS_05 and NS_05U for n65, removing erroneous UE protection requirement from UE Spurious emissions Co-existence table, and modifying B34 protection requirement to be applicable when the carrier is confined within 1920-1980MHz as per R4-2000146.</w:t>
      </w:r>
    </w:p>
    <w:p w14:paraId="65152AAF" w14:textId="54329F0B"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p>
    <w:p w14:paraId="7813552F" w14:textId="77777777" w:rsidR="006246DC" w:rsidRPr="00045592" w:rsidRDefault="006246DC" w:rsidP="006246D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8B7F592" w14:textId="77777777"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6454A180" w14:textId="77777777" w:rsidR="006246DC" w:rsidRPr="00045592" w:rsidRDefault="006246DC" w:rsidP="006246DC">
      <w:pPr>
        <w:rPr>
          <w:i/>
          <w:color w:val="0070C0"/>
          <w:lang w:eastAsia="zh-CN"/>
        </w:rPr>
      </w:pPr>
    </w:p>
    <w:p w14:paraId="1DC4A5EF" w14:textId="77777777" w:rsidR="006246DC" w:rsidRPr="00805BE8" w:rsidRDefault="006246DC" w:rsidP="006246DC">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2</w:t>
      </w:r>
      <w:r w:rsidRPr="00805BE8">
        <w:rPr>
          <w:sz w:val="24"/>
          <w:szCs w:val="16"/>
        </w:rPr>
        <w:t>-2</w:t>
      </w:r>
    </w:p>
    <w:p w14:paraId="1C1E9406" w14:textId="77777777" w:rsidR="006246DC" w:rsidRPr="009415B0" w:rsidRDefault="006246DC" w:rsidP="006246DC">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C21679F" w14:textId="77777777" w:rsidR="006246DC" w:rsidRPr="00035C50" w:rsidRDefault="006246DC" w:rsidP="006246DC">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8911682" w14:textId="77777777" w:rsidR="006246DC" w:rsidRPr="00045592" w:rsidRDefault="006246DC" w:rsidP="006246D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4119213D" w14:textId="77777777" w:rsidR="006246DC" w:rsidRPr="00045592" w:rsidRDefault="006246DC" w:rsidP="006246D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C1CFAD9" w14:textId="77777777"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7ED040ED" w14:textId="77777777"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1657CC18" w14:textId="77777777" w:rsidR="006246DC" w:rsidRPr="00045592" w:rsidRDefault="006246DC" w:rsidP="006246D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13D8245" w14:textId="77777777"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6FBB6AD4" w14:textId="77777777" w:rsidR="006246DC" w:rsidRDefault="006246DC" w:rsidP="006246DC">
      <w:pPr>
        <w:rPr>
          <w:color w:val="0070C0"/>
          <w:lang w:val="en-US" w:eastAsia="zh-CN"/>
        </w:rPr>
      </w:pPr>
    </w:p>
    <w:p w14:paraId="03FE3816" w14:textId="77777777" w:rsidR="006246DC" w:rsidRPr="00035C50" w:rsidRDefault="006246DC" w:rsidP="006246DC">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ABA5B37" w14:textId="77777777" w:rsidR="006246DC" w:rsidRPr="00805BE8" w:rsidRDefault="006246DC" w:rsidP="006246DC">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6246DC" w14:paraId="3CF65B15" w14:textId="77777777" w:rsidTr="009636DC">
        <w:tc>
          <w:tcPr>
            <w:tcW w:w="1242" w:type="dxa"/>
          </w:tcPr>
          <w:p w14:paraId="6A4A21CC" w14:textId="77777777" w:rsidR="006246DC" w:rsidRPr="00045592" w:rsidRDefault="006246DC" w:rsidP="009636D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38FF80A0" w14:textId="77777777" w:rsidR="006246DC" w:rsidRPr="00045592" w:rsidRDefault="006246DC" w:rsidP="009636DC">
            <w:pPr>
              <w:spacing w:after="120"/>
              <w:rPr>
                <w:rFonts w:eastAsiaTheme="minorEastAsia"/>
                <w:b/>
                <w:bCs/>
                <w:color w:val="0070C0"/>
                <w:lang w:val="en-US" w:eastAsia="zh-CN"/>
              </w:rPr>
            </w:pPr>
            <w:r>
              <w:rPr>
                <w:rFonts w:eastAsiaTheme="minorEastAsia"/>
                <w:b/>
                <w:bCs/>
                <w:color w:val="0070C0"/>
                <w:lang w:val="en-US" w:eastAsia="zh-CN"/>
              </w:rPr>
              <w:t>Comments</w:t>
            </w:r>
          </w:p>
        </w:tc>
      </w:tr>
      <w:tr w:rsidR="006246DC" w14:paraId="526983CD" w14:textId="77777777" w:rsidTr="009636DC">
        <w:tc>
          <w:tcPr>
            <w:tcW w:w="1242" w:type="dxa"/>
          </w:tcPr>
          <w:p w14:paraId="5211101E" w14:textId="77777777" w:rsidR="006246DC" w:rsidRPr="003418CB" w:rsidRDefault="006246DC" w:rsidP="009636D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3A4206B" w14:textId="77777777"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7A7C9AAF" w14:textId="77777777"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1947287B" w14:textId="77777777" w:rsidR="006246DC" w:rsidRDefault="006246DC" w:rsidP="009636D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9E8C8BB" w14:textId="77777777" w:rsidR="006246DC" w:rsidRPr="003418CB" w:rsidRDefault="006246DC" w:rsidP="009636DC">
            <w:pPr>
              <w:spacing w:after="120"/>
              <w:rPr>
                <w:rFonts w:eastAsiaTheme="minorEastAsia"/>
                <w:color w:val="0070C0"/>
                <w:lang w:val="en-US" w:eastAsia="zh-CN"/>
              </w:rPr>
            </w:pPr>
            <w:r>
              <w:rPr>
                <w:rFonts w:eastAsiaTheme="minorEastAsia" w:hint="eastAsia"/>
                <w:color w:val="0070C0"/>
                <w:lang w:val="en-US" w:eastAsia="zh-CN"/>
              </w:rPr>
              <w:t>Others:</w:t>
            </w:r>
          </w:p>
        </w:tc>
      </w:tr>
    </w:tbl>
    <w:p w14:paraId="34F22F75" w14:textId="77777777" w:rsidR="006246DC" w:rsidRDefault="006246DC" w:rsidP="006246DC">
      <w:pPr>
        <w:rPr>
          <w:color w:val="0070C0"/>
          <w:lang w:val="en-US" w:eastAsia="zh-CN"/>
        </w:rPr>
      </w:pPr>
      <w:r w:rsidRPr="003418CB">
        <w:rPr>
          <w:rFonts w:hint="eastAsia"/>
          <w:color w:val="0070C0"/>
          <w:lang w:val="en-US" w:eastAsia="zh-CN"/>
        </w:rPr>
        <w:t xml:space="preserve"> </w:t>
      </w:r>
    </w:p>
    <w:p w14:paraId="4A136921" w14:textId="77777777" w:rsidR="006246DC" w:rsidRPr="00805BE8" w:rsidRDefault="006246DC" w:rsidP="006246DC">
      <w:pPr>
        <w:pStyle w:val="Heading3"/>
        <w:rPr>
          <w:sz w:val="24"/>
          <w:szCs w:val="16"/>
        </w:rPr>
      </w:pPr>
      <w:r w:rsidRPr="00805BE8">
        <w:rPr>
          <w:sz w:val="24"/>
          <w:szCs w:val="16"/>
        </w:rPr>
        <w:t>CRs/TPs comments collection</w:t>
      </w:r>
    </w:p>
    <w:p w14:paraId="65B4F7B8" w14:textId="77777777" w:rsidR="006246DC" w:rsidRPr="00855107" w:rsidRDefault="006246DC" w:rsidP="006246D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6246DC" w:rsidRPr="00571777" w14:paraId="4D046265" w14:textId="77777777" w:rsidTr="009636DC">
        <w:tc>
          <w:tcPr>
            <w:tcW w:w="1242" w:type="dxa"/>
          </w:tcPr>
          <w:p w14:paraId="6A903ACA" w14:textId="77777777" w:rsidR="006246DC" w:rsidRPr="00045592" w:rsidRDefault="006246DC" w:rsidP="009636DC">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A2C3545" w14:textId="77777777" w:rsidR="006246DC" w:rsidRPr="00045592" w:rsidRDefault="006246DC" w:rsidP="009636D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246DC" w:rsidRPr="00571777" w14:paraId="67C3DB28" w14:textId="77777777" w:rsidTr="009636DC">
        <w:tc>
          <w:tcPr>
            <w:tcW w:w="1242" w:type="dxa"/>
            <w:vMerge w:val="restart"/>
          </w:tcPr>
          <w:p w14:paraId="3C3F9DB9" w14:textId="643208A2" w:rsidR="006246DC" w:rsidRPr="003418CB" w:rsidRDefault="00B61766" w:rsidP="009636DC">
            <w:pPr>
              <w:spacing w:after="120"/>
              <w:rPr>
                <w:rFonts w:eastAsiaTheme="minorEastAsia"/>
                <w:color w:val="0070C0"/>
                <w:lang w:val="en-US" w:eastAsia="zh-CN"/>
              </w:rPr>
            </w:pPr>
            <w:r w:rsidRPr="00B61766">
              <w:rPr>
                <w:rFonts w:eastAsiaTheme="minorEastAsia"/>
                <w:color w:val="000000" w:themeColor="text1"/>
                <w:lang w:val="en-US" w:eastAsia="zh-CN"/>
              </w:rPr>
              <w:t>R4-2000146</w:t>
            </w:r>
          </w:p>
        </w:tc>
        <w:tc>
          <w:tcPr>
            <w:tcW w:w="8615" w:type="dxa"/>
          </w:tcPr>
          <w:p w14:paraId="6F92A4A9" w14:textId="77777777" w:rsidR="006246DC" w:rsidRPr="003418CB" w:rsidRDefault="006246DC"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6246DC" w:rsidRPr="00571777" w14:paraId="43D5B1D2" w14:textId="77777777" w:rsidTr="009636DC">
        <w:tc>
          <w:tcPr>
            <w:tcW w:w="1242" w:type="dxa"/>
            <w:vMerge/>
          </w:tcPr>
          <w:p w14:paraId="5FBB7FCC" w14:textId="77777777" w:rsidR="006246DC" w:rsidRDefault="006246DC" w:rsidP="009636DC">
            <w:pPr>
              <w:spacing w:after="120"/>
              <w:rPr>
                <w:rFonts w:eastAsiaTheme="minorEastAsia"/>
                <w:color w:val="0070C0"/>
                <w:lang w:val="en-US" w:eastAsia="zh-CN"/>
              </w:rPr>
            </w:pPr>
          </w:p>
        </w:tc>
        <w:tc>
          <w:tcPr>
            <w:tcW w:w="8615" w:type="dxa"/>
          </w:tcPr>
          <w:p w14:paraId="37228F06" w14:textId="77777777"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246DC" w:rsidRPr="00571777" w14:paraId="318F9F88" w14:textId="77777777" w:rsidTr="009636DC">
        <w:tc>
          <w:tcPr>
            <w:tcW w:w="1242" w:type="dxa"/>
            <w:vMerge/>
          </w:tcPr>
          <w:p w14:paraId="78139A8E" w14:textId="77777777" w:rsidR="006246DC" w:rsidRDefault="006246DC" w:rsidP="009636DC">
            <w:pPr>
              <w:spacing w:after="120"/>
              <w:rPr>
                <w:rFonts w:eastAsiaTheme="minorEastAsia"/>
                <w:color w:val="0070C0"/>
                <w:lang w:val="en-US" w:eastAsia="zh-CN"/>
              </w:rPr>
            </w:pPr>
          </w:p>
        </w:tc>
        <w:tc>
          <w:tcPr>
            <w:tcW w:w="8615" w:type="dxa"/>
          </w:tcPr>
          <w:p w14:paraId="231D2E8D" w14:textId="77777777" w:rsidR="006246DC" w:rsidRDefault="006246DC" w:rsidP="009636DC">
            <w:pPr>
              <w:spacing w:after="120"/>
              <w:rPr>
                <w:rFonts w:eastAsiaTheme="minorEastAsia"/>
                <w:color w:val="0070C0"/>
                <w:lang w:val="en-US" w:eastAsia="zh-CN"/>
              </w:rPr>
            </w:pPr>
          </w:p>
        </w:tc>
      </w:tr>
      <w:tr w:rsidR="006246DC" w:rsidRPr="00571777" w14:paraId="3CBEE18A" w14:textId="77777777" w:rsidTr="009636DC">
        <w:tc>
          <w:tcPr>
            <w:tcW w:w="1242" w:type="dxa"/>
            <w:vMerge w:val="restart"/>
          </w:tcPr>
          <w:p w14:paraId="6DE7E2BE" w14:textId="77777777" w:rsidR="006246DC" w:rsidRDefault="006246DC" w:rsidP="009636D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3F29805" w14:textId="77777777"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6246DC" w:rsidRPr="00571777" w14:paraId="70A368C2" w14:textId="77777777" w:rsidTr="009636DC">
        <w:tc>
          <w:tcPr>
            <w:tcW w:w="1242" w:type="dxa"/>
            <w:vMerge/>
          </w:tcPr>
          <w:p w14:paraId="01DF505D" w14:textId="77777777" w:rsidR="006246DC" w:rsidRDefault="006246DC" w:rsidP="009636DC">
            <w:pPr>
              <w:spacing w:after="120"/>
              <w:rPr>
                <w:rFonts w:eastAsiaTheme="minorEastAsia"/>
                <w:color w:val="0070C0"/>
                <w:lang w:val="en-US" w:eastAsia="zh-CN"/>
              </w:rPr>
            </w:pPr>
          </w:p>
        </w:tc>
        <w:tc>
          <w:tcPr>
            <w:tcW w:w="8615" w:type="dxa"/>
          </w:tcPr>
          <w:p w14:paraId="6F1AC278" w14:textId="77777777"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246DC" w:rsidRPr="00571777" w14:paraId="651F419B" w14:textId="77777777" w:rsidTr="009636DC">
        <w:tc>
          <w:tcPr>
            <w:tcW w:w="1242" w:type="dxa"/>
            <w:vMerge/>
          </w:tcPr>
          <w:p w14:paraId="47F6D249" w14:textId="77777777" w:rsidR="006246DC" w:rsidRDefault="006246DC" w:rsidP="009636DC">
            <w:pPr>
              <w:spacing w:after="120"/>
              <w:rPr>
                <w:rFonts w:eastAsiaTheme="minorEastAsia"/>
                <w:color w:val="0070C0"/>
                <w:lang w:val="en-US" w:eastAsia="zh-CN"/>
              </w:rPr>
            </w:pPr>
          </w:p>
        </w:tc>
        <w:tc>
          <w:tcPr>
            <w:tcW w:w="8615" w:type="dxa"/>
          </w:tcPr>
          <w:p w14:paraId="62EE2571" w14:textId="77777777" w:rsidR="006246DC" w:rsidRDefault="006246DC" w:rsidP="009636DC">
            <w:pPr>
              <w:spacing w:after="120"/>
              <w:rPr>
                <w:rFonts w:eastAsiaTheme="minorEastAsia"/>
                <w:color w:val="0070C0"/>
                <w:lang w:val="en-US" w:eastAsia="zh-CN"/>
              </w:rPr>
            </w:pPr>
          </w:p>
        </w:tc>
      </w:tr>
    </w:tbl>
    <w:p w14:paraId="7B24C42D" w14:textId="77777777" w:rsidR="006246DC" w:rsidRPr="003418CB" w:rsidRDefault="006246DC" w:rsidP="006246DC">
      <w:pPr>
        <w:rPr>
          <w:color w:val="0070C0"/>
          <w:lang w:val="en-US" w:eastAsia="zh-CN"/>
        </w:rPr>
      </w:pPr>
    </w:p>
    <w:p w14:paraId="4C86EFA1" w14:textId="77777777" w:rsidR="006246DC" w:rsidRPr="00035C50" w:rsidRDefault="006246DC" w:rsidP="006246DC">
      <w:pPr>
        <w:pStyle w:val="Heading2"/>
      </w:pPr>
      <w:r w:rsidRPr="00035C50">
        <w:t>Summary</w:t>
      </w:r>
      <w:r w:rsidRPr="00035C50">
        <w:rPr>
          <w:rFonts w:hint="eastAsia"/>
        </w:rPr>
        <w:t xml:space="preserve"> for 1st round </w:t>
      </w:r>
    </w:p>
    <w:p w14:paraId="6FA3C1F0" w14:textId="77777777" w:rsidR="006246DC" w:rsidRPr="00805BE8" w:rsidRDefault="006246DC" w:rsidP="006246DC">
      <w:pPr>
        <w:pStyle w:val="Heading3"/>
        <w:rPr>
          <w:sz w:val="24"/>
          <w:szCs w:val="16"/>
        </w:rPr>
      </w:pPr>
      <w:r w:rsidRPr="00805BE8">
        <w:rPr>
          <w:sz w:val="24"/>
          <w:szCs w:val="16"/>
        </w:rPr>
        <w:t xml:space="preserve">Open issues </w:t>
      </w:r>
    </w:p>
    <w:p w14:paraId="7853F4D8" w14:textId="77777777" w:rsidR="006246DC" w:rsidRDefault="006246DC" w:rsidP="006246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6246DC" w:rsidRPr="00004165" w14:paraId="4E3B8FD7" w14:textId="77777777" w:rsidTr="009636DC">
        <w:tc>
          <w:tcPr>
            <w:tcW w:w="1242" w:type="dxa"/>
          </w:tcPr>
          <w:p w14:paraId="47E4E899" w14:textId="77777777" w:rsidR="006246DC" w:rsidRPr="00045592" w:rsidRDefault="006246DC" w:rsidP="009636DC">
            <w:pPr>
              <w:rPr>
                <w:rFonts w:eastAsiaTheme="minorEastAsia"/>
                <w:b/>
                <w:bCs/>
                <w:color w:val="0070C0"/>
                <w:lang w:val="en-US" w:eastAsia="zh-CN"/>
              </w:rPr>
            </w:pPr>
          </w:p>
        </w:tc>
        <w:tc>
          <w:tcPr>
            <w:tcW w:w="8615" w:type="dxa"/>
          </w:tcPr>
          <w:p w14:paraId="33BBFF3D" w14:textId="77777777" w:rsidR="006246DC" w:rsidRPr="00045592" w:rsidRDefault="006246DC" w:rsidP="009636D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246DC" w14:paraId="3F52286E" w14:textId="77777777" w:rsidTr="009636DC">
        <w:tc>
          <w:tcPr>
            <w:tcW w:w="1242" w:type="dxa"/>
          </w:tcPr>
          <w:p w14:paraId="5E0A0C49" w14:textId="77777777" w:rsidR="006246DC" w:rsidRPr="003418CB" w:rsidRDefault="006246DC" w:rsidP="009636DC">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2863CEA" w14:textId="77777777" w:rsidR="006246DC" w:rsidRPr="00855107" w:rsidRDefault="006246DC" w:rsidP="009636D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DBA22B" w14:textId="77777777" w:rsidR="006246DC" w:rsidRPr="00855107" w:rsidRDefault="006246DC" w:rsidP="009636DC">
            <w:pPr>
              <w:rPr>
                <w:rFonts w:eastAsiaTheme="minorEastAsia"/>
                <w:i/>
                <w:color w:val="0070C0"/>
                <w:lang w:val="en-US" w:eastAsia="zh-CN"/>
              </w:rPr>
            </w:pPr>
            <w:r>
              <w:rPr>
                <w:rFonts w:eastAsiaTheme="minorEastAsia" w:hint="eastAsia"/>
                <w:i/>
                <w:color w:val="0070C0"/>
                <w:lang w:val="en-US" w:eastAsia="zh-CN"/>
              </w:rPr>
              <w:t>Candidate options:</w:t>
            </w:r>
          </w:p>
          <w:p w14:paraId="2EE91833" w14:textId="77777777" w:rsidR="006246DC" w:rsidRPr="003418CB" w:rsidRDefault="006246DC" w:rsidP="009636D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DE5DDE0" w14:textId="77777777" w:rsidR="006246DC" w:rsidRDefault="006246DC" w:rsidP="006246DC">
      <w:pPr>
        <w:rPr>
          <w:i/>
          <w:color w:val="0070C0"/>
          <w:lang w:val="en-US" w:eastAsia="zh-CN"/>
        </w:rPr>
      </w:pPr>
    </w:p>
    <w:p w14:paraId="067DB305" w14:textId="77777777" w:rsidR="006246DC" w:rsidRDefault="006246DC" w:rsidP="006246D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246DC" w:rsidRPr="00004165" w14:paraId="1E12016C" w14:textId="77777777" w:rsidTr="009636DC">
        <w:trPr>
          <w:trHeight w:val="744"/>
        </w:trPr>
        <w:tc>
          <w:tcPr>
            <w:tcW w:w="1395" w:type="dxa"/>
          </w:tcPr>
          <w:p w14:paraId="1F4975B9" w14:textId="77777777" w:rsidR="006246DC" w:rsidRPr="000D530B" w:rsidRDefault="006246DC" w:rsidP="009636DC">
            <w:pPr>
              <w:rPr>
                <w:rFonts w:eastAsiaTheme="minorEastAsia"/>
                <w:b/>
                <w:bCs/>
                <w:color w:val="0070C0"/>
                <w:lang w:val="en-US" w:eastAsia="zh-CN"/>
              </w:rPr>
            </w:pPr>
          </w:p>
        </w:tc>
        <w:tc>
          <w:tcPr>
            <w:tcW w:w="4554" w:type="dxa"/>
          </w:tcPr>
          <w:p w14:paraId="603608CE" w14:textId="77777777" w:rsidR="006246DC" w:rsidRPr="000D530B" w:rsidRDefault="006246DC"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3FCB56F" w14:textId="77777777" w:rsidR="006246DC" w:rsidRDefault="006246DC" w:rsidP="009636DC">
            <w:pPr>
              <w:rPr>
                <w:rFonts w:eastAsiaTheme="minorEastAsia"/>
                <w:b/>
                <w:bCs/>
                <w:color w:val="0070C0"/>
                <w:lang w:val="en-US" w:eastAsia="zh-CN"/>
              </w:rPr>
            </w:pPr>
            <w:r>
              <w:rPr>
                <w:rFonts w:eastAsiaTheme="minorEastAsia" w:hint="eastAsia"/>
                <w:b/>
                <w:bCs/>
                <w:color w:val="0070C0"/>
                <w:lang w:val="en-US" w:eastAsia="zh-CN"/>
              </w:rPr>
              <w:t>Assigned Company,</w:t>
            </w:r>
          </w:p>
          <w:p w14:paraId="60C91AB2" w14:textId="77777777" w:rsidR="006246DC" w:rsidRPr="000D530B" w:rsidRDefault="006246DC" w:rsidP="009636DC">
            <w:pPr>
              <w:rPr>
                <w:rFonts w:eastAsiaTheme="minorEastAsia"/>
                <w:b/>
                <w:bCs/>
                <w:color w:val="0070C0"/>
                <w:lang w:val="en-US" w:eastAsia="zh-CN"/>
              </w:rPr>
            </w:pPr>
            <w:r>
              <w:rPr>
                <w:rFonts w:eastAsiaTheme="minorEastAsia" w:hint="eastAsia"/>
                <w:b/>
                <w:bCs/>
                <w:color w:val="0070C0"/>
                <w:lang w:val="en-US" w:eastAsia="zh-CN"/>
              </w:rPr>
              <w:t>WF or LS lead</w:t>
            </w:r>
          </w:p>
        </w:tc>
      </w:tr>
      <w:tr w:rsidR="006246DC" w14:paraId="53276F39" w14:textId="77777777" w:rsidTr="009636DC">
        <w:trPr>
          <w:trHeight w:val="358"/>
        </w:trPr>
        <w:tc>
          <w:tcPr>
            <w:tcW w:w="1395" w:type="dxa"/>
          </w:tcPr>
          <w:p w14:paraId="33CD4F25" w14:textId="77777777" w:rsidR="006246DC" w:rsidRPr="003418CB" w:rsidRDefault="006246DC"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6622025" w14:textId="77777777" w:rsidR="006246DC" w:rsidRPr="003418CB" w:rsidRDefault="006246DC" w:rsidP="009636DC">
            <w:pPr>
              <w:rPr>
                <w:rFonts w:eastAsiaTheme="minorEastAsia"/>
                <w:color w:val="0070C0"/>
                <w:lang w:val="en-US" w:eastAsia="zh-CN"/>
              </w:rPr>
            </w:pPr>
          </w:p>
        </w:tc>
        <w:tc>
          <w:tcPr>
            <w:tcW w:w="2932" w:type="dxa"/>
          </w:tcPr>
          <w:p w14:paraId="5D78263F" w14:textId="77777777" w:rsidR="006246DC" w:rsidRDefault="006246DC" w:rsidP="009636DC">
            <w:pPr>
              <w:spacing w:after="0"/>
              <w:rPr>
                <w:rFonts w:eastAsiaTheme="minorEastAsia"/>
                <w:color w:val="0070C0"/>
                <w:lang w:val="en-US" w:eastAsia="zh-CN"/>
              </w:rPr>
            </w:pPr>
          </w:p>
          <w:p w14:paraId="656033EC" w14:textId="77777777" w:rsidR="006246DC" w:rsidRDefault="006246DC" w:rsidP="009636DC">
            <w:pPr>
              <w:spacing w:after="0"/>
              <w:rPr>
                <w:rFonts w:eastAsiaTheme="minorEastAsia"/>
                <w:color w:val="0070C0"/>
                <w:lang w:val="en-US" w:eastAsia="zh-CN"/>
              </w:rPr>
            </w:pPr>
          </w:p>
          <w:p w14:paraId="36B4DA4C" w14:textId="77777777" w:rsidR="006246DC" w:rsidRPr="003418CB" w:rsidRDefault="006246DC" w:rsidP="009636DC">
            <w:pPr>
              <w:rPr>
                <w:rFonts w:eastAsiaTheme="minorEastAsia"/>
                <w:color w:val="0070C0"/>
                <w:lang w:val="en-US" w:eastAsia="zh-CN"/>
              </w:rPr>
            </w:pPr>
          </w:p>
        </w:tc>
      </w:tr>
    </w:tbl>
    <w:p w14:paraId="2AE2C0D7" w14:textId="77777777" w:rsidR="006246DC" w:rsidRDefault="006246DC" w:rsidP="006246DC">
      <w:pPr>
        <w:rPr>
          <w:i/>
          <w:color w:val="0070C0"/>
          <w:lang w:val="en-US" w:eastAsia="zh-CN"/>
        </w:rPr>
      </w:pPr>
    </w:p>
    <w:p w14:paraId="580CB77E" w14:textId="77777777" w:rsidR="006246DC" w:rsidRPr="00805BE8" w:rsidRDefault="006246DC" w:rsidP="006246DC">
      <w:pPr>
        <w:pStyle w:val="Heading3"/>
        <w:rPr>
          <w:sz w:val="24"/>
          <w:szCs w:val="16"/>
        </w:rPr>
      </w:pPr>
      <w:r w:rsidRPr="00805BE8">
        <w:rPr>
          <w:sz w:val="24"/>
          <w:szCs w:val="16"/>
        </w:rPr>
        <w:t>CRs/TPs</w:t>
      </w:r>
    </w:p>
    <w:p w14:paraId="7AE8503C" w14:textId="77777777" w:rsidR="006246DC" w:rsidRPr="00045592" w:rsidRDefault="006246DC" w:rsidP="006246D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6246DC" w:rsidRPr="00004165" w14:paraId="6EBB1A03" w14:textId="77777777" w:rsidTr="009636DC">
        <w:tc>
          <w:tcPr>
            <w:tcW w:w="1242" w:type="dxa"/>
          </w:tcPr>
          <w:p w14:paraId="3D5B0A7A" w14:textId="77777777" w:rsidR="006246DC" w:rsidRPr="00045592" w:rsidRDefault="006246DC" w:rsidP="009636D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8ADCDBF" w14:textId="77777777" w:rsidR="006246DC" w:rsidRPr="00045592" w:rsidRDefault="006246DC" w:rsidP="009636DC">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246DC" w14:paraId="422C8246" w14:textId="77777777" w:rsidTr="009636DC">
        <w:tc>
          <w:tcPr>
            <w:tcW w:w="1242" w:type="dxa"/>
          </w:tcPr>
          <w:p w14:paraId="1AE1C813" w14:textId="77777777" w:rsidR="006246DC" w:rsidRPr="003418CB" w:rsidRDefault="006246DC"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5326E" w14:textId="77777777" w:rsidR="006246DC" w:rsidRPr="003418CB" w:rsidRDefault="006246DC" w:rsidP="009636D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08E88E1" w14:textId="77777777" w:rsidR="006246DC" w:rsidRPr="003418CB" w:rsidRDefault="006246DC" w:rsidP="006246DC">
      <w:pPr>
        <w:rPr>
          <w:color w:val="0070C0"/>
          <w:lang w:val="en-US" w:eastAsia="zh-CN"/>
        </w:rPr>
      </w:pPr>
    </w:p>
    <w:p w14:paraId="3725E439" w14:textId="77777777" w:rsidR="006246DC" w:rsidRDefault="006246DC" w:rsidP="006246DC">
      <w:pPr>
        <w:pStyle w:val="Heading2"/>
      </w:pPr>
      <w:r>
        <w:rPr>
          <w:rFonts w:hint="eastAsia"/>
        </w:rPr>
        <w:t>Discussion on 2nd round</w:t>
      </w:r>
      <w:r>
        <w:t xml:space="preserve"> (if applicable)</w:t>
      </w:r>
    </w:p>
    <w:p w14:paraId="43B1394C" w14:textId="77777777" w:rsidR="006246DC" w:rsidRDefault="006246DC" w:rsidP="006246DC">
      <w:pPr>
        <w:rPr>
          <w:lang w:val="sv-SE" w:eastAsia="zh-CN"/>
        </w:rPr>
      </w:pPr>
    </w:p>
    <w:p w14:paraId="00EFE33E" w14:textId="77777777" w:rsidR="006246DC" w:rsidRDefault="006246DC" w:rsidP="006246DC">
      <w:pPr>
        <w:pStyle w:val="Heading2"/>
      </w:pPr>
      <w:r>
        <w:rPr>
          <w:rFonts w:hint="eastAsia"/>
        </w:rPr>
        <w:t>Summary on 2nd round</w:t>
      </w:r>
      <w:r>
        <w:t xml:space="preserve"> (if applicable)</w:t>
      </w:r>
    </w:p>
    <w:p w14:paraId="0DED71B5" w14:textId="77777777" w:rsidR="006246DC" w:rsidRDefault="006246DC" w:rsidP="006246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246DC" w:rsidRPr="00004165" w14:paraId="7ED3F7DC" w14:textId="77777777" w:rsidTr="009636DC">
        <w:tc>
          <w:tcPr>
            <w:tcW w:w="1242" w:type="dxa"/>
          </w:tcPr>
          <w:p w14:paraId="692FD85C" w14:textId="77777777" w:rsidR="006246DC" w:rsidRPr="00045592" w:rsidRDefault="006246DC"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B8C422F" w14:textId="77777777" w:rsidR="006246DC" w:rsidRPr="00045592" w:rsidRDefault="006246DC" w:rsidP="009636D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246DC" w14:paraId="539C9990" w14:textId="77777777" w:rsidTr="009636DC">
        <w:tc>
          <w:tcPr>
            <w:tcW w:w="1242" w:type="dxa"/>
          </w:tcPr>
          <w:p w14:paraId="24D8BD9E" w14:textId="77777777" w:rsidR="006246DC" w:rsidRPr="003418CB" w:rsidRDefault="006246DC"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9EF1245" w14:textId="77777777" w:rsidR="006246DC" w:rsidRPr="003418CB" w:rsidRDefault="006246DC"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FE1DFC" w14:textId="1F0C700E" w:rsidR="00307E51" w:rsidRPr="006246DC" w:rsidRDefault="00307E51" w:rsidP="00307E51">
      <w:pPr>
        <w:rPr>
          <w:lang w:eastAsia="zh-CN"/>
        </w:rPr>
      </w:pPr>
    </w:p>
    <w:p w14:paraId="392C7CD5" w14:textId="3113ECEF" w:rsidR="0093556A" w:rsidRPr="00045592" w:rsidRDefault="0093556A" w:rsidP="0093556A">
      <w:pPr>
        <w:pStyle w:val="Heading1"/>
        <w:rPr>
          <w:lang w:eastAsia="ja-JP"/>
        </w:rPr>
      </w:pPr>
      <w:r>
        <w:rPr>
          <w:lang w:eastAsia="ja-JP"/>
        </w:rPr>
        <w:t>Topic</w:t>
      </w:r>
      <w:r w:rsidRPr="00045592">
        <w:rPr>
          <w:lang w:eastAsia="ja-JP"/>
        </w:rPr>
        <w:t xml:space="preserve"> #</w:t>
      </w:r>
      <w:r w:rsidR="00A15964">
        <w:rPr>
          <w:lang w:eastAsia="ja-JP"/>
        </w:rPr>
        <w:t>4</w:t>
      </w:r>
      <w:r w:rsidRPr="00045592">
        <w:rPr>
          <w:lang w:eastAsia="ja-JP"/>
        </w:rPr>
        <w:t xml:space="preserve">: </w:t>
      </w:r>
      <w:r w:rsidR="00262897" w:rsidRPr="00262897">
        <w:rPr>
          <w:lang w:eastAsia="ja-JP"/>
        </w:rPr>
        <w:t>n41 and n90 network compatibility</w:t>
      </w:r>
    </w:p>
    <w:p w14:paraId="7ABDB74A" w14:textId="77777777" w:rsidR="0093556A" w:rsidRPr="00045592" w:rsidRDefault="0093556A" w:rsidP="0093556A">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B2D8FC3" w14:textId="77777777" w:rsidR="0093556A" w:rsidRPr="00CB0305" w:rsidRDefault="0093556A" w:rsidP="0093556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8"/>
        <w:gridCol w:w="6580"/>
      </w:tblGrid>
      <w:tr w:rsidR="0093556A" w:rsidRPr="00F53FE2" w14:paraId="769B17F5" w14:textId="77777777" w:rsidTr="009636DC">
        <w:trPr>
          <w:trHeight w:val="468"/>
        </w:trPr>
        <w:tc>
          <w:tcPr>
            <w:tcW w:w="1648" w:type="dxa"/>
            <w:vAlign w:val="center"/>
          </w:tcPr>
          <w:p w14:paraId="7DF10BAB" w14:textId="77777777" w:rsidR="0093556A" w:rsidRPr="00045592" w:rsidRDefault="0093556A" w:rsidP="009636DC">
            <w:pPr>
              <w:spacing w:before="120" w:after="120"/>
              <w:rPr>
                <w:b/>
                <w:bCs/>
              </w:rPr>
            </w:pPr>
            <w:r w:rsidRPr="00045592">
              <w:rPr>
                <w:b/>
                <w:bCs/>
              </w:rPr>
              <w:t>T-doc number</w:t>
            </w:r>
          </w:p>
        </w:tc>
        <w:tc>
          <w:tcPr>
            <w:tcW w:w="1437" w:type="dxa"/>
            <w:vAlign w:val="center"/>
          </w:tcPr>
          <w:p w14:paraId="2359AB8A" w14:textId="77777777" w:rsidR="0093556A" w:rsidRPr="00045592" w:rsidRDefault="0093556A" w:rsidP="009636DC">
            <w:pPr>
              <w:spacing w:before="120" w:after="120"/>
              <w:rPr>
                <w:b/>
                <w:bCs/>
              </w:rPr>
            </w:pPr>
            <w:r w:rsidRPr="00045592">
              <w:rPr>
                <w:b/>
                <w:bCs/>
              </w:rPr>
              <w:t>Company</w:t>
            </w:r>
          </w:p>
        </w:tc>
        <w:tc>
          <w:tcPr>
            <w:tcW w:w="6772" w:type="dxa"/>
            <w:vAlign w:val="center"/>
          </w:tcPr>
          <w:p w14:paraId="42168FE5" w14:textId="77777777" w:rsidR="0093556A" w:rsidRPr="00045592" w:rsidRDefault="0093556A" w:rsidP="009636DC">
            <w:pPr>
              <w:spacing w:before="120" w:after="120"/>
              <w:rPr>
                <w:b/>
                <w:bCs/>
              </w:rPr>
            </w:pPr>
            <w:r w:rsidRPr="00045592">
              <w:rPr>
                <w:b/>
                <w:bCs/>
              </w:rPr>
              <w:t>Proposals</w:t>
            </w:r>
            <w:r>
              <w:rPr>
                <w:b/>
                <w:bCs/>
              </w:rPr>
              <w:t xml:space="preserve"> / Observations</w:t>
            </w:r>
          </w:p>
        </w:tc>
      </w:tr>
      <w:tr w:rsidR="0093556A" w14:paraId="2165C745" w14:textId="77777777" w:rsidTr="009636DC">
        <w:trPr>
          <w:trHeight w:val="468"/>
        </w:trPr>
        <w:tc>
          <w:tcPr>
            <w:tcW w:w="1648" w:type="dxa"/>
          </w:tcPr>
          <w:p w14:paraId="36F3150E" w14:textId="4B6D71A8" w:rsidR="0093556A" w:rsidRPr="00805BE8" w:rsidRDefault="0093556A" w:rsidP="009636DC">
            <w:pPr>
              <w:spacing w:before="120" w:after="120"/>
              <w:rPr>
                <w:rFonts w:asciiTheme="minorHAnsi" w:hAnsiTheme="minorHAnsi" w:cstheme="minorHAnsi"/>
              </w:rPr>
            </w:pPr>
            <w:r w:rsidRPr="00805BE8">
              <w:rPr>
                <w:rFonts w:asciiTheme="minorHAnsi" w:hAnsiTheme="minorHAnsi" w:cstheme="minorHAnsi"/>
              </w:rPr>
              <w:lastRenderedPageBreak/>
              <w:t>R4-20</w:t>
            </w:r>
            <w:r w:rsidR="00F262EB">
              <w:rPr>
                <w:rFonts w:asciiTheme="minorHAnsi" w:hAnsiTheme="minorHAnsi" w:cstheme="minorHAnsi"/>
              </w:rPr>
              <w:t>00412</w:t>
            </w:r>
          </w:p>
        </w:tc>
        <w:tc>
          <w:tcPr>
            <w:tcW w:w="1437" w:type="dxa"/>
          </w:tcPr>
          <w:p w14:paraId="267B8817" w14:textId="40AE1C6A" w:rsidR="0093556A" w:rsidRPr="00805BE8" w:rsidRDefault="00F262EB" w:rsidP="009636DC">
            <w:pPr>
              <w:spacing w:before="120" w:after="120"/>
              <w:rPr>
                <w:rFonts w:asciiTheme="minorHAnsi" w:hAnsiTheme="minorHAnsi" w:cstheme="minorHAnsi"/>
              </w:rPr>
            </w:pPr>
            <w:r>
              <w:rPr>
                <w:rFonts w:asciiTheme="minorHAnsi" w:hAnsiTheme="minorHAnsi" w:cstheme="minorHAnsi"/>
              </w:rPr>
              <w:t>Sprint Corporation</w:t>
            </w:r>
          </w:p>
        </w:tc>
        <w:tc>
          <w:tcPr>
            <w:tcW w:w="6772" w:type="dxa"/>
          </w:tcPr>
          <w:p w14:paraId="6C209133" w14:textId="4D96FE7B" w:rsidR="0093556A" w:rsidRPr="00601FFD" w:rsidRDefault="0093556A" w:rsidP="009636DC">
            <w:pPr>
              <w:spacing w:before="120" w:after="120"/>
              <w:rPr>
                <w:rFonts w:asciiTheme="minorHAnsi" w:hAnsiTheme="minorHAnsi" w:cstheme="minorHAnsi"/>
                <w:color w:val="000000" w:themeColor="text1"/>
              </w:rPr>
            </w:pPr>
            <w:r w:rsidRPr="00601FFD">
              <w:rPr>
                <w:rFonts w:asciiTheme="minorHAnsi" w:hAnsiTheme="minorHAnsi" w:cstheme="minorHAnsi"/>
                <w:color w:val="000000" w:themeColor="text1"/>
              </w:rPr>
              <w:t>Proposal 1:</w:t>
            </w:r>
            <w:r w:rsidR="00601FFD" w:rsidRPr="00601FFD">
              <w:rPr>
                <w:rFonts w:eastAsia="Times New Roman"/>
                <w:color w:val="000000" w:themeColor="text1"/>
                <w:lang w:eastAsia="ko-KR"/>
              </w:rPr>
              <w:t xml:space="preserve"> Add an explicit requirement in 38.101-1 that UEs that support n90 also shall support n41.</w:t>
            </w:r>
          </w:p>
          <w:p w14:paraId="7D0DD66E" w14:textId="77777777" w:rsidR="0093556A" w:rsidRPr="00601FFD" w:rsidRDefault="0093556A" w:rsidP="009636DC">
            <w:pPr>
              <w:spacing w:before="120" w:after="120"/>
              <w:rPr>
                <w:rFonts w:eastAsia="Times New Roman"/>
                <w:color w:val="000000" w:themeColor="text1"/>
                <w:lang w:eastAsia="ko-KR"/>
              </w:rPr>
            </w:pPr>
            <w:r w:rsidRPr="00601FFD">
              <w:rPr>
                <w:rFonts w:asciiTheme="minorHAnsi" w:hAnsiTheme="minorHAnsi" w:cstheme="minorHAnsi"/>
                <w:color w:val="000000" w:themeColor="text1"/>
              </w:rPr>
              <w:t>Observation 1:</w:t>
            </w:r>
            <w:r w:rsidR="00601FFD" w:rsidRPr="00601FFD">
              <w:rPr>
                <w:rFonts w:eastAsia="Times New Roman"/>
                <w:color w:val="000000" w:themeColor="text1"/>
                <w:lang w:eastAsia="ko-KR"/>
              </w:rPr>
              <w:t xml:space="preserve"> It is not explicitly stated in 38.101-1 that UEs that support n90 shall also support n41.</w:t>
            </w:r>
          </w:p>
          <w:p w14:paraId="48B361EA" w14:textId="77777777" w:rsidR="00601FFD" w:rsidRPr="00601FFD" w:rsidRDefault="00601FFD" w:rsidP="00601FFD">
            <w:pPr>
              <w:rPr>
                <w:rFonts w:eastAsia="Times New Roman"/>
                <w:color w:val="000000" w:themeColor="text1"/>
                <w:lang w:eastAsia="ko-KR"/>
              </w:rPr>
            </w:pPr>
            <w:r w:rsidRPr="00601FFD">
              <w:rPr>
                <w:rFonts w:asciiTheme="minorHAnsi" w:eastAsia="Times New Roman" w:hAnsiTheme="minorHAnsi" w:cstheme="minorHAnsi"/>
                <w:color w:val="000000" w:themeColor="text1"/>
                <w:lang w:eastAsia="ko-KR"/>
              </w:rPr>
              <w:t>Proposal 2:</w:t>
            </w:r>
            <w:r w:rsidRPr="00601FFD">
              <w:rPr>
                <w:rFonts w:eastAsia="Times New Roman"/>
                <w:color w:val="000000" w:themeColor="text1"/>
                <w:lang w:eastAsia="ko-KR"/>
              </w:rPr>
              <w:t xml:space="preserve"> In order to maximize device compatibility and minimize ecosystem fragmentation, RAN4 should remove the SCS based rasters from n90, and mandate that n90 only be used with the 7.5 kHz UL shift.</w:t>
            </w:r>
          </w:p>
          <w:p w14:paraId="15404D2E" w14:textId="77777777" w:rsidR="00601FFD" w:rsidRPr="00601FFD" w:rsidRDefault="00601FFD" w:rsidP="00601FFD">
            <w:pPr>
              <w:tabs>
                <w:tab w:val="num" w:pos="226"/>
                <w:tab w:val="num" w:pos="284"/>
                <w:tab w:val="left" w:pos="5103"/>
              </w:tabs>
              <w:snapToGrid w:val="0"/>
              <w:spacing w:after="120"/>
              <w:jc w:val="both"/>
              <w:rPr>
                <w:rFonts w:asciiTheme="minorHAnsi" w:hAnsiTheme="minorHAnsi" w:cstheme="minorHAnsi"/>
                <w:color w:val="000000" w:themeColor="text1"/>
                <w:lang w:val="en-US" w:eastAsia="zh-CN"/>
              </w:rPr>
            </w:pPr>
            <w:r w:rsidRPr="00601FFD">
              <w:rPr>
                <w:rFonts w:asciiTheme="minorHAnsi" w:hAnsiTheme="minorHAnsi" w:cstheme="minorHAnsi"/>
                <w:color w:val="000000" w:themeColor="text1"/>
                <w:lang w:val="en-US" w:eastAsia="zh-CN"/>
              </w:rPr>
              <w:t xml:space="preserve">Observation 1: </w:t>
            </w:r>
            <w:r w:rsidRPr="00601FFD">
              <w:rPr>
                <w:color w:val="000000" w:themeColor="text1"/>
                <w:lang w:val="en-US" w:eastAsia="zh-CN"/>
              </w:rPr>
              <w:t>SCS based channel raster is unnecessary for n90 under dynamic spectrum sharing</w:t>
            </w:r>
          </w:p>
          <w:p w14:paraId="5EDD95E8" w14:textId="77777777" w:rsidR="00601FFD" w:rsidRPr="00601FFD" w:rsidRDefault="00601FFD" w:rsidP="00601FFD">
            <w:pPr>
              <w:rPr>
                <w:rFonts w:asciiTheme="minorHAnsi" w:hAnsiTheme="minorHAnsi" w:cstheme="minorHAnsi"/>
                <w:color w:val="000000" w:themeColor="text1"/>
                <w:lang w:eastAsia="zh-CN"/>
              </w:rPr>
            </w:pPr>
            <w:r w:rsidRPr="00601FFD">
              <w:rPr>
                <w:rFonts w:asciiTheme="minorHAnsi" w:hAnsiTheme="minorHAnsi" w:cstheme="minorHAnsi"/>
                <w:color w:val="000000" w:themeColor="text1"/>
                <w:lang w:eastAsia="zh-CN"/>
              </w:rPr>
              <w:t xml:space="preserve">Observation 2: </w:t>
            </w:r>
            <w:r w:rsidRPr="00601FFD">
              <w:rPr>
                <w:color w:val="000000" w:themeColor="text1"/>
                <w:lang w:eastAsia="zh-CN"/>
              </w:rPr>
              <w:t>For DSS with LTE Band 41, n90 will need to use the 7.5 kHz UL shift and 100 kHz raster.</w:t>
            </w:r>
          </w:p>
          <w:p w14:paraId="75CCC7F5" w14:textId="77777777" w:rsidR="00601FFD" w:rsidRPr="00601FFD" w:rsidRDefault="00601FFD" w:rsidP="00601FFD">
            <w:pPr>
              <w:rPr>
                <w:rFonts w:asciiTheme="minorHAnsi" w:hAnsiTheme="minorHAnsi" w:cstheme="minorHAnsi"/>
                <w:color w:val="000000" w:themeColor="text1"/>
                <w:lang w:eastAsia="zh-CN"/>
              </w:rPr>
            </w:pPr>
            <w:r w:rsidRPr="00601FFD">
              <w:rPr>
                <w:rFonts w:asciiTheme="minorHAnsi" w:hAnsiTheme="minorHAnsi" w:cstheme="minorHAnsi"/>
                <w:color w:val="000000" w:themeColor="text1"/>
                <w:lang w:eastAsia="zh-CN"/>
              </w:rPr>
              <w:t xml:space="preserve">Observation 3: </w:t>
            </w:r>
            <w:r w:rsidRPr="00601FFD">
              <w:rPr>
                <w:color w:val="000000" w:themeColor="text1"/>
                <w:lang w:eastAsia="zh-CN"/>
              </w:rPr>
              <w:t>When DSS between NR and LTE Band 41 is not used in a network, the 7.5 kHz UL shift and 100 kHz raster would provide no benefit for an NR</w:t>
            </w:r>
            <w:r w:rsidRPr="00601FFD">
              <w:rPr>
                <w:color w:val="000000" w:themeColor="text1"/>
              </w:rPr>
              <w:t xml:space="preserve"> </w:t>
            </w:r>
            <w:r w:rsidRPr="00601FFD">
              <w:rPr>
                <w:color w:val="000000" w:themeColor="text1"/>
                <w:lang w:eastAsia="zh-CN"/>
              </w:rPr>
              <w:t>NR network, and would cause n41 UEs that do not support n90 to be incompatible with the network.</w:t>
            </w:r>
            <w:r w:rsidRPr="00601FFD">
              <w:rPr>
                <w:rFonts w:asciiTheme="minorHAnsi" w:hAnsiTheme="minorHAnsi" w:cstheme="minorHAnsi"/>
                <w:color w:val="000000" w:themeColor="text1"/>
                <w:lang w:eastAsia="zh-CN"/>
              </w:rPr>
              <w:t xml:space="preserve"> </w:t>
            </w:r>
          </w:p>
          <w:p w14:paraId="386F503B" w14:textId="63C1C963" w:rsidR="00601FFD" w:rsidRPr="00805BE8" w:rsidRDefault="00601FFD" w:rsidP="009636DC">
            <w:pPr>
              <w:spacing w:before="120" w:after="120"/>
              <w:rPr>
                <w:rFonts w:asciiTheme="minorHAnsi" w:hAnsiTheme="minorHAnsi" w:cstheme="minorHAnsi"/>
              </w:rPr>
            </w:pPr>
          </w:p>
        </w:tc>
      </w:tr>
      <w:tr w:rsidR="00262897" w14:paraId="567D677C" w14:textId="77777777" w:rsidTr="009636DC">
        <w:trPr>
          <w:trHeight w:val="468"/>
        </w:trPr>
        <w:tc>
          <w:tcPr>
            <w:tcW w:w="1648" w:type="dxa"/>
          </w:tcPr>
          <w:p w14:paraId="24319680" w14:textId="67196897" w:rsidR="00262897" w:rsidRPr="00805BE8" w:rsidRDefault="00262897" w:rsidP="009636DC">
            <w:pPr>
              <w:spacing w:before="120" w:after="120"/>
              <w:rPr>
                <w:rFonts w:asciiTheme="minorHAnsi" w:hAnsiTheme="minorHAnsi" w:cstheme="minorHAnsi"/>
              </w:rPr>
            </w:pPr>
            <w:r>
              <w:rPr>
                <w:rFonts w:asciiTheme="minorHAnsi" w:hAnsiTheme="minorHAnsi" w:cstheme="minorHAnsi"/>
              </w:rPr>
              <w:t>R4-200211</w:t>
            </w:r>
            <w:r w:rsidR="005F2468">
              <w:rPr>
                <w:rFonts w:asciiTheme="minorHAnsi" w:hAnsiTheme="minorHAnsi" w:cstheme="minorHAnsi"/>
              </w:rPr>
              <w:t>6</w:t>
            </w:r>
          </w:p>
        </w:tc>
        <w:tc>
          <w:tcPr>
            <w:tcW w:w="1437" w:type="dxa"/>
          </w:tcPr>
          <w:p w14:paraId="1D677243" w14:textId="1FE03742" w:rsidR="00262897" w:rsidRDefault="00262897" w:rsidP="009636DC">
            <w:pPr>
              <w:spacing w:before="120" w:after="120"/>
              <w:rPr>
                <w:rFonts w:asciiTheme="minorHAnsi" w:hAnsiTheme="minorHAnsi" w:cstheme="minorHAnsi"/>
              </w:rPr>
            </w:pPr>
            <w:r>
              <w:rPr>
                <w:rFonts w:asciiTheme="minorHAnsi" w:hAnsiTheme="minorHAnsi" w:cstheme="minorHAnsi"/>
              </w:rPr>
              <w:t>Sprint Corporation</w:t>
            </w:r>
          </w:p>
        </w:tc>
        <w:tc>
          <w:tcPr>
            <w:tcW w:w="6772" w:type="dxa"/>
          </w:tcPr>
          <w:p w14:paraId="24972BF0" w14:textId="1C83915B" w:rsidR="00262897" w:rsidRPr="00262897" w:rsidRDefault="00015675" w:rsidP="009636DC">
            <w:pPr>
              <w:spacing w:before="120" w:after="120"/>
              <w:rPr>
                <w:color w:val="000000" w:themeColor="text1"/>
              </w:rPr>
            </w:pPr>
            <w:r>
              <w:rPr>
                <w:noProof/>
              </w:rPr>
              <w:t xml:space="preserve">CR: </w:t>
            </w:r>
            <w:r w:rsidR="00262897" w:rsidRPr="00262897">
              <w:rPr>
                <w:noProof/>
              </w:rPr>
              <w:t>Adds the following to Note 5 in Table 5.2-1: A UE supporting Band n90 shall also support band n41.</w:t>
            </w:r>
          </w:p>
        </w:tc>
      </w:tr>
    </w:tbl>
    <w:p w14:paraId="589A61C1" w14:textId="77777777" w:rsidR="0093556A" w:rsidRPr="004A7544" w:rsidRDefault="0093556A" w:rsidP="0093556A"/>
    <w:p w14:paraId="35A51217" w14:textId="77777777" w:rsidR="0093556A" w:rsidRPr="004A7544" w:rsidRDefault="0093556A" w:rsidP="0093556A">
      <w:pPr>
        <w:pStyle w:val="Heading2"/>
      </w:pPr>
      <w:r w:rsidRPr="004A7544">
        <w:rPr>
          <w:rFonts w:hint="eastAsia"/>
        </w:rPr>
        <w:t>Open issues</w:t>
      </w:r>
      <w:r>
        <w:t xml:space="preserve"> summary</w:t>
      </w:r>
    </w:p>
    <w:p w14:paraId="18B3C231" w14:textId="77777777" w:rsidR="0093556A" w:rsidRDefault="0093556A" w:rsidP="0093556A">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32D905E" w14:textId="77777777" w:rsidR="0093556A" w:rsidRPr="00805BE8" w:rsidRDefault="0093556A" w:rsidP="0093556A">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46083353" w14:textId="2E6F409C" w:rsidR="0093556A" w:rsidRPr="00B831AE" w:rsidRDefault="0093556A" w:rsidP="0093556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F262EB">
        <w:rPr>
          <w:i/>
          <w:color w:val="0070C0"/>
          <w:lang w:val="en-US" w:eastAsia="zh-CN"/>
        </w:rPr>
        <w:t xml:space="preserve"> </w:t>
      </w:r>
      <w:r w:rsidR="00F262EB" w:rsidRPr="00F262EB">
        <w:rPr>
          <w:i/>
          <w:color w:val="000000" w:themeColor="text1"/>
          <w:lang w:val="en-US" w:eastAsia="zh-CN"/>
        </w:rPr>
        <w:t>Support of n41 for a UE which supports n90</w:t>
      </w:r>
    </w:p>
    <w:p w14:paraId="43A5D470" w14:textId="77777777" w:rsidR="0093556A" w:rsidRDefault="0093556A" w:rsidP="0093556A">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BD3ABFF" w14:textId="77777777" w:rsidR="0093556A" w:rsidRPr="00045592" w:rsidRDefault="0093556A" w:rsidP="0093556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127A3147" w14:textId="77777777" w:rsidR="0093556A" w:rsidRPr="00045592" w:rsidRDefault="0093556A" w:rsidP="0093556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4C129E3" w14:textId="1A728E84"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F262EB" w:rsidRPr="00F262EB">
        <w:rPr>
          <w:rFonts w:eastAsia="SimSun"/>
          <w:color w:val="000000" w:themeColor="text1"/>
          <w:szCs w:val="24"/>
          <w:lang w:eastAsia="zh-CN"/>
        </w:rPr>
        <w:t>State explicitly that UE supporting n90 shall support also n41</w:t>
      </w:r>
      <w:r w:rsidR="009D11EC">
        <w:rPr>
          <w:rFonts w:eastAsia="SimSun"/>
          <w:color w:val="000000" w:themeColor="text1"/>
          <w:szCs w:val="24"/>
          <w:lang w:eastAsia="zh-CN"/>
        </w:rPr>
        <w:t>. There is a CR for this in R4-2002116</w:t>
      </w:r>
    </w:p>
    <w:p w14:paraId="3170D30A" w14:textId="77777777"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505CFDEC" w14:textId="77777777" w:rsidR="0093556A" w:rsidRPr="00045592" w:rsidRDefault="0093556A" w:rsidP="0093556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A863807" w14:textId="77777777"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2A203099" w14:textId="77777777" w:rsidR="0093556A" w:rsidRPr="00045592" w:rsidRDefault="0093556A" w:rsidP="0093556A">
      <w:pPr>
        <w:rPr>
          <w:i/>
          <w:color w:val="0070C0"/>
          <w:lang w:eastAsia="zh-CN"/>
        </w:rPr>
      </w:pPr>
    </w:p>
    <w:p w14:paraId="2FF51F12" w14:textId="77777777" w:rsidR="0093556A" w:rsidRPr="00805BE8" w:rsidRDefault="0093556A" w:rsidP="0093556A">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69B5C5EF" w14:textId="3A7A75DF" w:rsidR="0093556A" w:rsidRPr="009415B0" w:rsidRDefault="0093556A" w:rsidP="0093556A">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FD31A4">
        <w:rPr>
          <w:i/>
          <w:color w:val="0070C0"/>
          <w:lang w:val="en-US" w:eastAsia="zh-CN"/>
        </w:rPr>
        <w:t>:</w:t>
      </w:r>
      <w:r w:rsidRPr="009415B0">
        <w:rPr>
          <w:rFonts w:hint="eastAsia"/>
          <w:i/>
          <w:color w:val="0070C0"/>
          <w:lang w:val="en-US" w:eastAsia="zh-CN"/>
        </w:rPr>
        <w:t xml:space="preserve"> </w:t>
      </w:r>
      <w:r w:rsidR="00FD31A4" w:rsidRPr="00FD31A4">
        <w:rPr>
          <w:i/>
          <w:color w:val="000000" w:themeColor="text1"/>
          <w:lang w:val="en-US" w:eastAsia="zh-CN"/>
        </w:rPr>
        <w:t>SCS based channel raster and mandatory 7.5kHz shift for n90</w:t>
      </w:r>
    </w:p>
    <w:p w14:paraId="7D775E34" w14:textId="77777777" w:rsidR="0093556A" w:rsidRPr="00035C50" w:rsidRDefault="0093556A" w:rsidP="0093556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765DECF" w14:textId="77777777" w:rsidR="0093556A" w:rsidRPr="00045592" w:rsidRDefault="0093556A" w:rsidP="0093556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4A219705" w14:textId="77777777" w:rsidR="0093556A" w:rsidRPr="00045592" w:rsidRDefault="0093556A" w:rsidP="0093556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5AB8345" w14:textId="110A59FB"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 xml:space="preserve">Option 1: </w:t>
      </w:r>
      <w:r w:rsidR="009D11EC" w:rsidRPr="009D11EC">
        <w:rPr>
          <w:rFonts w:eastAsia="Times New Roman"/>
          <w:bCs/>
          <w:color w:val="000000" w:themeColor="text1"/>
          <w:lang w:eastAsia="ko-KR"/>
        </w:rPr>
        <w:t>Remove the SCS based rasters from n90, and mandate that n90 only be used with the 7.5 kHz UL shift.</w:t>
      </w:r>
      <w:r w:rsidR="009D11EC" w:rsidRPr="009D11EC">
        <w:rPr>
          <w:rFonts w:eastAsia="SimSun"/>
          <w:color w:val="000000" w:themeColor="text1"/>
          <w:szCs w:val="24"/>
          <w:lang w:eastAsia="zh-CN"/>
        </w:rPr>
        <w:t xml:space="preserve"> If this approach is pursued, a CR is needed during Rel-16.</w:t>
      </w:r>
    </w:p>
    <w:p w14:paraId="1FD7A97D" w14:textId="77777777"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2F8DD576" w14:textId="77777777" w:rsidR="0093556A" w:rsidRPr="00045592" w:rsidRDefault="0093556A" w:rsidP="0093556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F42DA6B" w14:textId="77777777"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72C230CE" w14:textId="77777777" w:rsidR="0093556A" w:rsidRDefault="0093556A" w:rsidP="0093556A">
      <w:pPr>
        <w:rPr>
          <w:color w:val="0070C0"/>
          <w:lang w:val="en-US" w:eastAsia="zh-CN"/>
        </w:rPr>
      </w:pPr>
    </w:p>
    <w:p w14:paraId="1ED74B72" w14:textId="77777777" w:rsidR="0093556A" w:rsidRPr="00035C50" w:rsidRDefault="0093556A" w:rsidP="0093556A">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4760A96" w14:textId="77777777" w:rsidR="0093556A" w:rsidRPr="00805BE8" w:rsidRDefault="0093556A" w:rsidP="0093556A">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38"/>
        <w:gridCol w:w="8093"/>
      </w:tblGrid>
      <w:tr w:rsidR="0093556A" w14:paraId="0A4CCA6E" w14:textId="77777777" w:rsidTr="009636DC">
        <w:tc>
          <w:tcPr>
            <w:tcW w:w="1242" w:type="dxa"/>
          </w:tcPr>
          <w:p w14:paraId="7F8102D7" w14:textId="77777777" w:rsidR="0093556A" w:rsidRPr="00045592" w:rsidRDefault="0093556A" w:rsidP="009636D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356F6F5" w14:textId="77777777" w:rsidR="0093556A" w:rsidRPr="00045592" w:rsidRDefault="0093556A" w:rsidP="009636DC">
            <w:pPr>
              <w:spacing w:after="120"/>
              <w:rPr>
                <w:rFonts w:eastAsiaTheme="minorEastAsia"/>
                <w:b/>
                <w:bCs/>
                <w:color w:val="0070C0"/>
                <w:lang w:val="en-US" w:eastAsia="zh-CN"/>
              </w:rPr>
            </w:pPr>
            <w:r>
              <w:rPr>
                <w:rFonts w:eastAsiaTheme="minorEastAsia"/>
                <w:b/>
                <w:bCs/>
                <w:color w:val="0070C0"/>
                <w:lang w:val="en-US" w:eastAsia="zh-CN"/>
              </w:rPr>
              <w:t>Comments</w:t>
            </w:r>
          </w:p>
        </w:tc>
      </w:tr>
      <w:tr w:rsidR="0093556A" w14:paraId="3C391046" w14:textId="77777777" w:rsidTr="009636DC">
        <w:tc>
          <w:tcPr>
            <w:tcW w:w="1242" w:type="dxa"/>
          </w:tcPr>
          <w:p w14:paraId="3EFEA4FE" w14:textId="622F945B" w:rsidR="0093556A" w:rsidRPr="003418CB" w:rsidRDefault="0093556A" w:rsidP="009636DC">
            <w:pPr>
              <w:spacing w:after="120"/>
              <w:rPr>
                <w:rFonts w:eastAsiaTheme="minorEastAsia"/>
                <w:color w:val="0070C0"/>
                <w:lang w:val="en-US" w:eastAsia="zh-CN"/>
              </w:rPr>
            </w:pPr>
            <w:del w:id="2" w:author="Qualcomm" w:date="2020-02-24T13:15:00Z">
              <w:r w:rsidDel="009A3E3B">
                <w:rPr>
                  <w:rFonts w:eastAsiaTheme="minorEastAsia" w:hint="eastAsia"/>
                  <w:color w:val="0070C0"/>
                  <w:lang w:val="en-US" w:eastAsia="zh-CN"/>
                </w:rPr>
                <w:delText>XXX</w:delText>
              </w:r>
            </w:del>
            <w:ins w:id="3" w:author="Qualcomm" w:date="2020-02-24T13:15:00Z">
              <w:r w:rsidR="009A3E3B">
                <w:rPr>
                  <w:rFonts w:eastAsiaTheme="minorEastAsia"/>
                  <w:color w:val="0070C0"/>
                  <w:lang w:val="en-US" w:eastAsia="zh-CN"/>
                </w:rPr>
                <w:t>Qualcomm</w:t>
              </w:r>
            </w:ins>
          </w:p>
        </w:tc>
        <w:tc>
          <w:tcPr>
            <w:tcW w:w="8615" w:type="dxa"/>
          </w:tcPr>
          <w:p w14:paraId="4A0C859B" w14:textId="51FDD620" w:rsidR="0093556A" w:rsidDel="009A3E3B" w:rsidRDefault="009A3E3B" w:rsidP="009636DC">
            <w:pPr>
              <w:spacing w:after="120"/>
              <w:rPr>
                <w:del w:id="4" w:author="Qualcomm" w:date="2020-02-24T13:15:00Z"/>
                <w:rFonts w:eastAsiaTheme="minorEastAsia"/>
                <w:color w:val="0070C0"/>
                <w:lang w:val="en-US" w:eastAsia="zh-CN"/>
              </w:rPr>
            </w:pPr>
            <w:ins w:id="5" w:author="Qualcomm" w:date="2020-02-24T13:15:00Z">
              <w:r>
                <w:rPr>
                  <w:rFonts w:eastAsiaTheme="minorEastAsia"/>
                  <w:color w:val="0070C0"/>
                  <w:lang w:val="en-US" w:eastAsia="zh-CN"/>
                </w:rPr>
                <w:t>Issue 2-1: With this note, then separate inserts in such as “</w:t>
              </w:r>
              <w:r w:rsidRPr="00FA77B7">
                <w:rPr>
                  <w:rFonts w:eastAsiaTheme="minorEastAsia"/>
                  <w:color w:val="0070C0"/>
                  <w:lang w:val="en-US" w:eastAsia="zh-CN"/>
                </w:rPr>
                <w:t>The applicability of transmitter requirements for Band n90 is in accordance with that for Band n41; a UE supporting Band n90 shall meet the minimum requirements for Band n41.</w:t>
              </w:r>
              <w:r>
                <w:rPr>
                  <w:rFonts w:eastAsiaTheme="minorEastAsia"/>
                  <w:color w:val="0070C0"/>
                  <w:lang w:val="en-US" w:eastAsia="zh-CN"/>
                </w:rPr>
                <w:t xml:space="preserve">” </w:t>
              </w:r>
              <w:r>
                <w:rPr>
                  <w:rFonts w:eastAsiaTheme="minorEastAsia"/>
                  <w:color w:val="0070C0"/>
                  <w:lang w:val="en-US" w:eastAsia="zh-CN"/>
                </w:rPr>
                <w:t>in</w:t>
              </w:r>
              <w:r>
                <w:rPr>
                  <w:rFonts w:eastAsiaTheme="minorEastAsia"/>
                  <w:color w:val="0070C0"/>
                  <w:lang w:val="en-US" w:eastAsia="zh-CN"/>
                </w:rPr>
                <w:t xml:space="preserve"> 6.1 </w:t>
              </w:r>
              <w:r w:rsidR="00525687">
                <w:rPr>
                  <w:rFonts w:eastAsiaTheme="minorEastAsia"/>
                  <w:color w:val="0070C0"/>
                  <w:lang w:val="en-US" w:eastAsia="zh-CN"/>
                </w:rPr>
                <w:t>a</w:t>
              </w:r>
            </w:ins>
            <w:ins w:id="6" w:author="Qualcomm" w:date="2020-02-24T13:16:00Z">
              <w:r w:rsidR="00525687">
                <w:rPr>
                  <w:rFonts w:eastAsiaTheme="minorEastAsia"/>
                  <w:color w:val="0070C0"/>
                  <w:lang w:val="en-US" w:eastAsia="zh-CN"/>
                </w:rPr>
                <w:t xml:space="preserve">nd 7.1 </w:t>
              </w:r>
            </w:ins>
            <w:ins w:id="7" w:author="Qualcomm" w:date="2020-02-24T13:15:00Z">
              <w:r w:rsidR="00B7501A">
                <w:rPr>
                  <w:rFonts w:eastAsiaTheme="minorEastAsia"/>
                  <w:color w:val="0070C0"/>
                  <w:lang w:val="en-US" w:eastAsia="zh-CN"/>
                </w:rPr>
                <w:t>could</w:t>
              </w:r>
              <w:r>
                <w:rPr>
                  <w:rFonts w:eastAsiaTheme="minorEastAsia"/>
                  <w:color w:val="0070C0"/>
                  <w:lang w:val="en-US" w:eastAsia="zh-CN"/>
                </w:rPr>
                <w:t xml:space="preserve"> be removed</w:t>
              </w:r>
            </w:ins>
            <w:ins w:id="8" w:author="Qualcomm" w:date="2020-02-24T13:16:00Z">
              <w:r w:rsidR="00525687">
                <w:rPr>
                  <w:rFonts w:eastAsiaTheme="minorEastAsia"/>
                  <w:color w:val="0070C0"/>
                  <w:lang w:val="en-US" w:eastAsia="zh-CN"/>
                </w:rPr>
                <w:t>. This would streamline the spec greatly.</w:t>
              </w:r>
            </w:ins>
            <w:bookmarkStart w:id="9" w:name="_GoBack"/>
            <w:bookmarkEnd w:id="9"/>
            <w:ins w:id="10" w:author="Qualcomm" w:date="2020-02-24T13:15:00Z">
              <w:r>
                <w:rPr>
                  <w:rFonts w:eastAsiaTheme="minorEastAsia" w:hint="eastAsia"/>
                  <w:color w:val="0070C0"/>
                  <w:lang w:val="en-US" w:eastAsia="zh-CN"/>
                </w:rPr>
                <w:t xml:space="preserve"> </w:t>
              </w:r>
            </w:ins>
            <w:del w:id="11" w:author="Qualcomm" w:date="2020-02-24T13:15:00Z">
              <w:r w:rsidR="0093556A" w:rsidDel="009A3E3B">
                <w:rPr>
                  <w:rFonts w:eastAsiaTheme="minorEastAsia" w:hint="eastAsia"/>
                  <w:color w:val="0070C0"/>
                  <w:lang w:val="en-US" w:eastAsia="zh-CN"/>
                </w:rPr>
                <w:delText xml:space="preserve">Sub topic </w:delText>
              </w:r>
              <w:r w:rsidR="0093556A" w:rsidDel="009A3E3B">
                <w:rPr>
                  <w:rFonts w:eastAsiaTheme="minorEastAsia"/>
                  <w:color w:val="0070C0"/>
                  <w:lang w:val="en-US" w:eastAsia="zh-CN"/>
                </w:rPr>
                <w:delText>2-</w:delText>
              </w:r>
              <w:r w:rsidR="0093556A" w:rsidDel="009A3E3B">
                <w:rPr>
                  <w:rFonts w:eastAsiaTheme="minorEastAsia" w:hint="eastAsia"/>
                  <w:color w:val="0070C0"/>
                  <w:lang w:val="en-US" w:eastAsia="zh-CN"/>
                </w:rPr>
                <w:delText xml:space="preserve">1: </w:delText>
              </w:r>
            </w:del>
          </w:p>
          <w:p w14:paraId="5D6E6346" w14:textId="1B79FE42" w:rsidR="0093556A" w:rsidDel="009A3E3B" w:rsidRDefault="0093556A" w:rsidP="009636DC">
            <w:pPr>
              <w:spacing w:after="120"/>
              <w:rPr>
                <w:del w:id="12" w:author="Qualcomm" w:date="2020-02-24T13:15:00Z"/>
                <w:rFonts w:eastAsiaTheme="minorEastAsia"/>
                <w:color w:val="0070C0"/>
                <w:lang w:val="en-US" w:eastAsia="zh-CN"/>
              </w:rPr>
            </w:pPr>
            <w:del w:id="13" w:author="Qualcomm" w:date="2020-02-24T13:15:00Z">
              <w:r w:rsidDel="009A3E3B">
                <w:rPr>
                  <w:rFonts w:eastAsiaTheme="minorEastAsia" w:hint="eastAsia"/>
                  <w:color w:val="0070C0"/>
                  <w:lang w:val="en-US" w:eastAsia="zh-CN"/>
                </w:rPr>
                <w:delText xml:space="preserve">Sub topic </w:delText>
              </w:r>
              <w:r w:rsidDel="009A3E3B">
                <w:rPr>
                  <w:rFonts w:eastAsiaTheme="minorEastAsia"/>
                  <w:color w:val="0070C0"/>
                  <w:lang w:val="en-US" w:eastAsia="zh-CN"/>
                </w:rPr>
                <w:delText>2-</w:delText>
              </w:r>
              <w:r w:rsidDel="009A3E3B">
                <w:rPr>
                  <w:rFonts w:eastAsiaTheme="minorEastAsia" w:hint="eastAsia"/>
                  <w:color w:val="0070C0"/>
                  <w:lang w:val="en-US" w:eastAsia="zh-CN"/>
                </w:rPr>
                <w:delText>2:</w:delText>
              </w:r>
            </w:del>
          </w:p>
          <w:p w14:paraId="6EE357B5" w14:textId="692C24BF" w:rsidR="0093556A" w:rsidDel="009A3E3B" w:rsidRDefault="0093556A" w:rsidP="009636DC">
            <w:pPr>
              <w:spacing w:after="120"/>
              <w:rPr>
                <w:del w:id="14" w:author="Qualcomm" w:date="2020-02-24T13:15:00Z"/>
                <w:rFonts w:eastAsiaTheme="minorEastAsia"/>
                <w:color w:val="0070C0"/>
                <w:lang w:val="en-US" w:eastAsia="zh-CN"/>
              </w:rPr>
            </w:pPr>
            <w:del w:id="15" w:author="Qualcomm" w:date="2020-02-24T13:15:00Z">
              <w:r w:rsidDel="009A3E3B">
                <w:rPr>
                  <w:rFonts w:eastAsiaTheme="minorEastAsia"/>
                  <w:color w:val="0070C0"/>
                  <w:lang w:val="en-US" w:eastAsia="zh-CN"/>
                </w:rPr>
                <w:delText>…</w:delText>
              </w:r>
              <w:r w:rsidDel="009A3E3B">
                <w:rPr>
                  <w:rFonts w:eastAsiaTheme="minorEastAsia" w:hint="eastAsia"/>
                  <w:color w:val="0070C0"/>
                  <w:lang w:val="en-US" w:eastAsia="zh-CN"/>
                </w:rPr>
                <w:delText>.</w:delText>
              </w:r>
            </w:del>
          </w:p>
          <w:p w14:paraId="22A8AE72" w14:textId="5D8A941E" w:rsidR="0093556A" w:rsidRPr="003418CB" w:rsidRDefault="0093556A" w:rsidP="009636DC">
            <w:pPr>
              <w:spacing w:after="120"/>
              <w:rPr>
                <w:rFonts w:eastAsiaTheme="minorEastAsia"/>
                <w:color w:val="0070C0"/>
                <w:lang w:val="en-US" w:eastAsia="zh-CN"/>
              </w:rPr>
            </w:pPr>
            <w:del w:id="16" w:author="Qualcomm" w:date="2020-02-24T13:15:00Z">
              <w:r w:rsidDel="009A3E3B">
                <w:rPr>
                  <w:rFonts w:eastAsiaTheme="minorEastAsia" w:hint="eastAsia"/>
                  <w:color w:val="0070C0"/>
                  <w:lang w:val="en-US" w:eastAsia="zh-CN"/>
                </w:rPr>
                <w:delText>Others:</w:delText>
              </w:r>
            </w:del>
          </w:p>
        </w:tc>
      </w:tr>
    </w:tbl>
    <w:p w14:paraId="7432247E" w14:textId="77777777" w:rsidR="0093556A" w:rsidRDefault="0093556A" w:rsidP="0093556A">
      <w:pPr>
        <w:rPr>
          <w:color w:val="0070C0"/>
          <w:lang w:val="en-US" w:eastAsia="zh-CN"/>
        </w:rPr>
      </w:pPr>
      <w:r w:rsidRPr="003418CB">
        <w:rPr>
          <w:rFonts w:hint="eastAsia"/>
          <w:color w:val="0070C0"/>
          <w:lang w:val="en-US" w:eastAsia="zh-CN"/>
        </w:rPr>
        <w:t xml:space="preserve"> </w:t>
      </w:r>
    </w:p>
    <w:p w14:paraId="42AEF886" w14:textId="77777777" w:rsidR="0093556A" w:rsidRPr="00805BE8" w:rsidRDefault="0093556A" w:rsidP="0093556A">
      <w:pPr>
        <w:pStyle w:val="Heading3"/>
        <w:rPr>
          <w:sz w:val="24"/>
          <w:szCs w:val="16"/>
        </w:rPr>
      </w:pPr>
      <w:r w:rsidRPr="00805BE8">
        <w:rPr>
          <w:sz w:val="24"/>
          <w:szCs w:val="16"/>
        </w:rPr>
        <w:t>CRs/TPs comments collection</w:t>
      </w:r>
    </w:p>
    <w:p w14:paraId="4D81052B" w14:textId="77777777" w:rsidR="0093556A" w:rsidRPr="00855107" w:rsidRDefault="0093556A" w:rsidP="0093556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3556A" w:rsidRPr="00571777" w14:paraId="070BA08D" w14:textId="77777777" w:rsidTr="009636DC">
        <w:tc>
          <w:tcPr>
            <w:tcW w:w="1242" w:type="dxa"/>
          </w:tcPr>
          <w:p w14:paraId="69B03050" w14:textId="77777777" w:rsidR="0093556A" w:rsidRPr="00045592" w:rsidRDefault="0093556A" w:rsidP="009636DC">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73A6A45" w14:textId="77777777" w:rsidR="0093556A" w:rsidRPr="00045592" w:rsidRDefault="0093556A" w:rsidP="009636D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3556A" w:rsidRPr="00571777" w14:paraId="4A5C3874" w14:textId="77777777" w:rsidTr="009636DC">
        <w:tc>
          <w:tcPr>
            <w:tcW w:w="1242" w:type="dxa"/>
            <w:vMerge w:val="restart"/>
          </w:tcPr>
          <w:p w14:paraId="641AFFA3" w14:textId="46F1E774" w:rsidR="0093556A" w:rsidRPr="003418CB" w:rsidRDefault="00B87D19" w:rsidP="009636DC">
            <w:pPr>
              <w:spacing w:after="120"/>
              <w:rPr>
                <w:rFonts w:eastAsiaTheme="minorEastAsia"/>
                <w:color w:val="0070C0"/>
                <w:lang w:val="en-US" w:eastAsia="zh-CN"/>
              </w:rPr>
            </w:pPr>
            <w:r w:rsidRPr="00B87D19">
              <w:rPr>
                <w:rFonts w:eastAsiaTheme="minorEastAsia"/>
                <w:color w:val="000000" w:themeColor="text1"/>
                <w:lang w:val="en-US" w:eastAsia="zh-CN"/>
              </w:rPr>
              <w:t>R4-</w:t>
            </w:r>
            <w:r w:rsidR="005F2468" w:rsidRPr="00B87D19">
              <w:rPr>
                <w:rFonts w:eastAsiaTheme="minorEastAsia"/>
                <w:color w:val="000000" w:themeColor="text1"/>
                <w:lang w:val="en-US" w:eastAsia="zh-CN"/>
              </w:rPr>
              <w:t>200</w:t>
            </w:r>
            <w:r w:rsidR="005F2468">
              <w:rPr>
                <w:rFonts w:eastAsiaTheme="minorEastAsia"/>
                <w:color w:val="000000" w:themeColor="text1"/>
                <w:lang w:val="en-US" w:eastAsia="zh-CN"/>
              </w:rPr>
              <w:t>0412</w:t>
            </w:r>
          </w:p>
        </w:tc>
        <w:tc>
          <w:tcPr>
            <w:tcW w:w="8615" w:type="dxa"/>
          </w:tcPr>
          <w:p w14:paraId="7ACDF5D0" w14:textId="77777777" w:rsidR="0093556A" w:rsidRPr="003418CB" w:rsidRDefault="0093556A"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93556A" w:rsidRPr="00571777" w14:paraId="534684F3" w14:textId="77777777" w:rsidTr="009636DC">
        <w:tc>
          <w:tcPr>
            <w:tcW w:w="1242" w:type="dxa"/>
            <w:vMerge/>
          </w:tcPr>
          <w:p w14:paraId="4EEE98C6" w14:textId="77777777" w:rsidR="0093556A" w:rsidRDefault="0093556A" w:rsidP="009636DC">
            <w:pPr>
              <w:spacing w:after="120"/>
              <w:rPr>
                <w:rFonts w:eastAsiaTheme="minorEastAsia"/>
                <w:color w:val="0070C0"/>
                <w:lang w:val="en-US" w:eastAsia="zh-CN"/>
              </w:rPr>
            </w:pPr>
          </w:p>
        </w:tc>
        <w:tc>
          <w:tcPr>
            <w:tcW w:w="8615" w:type="dxa"/>
          </w:tcPr>
          <w:p w14:paraId="3267CD94" w14:textId="77777777" w:rsidR="0093556A" w:rsidRDefault="0093556A"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556A" w:rsidRPr="00571777" w14:paraId="0E120264" w14:textId="77777777" w:rsidTr="009636DC">
        <w:tc>
          <w:tcPr>
            <w:tcW w:w="1242" w:type="dxa"/>
            <w:vMerge/>
          </w:tcPr>
          <w:p w14:paraId="5367447B" w14:textId="77777777" w:rsidR="0093556A" w:rsidRDefault="0093556A" w:rsidP="009636DC">
            <w:pPr>
              <w:spacing w:after="120"/>
              <w:rPr>
                <w:rFonts w:eastAsiaTheme="minorEastAsia"/>
                <w:color w:val="0070C0"/>
                <w:lang w:val="en-US" w:eastAsia="zh-CN"/>
              </w:rPr>
            </w:pPr>
          </w:p>
        </w:tc>
        <w:tc>
          <w:tcPr>
            <w:tcW w:w="8615" w:type="dxa"/>
          </w:tcPr>
          <w:p w14:paraId="3BBAF33B" w14:textId="77777777" w:rsidR="0093556A" w:rsidRDefault="0093556A" w:rsidP="009636DC">
            <w:pPr>
              <w:spacing w:after="120"/>
              <w:rPr>
                <w:rFonts w:eastAsiaTheme="minorEastAsia"/>
                <w:color w:val="0070C0"/>
                <w:lang w:val="en-US" w:eastAsia="zh-CN"/>
              </w:rPr>
            </w:pPr>
          </w:p>
        </w:tc>
      </w:tr>
      <w:tr w:rsidR="0093556A" w:rsidRPr="00571777" w14:paraId="4D6E1057" w14:textId="77777777" w:rsidTr="009636DC">
        <w:tc>
          <w:tcPr>
            <w:tcW w:w="1242" w:type="dxa"/>
            <w:vMerge w:val="restart"/>
          </w:tcPr>
          <w:p w14:paraId="63F275A4" w14:textId="72D3EB2C" w:rsidR="0093556A" w:rsidRDefault="005F2468" w:rsidP="009636DC">
            <w:pPr>
              <w:spacing w:after="120"/>
              <w:rPr>
                <w:rFonts w:eastAsiaTheme="minorEastAsia"/>
                <w:color w:val="0070C0"/>
                <w:lang w:val="en-US" w:eastAsia="zh-CN"/>
              </w:rPr>
            </w:pPr>
            <w:r w:rsidRPr="005F2468">
              <w:rPr>
                <w:rFonts w:eastAsiaTheme="minorEastAsia"/>
                <w:color w:val="000000" w:themeColor="text1"/>
                <w:lang w:val="en-US" w:eastAsia="zh-CN"/>
              </w:rPr>
              <w:t>R4-2002116</w:t>
            </w:r>
          </w:p>
        </w:tc>
        <w:tc>
          <w:tcPr>
            <w:tcW w:w="8615" w:type="dxa"/>
          </w:tcPr>
          <w:p w14:paraId="67980112" w14:textId="77777777" w:rsidR="0093556A" w:rsidRDefault="0093556A"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93556A" w:rsidRPr="00571777" w14:paraId="519C7BEF" w14:textId="77777777" w:rsidTr="009636DC">
        <w:tc>
          <w:tcPr>
            <w:tcW w:w="1242" w:type="dxa"/>
            <w:vMerge/>
          </w:tcPr>
          <w:p w14:paraId="1275BCAA" w14:textId="77777777" w:rsidR="0093556A" w:rsidRDefault="0093556A" w:rsidP="009636DC">
            <w:pPr>
              <w:spacing w:after="120"/>
              <w:rPr>
                <w:rFonts w:eastAsiaTheme="minorEastAsia"/>
                <w:color w:val="0070C0"/>
                <w:lang w:val="en-US" w:eastAsia="zh-CN"/>
              </w:rPr>
            </w:pPr>
          </w:p>
        </w:tc>
        <w:tc>
          <w:tcPr>
            <w:tcW w:w="8615" w:type="dxa"/>
          </w:tcPr>
          <w:p w14:paraId="49D37E2E" w14:textId="77777777" w:rsidR="0093556A" w:rsidRDefault="0093556A"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556A" w:rsidRPr="00571777" w14:paraId="16B8F330" w14:textId="77777777" w:rsidTr="009636DC">
        <w:tc>
          <w:tcPr>
            <w:tcW w:w="1242" w:type="dxa"/>
            <w:vMerge/>
          </w:tcPr>
          <w:p w14:paraId="7B4B55C4" w14:textId="77777777" w:rsidR="0093556A" w:rsidRDefault="0093556A" w:rsidP="009636DC">
            <w:pPr>
              <w:spacing w:after="120"/>
              <w:rPr>
                <w:rFonts w:eastAsiaTheme="minorEastAsia"/>
                <w:color w:val="0070C0"/>
                <w:lang w:val="en-US" w:eastAsia="zh-CN"/>
              </w:rPr>
            </w:pPr>
          </w:p>
        </w:tc>
        <w:tc>
          <w:tcPr>
            <w:tcW w:w="8615" w:type="dxa"/>
          </w:tcPr>
          <w:p w14:paraId="14262728" w14:textId="77777777" w:rsidR="0093556A" w:rsidRDefault="0093556A" w:rsidP="009636DC">
            <w:pPr>
              <w:spacing w:after="120"/>
              <w:rPr>
                <w:rFonts w:eastAsiaTheme="minorEastAsia"/>
                <w:color w:val="0070C0"/>
                <w:lang w:val="en-US" w:eastAsia="zh-CN"/>
              </w:rPr>
            </w:pPr>
          </w:p>
        </w:tc>
      </w:tr>
    </w:tbl>
    <w:p w14:paraId="5056411E" w14:textId="77777777" w:rsidR="0093556A" w:rsidRPr="003418CB" w:rsidRDefault="0093556A" w:rsidP="0093556A">
      <w:pPr>
        <w:rPr>
          <w:color w:val="0070C0"/>
          <w:lang w:val="en-US" w:eastAsia="zh-CN"/>
        </w:rPr>
      </w:pPr>
    </w:p>
    <w:p w14:paraId="180CFD15" w14:textId="77777777" w:rsidR="0093556A" w:rsidRPr="00035C50" w:rsidRDefault="0093556A" w:rsidP="0093556A">
      <w:pPr>
        <w:pStyle w:val="Heading2"/>
      </w:pPr>
      <w:r w:rsidRPr="00035C50">
        <w:t>Summary</w:t>
      </w:r>
      <w:r w:rsidRPr="00035C50">
        <w:rPr>
          <w:rFonts w:hint="eastAsia"/>
        </w:rPr>
        <w:t xml:space="preserve"> for 1st round </w:t>
      </w:r>
    </w:p>
    <w:p w14:paraId="4555D8A8" w14:textId="77777777" w:rsidR="0093556A" w:rsidRPr="00805BE8" w:rsidRDefault="0093556A" w:rsidP="0093556A">
      <w:pPr>
        <w:pStyle w:val="Heading3"/>
        <w:rPr>
          <w:sz w:val="24"/>
          <w:szCs w:val="16"/>
        </w:rPr>
      </w:pPr>
      <w:r w:rsidRPr="00805BE8">
        <w:rPr>
          <w:sz w:val="24"/>
          <w:szCs w:val="16"/>
        </w:rPr>
        <w:t xml:space="preserve">Open issues </w:t>
      </w:r>
    </w:p>
    <w:p w14:paraId="0965908F" w14:textId="77777777" w:rsidR="0093556A" w:rsidRDefault="0093556A" w:rsidP="0093556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93556A" w:rsidRPr="00004165" w14:paraId="606DDDCF" w14:textId="77777777" w:rsidTr="009636DC">
        <w:tc>
          <w:tcPr>
            <w:tcW w:w="1242" w:type="dxa"/>
          </w:tcPr>
          <w:p w14:paraId="1867642A" w14:textId="77777777" w:rsidR="0093556A" w:rsidRPr="00045592" w:rsidRDefault="0093556A" w:rsidP="009636DC">
            <w:pPr>
              <w:rPr>
                <w:rFonts w:eastAsiaTheme="minorEastAsia"/>
                <w:b/>
                <w:bCs/>
                <w:color w:val="0070C0"/>
                <w:lang w:val="en-US" w:eastAsia="zh-CN"/>
              </w:rPr>
            </w:pPr>
          </w:p>
        </w:tc>
        <w:tc>
          <w:tcPr>
            <w:tcW w:w="8615" w:type="dxa"/>
          </w:tcPr>
          <w:p w14:paraId="517A6B29" w14:textId="77777777" w:rsidR="0093556A" w:rsidRPr="00045592" w:rsidRDefault="0093556A" w:rsidP="009636D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3556A" w14:paraId="68A362BD" w14:textId="77777777" w:rsidTr="009636DC">
        <w:tc>
          <w:tcPr>
            <w:tcW w:w="1242" w:type="dxa"/>
          </w:tcPr>
          <w:p w14:paraId="71E326D6" w14:textId="77777777" w:rsidR="0093556A" w:rsidRPr="003418CB" w:rsidRDefault="0093556A" w:rsidP="009636D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255DB60" w14:textId="77777777" w:rsidR="0093556A" w:rsidRPr="00855107" w:rsidRDefault="0093556A" w:rsidP="009636D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2CDC0A0" w14:textId="77777777" w:rsidR="0093556A" w:rsidRPr="00855107" w:rsidRDefault="0093556A" w:rsidP="009636DC">
            <w:pPr>
              <w:rPr>
                <w:rFonts w:eastAsiaTheme="minorEastAsia"/>
                <w:i/>
                <w:color w:val="0070C0"/>
                <w:lang w:val="en-US" w:eastAsia="zh-CN"/>
              </w:rPr>
            </w:pPr>
            <w:r>
              <w:rPr>
                <w:rFonts w:eastAsiaTheme="minorEastAsia" w:hint="eastAsia"/>
                <w:i/>
                <w:color w:val="0070C0"/>
                <w:lang w:val="en-US" w:eastAsia="zh-CN"/>
              </w:rPr>
              <w:t>Candidate options:</w:t>
            </w:r>
          </w:p>
          <w:p w14:paraId="4A63904B" w14:textId="77777777" w:rsidR="0093556A" w:rsidRPr="003418CB" w:rsidRDefault="0093556A" w:rsidP="009636D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F0FD02A" w14:textId="77777777" w:rsidR="0093556A" w:rsidRDefault="0093556A" w:rsidP="0093556A">
      <w:pPr>
        <w:rPr>
          <w:i/>
          <w:color w:val="0070C0"/>
          <w:lang w:val="en-US" w:eastAsia="zh-CN"/>
        </w:rPr>
      </w:pPr>
    </w:p>
    <w:p w14:paraId="7CB1BD7C" w14:textId="77777777" w:rsidR="0093556A" w:rsidRDefault="0093556A" w:rsidP="0093556A">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556A" w:rsidRPr="00004165" w14:paraId="7232DF26" w14:textId="77777777" w:rsidTr="009636DC">
        <w:trPr>
          <w:trHeight w:val="744"/>
        </w:trPr>
        <w:tc>
          <w:tcPr>
            <w:tcW w:w="1395" w:type="dxa"/>
          </w:tcPr>
          <w:p w14:paraId="49BF4345" w14:textId="77777777" w:rsidR="0093556A" w:rsidRPr="000D530B" w:rsidRDefault="0093556A" w:rsidP="009636DC">
            <w:pPr>
              <w:rPr>
                <w:rFonts w:eastAsiaTheme="minorEastAsia"/>
                <w:b/>
                <w:bCs/>
                <w:color w:val="0070C0"/>
                <w:lang w:val="en-US" w:eastAsia="zh-CN"/>
              </w:rPr>
            </w:pPr>
          </w:p>
        </w:tc>
        <w:tc>
          <w:tcPr>
            <w:tcW w:w="4554" w:type="dxa"/>
          </w:tcPr>
          <w:p w14:paraId="49848668" w14:textId="77777777" w:rsidR="0093556A" w:rsidRPr="000D530B" w:rsidRDefault="0093556A"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C252389" w14:textId="77777777" w:rsidR="0093556A" w:rsidRDefault="0093556A" w:rsidP="009636DC">
            <w:pPr>
              <w:rPr>
                <w:rFonts w:eastAsiaTheme="minorEastAsia"/>
                <w:b/>
                <w:bCs/>
                <w:color w:val="0070C0"/>
                <w:lang w:val="en-US" w:eastAsia="zh-CN"/>
              </w:rPr>
            </w:pPr>
            <w:r>
              <w:rPr>
                <w:rFonts w:eastAsiaTheme="minorEastAsia" w:hint="eastAsia"/>
                <w:b/>
                <w:bCs/>
                <w:color w:val="0070C0"/>
                <w:lang w:val="en-US" w:eastAsia="zh-CN"/>
              </w:rPr>
              <w:t>Assigned Company,</w:t>
            </w:r>
          </w:p>
          <w:p w14:paraId="37D14438" w14:textId="77777777" w:rsidR="0093556A" w:rsidRPr="000D530B" w:rsidRDefault="0093556A" w:rsidP="009636DC">
            <w:pPr>
              <w:rPr>
                <w:rFonts w:eastAsiaTheme="minorEastAsia"/>
                <w:b/>
                <w:bCs/>
                <w:color w:val="0070C0"/>
                <w:lang w:val="en-US" w:eastAsia="zh-CN"/>
              </w:rPr>
            </w:pPr>
            <w:r>
              <w:rPr>
                <w:rFonts w:eastAsiaTheme="minorEastAsia" w:hint="eastAsia"/>
                <w:b/>
                <w:bCs/>
                <w:color w:val="0070C0"/>
                <w:lang w:val="en-US" w:eastAsia="zh-CN"/>
              </w:rPr>
              <w:t>WF or LS lead</w:t>
            </w:r>
          </w:p>
        </w:tc>
      </w:tr>
      <w:tr w:rsidR="0093556A" w14:paraId="5F67379A" w14:textId="77777777" w:rsidTr="009636DC">
        <w:trPr>
          <w:trHeight w:val="358"/>
        </w:trPr>
        <w:tc>
          <w:tcPr>
            <w:tcW w:w="1395" w:type="dxa"/>
          </w:tcPr>
          <w:p w14:paraId="24A7A799" w14:textId="77777777" w:rsidR="0093556A" w:rsidRPr="003418CB" w:rsidRDefault="0093556A"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ED5568C" w14:textId="77777777" w:rsidR="0093556A" w:rsidRPr="003418CB" w:rsidRDefault="0093556A" w:rsidP="009636DC">
            <w:pPr>
              <w:rPr>
                <w:rFonts w:eastAsiaTheme="minorEastAsia"/>
                <w:color w:val="0070C0"/>
                <w:lang w:val="en-US" w:eastAsia="zh-CN"/>
              </w:rPr>
            </w:pPr>
          </w:p>
        </w:tc>
        <w:tc>
          <w:tcPr>
            <w:tcW w:w="2932" w:type="dxa"/>
          </w:tcPr>
          <w:p w14:paraId="69661B03" w14:textId="77777777" w:rsidR="0093556A" w:rsidRDefault="0093556A" w:rsidP="009636DC">
            <w:pPr>
              <w:spacing w:after="0"/>
              <w:rPr>
                <w:rFonts w:eastAsiaTheme="minorEastAsia"/>
                <w:color w:val="0070C0"/>
                <w:lang w:val="en-US" w:eastAsia="zh-CN"/>
              </w:rPr>
            </w:pPr>
          </w:p>
          <w:p w14:paraId="0D274059" w14:textId="77777777" w:rsidR="0093556A" w:rsidRDefault="0093556A" w:rsidP="009636DC">
            <w:pPr>
              <w:spacing w:after="0"/>
              <w:rPr>
                <w:rFonts w:eastAsiaTheme="minorEastAsia"/>
                <w:color w:val="0070C0"/>
                <w:lang w:val="en-US" w:eastAsia="zh-CN"/>
              </w:rPr>
            </w:pPr>
          </w:p>
          <w:p w14:paraId="35DC4C48" w14:textId="77777777" w:rsidR="0093556A" w:rsidRPr="003418CB" w:rsidRDefault="0093556A" w:rsidP="009636DC">
            <w:pPr>
              <w:rPr>
                <w:rFonts w:eastAsiaTheme="minorEastAsia"/>
                <w:color w:val="0070C0"/>
                <w:lang w:val="en-US" w:eastAsia="zh-CN"/>
              </w:rPr>
            </w:pPr>
          </w:p>
        </w:tc>
      </w:tr>
    </w:tbl>
    <w:p w14:paraId="15CCF9CC" w14:textId="77777777" w:rsidR="0093556A" w:rsidRDefault="0093556A" w:rsidP="0093556A">
      <w:pPr>
        <w:rPr>
          <w:i/>
          <w:color w:val="0070C0"/>
          <w:lang w:val="en-US" w:eastAsia="zh-CN"/>
        </w:rPr>
      </w:pPr>
    </w:p>
    <w:p w14:paraId="7397BB55" w14:textId="77777777" w:rsidR="0093556A" w:rsidRPr="00805BE8" w:rsidRDefault="0093556A" w:rsidP="0093556A">
      <w:pPr>
        <w:pStyle w:val="Heading3"/>
        <w:rPr>
          <w:sz w:val="24"/>
          <w:szCs w:val="16"/>
        </w:rPr>
      </w:pPr>
      <w:r w:rsidRPr="00805BE8">
        <w:rPr>
          <w:sz w:val="24"/>
          <w:szCs w:val="16"/>
        </w:rPr>
        <w:t>CRs/TPs</w:t>
      </w:r>
    </w:p>
    <w:p w14:paraId="1EFA9CE0" w14:textId="77777777" w:rsidR="0093556A" w:rsidRPr="00045592" w:rsidRDefault="0093556A" w:rsidP="0093556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93556A" w:rsidRPr="00004165" w14:paraId="7B4E66D8" w14:textId="77777777" w:rsidTr="009636DC">
        <w:tc>
          <w:tcPr>
            <w:tcW w:w="1242" w:type="dxa"/>
          </w:tcPr>
          <w:p w14:paraId="0F60ED8F" w14:textId="77777777" w:rsidR="0093556A" w:rsidRPr="00045592" w:rsidRDefault="0093556A" w:rsidP="009636D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486328F" w14:textId="77777777" w:rsidR="0093556A" w:rsidRPr="00045592" w:rsidRDefault="0093556A" w:rsidP="009636DC">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3556A" w14:paraId="679386F1" w14:textId="77777777" w:rsidTr="009636DC">
        <w:tc>
          <w:tcPr>
            <w:tcW w:w="1242" w:type="dxa"/>
          </w:tcPr>
          <w:p w14:paraId="09CC76F1" w14:textId="77777777" w:rsidR="0093556A" w:rsidRPr="003418CB" w:rsidRDefault="0093556A"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3FBA271" w14:textId="77777777" w:rsidR="0093556A" w:rsidRPr="003418CB" w:rsidRDefault="0093556A" w:rsidP="009636D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1ACA6BE" w14:textId="77777777" w:rsidR="0093556A" w:rsidRPr="003418CB" w:rsidRDefault="0093556A" w:rsidP="0093556A">
      <w:pPr>
        <w:rPr>
          <w:color w:val="0070C0"/>
          <w:lang w:val="en-US" w:eastAsia="zh-CN"/>
        </w:rPr>
      </w:pPr>
    </w:p>
    <w:p w14:paraId="77857CAB" w14:textId="77777777" w:rsidR="0093556A" w:rsidRDefault="0093556A" w:rsidP="0093556A">
      <w:pPr>
        <w:pStyle w:val="Heading2"/>
      </w:pPr>
      <w:r>
        <w:rPr>
          <w:rFonts w:hint="eastAsia"/>
        </w:rPr>
        <w:t>Discussion on 2nd round</w:t>
      </w:r>
      <w:r>
        <w:t xml:space="preserve"> (if applicable)</w:t>
      </w:r>
    </w:p>
    <w:p w14:paraId="570CAE6C" w14:textId="77777777" w:rsidR="0093556A" w:rsidRDefault="0093556A" w:rsidP="0093556A">
      <w:pPr>
        <w:rPr>
          <w:lang w:val="sv-SE" w:eastAsia="zh-CN"/>
        </w:rPr>
      </w:pPr>
    </w:p>
    <w:p w14:paraId="1C8C3A48" w14:textId="77777777" w:rsidR="0093556A" w:rsidRDefault="0093556A" w:rsidP="0093556A">
      <w:pPr>
        <w:pStyle w:val="Heading2"/>
      </w:pPr>
      <w:r>
        <w:rPr>
          <w:rFonts w:hint="eastAsia"/>
        </w:rPr>
        <w:t>Summary on 2nd round</w:t>
      </w:r>
      <w:r>
        <w:t xml:space="preserve"> (if applicable)</w:t>
      </w:r>
    </w:p>
    <w:p w14:paraId="4AA495DA" w14:textId="77777777" w:rsidR="0093556A" w:rsidRDefault="0093556A" w:rsidP="0093556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556A" w:rsidRPr="00004165" w14:paraId="67DE9A97" w14:textId="77777777" w:rsidTr="009636DC">
        <w:tc>
          <w:tcPr>
            <w:tcW w:w="1242" w:type="dxa"/>
          </w:tcPr>
          <w:p w14:paraId="2715A0CB" w14:textId="77777777" w:rsidR="0093556A" w:rsidRPr="00045592" w:rsidRDefault="0093556A"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3C64200" w14:textId="77777777" w:rsidR="0093556A" w:rsidRPr="00045592" w:rsidRDefault="0093556A" w:rsidP="009636D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3556A" w14:paraId="497CFBE3" w14:textId="77777777" w:rsidTr="009636DC">
        <w:tc>
          <w:tcPr>
            <w:tcW w:w="1242" w:type="dxa"/>
          </w:tcPr>
          <w:p w14:paraId="61DD9395" w14:textId="77777777" w:rsidR="0093556A" w:rsidRPr="003418CB" w:rsidRDefault="0093556A"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739738" w14:textId="77777777" w:rsidR="0093556A" w:rsidRPr="003418CB" w:rsidRDefault="0093556A"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58B4749" w14:textId="0B3A9AFB" w:rsidR="00307E51" w:rsidRPr="00601FFD" w:rsidRDefault="00307E51" w:rsidP="00307E51">
      <w:pPr>
        <w:rPr>
          <w:lang w:eastAsia="zh-CN"/>
        </w:rPr>
      </w:pPr>
    </w:p>
    <w:p w14:paraId="20F1628A" w14:textId="74958019" w:rsidR="00601FFD" w:rsidRPr="00045592" w:rsidRDefault="00601FFD" w:rsidP="00601FFD">
      <w:pPr>
        <w:pStyle w:val="Heading1"/>
        <w:rPr>
          <w:lang w:eastAsia="ja-JP"/>
        </w:rPr>
      </w:pPr>
      <w:r>
        <w:rPr>
          <w:lang w:eastAsia="ja-JP"/>
        </w:rPr>
        <w:t>Topic</w:t>
      </w:r>
      <w:r w:rsidRPr="00045592">
        <w:rPr>
          <w:lang w:eastAsia="ja-JP"/>
        </w:rPr>
        <w:t xml:space="preserve"> #</w:t>
      </w:r>
      <w:r w:rsidR="00127FFB">
        <w:rPr>
          <w:lang w:eastAsia="ja-JP"/>
        </w:rPr>
        <w:t>5</w:t>
      </w:r>
      <w:r w:rsidRPr="00045592">
        <w:rPr>
          <w:lang w:eastAsia="ja-JP"/>
        </w:rPr>
        <w:t xml:space="preserve">: </w:t>
      </w:r>
      <w:r w:rsidR="000A5176" w:rsidRPr="000A5176">
        <w:rPr>
          <w:lang w:eastAsia="ja-JP"/>
        </w:rPr>
        <w:t>Missing 70 MHz for NS_01</w:t>
      </w:r>
    </w:p>
    <w:p w14:paraId="675E19CD" w14:textId="77777777" w:rsidR="00601FFD" w:rsidRPr="00045592" w:rsidRDefault="00601FFD" w:rsidP="00601FFD">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010CD3A" w14:textId="77777777" w:rsidR="00601FFD" w:rsidRPr="00CB0305" w:rsidRDefault="00601FFD" w:rsidP="00601FFD">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9"/>
        <w:gridCol w:w="6580"/>
      </w:tblGrid>
      <w:tr w:rsidR="00601FFD" w:rsidRPr="00F53FE2" w14:paraId="2D27C7B9" w14:textId="77777777" w:rsidTr="00CE5A12">
        <w:trPr>
          <w:trHeight w:val="468"/>
        </w:trPr>
        <w:tc>
          <w:tcPr>
            <w:tcW w:w="1648" w:type="dxa"/>
            <w:vAlign w:val="center"/>
          </w:tcPr>
          <w:p w14:paraId="3F9DF84C" w14:textId="77777777" w:rsidR="00601FFD" w:rsidRPr="00045592" w:rsidRDefault="00601FFD" w:rsidP="00CE5A12">
            <w:pPr>
              <w:spacing w:before="120" w:after="120"/>
              <w:rPr>
                <w:b/>
                <w:bCs/>
              </w:rPr>
            </w:pPr>
            <w:r w:rsidRPr="00045592">
              <w:rPr>
                <w:b/>
                <w:bCs/>
              </w:rPr>
              <w:t>T-doc number</w:t>
            </w:r>
          </w:p>
        </w:tc>
        <w:tc>
          <w:tcPr>
            <w:tcW w:w="1437" w:type="dxa"/>
            <w:vAlign w:val="center"/>
          </w:tcPr>
          <w:p w14:paraId="2A4B475D" w14:textId="77777777" w:rsidR="00601FFD" w:rsidRPr="00045592" w:rsidRDefault="00601FFD" w:rsidP="00CE5A12">
            <w:pPr>
              <w:spacing w:before="120" w:after="120"/>
              <w:rPr>
                <w:b/>
                <w:bCs/>
              </w:rPr>
            </w:pPr>
            <w:r w:rsidRPr="00045592">
              <w:rPr>
                <w:b/>
                <w:bCs/>
              </w:rPr>
              <w:t>Company</w:t>
            </w:r>
          </w:p>
        </w:tc>
        <w:tc>
          <w:tcPr>
            <w:tcW w:w="6772" w:type="dxa"/>
            <w:vAlign w:val="center"/>
          </w:tcPr>
          <w:p w14:paraId="24FD86C4" w14:textId="77777777" w:rsidR="00601FFD" w:rsidRPr="00045592" w:rsidRDefault="00601FFD" w:rsidP="00CE5A12">
            <w:pPr>
              <w:spacing w:before="120" w:after="120"/>
              <w:rPr>
                <w:b/>
                <w:bCs/>
              </w:rPr>
            </w:pPr>
            <w:r w:rsidRPr="00045592">
              <w:rPr>
                <w:b/>
                <w:bCs/>
              </w:rPr>
              <w:t>Proposals</w:t>
            </w:r>
            <w:r>
              <w:rPr>
                <w:b/>
                <w:bCs/>
              </w:rPr>
              <w:t xml:space="preserve"> / Observations</w:t>
            </w:r>
          </w:p>
        </w:tc>
      </w:tr>
      <w:tr w:rsidR="00601FFD" w14:paraId="1679AF60" w14:textId="77777777" w:rsidTr="00CE5A12">
        <w:trPr>
          <w:trHeight w:val="468"/>
        </w:trPr>
        <w:tc>
          <w:tcPr>
            <w:tcW w:w="1648" w:type="dxa"/>
          </w:tcPr>
          <w:p w14:paraId="6A25D8B9" w14:textId="3E278F21" w:rsidR="00601FFD" w:rsidRPr="00805BE8" w:rsidRDefault="00601FFD" w:rsidP="00CE5A12">
            <w:pPr>
              <w:spacing w:before="120" w:after="120"/>
              <w:rPr>
                <w:rFonts w:asciiTheme="minorHAnsi" w:hAnsiTheme="minorHAnsi" w:cstheme="minorHAnsi"/>
              </w:rPr>
            </w:pPr>
            <w:r w:rsidRPr="00805BE8">
              <w:rPr>
                <w:rFonts w:asciiTheme="minorHAnsi" w:hAnsiTheme="minorHAnsi" w:cstheme="minorHAnsi"/>
              </w:rPr>
              <w:t>R4-20</w:t>
            </w:r>
            <w:r w:rsidR="003B5B02">
              <w:rPr>
                <w:rFonts w:asciiTheme="minorHAnsi" w:hAnsiTheme="minorHAnsi" w:cstheme="minorHAnsi"/>
              </w:rPr>
              <w:t>0</w:t>
            </w:r>
            <w:r w:rsidR="000A5176">
              <w:rPr>
                <w:rFonts w:asciiTheme="minorHAnsi" w:hAnsiTheme="minorHAnsi" w:cstheme="minorHAnsi"/>
              </w:rPr>
              <w:t>0419</w:t>
            </w:r>
          </w:p>
        </w:tc>
        <w:tc>
          <w:tcPr>
            <w:tcW w:w="1437" w:type="dxa"/>
          </w:tcPr>
          <w:p w14:paraId="48F82D37" w14:textId="0EAAB637" w:rsidR="00601FFD" w:rsidRPr="00805BE8" w:rsidRDefault="000A5176" w:rsidP="00CE5A12">
            <w:pPr>
              <w:spacing w:before="120" w:after="120"/>
              <w:rPr>
                <w:rFonts w:asciiTheme="minorHAnsi" w:hAnsiTheme="minorHAnsi" w:cstheme="minorHAnsi"/>
              </w:rPr>
            </w:pPr>
            <w:r>
              <w:rPr>
                <w:rFonts w:asciiTheme="minorHAnsi" w:hAnsiTheme="minorHAnsi" w:cstheme="minorHAnsi"/>
              </w:rPr>
              <w:t>Sprint Corporation</w:t>
            </w:r>
          </w:p>
        </w:tc>
        <w:tc>
          <w:tcPr>
            <w:tcW w:w="6772" w:type="dxa"/>
          </w:tcPr>
          <w:p w14:paraId="73EB620E" w14:textId="26603A6A" w:rsidR="00601FFD" w:rsidRPr="00805BE8" w:rsidRDefault="00601FFD" w:rsidP="00CE5A12">
            <w:pPr>
              <w:spacing w:before="120" w:after="120"/>
              <w:rPr>
                <w:rFonts w:asciiTheme="minorHAnsi" w:hAnsiTheme="minorHAnsi" w:cstheme="minorHAnsi"/>
              </w:rPr>
            </w:pPr>
            <w:r w:rsidRPr="00805BE8">
              <w:rPr>
                <w:rFonts w:asciiTheme="minorHAnsi" w:hAnsiTheme="minorHAnsi" w:cstheme="minorHAnsi"/>
              </w:rPr>
              <w:t>Proposal 1:</w:t>
            </w:r>
            <w:r w:rsidR="003B5B02">
              <w:rPr>
                <w:rFonts w:asciiTheme="minorHAnsi" w:hAnsiTheme="minorHAnsi" w:cstheme="minorHAnsi"/>
              </w:rPr>
              <w:t xml:space="preserve"> </w:t>
            </w:r>
            <w:r w:rsidR="003B5B02" w:rsidRPr="001C6350">
              <w:rPr>
                <w:noProof/>
              </w:rPr>
              <w:t>Add 70 MHz for NS_01 in Table 6.2.3.1-1.</w:t>
            </w:r>
          </w:p>
          <w:p w14:paraId="281DB371" w14:textId="1824A7E4" w:rsidR="00601FFD" w:rsidRPr="00805BE8" w:rsidRDefault="00601FFD" w:rsidP="00CE5A12">
            <w:pPr>
              <w:spacing w:before="120" w:after="120"/>
              <w:rPr>
                <w:rFonts w:asciiTheme="minorHAnsi" w:hAnsiTheme="minorHAnsi" w:cstheme="minorHAnsi"/>
              </w:rPr>
            </w:pPr>
            <w:r w:rsidRPr="00805BE8">
              <w:rPr>
                <w:rFonts w:asciiTheme="minorHAnsi" w:hAnsiTheme="minorHAnsi" w:cstheme="minorHAnsi"/>
              </w:rPr>
              <w:t>Observation 1:</w:t>
            </w:r>
            <w:r w:rsidR="003B5B02">
              <w:rPr>
                <w:rFonts w:asciiTheme="minorHAnsi" w:hAnsiTheme="minorHAnsi" w:cstheme="minorHAnsi"/>
              </w:rPr>
              <w:t xml:space="preserve"> </w:t>
            </w:r>
            <w:r w:rsidR="00640221" w:rsidRPr="00640221">
              <w:rPr>
                <w:noProof/>
              </w:rPr>
              <w:t>70 MHz is missing from the bandwidhts for NS_01</w:t>
            </w:r>
            <w:r w:rsidR="00640221" w:rsidRPr="00640221">
              <w:t xml:space="preserve"> in </w:t>
            </w:r>
            <w:r w:rsidR="00640221" w:rsidRPr="00640221">
              <w:rPr>
                <w:noProof/>
              </w:rPr>
              <w:t>Table 6.2.3.1-1</w:t>
            </w:r>
          </w:p>
        </w:tc>
      </w:tr>
    </w:tbl>
    <w:p w14:paraId="5549A7A0" w14:textId="77777777" w:rsidR="00601FFD" w:rsidRPr="004A7544" w:rsidRDefault="00601FFD" w:rsidP="00601FFD"/>
    <w:p w14:paraId="05B09658" w14:textId="77777777" w:rsidR="00601FFD" w:rsidRPr="004A7544" w:rsidRDefault="00601FFD" w:rsidP="00601FFD">
      <w:pPr>
        <w:pStyle w:val="Heading2"/>
      </w:pPr>
      <w:r w:rsidRPr="004A7544">
        <w:rPr>
          <w:rFonts w:hint="eastAsia"/>
        </w:rPr>
        <w:lastRenderedPageBreak/>
        <w:t>Open issues</w:t>
      </w:r>
      <w:r>
        <w:t xml:space="preserve"> summary</w:t>
      </w:r>
    </w:p>
    <w:p w14:paraId="6284730D" w14:textId="264C9097" w:rsidR="00601FFD" w:rsidRDefault="00601FFD" w:rsidP="00601FFD">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E3EA5B3" w14:textId="77777777" w:rsidR="00601FFD" w:rsidRPr="00805BE8" w:rsidRDefault="00601FFD" w:rsidP="00601FFD">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5842CCE5" w14:textId="6F66156C" w:rsidR="003B5B02" w:rsidRPr="008357E4" w:rsidRDefault="00601FFD" w:rsidP="003B5B02">
      <w:pPr>
        <w:spacing w:after="0"/>
        <w:ind w:left="100"/>
        <w:rPr>
          <w:rFonts w:ascii="Arial" w:hAnsi="Arial"/>
          <w:noProof/>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3B5B02" w:rsidRPr="003B5B02">
        <w:rPr>
          <w:rFonts w:ascii="Arial" w:hAnsi="Arial"/>
          <w:noProof/>
        </w:rPr>
        <w:t xml:space="preserve"> </w:t>
      </w:r>
      <w:r w:rsidR="003B5B02" w:rsidRPr="001C6350">
        <w:rPr>
          <w:i/>
          <w:iCs/>
          <w:noProof/>
          <w:color w:val="000000" w:themeColor="text1"/>
        </w:rPr>
        <w:t>70 MHz is missing from the bandwidt</w:t>
      </w:r>
      <w:r w:rsidR="00127FFB">
        <w:rPr>
          <w:i/>
          <w:iCs/>
          <w:noProof/>
          <w:color w:val="000000" w:themeColor="text1"/>
        </w:rPr>
        <w:t>h</w:t>
      </w:r>
      <w:r w:rsidR="003B5B02" w:rsidRPr="001C6350">
        <w:rPr>
          <w:i/>
          <w:iCs/>
          <w:noProof/>
          <w:color w:val="000000" w:themeColor="text1"/>
        </w:rPr>
        <w:t>s for NS_01</w:t>
      </w:r>
      <w:r w:rsidR="003B5B02" w:rsidRPr="001C6350">
        <w:rPr>
          <w:i/>
          <w:iCs/>
          <w:color w:val="000000" w:themeColor="text1"/>
        </w:rPr>
        <w:t xml:space="preserve"> in </w:t>
      </w:r>
      <w:r w:rsidR="003B5B02" w:rsidRPr="001C6350">
        <w:rPr>
          <w:i/>
          <w:iCs/>
          <w:noProof/>
          <w:color w:val="000000" w:themeColor="text1"/>
        </w:rPr>
        <w:t>Table 6.2.3.1-1</w:t>
      </w:r>
    </w:p>
    <w:p w14:paraId="14676DB1" w14:textId="6849B1FB" w:rsidR="00601FFD" w:rsidRPr="001C6350" w:rsidRDefault="00601FFD" w:rsidP="00601FFD">
      <w:pPr>
        <w:rPr>
          <w:i/>
          <w:color w:val="0070C0"/>
          <w:lang w:eastAsia="zh-CN"/>
        </w:rPr>
      </w:pPr>
    </w:p>
    <w:p w14:paraId="5EE7D27A" w14:textId="77777777" w:rsidR="00601FFD" w:rsidRDefault="00601FFD" w:rsidP="00601FF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E826E7B" w14:textId="77777777" w:rsidR="00601FFD" w:rsidRPr="00045592" w:rsidRDefault="00601FFD" w:rsidP="00601FF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6CD54E8E" w14:textId="77777777" w:rsidR="00601FFD" w:rsidRPr="00045592" w:rsidRDefault="00601FFD" w:rsidP="00601FF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E3390C0" w14:textId="420C8E6C"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3B5B02" w:rsidRPr="00127FFB">
        <w:rPr>
          <w:noProof/>
        </w:rPr>
        <w:t>Adding 70 MHz for NS_01 in Table 6.2.3.1-1 as per R4-2000419</w:t>
      </w:r>
      <w:r w:rsidR="003B5B02">
        <w:rPr>
          <w:rFonts w:ascii="Arial" w:hAnsi="Arial"/>
          <w:noProof/>
        </w:rPr>
        <w:t xml:space="preserve"> </w:t>
      </w:r>
    </w:p>
    <w:p w14:paraId="2B44F6A2"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FB67960" w14:textId="77777777" w:rsidR="00601FFD" w:rsidRPr="00045592" w:rsidRDefault="00601FFD" w:rsidP="00601FF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65B0727"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D2E549C" w14:textId="77777777" w:rsidR="00601FFD" w:rsidRPr="00045592" w:rsidRDefault="00601FFD" w:rsidP="00601FFD">
      <w:pPr>
        <w:rPr>
          <w:i/>
          <w:color w:val="0070C0"/>
          <w:lang w:eastAsia="zh-CN"/>
        </w:rPr>
      </w:pPr>
    </w:p>
    <w:p w14:paraId="0570BEAA" w14:textId="77777777" w:rsidR="00601FFD" w:rsidRPr="00805BE8" w:rsidRDefault="00601FFD" w:rsidP="00601FFD">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514F3901" w14:textId="77777777" w:rsidR="00601FFD" w:rsidRPr="009415B0" w:rsidRDefault="00601FFD" w:rsidP="00601FFD">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674AAC82" w14:textId="77777777" w:rsidR="00601FFD" w:rsidRPr="00035C50" w:rsidRDefault="00601FFD" w:rsidP="00601FFD">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6C8EC91" w14:textId="77777777" w:rsidR="00601FFD" w:rsidRPr="00045592" w:rsidRDefault="00601FFD" w:rsidP="00601FF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55283B62" w14:textId="77777777" w:rsidR="00601FFD" w:rsidRPr="00045592" w:rsidRDefault="00601FFD" w:rsidP="00601FF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37B0E19"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22D89359"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99994FF" w14:textId="77777777" w:rsidR="00601FFD" w:rsidRPr="00045592" w:rsidRDefault="00601FFD" w:rsidP="00601FF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3F5E868"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BE1BB97" w14:textId="77777777" w:rsidR="00601FFD" w:rsidRDefault="00601FFD" w:rsidP="00601FFD">
      <w:pPr>
        <w:rPr>
          <w:color w:val="0070C0"/>
          <w:lang w:val="en-US" w:eastAsia="zh-CN"/>
        </w:rPr>
      </w:pPr>
    </w:p>
    <w:p w14:paraId="2DE67995" w14:textId="77777777" w:rsidR="00601FFD" w:rsidRPr="00035C50" w:rsidRDefault="00601FFD" w:rsidP="00601FFD">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DD307EA" w14:textId="77777777" w:rsidR="00601FFD" w:rsidRPr="00805BE8" w:rsidRDefault="00601FFD" w:rsidP="00601FFD">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601FFD" w14:paraId="0A6C711F" w14:textId="77777777" w:rsidTr="00CE5A12">
        <w:tc>
          <w:tcPr>
            <w:tcW w:w="1242" w:type="dxa"/>
          </w:tcPr>
          <w:p w14:paraId="23E3A474" w14:textId="77777777" w:rsidR="00601FFD" w:rsidRPr="00045592" w:rsidRDefault="00601FFD"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F28C723" w14:textId="77777777" w:rsidR="00601FFD" w:rsidRPr="00045592" w:rsidRDefault="00601FFD"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601FFD" w14:paraId="2E569D8D" w14:textId="77777777" w:rsidTr="00CE5A12">
        <w:tc>
          <w:tcPr>
            <w:tcW w:w="1242" w:type="dxa"/>
          </w:tcPr>
          <w:p w14:paraId="7D3C58D9" w14:textId="77777777" w:rsidR="00601FFD" w:rsidRPr="003418CB" w:rsidRDefault="00601FFD"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F296B94" w14:textId="77777777" w:rsidR="00601FFD" w:rsidRDefault="00601FFD"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310D239" w14:textId="77777777" w:rsidR="00601FFD" w:rsidRDefault="00601FFD"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775DBD27" w14:textId="77777777" w:rsidR="00601FFD" w:rsidRDefault="00601FFD"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22E8950" w14:textId="77777777" w:rsidR="00601FFD" w:rsidRPr="003418CB" w:rsidRDefault="00601FFD"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14:paraId="4BE6FBBF" w14:textId="77777777" w:rsidR="00601FFD" w:rsidRDefault="00601FFD" w:rsidP="00601FFD">
      <w:pPr>
        <w:rPr>
          <w:color w:val="0070C0"/>
          <w:lang w:val="en-US" w:eastAsia="zh-CN"/>
        </w:rPr>
      </w:pPr>
      <w:r w:rsidRPr="003418CB">
        <w:rPr>
          <w:rFonts w:hint="eastAsia"/>
          <w:color w:val="0070C0"/>
          <w:lang w:val="en-US" w:eastAsia="zh-CN"/>
        </w:rPr>
        <w:t xml:space="preserve"> </w:t>
      </w:r>
    </w:p>
    <w:p w14:paraId="775499D6" w14:textId="77777777" w:rsidR="00601FFD" w:rsidRPr="00805BE8" w:rsidRDefault="00601FFD" w:rsidP="00601FFD">
      <w:pPr>
        <w:pStyle w:val="Heading3"/>
        <w:rPr>
          <w:sz w:val="24"/>
          <w:szCs w:val="16"/>
        </w:rPr>
      </w:pPr>
      <w:r w:rsidRPr="00805BE8">
        <w:rPr>
          <w:sz w:val="24"/>
          <w:szCs w:val="16"/>
        </w:rPr>
        <w:t>CRs/TPs comments collection</w:t>
      </w:r>
    </w:p>
    <w:p w14:paraId="039EA394" w14:textId="77777777" w:rsidR="00601FFD" w:rsidRPr="00855107" w:rsidRDefault="00601FFD" w:rsidP="00601FF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601FFD" w:rsidRPr="00571777" w14:paraId="144C4923" w14:textId="77777777" w:rsidTr="00CE5A12">
        <w:tc>
          <w:tcPr>
            <w:tcW w:w="1242" w:type="dxa"/>
          </w:tcPr>
          <w:p w14:paraId="77F6098D" w14:textId="77777777" w:rsidR="00601FFD" w:rsidRPr="00045592" w:rsidRDefault="00601FFD" w:rsidP="00CE5A12">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34D96D8B" w14:textId="77777777" w:rsidR="00601FFD" w:rsidRPr="00045592" w:rsidRDefault="00601FFD"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01FFD" w:rsidRPr="00571777" w14:paraId="766F5525" w14:textId="77777777" w:rsidTr="00CE5A12">
        <w:tc>
          <w:tcPr>
            <w:tcW w:w="1242" w:type="dxa"/>
            <w:vMerge w:val="restart"/>
          </w:tcPr>
          <w:p w14:paraId="4D9E7CCF" w14:textId="304F3DF3" w:rsidR="00601FFD" w:rsidRPr="003418CB" w:rsidRDefault="003B5B02" w:rsidP="00CE5A12">
            <w:pPr>
              <w:spacing w:after="120"/>
              <w:rPr>
                <w:rFonts w:eastAsiaTheme="minorEastAsia"/>
                <w:color w:val="0070C0"/>
                <w:lang w:val="en-US" w:eastAsia="zh-CN"/>
              </w:rPr>
            </w:pPr>
            <w:r w:rsidRPr="003B5B02">
              <w:rPr>
                <w:rFonts w:eastAsiaTheme="minorEastAsia"/>
                <w:color w:val="000000" w:themeColor="text1"/>
                <w:lang w:val="en-US" w:eastAsia="zh-CN"/>
              </w:rPr>
              <w:t>R4-2000419</w:t>
            </w:r>
          </w:p>
        </w:tc>
        <w:tc>
          <w:tcPr>
            <w:tcW w:w="8615" w:type="dxa"/>
          </w:tcPr>
          <w:p w14:paraId="5426FAC6" w14:textId="77777777" w:rsidR="00601FFD" w:rsidRPr="003418CB" w:rsidRDefault="00601FFD"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601FFD" w:rsidRPr="00571777" w14:paraId="42DEC339" w14:textId="77777777" w:rsidTr="00CE5A12">
        <w:tc>
          <w:tcPr>
            <w:tcW w:w="1242" w:type="dxa"/>
            <w:vMerge/>
          </w:tcPr>
          <w:p w14:paraId="282256C4" w14:textId="77777777" w:rsidR="00601FFD" w:rsidRDefault="00601FFD" w:rsidP="00CE5A12">
            <w:pPr>
              <w:spacing w:after="120"/>
              <w:rPr>
                <w:rFonts w:eastAsiaTheme="minorEastAsia"/>
                <w:color w:val="0070C0"/>
                <w:lang w:val="en-US" w:eastAsia="zh-CN"/>
              </w:rPr>
            </w:pPr>
          </w:p>
        </w:tc>
        <w:tc>
          <w:tcPr>
            <w:tcW w:w="8615" w:type="dxa"/>
          </w:tcPr>
          <w:p w14:paraId="48676D73" w14:textId="77777777" w:rsidR="00601FFD" w:rsidRDefault="00601FFD"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01FFD" w:rsidRPr="00571777" w14:paraId="7C263C72" w14:textId="77777777" w:rsidTr="00CE5A12">
        <w:tc>
          <w:tcPr>
            <w:tcW w:w="1242" w:type="dxa"/>
            <w:vMerge/>
          </w:tcPr>
          <w:p w14:paraId="76F43181" w14:textId="77777777" w:rsidR="00601FFD" w:rsidRDefault="00601FFD" w:rsidP="00CE5A12">
            <w:pPr>
              <w:spacing w:after="120"/>
              <w:rPr>
                <w:rFonts w:eastAsiaTheme="minorEastAsia"/>
                <w:color w:val="0070C0"/>
                <w:lang w:val="en-US" w:eastAsia="zh-CN"/>
              </w:rPr>
            </w:pPr>
          </w:p>
        </w:tc>
        <w:tc>
          <w:tcPr>
            <w:tcW w:w="8615" w:type="dxa"/>
          </w:tcPr>
          <w:p w14:paraId="111C0CDD" w14:textId="77777777" w:rsidR="00601FFD" w:rsidRDefault="00601FFD" w:rsidP="00CE5A12">
            <w:pPr>
              <w:spacing w:after="120"/>
              <w:rPr>
                <w:rFonts w:eastAsiaTheme="minorEastAsia"/>
                <w:color w:val="0070C0"/>
                <w:lang w:val="en-US" w:eastAsia="zh-CN"/>
              </w:rPr>
            </w:pPr>
          </w:p>
        </w:tc>
      </w:tr>
      <w:tr w:rsidR="00601FFD" w:rsidRPr="00571777" w14:paraId="78D89FE4" w14:textId="77777777" w:rsidTr="00CE5A12">
        <w:tc>
          <w:tcPr>
            <w:tcW w:w="1242" w:type="dxa"/>
            <w:vMerge w:val="restart"/>
          </w:tcPr>
          <w:p w14:paraId="61E9CA29" w14:textId="77777777" w:rsidR="00601FFD" w:rsidRDefault="00601FFD" w:rsidP="00CE5A1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0FD84B3" w14:textId="77777777" w:rsidR="00601FFD" w:rsidRDefault="00601FFD"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601FFD" w:rsidRPr="00571777" w14:paraId="44329D2C" w14:textId="77777777" w:rsidTr="00CE5A12">
        <w:tc>
          <w:tcPr>
            <w:tcW w:w="1242" w:type="dxa"/>
            <w:vMerge/>
          </w:tcPr>
          <w:p w14:paraId="297AD801" w14:textId="77777777" w:rsidR="00601FFD" w:rsidRDefault="00601FFD" w:rsidP="00CE5A12">
            <w:pPr>
              <w:spacing w:after="120"/>
              <w:rPr>
                <w:rFonts w:eastAsiaTheme="minorEastAsia"/>
                <w:color w:val="0070C0"/>
                <w:lang w:val="en-US" w:eastAsia="zh-CN"/>
              </w:rPr>
            </w:pPr>
          </w:p>
        </w:tc>
        <w:tc>
          <w:tcPr>
            <w:tcW w:w="8615" w:type="dxa"/>
          </w:tcPr>
          <w:p w14:paraId="68BD60AC" w14:textId="77777777" w:rsidR="00601FFD" w:rsidRDefault="00601FFD"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01FFD" w:rsidRPr="00571777" w14:paraId="3D983349" w14:textId="77777777" w:rsidTr="00CE5A12">
        <w:tc>
          <w:tcPr>
            <w:tcW w:w="1242" w:type="dxa"/>
            <w:vMerge/>
          </w:tcPr>
          <w:p w14:paraId="64C47008" w14:textId="77777777" w:rsidR="00601FFD" w:rsidRDefault="00601FFD" w:rsidP="00CE5A12">
            <w:pPr>
              <w:spacing w:after="120"/>
              <w:rPr>
                <w:rFonts w:eastAsiaTheme="minorEastAsia"/>
                <w:color w:val="0070C0"/>
                <w:lang w:val="en-US" w:eastAsia="zh-CN"/>
              </w:rPr>
            </w:pPr>
          </w:p>
        </w:tc>
        <w:tc>
          <w:tcPr>
            <w:tcW w:w="8615" w:type="dxa"/>
          </w:tcPr>
          <w:p w14:paraId="5F0AD4F2" w14:textId="77777777" w:rsidR="00601FFD" w:rsidRDefault="00601FFD" w:rsidP="00CE5A12">
            <w:pPr>
              <w:spacing w:after="120"/>
              <w:rPr>
                <w:rFonts w:eastAsiaTheme="minorEastAsia"/>
                <w:color w:val="0070C0"/>
                <w:lang w:val="en-US" w:eastAsia="zh-CN"/>
              </w:rPr>
            </w:pPr>
          </w:p>
        </w:tc>
      </w:tr>
    </w:tbl>
    <w:p w14:paraId="12F45C87" w14:textId="77777777" w:rsidR="00601FFD" w:rsidRPr="003418CB" w:rsidRDefault="00601FFD" w:rsidP="00601FFD">
      <w:pPr>
        <w:rPr>
          <w:color w:val="0070C0"/>
          <w:lang w:val="en-US" w:eastAsia="zh-CN"/>
        </w:rPr>
      </w:pPr>
    </w:p>
    <w:p w14:paraId="438E54D3" w14:textId="77777777" w:rsidR="00601FFD" w:rsidRPr="00035C50" w:rsidRDefault="00601FFD" w:rsidP="00601FFD">
      <w:pPr>
        <w:pStyle w:val="Heading2"/>
      </w:pPr>
      <w:r w:rsidRPr="00035C50">
        <w:t>Summary</w:t>
      </w:r>
      <w:r w:rsidRPr="00035C50">
        <w:rPr>
          <w:rFonts w:hint="eastAsia"/>
        </w:rPr>
        <w:t xml:space="preserve"> for 1st round </w:t>
      </w:r>
    </w:p>
    <w:p w14:paraId="4658FBD1" w14:textId="77777777" w:rsidR="00601FFD" w:rsidRPr="00805BE8" w:rsidRDefault="00601FFD" w:rsidP="00601FFD">
      <w:pPr>
        <w:pStyle w:val="Heading3"/>
        <w:rPr>
          <w:sz w:val="24"/>
          <w:szCs w:val="16"/>
        </w:rPr>
      </w:pPr>
      <w:r w:rsidRPr="00805BE8">
        <w:rPr>
          <w:sz w:val="24"/>
          <w:szCs w:val="16"/>
        </w:rPr>
        <w:t xml:space="preserve">Open issues </w:t>
      </w:r>
    </w:p>
    <w:p w14:paraId="5EC1609C" w14:textId="77777777" w:rsidR="00601FFD" w:rsidRDefault="00601FFD" w:rsidP="00601FF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601FFD" w:rsidRPr="00004165" w14:paraId="3FA9913F" w14:textId="77777777" w:rsidTr="00CE5A12">
        <w:tc>
          <w:tcPr>
            <w:tcW w:w="1242" w:type="dxa"/>
          </w:tcPr>
          <w:p w14:paraId="3BA418CA" w14:textId="77777777" w:rsidR="00601FFD" w:rsidRPr="00045592" w:rsidRDefault="00601FFD" w:rsidP="00CE5A12">
            <w:pPr>
              <w:rPr>
                <w:rFonts w:eastAsiaTheme="minorEastAsia"/>
                <w:b/>
                <w:bCs/>
                <w:color w:val="0070C0"/>
                <w:lang w:val="en-US" w:eastAsia="zh-CN"/>
              </w:rPr>
            </w:pPr>
          </w:p>
        </w:tc>
        <w:tc>
          <w:tcPr>
            <w:tcW w:w="8615" w:type="dxa"/>
          </w:tcPr>
          <w:p w14:paraId="2157C83D" w14:textId="77777777" w:rsidR="00601FFD" w:rsidRPr="00045592" w:rsidRDefault="00601FFD"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01FFD" w14:paraId="60AC3DEB" w14:textId="77777777" w:rsidTr="00CE5A12">
        <w:tc>
          <w:tcPr>
            <w:tcW w:w="1242" w:type="dxa"/>
          </w:tcPr>
          <w:p w14:paraId="6735E37E" w14:textId="77777777" w:rsidR="00601FFD" w:rsidRPr="003418CB" w:rsidRDefault="00601FFD"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9654F2A" w14:textId="77777777" w:rsidR="00601FFD" w:rsidRPr="00855107" w:rsidRDefault="00601FFD"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E9AB16F" w14:textId="77777777" w:rsidR="00601FFD" w:rsidRPr="00855107" w:rsidRDefault="00601FFD" w:rsidP="00CE5A12">
            <w:pPr>
              <w:rPr>
                <w:rFonts w:eastAsiaTheme="minorEastAsia"/>
                <w:i/>
                <w:color w:val="0070C0"/>
                <w:lang w:val="en-US" w:eastAsia="zh-CN"/>
              </w:rPr>
            </w:pPr>
            <w:r>
              <w:rPr>
                <w:rFonts w:eastAsiaTheme="minorEastAsia" w:hint="eastAsia"/>
                <w:i/>
                <w:color w:val="0070C0"/>
                <w:lang w:val="en-US" w:eastAsia="zh-CN"/>
              </w:rPr>
              <w:t>Candidate options:</w:t>
            </w:r>
          </w:p>
          <w:p w14:paraId="6F95CB7C" w14:textId="77777777" w:rsidR="00601FFD" w:rsidRPr="003418CB" w:rsidRDefault="00601FFD"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AD05389" w14:textId="77777777" w:rsidR="00601FFD" w:rsidRDefault="00601FFD" w:rsidP="00601FFD">
      <w:pPr>
        <w:rPr>
          <w:i/>
          <w:color w:val="0070C0"/>
          <w:lang w:val="en-US" w:eastAsia="zh-CN"/>
        </w:rPr>
      </w:pPr>
    </w:p>
    <w:p w14:paraId="35218F94" w14:textId="77777777" w:rsidR="00601FFD" w:rsidRDefault="00601FFD" w:rsidP="00601FFD">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01FFD" w:rsidRPr="00004165" w14:paraId="70E84BB9" w14:textId="77777777" w:rsidTr="00CE5A12">
        <w:trPr>
          <w:trHeight w:val="744"/>
        </w:trPr>
        <w:tc>
          <w:tcPr>
            <w:tcW w:w="1395" w:type="dxa"/>
          </w:tcPr>
          <w:p w14:paraId="638DEE51" w14:textId="77777777" w:rsidR="00601FFD" w:rsidRPr="000D530B" w:rsidRDefault="00601FFD" w:rsidP="00CE5A12">
            <w:pPr>
              <w:rPr>
                <w:rFonts w:eastAsiaTheme="minorEastAsia"/>
                <w:b/>
                <w:bCs/>
                <w:color w:val="0070C0"/>
                <w:lang w:val="en-US" w:eastAsia="zh-CN"/>
              </w:rPr>
            </w:pPr>
          </w:p>
        </w:tc>
        <w:tc>
          <w:tcPr>
            <w:tcW w:w="4554" w:type="dxa"/>
          </w:tcPr>
          <w:p w14:paraId="56FC7330" w14:textId="77777777" w:rsidR="00601FFD" w:rsidRPr="000D530B" w:rsidRDefault="00601FFD"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DDBE981" w14:textId="77777777" w:rsidR="00601FFD" w:rsidRDefault="00601FFD"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6899D75F" w14:textId="77777777" w:rsidR="00601FFD" w:rsidRPr="000D530B" w:rsidRDefault="00601FFD"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601FFD" w14:paraId="0024DF25" w14:textId="77777777" w:rsidTr="00CE5A12">
        <w:trPr>
          <w:trHeight w:val="358"/>
        </w:trPr>
        <w:tc>
          <w:tcPr>
            <w:tcW w:w="1395" w:type="dxa"/>
          </w:tcPr>
          <w:p w14:paraId="1AADEDD9" w14:textId="77777777" w:rsidR="00601FFD" w:rsidRPr="003418CB" w:rsidRDefault="00601FFD"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D8A5834" w14:textId="77777777" w:rsidR="00601FFD" w:rsidRPr="003418CB" w:rsidRDefault="00601FFD" w:rsidP="00CE5A12">
            <w:pPr>
              <w:rPr>
                <w:rFonts w:eastAsiaTheme="minorEastAsia"/>
                <w:color w:val="0070C0"/>
                <w:lang w:val="en-US" w:eastAsia="zh-CN"/>
              </w:rPr>
            </w:pPr>
          </w:p>
        </w:tc>
        <w:tc>
          <w:tcPr>
            <w:tcW w:w="2932" w:type="dxa"/>
          </w:tcPr>
          <w:p w14:paraId="5F668979" w14:textId="77777777" w:rsidR="00601FFD" w:rsidRDefault="00601FFD" w:rsidP="00CE5A12">
            <w:pPr>
              <w:spacing w:after="0"/>
              <w:rPr>
                <w:rFonts w:eastAsiaTheme="minorEastAsia"/>
                <w:color w:val="0070C0"/>
                <w:lang w:val="en-US" w:eastAsia="zh-CN"/>
              </w:rPr>
            </w:pPr>
          </w:p>
          <w:p w14:paraId="7BB4C4D7" w14:textId="77777777" w:rsidR="00601FFD" w:rsidRDefault="00601FFD" w:rsidP="00CE5A12">
            <w:pPr>
              <w:spacing w:after="0"/>
              <w:rPr>
                <w:rFonts w:eastAsiaTheme="minorEastAsia"/>
                <w:color w:val="0070C0"/>
                <w:lang w:val="en-US" w:eastAsia="zh-CN"/>
              </w:rPr>
            </w:pPr>
          </w:p>
          <w:p w14:paraId="60F05CCC" w14:textId="77777777" w:rsidR="00601FFD" w:rsidRPr="003418CB" w:rsidRDefault="00601FFD" w:rsidP="00CE5A12">
            <w:pPr>
              <w:rPr>
                <w:rFonts w:eastAsiaTheme="minorEastAsia"/>
                <w:color w:val="0070C0"/>
                <w:lang w:val="en-US" w:eastAsia="zh-CN"/>
              </w:rPr>
            </w:pPr>
          </w:p>
        </w:tc>
      </w:tr>
    </w:tbl>
    <w:p w14:paraId="21914A89" w14:textId="77777777" w:rsidR="00601FFD" w:rsidRDefault="00601FFD" w:rsidP="00601FFD">
      <w:pPr>
        <w:rPr>
          <w:i/>
          <w:color w:val="0070C0"/>
          <w:lang w:val="en-US" w:eastAsia="zh-CN"/>
        </w:rPr>
      </w:pPr>
    </w:p>
    <w:p w14:paraId="5DE5372C" w14:textId="77777777" w:rsidR="00601FFD" w:rsidRPr="00805BE8" w:rsidRDefault="00601FFD" w:rsidP="00601FFD">
      <w:pPr>
        <w:pStyle w:val="Heading3"/>
        <w:rPr>
          <w:sz w:val="24"/>
          <w:szCs w:val="16"/>
        </w:rPr>
      </w:pPr>
      <w:r w:rsidRPr="00805BE8">
        <w:rPr>
          <w:sz w:val="24"/>
          <w:szCs w:val="16"/>
        </w:rPr>
        <w:t>CRs/TPs</w:t>
      </w:r>
    </w:p>
    <w:p w14:paraId="3D826D33" w14:textId="77777777" w:rsidR="00601FFD" w:rsidRPr="00045592" w:rsidRDefault="00601FFD" w:rsidP="00601FF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601FFD" w:rsidRPr="00004165" w14:paraId="1524C4BD" w14:textId="77777777" w:rsidTr="00CE5A12">
        <w:tc>
          <w:tcPr>
            <w:tcW w:w="1242" w:type="dxa"/>
          </w:tcPr>
          <w:p w14:paraId="4FA40BAD" w14:textId="77777777" w:rsidR="00601FFD" w:rsidRPr="00045592" w:rsidRDefault="00601FFD"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360D6FE" w14:textId="77777777" w:rsidR="00601FFD" w:rsidRPr="00045592" w:rsidRDefault="00601FFD"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01FFD" w14:paraId="3B01D9A0" w14:textId="77777777" w:rsidTr="00CE5A12">
        <w:tc>
          <w:tcPr>
            <w:tcW w:w="1242" w:type="dxa"/>
          </w:tcPr>
          <w:p w14:paraId="3E9C40CE" w14:textId="77777777" w:rsidR="00601FFD" w:rsidRPr="003418CB" w:rsidRDefault="00601FFD"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B6EF6E1" w14:textId="77777777" w:rsidR="00601FFD" w:rsidRPr="003418CB" w:rsidRDefault="00601FFD"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069854" w14:textId="77777777" w:rsidR="00601FFD" w:rsidRPr="003418CB" w:rsidRDefault="00601FFD" w:rsidP="00601FFD">
      <w:pPr>
        <w:rPr>
          <w:color w:val="0070C0"/>
          <w:lang w:val="en-US" w:eastAsia="zh-CN"/>
        </w:rPr>
      </w:pPr>
    </w:p>
    <w:p w14:paraId="050EBA1E" w14:textId="77777777" w:rsidR="00601FFD" w:rsidRDefault="00601FFD" w:rsidP="00601FFD">
      <w:pPr>
        <w:pStyle w:val="Heading2"/>
      </w:pPr>
      <w:r>
        <w:rPr>
          <w:rFonts w:hint="eastAsia"/>
        </w:rPr>
        <w:t>Discussion on 2nd round</w:t>
      </w:r>
      <w:r>
        <w:t xml:space="preserve"> (if applicable)</w:t>
      </w:r>
    </w:p>
    <w:p w14:paraId="2106BE15" w14:textId="77777777" w:rsidR="00601FFD" w:rsidRDefault="00601FFD" w:rsidP="00601FFD">
      <w:pPr>
        <w:rPr>
          <w:lang w:val="sv-SE" w:eastAsia="zh-CN"/>
        </w:rPr>
      </w:pPr>
    </w:p>
    <w:p w14:paraId="1AB6F36A" w14:textId="77777777" w:rsidR="00601FFD" w:rsidRDefault="00601FFD" w:rsidP="00601FFD">
      <w:pPr>
        <w:pStyle w:val="Heading2"/>
      </w:pPr>
      <w:r>
        <w:rPr>
          <w:rFonts w:hint="eastAsia"/>
        </w:rPr>
        <w:lastRenderedPageBreak/>
        <w:t>Summary on 2nd round</w:t>
      </w:r>
      <w:r>
        <w:t xml:space="preserve"> (if applicable)</w:t>
      </w:r>
    </w:p>
    <w:p w14:paraId="77A4DD6E" w14:textId="77777777" w:rsidR="00601FFD" w:rsidRDefault="00601FFD" w:rsidP="00601FF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01FFD" w:rsidRPr="00004165" w14:paraId="00884DBE" w14:textId="77777777" w:rsidTr="00CE5A12">
        <w:tc>
          <w:tcPr>
            <w:tcW w:w="1242" w:type="dxa"/>
          </w:tcPr>
          <w:p w14:paraId="0ACFC072" w14:textId="77777777" w:rsidR="00601FFD" w:rsidRPr="00045592" w:rsidRDefault="00601FFD"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F169613" w14:textId="77777777" w:rsidR="00601FFD" w:rsidRPr="00045592" w:rsidRDefault="00601FFD" w:rsidP="00CE5A1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01FFD" w14:paraId="4FE1E948" w14:textId="77777777" w:rsidTr="00CE5A12">
        <w:tc>
          <w:tcPr>
            <w:tcW w:w="1242" w:type="dxa"/>
          </w:tcPr>
          <w:p w14:paraId="081B28A6" w14:textId="77777777" w:rsidR="00601FFD" w:rsidRPr="003418CB" w:rsidRDefault="00601FFD"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4F32BBF" w14:textId="77777777" w:rsidR="00601FFD" w:rsidRPr="003418CB" w:rsidRDefault="00601FFD"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BF5BC4" w14:textId="77777777" w:rsidR="00601FFD" w:rsidRPr="00CE5A12" w:rsidRDefault="00601FFD" w:rsidP="00601FFD">
      <w:pPr>
        <w:rPr>
          <w:lang w:eastAsia="zh-CN"/>
        </w:rPr>
      </w:pPr>
    </w:p>
    <w:p w14:paraId="636D4C7D" w14:textId="5AE2FF64" w:rsidR="000A5176" w:rsidRPr="00045592" w:rsidRDefault="000A5176" w:rsidP="000A5176">
      <w:pPr>
        <w:pStyle w:val="Heading1"/>
        <w:rPr>
          <w:lang w:eastAsia="ja-JP"/>
        </w:rPr>
      </w:pPr>
      <w:r>
        <w:rPr>
          <w:lang w:eastAsia="ja-JP"/>
        </w:rPr>
        <w:t>Topic</w:t>
      </w:r>
      <w:r w:rsidRPr="00045592">
        <w:rPr>
          <w:lang w:eastAsia="ja-JP"/>
        </w:rPr>
        <w:t xml:space="preserve"> #</w:t>
      </w:r>
      <w:r w:rsidR="001D342F">
        <w:rPr>
          <w:lang w:eastAsia="ja-JP"/>
        </w:rPr>
        <w:t>6</w:t>
      </w:r>
      <w:r w:rsidRPr="00045592">
        <w:rPr>
          <w:lang w:eastAsia="ja-JP"/>
        </w:rPr>
        <w:t xml:space="preserve">: </w:t>
      </w:r>
      <w:r w:rsidR="00605105" w:rsidRPr="00605105">
        <w:rPr>
          <w:lang w:eastAsia="ja-JP"/>
        </w:rPr>
        <w:t>introduce n18 into TS38.133</w:t>
      </w:r>
    </w:p>
    <w:p w14:paraId="731C348B" w14:textId="77777777" w:rsidR="000A5176" w:rsidRPr="00045592" w:rsidRDefault="000A5176" w:rsidP="000A517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1C18B03C" w14:textId="77777777" w:rsidR="000A5176" w:rsidRPr="00CB0305" w:rsidRDefault="000A5176" w:rsidP="000A517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37"/>
        <w:gridCol w:w="1428"/>
        <w:gridCol w:w="6566"/>
      </w:tblGrid>
      <w:tr w:rsidR="000A5176" w:rsidRPr="00F53FE2" w14:paraId="54526D49" w14:textId="77777777" w:rsidTr="00D10D81">
        <w:trPr>
          <w:trHeight w:val="468"/>
        </w:trPr>
        <w:tc>
          <w:tcPr>
            <w:tcW w:w="1637" w:type="dxa"/>
            <w:vAlign w:val="center"/>
          </w:tcPr>
          <w:p w14:paraId="7A2DAB76" w14:textId="77777777" w:rsidR="000A5176" w:rsidRPr="00045592" w:rsidRDefault="000A5176" w:rsidP="00CE5A12">
            <w:pPr>
              <w:spacing w:before="120" w:after="120"/>
              <w:rPr>
                <w:b/>
                <w:bCs/>
              </w:rPr>
            </w:pPr>
            <w:r w:rsidRPr="00045592">
              <w:rPr>
                <w:b/>
                <w:bCs/>
              </w:rPr>
              <w:t>T-doc number</w:t>
            </w:r>
          </w:p>
        </w:tc>
        <w:tc>
          <w:tcPr>
            <w:tcW w:w="1428" w:type="dxa"/>
            <w:vAlign w:val="center"/>
          </w:tcPr>
          <w:p w14:paraId="4517BA83" w14:textId="77777777" w:rsidR="000A5176" w:rsidRPr="00045592" w:rsidRDefault="000A5176" w:rsidP="00CE5A12">
            <w:pPr>
              <w:spacing w:before="120" w:after="120"/>
              <w:rPr>
                <w:b/>
                <w:bCs/>
              </w:rPr>
            </w:pPr>
            <w:r w:rsidRPr="00045592">
              <w:rPr>
                <w:b/>
                <w:bCs/>
              </w:rPr>
              <w:t>Company</w:t>
            </w:r>
          </w:p>
        </w:tc>
        <w:tc>
          <w:tcPr>
            <w:tcW w:w="6566" w:type="dxa"/>
            <w:vAlign w:val="center"/>
          </w:tcPr>
          <w:p w14:paraId="3A5B1C1E" w14:textId="77777777" w:rsidR="000A5176" w:rsidRPr="00045592" w:rsidRDefault="000A5176" w:rsidP="00CE5A12">
            <w:pPr>
              <w:spacing w:before="120" w:after="120"/>
              <w:rPr>
                <w:b/>
                <w:bCs/>
              </w:rPr>
            </w:pPr>
            <w:r w:rsidRPr="00045592">
              <w:rPr>
                <w:b/>
                <w:bCs/>
              </w:rPr>
              <w:t>Proposals</w:t>
            </w:r>
            <w:r>
              <w:rPr>
                <w:b/>
                <w:bCs/>
              </w:rPr>
              <w:t xml:space="preserve"> / Observations</w:t>
            </w:r>
          </w:p>
        </w:tc>
      </w:tr>
      <w:tr w:rsidR="00D10D81" w14:paraId="37A9D643" w14:textId="77777777" w:rsidTr="00D10D81">
        <w:trPr>
          <w:trHeight w:val="468"/>
        </w:trPr>
        <w:tc>
          <w:tcPr>
            <w:tcW w:w="1637" w:type="dxa"/>
          </w:tcPr>
          <w:p w14:paraId="793760CF" w14:textId="141164F0" w:rsidR="00D10D81" w:rsidRPr="00805BE8" w:rsidRDefault="00D10D81" w:rsidP="00D10D81">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00814</w:t>
            </w:r>
          </w:p>
        </w:tc>
        <w:tc>
          <w:tcPr>
            <w:tcW w:w="1428" w:type="dxa"/>
          </w:tcPr>
          <w:p w14:paraId="5C89D67D" w14:textId="7A5A0807" w:rsidR="00D10D81" w:rsidRPr="00805BE8" w:rsidRDefault="00D10D81" w:rsidP="00D10D81">
            <w:pPr>
              <w:spacing w:before="120" w:after="120"/>
              <w:rPr>
                <w:rFonts w:asciiTheme="minorHAnsi" w:hAnsiTheme="minorHAnsi" w:cstheme="minorHAnsi"/>
              </w:rPr>
            </w:pPr>
            <w:r>
              <w:rPr>
                <w:rFonts w:asciiTheme="minorHAnsi" w:hAnsiTheme="minorHAnsi" w:cstheme="minorHAnsi"/>
              </w:rPr>
              <w:t>KDDI Corporation</w:t>
            </w:r>
          </w:p>
        </w:tc>
        <w:tc>
          <w:tcPr>
            <w:tcW w:w="6566" w:type="dxa"/>
          </w:tcPr>
          <w:p w14:paraId="2EF66BD4" w14:textId="7B567EFB" w:rsidR="00D10D81" w:rsidRPr="00805BE8" w:rsidRDefault="00D10D81" w:rsidP="00D10D81">
            <w:pPr>
              <w:spacing w:before="120" w:after="120"/>
              <w:rPr>
                <w:rFonts w:asciiTheme="minorHAnsi" w:hAnsiTheme="minorHAnsi" w:cstheme="minorHAnsi"/>
              </w:rPr>
            </w:pPr>
            <w:r w:rsidRPr="00805BE8">
              <w:rPr>
                <w:rFonts w:asciiTheme="minorHAnsi" w:hAnsiTheme="minorHAnsi" w:cstheme="minorHAnsi"/>
              </w:rPr>
              <w:t>Proposal 1:</w:t>
            </w:r>
            <w:r>
              <w:rPr>
                <w:lang w:eastAsia="en-GB"/>
              </w:rPr>
              <w:t xml:space="preserve"> Introduce n18 into the specifications. </w:t>
            </w:r>
          </w:p>
          <w:p w14:paraId="3E936581" w14:textId="3234B04D" w:rsidR="00D10D81" w:rsidRPr="00805BE8" w:rsidRDefault="00D10D81" w:rsidP="00D10D81">
            <w:pPr>
              <w:spacing w:before="120" w:after="120"/>
              <w:rPr>
                <w:rFonts w:asciiTheme="minorHAnsi" w:hAnsiTheme="minorHAnsi" w:cstheme="minorHAnsi"/>
              </w:rPr>
            </w:pPr>
            <w:r w:rsidRPr="00805BE8">
              <w:rPr>
                <w:rFonts w:asciiTheme="minorHAnsi" w:hAnsiTheme="minorHAnsi" w:cstheme="minorHAnsi"/>
              </w:rPr>
              <w:t>Observation 1:</w:t>
            </w:r>
            <w:r w:rsidR="002541E2">
              <w:rPr>
                <w:lang w:eastAsia="en-GB"/>
              </w:rPr>
              <w:t xml:space="preserve"> This is agreed in </w:t>
            </w:r>
            <w:r w:rsidR="002541E2" w:rsidRPr="00310009">
              <w:rPr>
                <w:lang w:eastAsia="en-GB"/>
              </w:rPr>
              <w:t>R4-1906307</w:t>
            </w:r>
            <w:r w:rsidR="002541E2">
              <w:rPr>
                <w:lang w:eastAsia="en-GB"/>
              </w:rPr>
              <w:t xml:space="preserve"> at RAN4#91 and </w:t>
            </w:r>
            <w:r w:rsidR="002541E2" w:rsidRPr="00714B81">
              <w:rPr>
                <w:lang w:eastAsia="en-GB"/>
              </w:rPr>
              <w:t>RP-191244</w:t>
            </w:r>
            <w:r w:rsidR="002541E2">
              <w:rPr>
                <w:lang w:eastAsia="en-GB"/>
              </w:rPr>
              <w:t xml:space="preserve"> at RAN#84 but not implemented in the specification correctly.</w:t>
            </w:r>
          </w:p>
        </w:tc>
      </w:tr>
    </w:tbl>
    <w:p w14:paraId="098D9E5C" w14:textId="77777777" w:rsidR="000A5176" w:rsidRPr="004A7544" w:rsidRDefault="000A5176" w:rsidP="000A5176"/>
    <w:p w14:paraId="1900F6FB" w14:textId="77777777" w:rsidR="000A5176" w:rsidRPr="004A7544" w:rsidRDefault="000A5176" w:rsidP="000A5176">
      <w:pPr>
        <w:pStyle w:val="Heading2"/>
      </w:pPr>
      <w:r w:rsidRPr="004A7544">
        <w:rPr>
          <w:rFonts w:hint="eastAsia"/>
        </w:rPr>
        <w:t>Open issues</w:t>
      </w:r>
      <w:r>
        <w:t xml:space="preserve"> summary</w:t>
      </w:r>
    </w:p>
    <w:p w14:paraId="7D6AE5EB" w14:textId="064F662A" w:rsidR="00D10D81" w:rsidRPr="006B6D8D" w:rsidRDefault="000A5176" w:rsidP="000A5176">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85B5C28" w14:textId="77777777" w:rsidR="000A5176" w:rsidRPr="00805BE8" w:rsidRDefault="000A5176" w:rsidP="000A5176">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43EB506F" w14:textId="516C9770" w:rsidR="000A5176" w:rsidRPr="00B831AE" w:rsidRDefault="000A5176" w:rsidP="000A517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1D342F">
        <w:rPr>
          <w:i/>
          <w:color w:val="0070C0"/>
          <w:lang w:val="en-US" w:eastAsia="zh-CN"/>
        </w:rPr>
        <w:t xml:space="preserve"> </w:t>
      </w:r>
      <w:r w:rsidR="00D10D81" w:rsidRPr="001D342F">
        <w:rPr>
          <w:i/>
          <w:color w:val="000000" w:themeColor="text1"/>
          <w:lang w:val="en-US" w:eastAsia="zh-CN"/>
        </w:rPr>
        <w:t>Introduction of n18 into TS38.133</w:t>
      </w:r>
    </w:p>
    <w:p w14:paraId="35798D5D" w14:textId="77777777" w:rsidR="000A5176" w:rsidRDefault="000A5176" w:rsidP="000A517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330F6DD" w14:textId="77777777" w:rsidR="000A5176" w:rsidRPr="00045592" w:rsidRDefault="000A5176" w:rsidP="000A517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587B3A1A" w14:textId="77777777" w:rsidR="000A5176" w:rsidRPr="00045592" w:rsidRDefault="000A5176" w:rsidP="000A51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A70CBAB" w14:textId="7E56105F"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D10D81" w:rsidRPr="00D10D81">
        <w:rPr>
          <w:rFonts w:eastAsia="SimSun"/>
          <w:color w:val="000000" w:themeColor="text1"/>
          <w:szCs w:val="24"/>
          <w:lang w:eastAsia="zh-CN"/>
        </w:rPr>
        <w:t>Introduce n18 into TS3</w:t>
      </w:r>
      <w:r w:rsidR="00D10D81">
        <w:rPr>
          <w:rFonts w:eastAsia="SimSun"/>
          <w:color w:val="000000" w:themeColor="text1"/>
          <w:szCs w:val="24"/>
          <w:lang w:eastAsia="zh-CN"/>
        </w:rPr>
        <w:t>8</w:t>
      </w:r>
      <w:r w:rsidR="00D10D81" w:rsidRPr="00D10D81">
        <w:rPr>
          <w:rFonts w:eastAsia="SimSun"/>
          <w:color w:val="000000" w:themeColor="text1"/>
          <w:szCs w:val="24"/>
          <w:lang w:eastAsia="zh-CN"/>
        </w:rPr>
        <w:t>.133 as per R4-2000814.</w:t>
      </w:r>
    </w:p>
    <w:p w14:paraId="244218E5"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16C1BE65" w14:textId="77777777" w:rsidR="000A5176" w:rsidRPr="00045592" w:rsidRDefault="000A5176" w:rsidP="000A51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1B1DAD2"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F24719F" w14:textId="77777777" w:rsidR="000A5176" w:rsidRPr="00045592" w:rsidRDefault="000A5176" w:rsidP="000A5176">
      <w:pPr>
        <w:rPr>
          <w:i/>
          <w:color w:val="0070C0"/>
          <w:lang w:eastAsia="zh-CN"/>
        </w:rPr>
      </w:pPr>
    </w:p>
    <w:p w14:paraId="7427B79A" w14:textId="77777777" w:rsidR="000A5176" w:rsidRPr="00805BE8" w:rsidRDefault="000A5176" w:rsidP="000A5176">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32BB7CCB" w14:textId="77777777" w:rsidR="000A5176" w:rsidRPr="009415B0" w:rsidRDefault="000A5176" w:rsidP="000A5176">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DAF364F" w14:textId="77777777" w:rsidR="000A5176" w:rsidRPr="00035C50" w:rsidRDefault="000A5176" w:rsidP="000A517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5C3683E" w14:textId="77777777" w:rsidR="000A5176" w:rsidRPr="00045592" w:rsidRDefault="000A5176" w:rsidP="000A517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5482C972" w14:textId="77777777" w:rsidR="000A5176" w:rsidRPr="00045592" w:rsidRDefault="000A5176" w:rsidP="000A51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3876F9B9"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475709D8"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712182ED" w14:textId="77777777" w:rsidR="000A5176" w:rsidRPr="00045592" w:rsidRDefault="000A5176" w:rsidP="000A51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DA8A7AC"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A3548C7" w14:textId="77777777" w:rsidR="000A5176" w:rsidRDefault="000A5176" w:rsidP="000A5176">
      <w:pPr>
        <w:rPr>
          <w:color w:val="0070C0"/>
          <w:lang w:val="en-US" w:eastAsia="zh-CN"/>
        </w:rPr>
      </w:pPr>
    </w:p>
    <w:p w14:paraId="2935C539" w14:textId="77777777" w:rsidR="000A5176" w:rsidRPr="00035C50" w:rsidRDefault="000A5176" w:rsidP="000A5176">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EDBE7C3" w14:textId="77777777" w:rsidR="000A5176" w:rsidRPr="00805BE8" w:rsidRDefault="000A5176" w:rsidP="000A5176">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0A5176" w14:paraId="0BD8C207" w14:textId="77777777" w:rsidTr="00CE5A12">
        <w:tc>
          <w:tcPr>
            <w:tcW w:w="1242" w:type="dxa"/>
          </w:tcPr>
          <w:p w14:paraId="2556E554" w14:textId="77777777" w:rsidR="000A5176" w:rsidRPr="00045592" w:rsidRDefault="000A5176"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1A897EB" w14:textId="77777777" w:rsidR="000A5176" w:rsidRPr="00045592" w:rsidRDefault="000A5176"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0A5176" w14:paraId="25596E10" w14:textId="77777777" w:rsidTr="00CE5A12">
        <w:tc>
          <w:tcPr>
            <w:tcW w:w="1242" w:type="dxa"/>
          </w:tcPr>
          <w:p w14:paraId="15984E1A" w14:textId="77777777" w:rsidR="000A5176" w:rsidRPr="003418CB" w:rsidRDefault="000A5176"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EF900D5" w14:textId="77777777" w:rsidR="000A5176" w:rsidRDefault="000A5176"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01A1A680" w14:textId="77777777" w:rsidR="000A5176" w:rsidRDefault="000A5176"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317D3C0A" w14:textId="77777777" w:rsidR="000A5176" w:rsidRDefault="000A5176"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C7526AC" w14:textId="77777777" w:rsidR="000A5176" w:rsidRPr="003418CB" w:rsidRDefault="000A5176"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14:paraId="72E02846" w14:textId="77777777" w:rsidR="000A5176" w:rsidRDefault="000A5176" w:rsidP="000A5176">
      <w:pPr>
        <w:rPr>
          <w:color w:val="0070C0"/>
          <w:lang w:val="en-US" w:eastAsia="zh-CN"/>
        </w:rPr>
      </w:pPr>
      <w:r w:rsidRPr="003418CB">
        <w:rPr>
          <w:rFonts w:hint="eastAsia"/>
          <w:color w:val="0070C0"/>
          <w:lang w:val="en-US" w:eastAsia="zh-CN"/>
        </w:rPr>
        <w:t xml:space="preserve"> </w:t>
      </w:r>
    </w:p>
    <w:p w14:paraId="1C76006D" w14:textId="77777777" w:rsidR="000A5176" w:rsidRPr="00805BE8" w:rsidRDefault="000A5176" w:rsidP="000A5176">
      <w:pPr>
        <w:pStyle w:val="Heading3"/>
        <w:rPr>
          <w:sz w:val="24"/>
          <w:szCs w:val="16"/>
        </w:rPr>
      </w:pPr>
      <w:r w:rsidRPr="00805BE8">
        <w:rPr>
          <w:sz w:val="24"/>
          <w:szCs w:val="16"/>
        </w:rPr>
        <w:t>CRs/TPs comments collection</w:t>
      </w:r>
    </w:p>
    <w:p w14:paraId="75FB228C" w14:textId="77777777" w:rsidR="000A5176" w:rsidRPr="00855107" w:rsidRDefault="000A5176" w:rsidP="000A517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0A5176" w:rsidRPr="00571777" w14:paraId="033485A8" w14:textId="77777777" w:rsidTr="00CE5A12">
        <w:tc>
          <w:tcPr>
            <w:tcW w:w="1242" w:type="dxa"/>
          </w:tcPr>
          <w:p w14:paraId="3E69439B" w14:textId="77777777" w:rsidR="000A5176" w:rsidRPr="00045592" w:rsidRDefault="000A5176"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75356C4" w14:textId="77777777" w:rsidR="000A5176" w:rsidRPr="00045592" w:rsidRDefault="000A5176"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A5176" w:rsidRPr="00571777" w14:paraId="0866555C" w14:textId="77777777" w:rsidTr="00CE5A12">
        <w:tc>
          <w:tcPr>
            <w:tcW w:w="1242" w:type="dxa"/>
            <w:vMerge w:val="restart"/>
          </w:tcPr>
          <w:p w14:paraId="10F83974" w14:textId="1479919E" w:rsidR="000A5176" w:rsidRPr="003418CB" w:rsidRDefault="00662796" w:rsidP="00CE5A12">
            <w:pPr>
              <w:spacing w:after="120"/>
              <w:rPr>
                <w:rFonts w:eastAsiaTheme="minorEastAsia"/>
                <w:color w:val="0070C0"/>
                <w:lang w:val="en-US" w:eastAsia="zh-CN"/>
              </w:rPr>
            </w:pPr>
            <w:r w:rsidRPr="00662796">
              <w:rPr>
                <w:rFonts w:eastAsiaTheme="minorEastAsia"/>
                <w:color w:val="000000" w:themeColor="text1"/>
                <w:lang w:val="en-US" w:eastAsia="zh-CN"/>
              </w:rPr>
              <w:t>R4-2000814</w:t>
            </w:r>
          </w:p>
        </w:tc>
        <w:tc>
          <w:tcPr>
            <w:tcW w:w="8615" w:type="dxa"/>
          </w:tcPr>
          <w:p w14:paraId="1DC0CC32" w14:textId="77777777" w:rsidR="000A5176" w:rsidRPr="003418CB" w:rsidRDefault="000A5176"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0A5176" w:rsidRPr="00571777" w14:paraId="6EB524B0" w14:textId="77777777" w:rsidTr="00CE5A12">
        <w:tc>
          <w:tcPr>
            <w:tcW w:w="1242" w:type="dxa"/>
            <w:vMerge/>
          </w:tcPr>
          <w:p w14:paraId="58E570EE" w14:textId="77777777" w:rsidR="000A5176" w:rsidRDefault="000A5176" w:rsidP="00CE5A12">
            <w:pPr>
              <w:spacing w:after="120"/>
              <w:rPr>
                <w:rFonts w:eastAsiaTheme="minorEastAsia"/>
                <w:color w:val="0070C0"/>
                <w:lang w:val="en-US" w:eastAsia="zh-CN"/>
              </w:rPr>
            </w:pPr>
          </w:p>
        </w:tc>
        <w:tc>
          <w:tcPr>
            <w:tcW w:w="8615" w:type="dxa"/>
          </w:tcPr>
          <w:p w14:paraId="752A3160" w14:textId="77777777" w:rsidR="000A5176" w:rsidRDefault="000A5176"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5176" w:rsidRPr="00571777" w14:paraId="16BC76EF" w14:textId="77777777" w:rsidTr="00CE5A12">
        <w:tc>
          <w:tcPr>
            <w:tcW w:w="1242" w:type="dxa"/>
            <w:vMerge/>
          </w:tcPr>
          <w:p w14:paraId="364D54AC" w14:textId="77777777" w:rsidR="000A5176" w:rsidRDefault="000A5176" w:rsidP="00CE5A12">
            <w:pPr>
              <w:spacing w:after="120"/>
              <w:rPr>
                <w:rFonts w:eastAsiaTheme="minorEastAsia"/>
                <w:color w:val="0070C0"/>
                <w:lang w:val="en-US" w:eastAsia="zh-CN"/>
              </w:rPr>
            </w:pPr>
          </w:p>
        </w:tc>
        <w:tc>
          <w:tcPr>
            <w:tcW w:w="8615" w:type="dxa"/>
          </w:tcPr>
          <w:p w14:paraId="4FB61124" w14:textId="77777777" w:rsidR="000A5176" w:rsidRDefault="000A5176" w:rsidP="00CE5A12">
            <w:pPr>
              <w:spacing w:after="120"/>
              <w:rPr>
                <w:rFonts w:eastAsiaTheme="minorEastAsia"/>
                <w:color w:val="0070C0"/>
                <w:lang w:val="en-US" w:eastAsia="zh-CN"/>
              </w:rPr>
            </w:pPr>
          </w:p>
        </w:tc>
      </w:tr>
      <w:tr w:rsidR="000A5176" w:rsidRPr="00571777" w14:paraId="57ADFCFF" w14:textId="77777777" w:rsidTr="00CE5A12">
        <w:tc>
          <w:tcPr>
            <w:tcW w:w="1242" w:type="dxa"/>
            <w:vMerge w:val="restart"/>
          </w:tcPr>
          <w:p w14:paraId="572B7508" w14:textId="77777777" w:rsidR="000A5176" w:rsidRDefault="000A5176" w:rsidP="00CE5A1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9359550" w14:textId="77777777" w:rsidR="000A5176" w:rsidRDefault="000A5176"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0A5176" w:rsidRPr="00571777" w14:paraId="7DE9D8E6" w14:textId="77777777" w:rsidTr="00CE5A12">
        <w:tc>
          <w:tcPr>
            <w:tcW w:w="1242" w:type="dxa"/>
            <w:vMerge/>
          </w:tcPr>
          <w:p w14:paraId="48CFA1CC" w14:textId="77777777" w:rsidR="000A5176" w:rsidRDefault="000A5176" w:rsidP="00CE5A12">
            <w:pPr>
              <w:spacing w:after="120"/>
              <w:rPr>
                <w:rFonts w:eastAsiaTheme="minorEastAsia"/>
                <w:color w:val="0070C0"/>
                <w:lang w:val="en-US" w:eastAsia="zh-CN"/>
              </w:rPr>
            </w:pPr>
          </w:p>
        </w:tc>
        <w:tc>
          <w:tcPr>
            <w:tcW w:w="8615" w:type="dxa"/>
          </w:tcPr>
          <w:p w14:paraId="607EDCCF" w14:textId="77777777" w:rsidR="000A5176" w:rsidRDefault="000A5176"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5176" w:rsidRPr="00571777" w14:paraId="25C4D82E" w14:textId="77777777" w:rsidTr="00CE5A12">
        <w:tc>
          <w:tcPr>
            <w:tcW w:w="1242" w:type="dxa"/>
            <w:vMerge/>
          </w:tcPr>
          <w:p w14:paraId="0F32D862" w14:textId="77777777" w:rsidR="000A5176" w:rsidRDefault="000A5176" w:rsidP="00CE5A12">
            <w:pPr>
              <w:spacing w:after="120"/>
              <w:rPr>
                <w:rFonts w:eastAsiaTheme="minorEastAsia"/>
                <w:color w:val="0070C0"/>
                <w:lang w:val="en-US" w:eastAsia="zh-CN"/>
              </w:rPr>
            </w:pPr>
          </w:p>
        </w:tc>
        <w:tc>
          <w:tcPr>
            <w:tcW w:w="8615" w:type="dxa"/>
          </w:tcPr>
          <w:p w14:paraId="2CA3DF93" w14:textId="77777777" w:rsidR="000A5176" w:rsidRDefault="000A5176" w:rsidP="00CE5A12">
            <w:pPr>
              <w:spacing w:after="120"/>
              <w:rPr>
                <w:rFonts w:eastAsiaTheme="minorEastAsia"/>
                <w:color w:val="0070C0"/>
                <w:lang w:val="en-US" w:eastAsia="zh-CN"/>
              </w:rPr>
            </w:pPr>
          </w:p>
        </w:tc>
      </w:tr>
    </w:tbl>
    <w:p w14:paraId="0BA62505" w14:textId="77777777" w:rsidR="000A5176" w:rsidRPr="003418CB" w:rsidRDefault="000A5176" w:rsidP="000A5176">
      <w:pPr>
        <w:rPr>
          <w:color w:val="0070C0"/>
          <w:lang w:val="en-US" w:eastAsia="zh-CN"/>
        </w:rPr>
      </w:pPr>
    </w:p>
    <w:p w14:paraId="7FE6EF27" w14:textId="77777777" w:rsidR="000A5176" w:rsidRPr="00035C50" w:rsidRDefault="000A5176" w:rsidP="000A5176">
      <w:pPr>
        <w:pStyle w:val="Heading2"/>
      </w:pPr>
      <w:r w:rsidRPr="00035C50">
        <w:t>Summary</w:t>
      </w:r>
      <w:r w:rsidRPr="00035C50">
        <w:rPr>
          <w:rFonts w:hint="eastAsia"/>
        </w:rPr>
        <w:t xml:space="preserve"> for 1st round </w:t>
      </w:r>
    </w:p>
    <w:p w14:paraId="5971B02A" w14:textId="77777777" w:rsidR="000A5176" w:rsidRPr="00805BE8" w:rsidRDefault="000A5176" w:rsidP="000A5176">
      <w:pPr>
        <w:pStyle w:val="Heading3"/>
        <w:rPr>
          <w:sz w:val="24"/>
          <w:szCs w:val="16"/>
        </w:rPr>
      </w:pPr>
      <w:r w:rsidRPr="00805BE8">
        <w:rPr>
          <w:sz w:val="24"/>
          <w:szCs w:val="16"/>
        </w:rPr>
        <w:t xml:space="preserve">Open issues </w:t>
      </w:r>
    </w:p>
    <w:p w14:paraId="798024FA" w14:textId="77777777" w:rsidR="000A5176" w:rsidRDefault="000A5176" w:rsidP="000A51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0A5176" w:rsidRPr="00004165" w14:paraId="10FC57D2" w14:textId="77777777" w:rsidTr="00CE5A12">
        <w:tc>
          <w:tcPr>
            <w:tcW w:w="1242" w:type="dxa"/>
          </w:tcPr>
          <w:p w14:paraId="44179656" w14:textId="77777777" w:rsidR="000A5176" w:rsidRPr="00045592" w:rsidRDefault="000A5176" w:rsidP="00CE5A12">
            <w:pPr>
              <w:rPr>
                <w:rFonts w:eastAsiaTheme="minorEastAsia"/>
                <w:b/>
                <w:bCs/>
                <w:color w:val="0070C0"/>
                <w:lang w:val="en-US" w:eastAsia="zh-CN"/>
              </w:rPr>
            </w:pPr>
          </w:p>
        </w:tc>
        <w:tc>
          <w:tcPr>
            <w:tcW w:w="8615" w:type="dxa"/>
          </w:tcPr>
          <w:p w14:paraId="57EF4379" w14:textId="77777777" w:rsidR="000A5176" w:rsidRPr="00045592" w:rsidRDefault="000A5176"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A5176" w14:paraId="692DEEBE" w14:textId="77777777" w:rsidTr="00CE5A12">
        <w:tc>
          <w:tcPr>
            <w:tcW w:w="1242" w:type="dxa"/>
          </w:tcPr>
          <w:p w14:paraId="3BC1C51E" w14:textId="77777777" w:rsidR="000A5176" w:rsidRPr="003418CB" w:rsidRDefault="000A5176"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3B3E1B9" w14:textId="77777777" w:rsidR="000A5176" w:rsidRPr="00855107" w:rsidRDefault="000A5176"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6E7372B" w14:textId="77777777" w:rsidR="000A5176" w:rsidRPr="00855107" w:rsidRDefault="000A5176" w:rsidP="00CE5A12">
            <w:pPr>
              <w:rPr>
                <w:rFonts w:eastAsiaTheme="minorEastAsia"/>
                <w:i/>
                <w:color w:val="0070C0"/>
                <w:lang w:val="en-US" w:eastAsia="zh-CN"/>
              </w:rPr>
            </w:pPr>
            <w:r>
              <w:rPr>
                <w:rFonts w:eastAsiaTheme="minorEastAsia" w:hint="eastAsia"/>
                <w:i/>
                <w:color w:val="0070C0"/>
                <w:lang w:val="en-US" w:eastAsia="zh-CN"/>
              </w:rPr>
              <w:t>Candidate options:</w:t>
            </w:r>
          </w:p>
          <w:p w14:paraId="1F3C58F8" w14:textId="77777777" w:rsidR="000A5176" w:rsidRPr="003418CB" w:rsidRDefault="000A5176"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22CE842" w14:textId="77777777" w:rsidR="000A5176" w:rsidRDefault="000A5176" w:rsidP="000A5176">
      <w:pPr>
        <w:rPr>
          <w:i/>
          <w:color w:val="0070C0"/>
          <w:lang w:val="en-US" w:eastAsia="zh-CN"/>
        </w:rPr>
      </w:pPr>
    </w:p>
    <w:p w14:paraId="2FD701C5" w14:textId="77777777" w:rsidR="000A5176" w:rsidRDefault="000A5176" w:rsidP="000A5176">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A5176" w:rsidRPr="00004165" w14:paraId="4F2DB68B" w14:textId="77777777" w:rsidTr="00CE5A12">
        <w:trPr>
          <w:trHeight w:val="744"/>
        </w:trPr>
        <w:tc>
          <w:tcPr>
            <w:tcW w:w="1395" w:type="dxa"/>
          </w:tcPr>
          <w:p w14:paraId="666BBB94" w14:textId="77777777" w:rsidR="000A5176" w:rsidRPr="000D530B" w:rsidRDefault="000A5176" w:rsidP="00CE5A12">
            <w:pPr>
              <w:rPr>
                <w:rFonts w:eastAsiaTheme="minorEastAsia"/>
                <w:b/>
                <w:bCs/>
                <w:color w:val="0070C0"/>
                <w:lang w:val="en-US" w:eastAsia="zh-CN"/>
              </w:rPr>
            </w:pPr>
          </w:p>
        </w:tc>
        <w:tc>
          <w:tcPr>
            <w:tcW w:w="4554" w:type="dxa"/>
          </w:tcPr>
          <w:p w14:paraId="4E0814E0" w14:textId="77777777" w:rsidR="000A5176" w:rsidRPr="000D530B" w:rsidRDefault="000A5176"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715B5BC" w14:textId="77777777" w:rsidR="000A5176" w:rsidRDefault="000A5176"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06E9B768" w14:textId="77777777" w:rsidR="000A5176" w:rsidRPr="000D530B" w:rsidRDefault="000A5176"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0A5176" w14:paraId="2935766D" w14:textId="77777777" w:rsidTr="00CE5A12">
        <w:trPr>
          <w:trHeight w:val="358"/>
        </w:trPr>
        <w:tc>
          <w:tcPr>
            <w:tcW w:w="1395" w:type="dxa"/>
          </w:tcPr>
          <w:p w14:paraId="27C0E151" w14:textId="77777777" w:rsidR="000A5176" w:rsidRPr="003418CB" w:rsidRDefault="000A5176"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D90ACB4" w14:textId="77777777" w:rsidR="000A5176" w:rsidRPr="003418CB" w:rsidRDefault="000A5176" w:rsidP="00CE5A12">
            <w:pPr>
              <w:rPr>
                <w:rFonts w:eastAsiaTheme="minorEastAsia"/>
                <w:color w:val="0070C0"/>
                <w:lang w:val="en-US" w:eastAsia="zh-CN"/>
              </w:rPr>
            </w:pPr>
          </w:p>
        </w:tc>
        <w:tc>
          <w:tcPr>
            <w:tcW w:w="2932" w:type="dxa"/>
          </w:tcPr>
          <w:p w14:paraId="223E4BC9" w14:textId="77777777" w:rsidR="000A5176" w:rsidRDefault="000A5176" w:rsidP="00CE5A12">
            <w:pPr>
              <w:spacing w:after="0"/>
              <w:rPr>
                <w:rFonts w:eastAsiaTheme="minorEastAsia"/>
                <w:color w:val="0070C0"/>
                <w:lang w:val="en-US" w:eastAsia="zh-CN"/>
              </w:rPr>
            </w:pPr>
          </w:p>
          <w:p w14:paraId="4AEE220E" w14:textId="77777777" w:rsidR="000A5176" w:rsidRDefault="000A5176" w:rsidP="00CE5A12">
            <w:pPr>
              <w:spacing w:after="0"/>
              <w:rPr>
                <w:rFonts w:eastAsiaTheme="minorEastAsia"/>
                <w:color w:val="0070C0"/>
                <w:lang w:val="en-US" w:eastAsia="zh-CN"/>
              </w:rPr>
            </w:pPr>
          </w:p>
          <w:p w14:paraId="2C9D4A3B" w14:textId="77777777" w:rsidR="000A5176" w:rsidRPr="003418CB" w:rsidRDefault="000A5176" w:rsidP="00CE5A12">
            <w:pPr>
              <w:rPr>
                <w:rFonts w:eastAsiaTheme="minorEastAsia"/>
                <w:color w:val="0070C0"/>
                <w:lang w:val="en-US" w:eastAsia="zh-CN"/>
              </w:rPr>
            </w:pPr>
          </w:p>
        </w:tc>
      </w:tr>
    </w:tbl>
    <w:p w14:paraId="030D07E5" w14:textId="77777777" w:rsidR="000A5176" w:rsidRDefault="000A5176" w:rsidP="000A5176">
      <w:pPr>
        <w:rPr>
          <w:i/>
          <w:color w:val="0070C0"/>
          <w:lang w:val="en-US" w:eastAsia="zh-CN"/>
        </w:rPr>
      </w:pPr>
    </w:p>
    <w:p w14:paraId="25F49CEE" w14:textId="77777777" w:rsidR="000A5176" w:rsidRPr="00805BE8" w:rsidRDefault="000A5176" w:rsidP="000A5176">
      <w:pPr>
        <w:pStyle w:val="Heading3"/>
        <w:rPr>
          <w:sz w:val="24"/>
          <w:szCs w:val="16"/>
        </w:rPr>
      </w:pPr>
      <w:r w:rsidRPr="00805BE8">
        <w:rPr>
          <w:sz w:val="24"/>
          <w:szCs w:val="16"/>
        </w:rPr>
        <w:t>CRs/TPs</w:t>
      </w:r>
    </w:p>
    <w:p w14:paraId="34352DE8" w14:textId="77777777" w:rsidR="000A5176" w:rsidRPr="00045592" w:rsidRDefault="000A5176" w:rsidP="000A51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A5176" w:rsidRPr="00004165" w14:paraId="29514B0D" w14:textId="77777777" w:rsidTr="00CE5A12">
        <w:tc>
          <w:tcPr>
            <w:tcW w:w="1242" w:type="dxa"/>
          </w:tcPr>
          <w:p w14:paraId="772EE6C8" w14:textId="77777777" w:rsidR="000A5176" w:rsidRPr="00045592" w:rsidRDefault="000A5176"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D588E20" w14:textId="77777777" w:rsidR="000A5176" w:rsidRPr="00045592" w:rsidRDefault="000A5176"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A5176" w14:paraId="604E8719" w14:textId="77777777" w:rsidTr="00CE5A12">
        <w:tc>
          <w:tcPr>
            <w:tcW w:w="1242" w:type="dxa"/>
          </w:tcPr>
          <w:p w14:paraId="2EB8FB01" w14:textId="77777777" w:rsidR="000A5176" w:rsidRPr="003418CB" w:rsidRDefault="000A5176"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9822192" w14:textId="77777777" w:rsidR="000A5176" w:rsidRPr="003418CB" w:rsidRDefault="000A5176"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FA1B89A" w14:textId="77777777" w:rsidR="000A5176" w:rsidRPr="003418CB" w:rsidRDefault="000A5176" w:rsidP="000A5176">
      <w:pPr>
        <w:rPr>
          <w:color w:val="0070C0"/>
          <w:lang w:val="en-US" w:eastAsia="zh-CN"/>
        </w:rPr>
      </w:pPr>
    </w:p>
    <w:p w14:paraId="3A33C2B7" w14:textId="77777777" w:rsidR="000A5176" w:rsidRDefault="000A5176" w:rsidP="000A5176">
      <w:pPr>
        <w:pStyle w:val="Heading2"/>
      </w:pPr>
      <w:r>
        <w:rPr>
          <w:rFonts w:hint="eastAsia"/>
        </w:rPr>
        <w:t>Discussion on 2nd round</w:t>
      </w:r>
      <w:r>
        <w:t xml:space="preserve"> (if applicable)</w:t>
      </w:r>
    </w:p>
    <w:p w14:paraId="6EC1A6FE" w14:textId="77777777" w:rsidR="000A5176" w:rsidRDefault="000A5176" w:rsidP="000A5176">
      <w:pPr>
        <w:rPr>
          <w:lang w:val="sv-SE" w:eastAsia="zh-CN"/>
        </w:rPr>
      </w:pPr>
    </w:p>
    <w:p w14:paraId="1630472D" w14:textId="77777777" w:rsidR="000A5176" w:rsidRDefault="000A5176" w:rsidP="000A5176">
      <w:pPr>
        <w:pStyle w:val="Heading2"/>
      </w:pPr>
      <w:r>
        <w:rPr>
          <w:rFonts w:hint="eastAsia"/>
        </w:rPr>
        <w:t>Summary on 2nd round</w:t>
      </w:r>
      <w:r>
        <w:t xml:space="preserve"> (if applicable)</w:t>
      </w:r>
    </w:p>
    <w:p w14:paraId="55274836" w14:textId="77777777" w:rsidR="000A5176" w:rsidRDefault="000A5176" w:rsidP="000A51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A5176" w:rsidRPr="00004165" w14:paraId="22AEE28B" w14:textId="77777777" w:rsidTr="00CE5A12">
        <w:tc>
          <w:tcPr>
            <w:tcW w:w="1242" w:type="dxa"/>
          </w:tcPr>
          <w:p w14:paraId="5F0A28AA" w14:textId="77777777" w:rsidR="000A5176" w:rsidRPr="00045592" w:rsidRDefault="000A5176"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3C6F4ED" w14:textId="77777777" w:rsidR="000A5176" w:rsidRPr="00045592" w:rsidRDefault="000A5176" w:rsidP="00CE5A1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A5176" w14:paraId="30048054" w14:textId="77777777" w:rsidTr="00CE5A12">
        <w:tc>
          <w:tcPr>
            <w:tcW w:w="1242" w:type="dxa"/>
          </w:tcPr>
          <w:p w14:paraId="2A35BC0C" w14:textId="77777777" w:rsidR="000A5176" w:rsidRPr="003418CB" w:rsidRDefault="000A5176"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A7BF21F" w14:textId="77777777" w:rsidR="000A5176" w:rsidRPr="003418CB" w:rsidRDefault="000A5176"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7BBF407" w14:textId="77777777" w:rsidR="000A5176" w:rsidRPr="00CE5A12" w:rsidRDefault="000A5176" w:rsidP="000A5176">
      <w:pPr>
        <w:rPr>
          <w:lang w:eastAsia="zh-CN"/>
        </w:rPr>
      </w:pPr>
    </w:p>
    <w:p w14:paraId="0DEF8FEF" w14:textId="016636A0" w:rsidR="00BF3DA3" w:rsidRPr="00045592" w:rsidRDefault="00BF3DA3" w:rsidP="00BF3DA3">
      <w:pPr>
        <w:pStyle w:val="Heading1"/>
        <w:rPr>
          <w:lang w:eastAsia="ja-JP"/>
        </w:rPr>
      </w:pPr>
      <w:r>
        <w:rPr>
          <w:lang w:eastAsia="ja-JP"/>
        </w:rPr>
        <w:t>Topic</w:t>
      </w:r>
      <w:r w:rsidRPr="00045592">
        <w:rPr>
          <w:lang w:eastAsia="ja-JP"/>
        </w:rPr>
        <w:t xml:space="preserve"> #</w:t>
      </w:r>
      <w:r w:rsidR="004D3162">
        <w:rPr>
          <w:lang w:eastAsia="ja-JP"/>
        </w:rPr>
        <w:t>7</w:t>
      </w:r>
      <w:r w:rsidRPr="00045592">
        <w:rPr>
          <w:lang w:eastAsia="ja-JP"/>
        </w:rPr>
        <w:t>:</w:t>
      </w:r>
      <w:r w:rsidR="00257628">
        <w:rPr>
          <w:lang w:eastAsia="ja-JP"/>
        </w:rPr>
        <w:t xml:space="preserve"> </w:t>
      </w:r>
      <w:r w:rsidR="00257628" w:rsidRPr="00257628">
        <w:rPr>
          <w:lang w:eastAsia="ja-JP"/>
        </w:rPr>
        <w:t>Maintenance on the BW for n92 and n94</w:t>
      </w:r>
      <w:r w:rsidRPr="00045592">
        <w:rPr>
          <w:lang w:eastAsia="ja-JP"/>
        </w:rPr>
        <w:t xml:space="preserve"> </w:t>
      </w:r>
    </w:p>
    <w:p w14:paraId="3A717E45" w14:textId="77777777" w:rsidR="00BF3DA3" w:rsidRPr="00045592" w:rsidRDefault="00BF3DA3" w:rsidP="00BF3DA3">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F05EA9E" w14:textId="77777777" w:rsidR="00BF3DA3" w:rsidRPr="00CB0305" w:rsidRDefault="00BF3DA3" w:rsidP="00BF3DA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3"/>
        <w:gridCol w:w="6585"/>
      </w:tblGrid>
      <w:tr w:rsidR="00BF3DA3" w:rsidRPr="00F53FE2" w14:paraId="3C804197" w14:textId="77777777" w:rsidTr="00CE5A12">
        <w:trPr>
          <w:trHeight w:val="468"/>
        </w:trPr>
        <w:tc>
          <w:tcPr>
            <w:tcW w:w="1648" w:type="dxa"/>
            <w:vAlign w:val="center"/>
          </w:tcPr>
          <w:p w14:paraId="1106892A" w14:textId="77777777" w:rsidR="00BF3DA3" w:rsidRPr="00045592" w:rsidRDefault="00BF3DA3" w:rsidP="00CE5A12">
            <w:pPr>
              <w:spacing w:before="120" w:after="120"/>
              <w:rPr>
                <w:b/>
                <w:bCs/>
              </w:rPr>
            </w:pPr>
            <w:r w:rsidRPr="00045592">
              <w:rPr>
                <w:b/>
                <w:bCs/>
              </w:rPr>
              <w:t>T-doc number</w:t>
            </w:r>
          </w:p>
        </w:tc>
        <w:tc>
          <w:tcPr>
            <w:tcW w:w="1437" w:type="dxa"/>
            <w:vAlign w:val="center"/>
          </w:tcPr>
          <w:p w14:paraId="42C8DAF6" w14:textId="77777777" w:rsidR="00BF3DA3" w:rsidRPr="00045592" w:rsidRDefault="00BF3DA3" w:rsidP="00CE5A12">
            <w:pPr>
              <w:spacing w:before="120" w:after="120"/>
              <w:rPr>
                <w:b/>
                <w:bCs/>
              </w:rPr>
            </w:pPr>
            <w:r w:rsidRPr="00045592">
              <w:rPr>
                <w:b/>
                <w:bCs/>
              </w:rPr>
              <w:t>Company</w:t>
            </w:r>
          </w:p>
        </w:tc>
        <w:tc>
          <w:tcPr>
            <w:tcW w:w="6772" w:type="dxa"/>
            <w:vAlign w:val="center"/>
          </w:tcPr>
          <w:p w14:paraId="2E84ECE1" w14:textId="77777777" w:rsidR="00BF3DA3" w:rsidRPr="00045592" w:rsidRDefault="00BF3DA3" w:rsidP="00CE5A12">
            <w:pPr>
              <w:spacing w:before="120" w:after="120"/>
              <w:rPr>
                <w:b/>
                <w:bCs/>
              </w:rPr>
            </w:pPr>
            <w:r w:rsidRPr="00045592">
              <w:rPr>
                <w:b/>
                <w:bCs/>
              </w:rPr>
              <w:t>Proposals</w:t>
            </w:r>
            <w:r>
              <w:rPr>
                <w:b/>
                <w:bCs/>
              </w:rPr>
              <w:t xml:space="preserve"> / Observations</w:t>
            </w:r>
          </w:p>
        </w:tc>
      </w:tr>
      <w:tr w:rsidR="00BF3DA3" w14:paraId="27CAA5FE" w14:textId="77777777" w:rsidTr="00CE5A12">
        <w:trPr>
          <w:trHeight w:val="468"/>
        </w:trPr>
        <w:tc>
          <w:tcPr>
            <w:tcW w:w="1648" w:type="dxa"/>
          </w:tcPr>
          <w:p w14:paraId="1F610D22" w14:textId="085028E7" w:rsidR="00BF3DA3" w:rsidRPr="00805BE8" w:rsidRDefault="00BF3DA3" w:rsidP="00CE5A12">
            <w:pPr>
              <w:spacing w:before="120" w:after="120"/>
              <w:rPr>
                <w:rFonts w:asciiTheme="minorHAnsi" w:hAnsiTheme="minorHAnsi" w:cstheme="minorHAnsi"/>
              </w:rPr>
            </w:pPr>
            <w:r w:rsidRPr="00805BE8">
              <w:rPr>
                <w:rFonts w:asciiTheme="minorHAnsi" w:hAnsiTheme="minorHAnsi" w:cstheme="minorHAnsi"/>
              </w:rPr>
              <w:t>R4-20</w:t>
            </w:r>
            <w:r w:rsidR="00257628">
              <w:rPr>
                <w:rFonts w:asciiTheme="minorHAnsi" w:hAnsiTheme="minorHAnsi" w:cstheme="minorHAnsi"/>
              </w:rPr>
              <w:t>00852</w:t>
            </w:r>
          </w:p>
        </w:tc>
        <w:tc>
          <w:tcPr>
            <w:tcW w:w="1437" w:type="dxa"/>
          </w:tcPr>
          <w:p w14:paraId="69418B92" w14:textId="063DCE9C" w:rsidR="00BF3DA3" w:rsidRPr="00805BE8" w:rsidRDefault="00257628" w:rsidP="00CE5A12">
            <w:pPr>
              <w:spacing w:before="120" w:after="120"/>
              <w:rPr>
                <w:rFonts w:asciiTheme="minorHAnsi" w:hAnsiTheme="minorHAnsi" w:cstheme="minorHAnsi"/>
              </w:rPr>
            </w:pPr>
            <w:r>
              <w:rPr>
                <w:rFonts w:asciiTheme="minorHAnsi" w:hAnsiTheme="minorHAnsi" w:cstheme="minorHAnsi"/>
              </w:rPr>
              <w:t>Huawei, HiSilicon</w:t>
            </w:r>
          </w:p>
        </w:tc>
        <w:tc>
          <w:tcPr>
            <w:tcW w:w="6772" w:type="dxa"/>
          </w:tcPr>
          <w:p w14:paraId="12943F0D" w14:textId="0C01F06D" w:rsidR="00BF3DA3" w:rsidRPr="00805BE8" w:rsidRDefault="00BF3DA3" w:rsidP="00CE5A12">
            <w:pPr>
              <w:spacing w:before="120" w:after="120"/>
              <w:rPr>
                <w:rFonts w:asciiTheme="minorHAnsi" w:hAnsiTheme="minorHAnsi" w:cstheme="minorHAnsi"/>
              </w:rPr>
            </w:pPr>
            <w:r w:rsidRPr="00805BE8">
              <w:rPr>
                <w:rFonts w:asciiTheme="minorHAnsi" w:hAnsiTheme="minorHAnsi" w:cstheme="minorHAnsi"/>
              </w:rPr>
              <w:t>Proposal 1:</w:t>
            </w:r>
            <w:r w:rsidR="00257628">
              <w:rPr>
                <w:rFonts w:asciiTheme="minorHAnsi" w:hAnsiTheme="minorHAnsi" w:cstheme="minorHAnsi"/>
              </w:rPr>
              <w:t xml:space="preserve"> </w:t>
            </w:r>
            <w:r w:rsidR="00257628" w:rsidRPr="003030BF">
              <w:t>Delete note 3 (This UE channel bandwidth is applicable only to downlink) from n92 and n94 15Mhz and 20MHz bandwidths in table 5.3.5-1</w:t>
            </w:r>
          </w:p>
          <w:p w14:paraId="5C43957C" w14:textId="12FA154D" w:rsidR="00BF3DA3" w:rsidRPr="00805BE8" w:rsidRDefault="00BF3DA3" w:rsidP="00CE5A12">
            <w:pPr>
              <w:spacing w:before="120" w:after="120"/>
              <w:rPr>
                <w:rFonts w:asciiTheme="minorHAnsi" w:hAnsiTheme="minorHAnsi" w:cstheme="minorHAnsi"/>
              </w:rPr>
            </w:pPr>
            <w:r w:rsidRPr="00805BE8">
              <w:rPr>
                <w:rFonts w:asciiTheme="minorHAnsi" w:hAnsiTheme="minorHAnsi" w:cstheme="minorHAnsi"/>
              </w:rPr>
              <w:t>Observation 1:</w:t>
            </w:r>
            <w:r w:rsidR="00257628">
              <w:rPr>
                <w:rFonts w:asciiTheme="minorHAnsi" w:hAnsiTheme="minorHAnsi" w:cstheme="minorHAnsi"/>
              </w:rPr>
              <w:t xml:space="preserve"> </w:t>
            </w:r>
            <w:r w:rsidR="00257628" w:rsidRPr="003030BF">
              <w:t>This note was introduced unintentionally for 15MHz and 20MHz bandwidths of n92 and n94 which would prevent symmetric 15/15</w:t>
            </w:r>
            <w:r w:rsidR="003030BF">
              <w:t>MHz</w:t>
            </w:r>
            <w:r w:rsidR="00257628" w:rsidRPr="003030BF">
              <w:t xml:space="preserve"> and 20/20</w:t>
            </w:r>
            <w:r w:rsidR="003030BF">
              <w:t>MHz</w:t>
            </w:r>
            <w:r w:rsidR="00257628" w:rsidRPr="003030BF">
              <w:t xml:space="preserve"> operation</w:t>
            </w:r>
          </w:p>
        </w:tc>
      </w:tr>
      <w:tr w:rsidR="009968B1" w14:paraId="5B5FD834" w14:textId="77777777" w:rsidTr="00CE5A12">
        <w:trPr>
          <w:trHeight w:val="468"/>
        </w:trPr>
        <w:tc>
          <w:tcPr>
            <w:tcW w:w="1648" w:type="dxa"/>
          </w:tcPr>
          <w:p w14:paraId="6099205C" w14:textId="3C5F3EA8" w:rsidR="009968B1" w:rsidRPr="00805BE8" w:rsidRDefault="009968B1" w:rsidP="00CE5A12">
            <w:pPr>
              <w:spacing w:before="120" w:after="120"/>
              <w:rPr>
                <w:rFonts w:asciiTheme="minorHAnsi" w:hAnsiTheme="minorHAnsi" w:cstheme="minorHAnsi"/>
              </w:rPr>
            </w:pPr>
            <w:r>
              <w:rPr>
                <w:rFonts w:asciiTheme="minorHAnsi" w:hAnsiTheme="minorHAnsi" w:cstheme="minorHAnsi"/>
              </w:rPr>
              <w:t>R4-2001039</w:t>
            </w:r>
          </w:p>
        </w:tc>
        <w:tc>
          <w:tcPr>
            <w:tcW w:w="1437" w:type="dxa"/>
          </w:tcPr>
          <w:p w14:paraId="6D7B5B89" w14:textId="3E74A876" w:rsidR="009968B1" w:rsidRDefault="009968B1" w:rsidP="00CE5A12">
            <w:pPr>
              <w:spacing w:before="120" w:after="120"/>
              <w:rPr>
                <w:rFonts w:asciiTheme="minorHAnsi" w:hAnsiTheme="minorHAnsi" w:cstheme="minorHAnsi"/>
              </w:rPr>
            </w:pPr>
            <w:r>
              <w:rPr>
                <w:rFonts w:asciiTheme="minorHAnsi" w:hAnsiTheme="minorHAnsi" w:cstheme="minorHAnsi"/>
              </w:rPr>
              <w:t>Huawei, HiSilicon</w:t>
            </w:r>
          </w:p>
        </w:tc>
        <w:tc>
          <w:tcPr>
            <w:tcW w:w="6772" w:type="dxa"/>
          </w:tcPr>
          <w:p w14:paraId="7900E4AD" w14:textId="77777777" w:rsidR="009968B1" w:rsidRDefault="009968B1" w:rsidP="00CE5A12">
            <w:pPr>
              <w:spacing w:before="120" w:after="120"/>
              <w:rPr>
                <w:noProof/>
                <w:lang w:eastAsia="zh-CN"/>
              </w:rPr>
            </w:pPr>
            <w:r w:rsidRPr="00805BE8">
              <w:rPr>
                <w:rFonts w:asciiTheme="minorHAnsi" w:hAnsiTheme="minorHAnsi" w:cstheme="minorHAnsi"/>
              </w:rPr>
              <w:t>Proposal 1:</w:t>
            </w:r>
            <w:r>
              <w:rPr>
                <w:rFonts w:asciiTheme="minorHAnsi" w:hAnsiTheme="minorHAnsi" w:cstheme="minorHAnsi"/>
              </w:rPr>
              <w:t xml:space="preserve"> </w:t>
            </w:r>
            <w:r>
              <w:rPr>
                <w:rFonts w:hint="eastAsia"/>
                <w:noProof/>
                <w:lang w:eastAsia="zh-CN"/>
              </w:rPr>
              <w:t>D</w:t>
            </w:r>
            <w:r>
              <w:rPr>
                <w:noProof/>
                <w:lang w:eastAsia="zh-CN"/>
              </w:rPr>
              <w:t>elete Note 4 in table 5.3.5-1. And other maintenance editorial changes are applied.</w:t>
            </w:r>
          </w:p>
          <w:p w14:paraId="3073891D" w14:textId="531596E6" w:rsidR="009968B1" w:rsidRPr="00805BE8" w:rsidRDefault="009968B1" w:rsidP="00CE5A12">
            <w:pPr>
              <w:spacing w:before="120" w:after="120"/>
              <w:rPr>
                <w:rFonts w:asciiTheme="minorHAnsi" w:hAnsiTheme="minorHAnsi" w:cstheme="minorHAnsi"/>
              </w:rPr>
            </w:pPr>
            <w:r>
              <w:rPr>
                <w:rFonts w:asciiTheme="minorHAnsi" w:hAnsiTheme="minorHAnsi" w:cstheme="minorHAnsi"/>
              </w:rPr>
              <w:lastRenderedPageBreak/>
              <w:t>Observation 1:</w:t>
            </w:r>
            <w:r>
              <w:rPr>
                <w:noProof/>
                <w:lang w:eastAsia="zh-CN"/>
              </w:rPr>
              <w:t xml:space="preserve"> Band n92 and n94 support symmrtric DL/UL BW of 15M and 20MHz. But in table 5.3.5-1, it is incorrect that note4 states 15 and 20MHz are only for DL transmissions.</w:t>
            </w:r>
          </w:p>
        </w:tc>
      </w:tr>
    </w:tbl>
    <w:p w14:paraId="244EC2FD" w14:textId="77777777" w:rsidR="00BF3DA3" w:rsidRPr="004A7544" w:rsidRDefault="00BF3DA3" w:rsidP="00BF3DA3"/>
    <w:p w14:paraId="7C9B22D9" w14:textId="77777777" w:rsidR="00BF3DA3" w:rsidRPr="004A7544" w:rsidRDefault="00BF3DA3" w:rsidP="00BF3DA3">
      <w:pPr>
        <w:pStyle w:val="Heading2"/>
      </w:pPr>
      <w:r w:rsidRPr="004A7544">
        <w:rPr>
          <w:rFonts w:hint="eastAsia"/>
        </w:rPr>
        <w:t>Open issues</w:t>
      </w:r>
      <w:r>
        <w:t xml:space="preserve"> summary</w:t>
      </w:r>
    </w:p>
    <w:p w14:paraId="6694CED9" w14:textId="77777777" w:rsidR="00BF3DA3" w:rsidRDefault="00BF3DA3" w:rsidP="00BF3DA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5D049F3" w14:textId="77777777" w:rsidR="00BF3DA3" w:rsidRPr="00805BE8" w:rsidRDefault="00BF3DA3" w:rsidP="00BF3DA3">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52B1D76D" w14:textId="6E8DDA54" w:rsidR="00BF3DA3" w:rsidRPr="00B831AE" w:rsidRDefault="00BF3DA3" w:rsidP="00BF3DA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257628">
        <w:rPr>
          <w:i/>
          <w:color w:val="0070C0"/>
          <w:lang w:val="en-US" w:eastAsia="zh-CN"/>
        </w:rPr>
        <w:t xml:space="preserve"> </w:t>
      </w:r>
      <w:r w:rsidR="00257628" w:rsidRPr="00257628">
        <w:rPr>
          <w:i/>
          <w:color w:val="000000" w:themeColor="text1"/>
          <w:lang w:val="en-US" w:eastAsia="zh-CN"/>
        </w:rPr>
        <w:t>Note 3 unintentionally applied for 15MHz and 20MHz bandwidths of bands n92 and n94</w:t>
      </w:r>
      <w:r w:rsidR="009968B1" w:rsidRPr="003030BF">
        <w:rPr>
          <w:i/>
          <w:color w:val="000000" w:themeColor="text1"/>
          <w:lang w:val="en-US" w:eastAsia="zh-CN"/>
        </w:rPr>
        <w:t xml:space="preserve"> in TS38.101-1.</w:t>
      </w:r>
    </w:p>
    <w:p w14:paraId="0BA25D06" w14:textId="77777777" w:rsidR="00BF3DA3" w:rsidRDefault="00BF3DA3" w:rsidP="00BF3DA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ED75C49" w14:textId="77777777" w:rsidR="00BF3DA3" w:rsidRPr="00045592" w:rsidRDefault="00BF3DA3" w:rsidP="00BF3DA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56FC43B2" w14:textId="77777777" w:rsidR="00BF3DA3" w:rsidRPr="00045592" w:rsidRDefault="00BF3DA3" w:rsidP="00BF3D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6BDE227" w14:textId="413EFAB3"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968B1">
        <w:rPr>
          <w:rFonts w:hint="eastAsia"/>
          <w:noProof/>
          <w:lang w:eastAsia="zh-CN"/>
        </w:rPr>
        <w:t>D</w:t>
      </w:r>
      <w:r w:rsidR="009968B1">
        <w:rPr>
          <w:noProof/>
          <w:lang w:eastAsia="zh-CN"/>
        </w:rPr>
        <w:t>elete note 3 f</w:t>
      </w:r>
      <w:r w:rsidR="003030BF">
        <w:rPr>
          <w:noProof/>
          <w:lang w:eastAsia="zh-CN"/>
        </w:rPr>
        <w:t>rom</w:t>
      </w:r>
      <w:r w:rsidR="009968B1">
        <w:rPr>
          <w:noProof/>
          <w:lang w:eastAsia="zh-CN"/>
        </w:rPr>
        <w:t xml:space="preserve"> n92 and n94 </w:t>
      </w:r>
      <w:r w:rsidR="003030BF">
        <w:rPr>
          <w:noProof/>
          <w:lang w:eastAsia="zh-CN"/>
        </w:rPr>
        <w:t>in</w:t>
      </w:r>
      <w:r w:rsidR="009968B1">
        <w:rPr>
          <w:noProof/>
          <w:lang w:eastAsia="zh-CN"/>
        </w:rPr>
        <w:t xml:space="preserve"> table 5.3.5-1 in TS38.101-1</w:t>
      </w:r>
    </w:p>
    <w:p w14:paraId="5D99A784" w14:textId="77777777"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ABC5961" w14:textId="77777777" w:rsidR="00BF3DA3" w:rsidRPr="00045592" w:rsidRDefault="00BF3DA3" w:rsidP="00BF3D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6BDC3B1" w14:textId="77777777"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90934E4" w14:textId="77777777" w:rsidR="00BF3DA3" w:rsidRPr="00045592" w:rsidRDefault="00BF3DA3" w:rsidP="00BF3DA3">
      <w:pPr>
        <w:rPr>
          <w:i/>
          <w:color w:val="0070C0"/>
          <w:lang w:eastAsia="zh-CN"/>
        </w:rPr>
      </w:pPr>
    </w:p>
    <w:p w14:paraId="013EF5A2" w14:textId="77777777" w:rsidR="00BF3DA3" w:rsidRPr="00805BE8" w:rsidRDefault="00BF3DA3" w:rsidP="00BF3DA3">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6762036B" w14:textId="1107FBAC" w:rsidR="00BF3DA3" w:rsidRPr="009415B0" w:rsidRDefault="00BF3DA3" w:rsidP="00BF3DA3">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9968B1">
        <w:rPr>
          <w:i/>
          <w:color w:val="0070C0"/>
          <w:lang w:val="en-US" w:eastAsia="zh-CN"/>
        </w:rPr>
        <w:t xml:space="preserve">: </w:t>
      </w:r>
      <w:r w:rsidR="009968B1" w:rsidRPr="00484217">
        <w:rPr>
          <w:i/>
          <w:iCs/>
          <w:noProof/>
          <w:lang w:eastAsia="zh-CN"/>
        </w:rPr>
        <w:t>Band</w:t>
      </w:r>
      <w:r w:rsidR="00484217">
        <w:rPr>
          <w:i/>
          <w:iCs/>
          <w:noProof/>
          <w:lang w:eastAsia="zh-CN"/>
        </w:rPr>
        <w:t>s</w:t>
      </w:r>
      <w:r w:rsidR="009968B1" w:rsidRPr="00484217">
        <w:rPr>
          <w:i/>
          <w:iCs/>
          <w:noProof/>
          <w:lang w:eastAsia="zh-CN"/>
        </w:rPr>
        <w:t xml:space="preserve"> n92 and n94 support symmetric DL/UL BW of 15M</w:t>
      </w:r>
      <w:r w:rsidR="00484217">
        <w:rPr>
          <w:i/>
          <w:iCs/>
          <w:noProof/>
          <w:lang w:eastAsia="zh-CN"/>
        </w:rPr>
        <w:t>Hz</w:t>
      </w:r>
      <w:r w:rsidR="009968B1" w:rsidRPr="00484217">
        <w:rPr>
          <w:i/>
          <w:iCs/>
          <w:noProof/>
          <w:lang w:eastAsia="zh-CN"/>
        </w:rPr>
        <w:t xml:space="preserve"> and 20MHz. But in table 5.3.5-1</w:t>
      </w:r>
      <w:r w:rsidR="00484217">
        <w:rPr>
          <w:i/>
          <w:iCs/>
          <w:noProof/>
          <w:lang w:eastAsia="zh-CN"/>
        </w:rPr>
        <w:t xml:space="preserve"> of TS38.104</w:t>
      </w:r>
      <w:r w:rsidR="009968B1" w:rsidRPr="00484217">
        <w:rPr>
          <w:i/>
          <w:iCs/>
          <w:noProof/>
          <w:lang w:eastAsia="zh-CN"/>
        </w:rPr>
        <w:t>, it is incorrect that note4 states 1</w:t>
      </w:r>
      <w:r w:rsidR="00484217">
        <w:rPr>
          <w:i/>
          <w:iCs/>
          <w:noProof/>
          <w:lang w:eastAsia="zh-CN"/>
        </w:rPr>
        <w:t>5MHz</w:t>
      </w:r>
      <w:r w:rsidR="009968B1" w:rsidRPr="00484217">
        <w:rPr>
          <w:i/>
          <w:iCs/>
          <w:noProof/>
          <w:lang w:eastAsia="zh-CN"/>
        </w:rPr>
        <w:t xml:space="preserve"> and 20MHz are only for DL transmissions.</w:t>
      </w:r>
      <w:r w:rsidR="009968B1">
        <w:rPr>
          <w:noProof/>
          <w:lang w:eastAsia="zh-CN"/>
        </w:rPr>
        <w:t xml:space="preserve"> </w:t>
      </w:r>
    </w:p>
    <w:p w14:paraId="362A0939" w14:textId="77777777" w:rsidR="00BF3DA3" w:rsidRPr="00035C50" w:rsidRDefault="00BF3DA3" w:rsidP="00BF3DA3">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5B09D7D" w14:textId="77777777" w:rsidR="00BF3DA3" w:rsidRPr="00045592" w:rsidRDefault="00BF3DA3" w:rsidP="00BF3DA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6396665A" w14:textId="77777777" w:rsidR="00BF3DA3" w:rsidRPr="00045592" w:rsidRDefault="00BF3DA3" w:rsidP="00BF3D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BE16F67" w14:textId="45457227"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968B1">
        <w:rPr>
          <w:rFonts w:hint="eastAsia"/>
          <w:noProof/>
          <w:lang w:eastAsia="zh-CN"/>
        </w:rPr>
        <w:t>D</w:t>
      </w:r>
      <w:r w:rsidR="009968B1">
        <w:rPr>
          <w:noProof/>
          <w:lang w:eastAsia="zh-CN"/>
        </w:rPr>
        <w:t>elete Note 4 in table 5.3.5-1 and do other maintenance editorial changes in TS38.104</w:t>
      </w:r>
    </w:p>
    <w:p w14:paraId="327B7AB1" w14:textId="77777777"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461E9B96" w14:textId="77777777" w:rsidR="00BF3DA3" w:rsidRPr="00045592" w:rsidRDefault="00BF3DA3" w:rsidP="00BF3D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F43A7AE" w14:textId="77777777"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01847E0E" w14:textId="77777777" w:rsidR="00BF3DA3" w:rsidRDefault="00BF3DA3" w:rsidP="00BF3DA3">
      <w:pPr>
        <w:rPr>
          <w:color w:val="0070C0"/>
          <w:lang w:val="en-US" w:eastAsia="zh-CN"/>
        </w:rPr>
      </w:pPr>
    </w:p>
    <w:p w14:paraId="52E48945" w14:textId="77777777" w:rsidR="00BF3DA3" w:rsidRPr="00035C50" w:rsidRDefault="00BF3DA3" w:rsidP="00BF3DA3">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4730006" w14:textId="77777777" w:rsidR="00BF3DA3" w:rsidRPr="00805BE8" w:rsidRDefault="00BF3DA3" w:rsidP="00BF3DA3">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BF3DA3" w14:paraId="1014DDDB" w14:textId="77777777" w:rsidTr="00CE5A12">
        <w:tc>
          <w:tcPr>
            <w:tcW w:w="1242" w:type="dxa"/>
          </w:tcPr>
          <w:p w14:paraId="6AD4B0F5" w14:textId="77777777" w:rsidR="00BF3DA3" w:rsidRPr="00045592" w:rsidRDefault="00BF3DA3"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C958B7B" w14:textId="77777777" w:rsidR="00BF3DA3" w:rsidRPr="00045592" w:rsidRDefault="00BF3DA3"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BF3DA3" w14:paraId="1F235545" w14:textId="77777777" w:rsidTr="00CE5A12">
        <w:tc>
          <w:tcPr>
            <w:tcW w:w="1242" w:type="dxa"/>
          </w:tcPr>
          <w:p w14:paraId="0B8FCAE4" w14:textId="77777777" w:rsidR="00BF3DA3" w:rsidRPr="003418CB" w:rsidRDefault="00BF3DA3"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6674660" w14:textId="77777777" w:rsidR="00BF3DA3" w:rsidRDefault="00BF3DA3"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63039788" w14:textId="77777777" w:rsidR="00BF3DA3" w:rsidRDefault="00BF3DA3"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1BD92143" w14:textId="77777777" w:rsidR="00BF3DA3" w:rsidRDefault="00BF3DA3"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3DDCD8B" w14:textId="77777777" w:rsidR="00BF3DA3" w:rsidRPr="003418CB" w:rsidRDefault="00BF3DA3"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14:paraId="298AF0A4" w14:textId="77777777" w:rsidR="00BF3DA3" w:rsidRDefault="00BF3DA3" w:rsidP="00BF3DA3">
      <w:pPr>
        <w:rPr>
          <w:color w:val="0070C0"/>
          <w:lang w:val="en-US" w:eastAsia="zh-CN"/>
        </w:rPr>
      </w:pPr>
      <w:r w:rsidRPr="003418CB">
        <w:rPr>
          <w:rFonts w:hint="eastAsia"/>
          <w:color w:val="0070C0"/>
          <w:lang w:val="en-US" w:eastAsia="zh-CN"/>
        </w:rPr>
        <w:lastRenderedPageBreak/>
        <w:t xml:space="preserve"> </w:t>
      </w:r>
    </w:p>
    <w:p w14:paraId="523E7C5F" w14:textId="77777777" w:rsidR="00BF3DA3" w:rsidRPr="00805BE8" w:rsidRDefault="00BF3DA3" w:rsidP="00BF3DA3">
      <w:pPr>
        <w:pStyle w:val="Heading3"/>
        <w:rPr>
          <w:sz w:val="24"/>
          <w:szCs w:val="16"/>
        </w:rPr>
      </w:pPr>
      <w:r w:rsidRPr="00805BE8">
        <w:rPr>
          <w:sz w:val="24"/>
          <w:szCs w:val="16"/>
        </w:rPr>
        <w:t>CRs/TPs comments collection</w:t>
      </w:r>
    </w:p>
    <w:p w14:paraId="42363C93" w14:textId="77777777" w:rsidR="00BF3DA3" w:rsidRPr="00855107" w:rsidRDefault="00BF3DA3" w:rsidP="00BF3DA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BF3DA3" w:rsidRPr="00571777" w14:paraId="7695DE53" w14:textId="77777777" w:rsidTr="00CE5A12">
        <w:tc>
          <w:tcPr>
            <w:tcW w:w="1242" w:type="dxa"/>
          </w:tcPr>
          <w:p w14:paraId="35BEBB1B" w14:textId="77777777" w:rsidR="00BF3DA3" w:rsidRPr="00045592" w:rsidRDefault="00BF3DA3"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11CBD44" w14:textId="77777777" w:rsidR="00BF3DA3" w:rsidRPr="00045592" w:rsidRDefault="00BF3DA3"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F3DA3" w:rsidRPr="00571777" w14:paraId="52B5ECD2" w14:textId="77777777" w:rsidTr="00CE5A12">
        <w:tc>
          <w:tcPr>
            <w:tcW w:w="1242" w:type="dxa"/>
            <w:vMerge w:val="restart"/>
          </w:tcPr>
          <w:p w14:paraId="6E7F0378" w14:textId="0C2BDBFD" w:rsidR="00BF3DA3" w:rsidRPr="003418CB" w:rsidRDefault="00257628" w:rsidP="00CE5A12">
            <w:pPr>
              <w:spacing w:after="120"/>
              <w:rPr>
                <w:rFonts w:eastAsiaTheme="minorEastAsia"/>
                <w:color w:val="0070C0"/>
                <w:lang w:val="en-US" w:eastAsia="zh-CN"/>
              </w:rPr>
            </w:pPr>
            <w:r w:rsidRPr="00257628">
              <w:rPr>
                <w:rFonts w:eastAsiaTheme="minorEastAsia"/>
                <w:color w:val="000000" w:themeColor="text1"/>
                <w:lang w:val="en-US" w:eastAsia="zh-CN"/>
              </w:rPr>
              <w:t>R4-2000852</w:t>
            </w:r>
          </w:p>
        </w:tc>
        <w:tc>
          <w:tcPr>
            <w:tcW w:w="8615" w:type="dxa"/>
          </w:tcPr>
          <w:p w14:paraId="19B51366" w14:textId="77777777" w:rsidR="00BF3DA3" w:rsidRPr="003418CB" w:rsidRDefault="00BF3DA3"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BF3DA3" w:rsidRPr="00571777" w14:paraId="0F8BC667" w14:textId="77777777" w:rsidTr="00CE5A12">
        <w:tc>
          <w:tcPr>
            <w:tcW w:w="1242" w:type="dxa"/>
            <w:vMerge/>
          </w:tcPr>
          <w:p w14:paraId="284B1A0B" w14:textId="77777777" w:rsidR="00BF3DA3" w:rsidRDefault="00BF3DA3" w:rsidP="00CE5A12">
            <w:pPr>
              <w:spacing w:after="120"/>
              <w:rPr>
                <w:rFonts w:eastAsiaTheme="minorEastAsia"/>
                <w:color w:val="0070C0"/>
                <w:lang w:val="en-US" w:eastAsia="zh-CN"/>
              </w:rPr>
            </w:pPr>
          </w:p>
        </w:tc>
        <w:tc>
          <w:tcPr>
            <w:tcW w:w="8615" w:type="dxa"/>
          </w:tcPr>
          <w:p w14:paraId="6432E518" w14:textId="77777777" w:rsidR="00BF3DA3" w:rsidRDefault="00BF3DA3"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F3DA3" w:rsidRPr="00571777" w14:paraId="3C29D3AE" w14:textId="77777777" w:rsidTr="00CE5A12">
        <w:tc>
          <w:tcPr>
            <w:tcW w:w="1242" w:type="dxa"/>
            <w:vMerge/>
          </w:tcPr>
          <w:p w14:paraId="00471A7D" w14:textId="77777777" w:rsidR="00BF3DA3" w:rsidRDefault="00BF3DA3" w:rsidP="00CE5A12">
            <w:pPr>
              <w:spacing w:after="120"/>
              <w:rPr>
                <w:rFonts w:eastAsiaTheme="minorEastAsia"/>
                <w:color w:val="0070C0"/>
                <w:lang w:val="en-US" w:eastAsia="zh-CN"/>
              </w:rPr>
            </w:pPr>
          </w:p>
        </w:tc>
        <w:tc>
          <w:tcPr>
            <w:tcW w:w="8615" w:type="dxa"/>
          </w:tcPr>
          <w:p w14:paraId="42CFE24F" w14:textId="77777777" w:rsidR="00BF3DA3" w:rsidRDefault="00BF3DA3" w:rsidP="00CE5A12">
            <w:pPr>
              <w:spacing w:after="120"/>
              <w:rPr>
                <w:rFonts w:eastAsiaTheme="minorEastAsia"/>
                <w:color w:val="0070C0"/>
                <w:lang w:val="en-US" w:eastAsia="zh-CN"/>
              </w:rPr>
            </w:pPr>
          </w:p>
        </w:tc>
      </w:tr>
      <w:tr w:rsidR="00BF3DA3" w:rsidRPr="00571777" w14:paraId="5825A40A" w14:textId="77777777" w:rsidTr="00CE5A12">
        <w:tc>
          <w:tcPr>
            <w:tcW w:w="1242" w:type="dxa"/>
            <w:vMerge w:val="restart"/>
          </w:tcPr>
          <w:p w14:paraId="2BAAA06A" w14:textId="467DD89F" w:rsidR="00BF3DA3" w:rsidRDefault="009968B1" w:rsidP="00CE5A12">
            <w:pPr>
              <w:spacing w:after="120"/>
              <w:rPr>
                <w:rFonts w:eastAsiaTheme="minorEastAsia"/>
                <w:color w:val="0070C0"/>
                <w:lang w:val="en-US" w:eastAsia="zh-CN"/>
              </w:rPr>
            </w:pPr>
            <w:r w:rsidRPr="002F0522">
              <w:rPr>
                <w:rFonts w:eastAsiaTheme="minorEastAsia"/>
                <w:color w:val="000000" w:themeColor="text1"/>
                <w:lang w:val="en-US" w:eastAsia="zh-CN"/>
              </w:rPr>
              <w:t>R</w:t>
            </w:r>
            <w:r w:rsidR="002F0522" w:rsidRPr="002F0522">
              <w:rPr>
                <w:rFonts w:eastAsiaTheme="minorEastAsia"/>
                <w:color w:val="000000" w:themeColor="text1"/>
                <w:lang w:val="en-US" w:eastAsia="zh-CN"/>
              </w:rPr>
              <w:t>4</w:t>
            </w:r>
            <w:r w:rsidRPr="002F0522">
              <w:rPr>
                <w:rFonts w:eastAsiaTheme="minorEastAsia"/>
                <w:color w:val="000000" w:themeColor="text1"/>
                <w:lang w:val="en-US" w:eastAsia="zh-CN"/>
              </w:rPr>
              <w:t>-200103</w:t>
            </w:r>
            <w:r w:rsidR="00C3203E">
              <w:rPr>
                <w:rFonts w:eastAsiaTheme="minorEastAsia"/>
                <w:color w:val="000000" w:themeColor="text1"/>
                <w:lang w:val="en-US" w:eastAsia="zh-CN"/>
              </w:rPr>
              <w:t>9</w:t>
            </w:r>
          </w:p>
        </w:tc>
        <w:tc>
          <w:tcPr>
            <w:tcW w:w="8615" w:type="dxa"/>
          </w:tcPr>
          <w:p w14:paraId="4BD8D30E" w14:textId="77777777" w:rsidR="00BF3DA3" w:rsidRDefault="00BF3DA3"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BF3DA3" w:rsidRPr="00571777" w14:paraId="26BFB09B" w14:textId="77777777" w:rsidTr="00CE5A12">
        <w:tc>
          <w:tcPr>
            <w:tcW w:w="1242" w:type="dxa"/>
            <w:vMerge/>
          </w:tcPr>
          <w:p w14:paraId="3712F950" w14:textId="77777777" w:rsidR="00BF3DA3" w:rsidRDefault="00BF3DA3" w:rsidP="00CE5A12">
            <w:pPr>
              <w:spacing w:after="120"/>
              <w:rPr>
                <w:rFonts w:eastAsiaTheme="minorEastAsia"/>
                <w:color w:val="0070C0"/>
                <w:lang w:val="en-US" w:eastAsia="zh-CN"/>
              </w:rPr>
            </w:pPr>
          </w:p>
        </w:tc>
        <w:tc>
          <w:tcPr>
            <w:tcW w:w="8615" w:type="dxa"/>
          </w:tcPr>
          <w:p w14:paraId="6DF33831" w14:textId="77777777" w:rsidR="00BF3DA3" w:rsidRDefault="00BF3DA3"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F3DA3" w:rsidRPr="00571777" w14:paraId="7EE85F21" w14:textId="77777777" w:rsidTr="00CE5A12">
        <w:tc>
          <w:tcPr>
            <w:tcW w:w="1242" w:type="dxa"/>
            <w:vMerge/>
          </w:tcPr>
          <w:p w14:paraId="22E6E714" w14:textId="77777777" w:rsidR="00BF3DA3" w:rsidRDefault="00BF3DA3" w:rsidP="00CE5A12">
            <w:pPr>
              <w:spacing w:after="120"/>
              <w:rPr>
                <w:rFonts w:eastAsiaTheme="minorEastAsia"/>
                <w:color w:val="0070C0"/>
                <w:lang w:val="en-US" w:eastAsia="zh-CN"/>
              </w:rPr>
            </w:pPr>
          </w:p>
        </w:tc>
        <w:tc>
          <w:tcPr>
            <w:tcW w:w="8615" w:type="dxa"/>
          </w:tcPr>
          <w:p w14:paraId="0F3BA9A9" w14:textId="77777777" w:rsidR="00BF3DA3" w:rsidRDefault="00BF3DA3" w:rsidP="00CE5A12">
            <w:pPr>
              <w:spacing w:after="120"/>
              <w:rPr>
                <w:rFonts w:eastAsiaTheme="minorEastAsia"/>
                <w:color w:val="0070C0"/>
                <w:lang w:val="en-US" w:eastAsia="zh-CN"/>
              </w:rPr>
            </w:pPr>
          </w:p>
        </w:tc>
      </w:tr>
    </w:tbl>
    <w:p w14:paraId="339671AC" w14:textId="77777777" w:rsidR="00BF3DA3" w:rsidRPr="003418CB" w:rsidRDefault="00BF3DA3" w:rsidP="00BF3DA3">
      <w:pPr>
        <w:rPr>
          <w:color w:val="0070C0"/>
          <w:lang w:val="en-US" w:eastAsia="zh-CN"/>
        </w:rPr>
      </w:pPr>
    </w:p>
    <w:p w14:paraId="2D93908D" w14:textId="77777777" w:rsidR="00BF3DA3" w:rsidRPr="00035C50" w:rsidRDefault="00BF3DA3" w:rsidP="00BF3DA3">
      <w:pPr>
        <w:pStyle w:val="Heading2"/>
      </w:pPr>
      <w:r w:rsidRPr="00035C50">
        <w:t>Summary</w:t>
      </w:r>
      <w:r w:rsidRPr="00035C50">
        <w:rPr>
          <w:rFonts w:hint="eastAsia"/>
        </w:rPr>
        <w:t xml:space="preserve"> for 1st round </w:t>
      </w:r>
    </w:p>
    <w:p w14:paraId="111D4C7D" w14:textId="77777777" w:rsidR="00BF3DA3" w:rsidRPr="00805BE8" w:rsidRDefault="00BF3DA3" w:rsidP="00BF3DA3">
      <w:pPr>
        <w:pStyle w:val="Heading3"/>
        <w:rPr>
          <w:sz w:val="24"/>
          <w:szCs w:val="16"/>
        </w:rPr>
      </w:pPr>
      <w:r w:rsidRPr="00805BE8">
        <w:rPr>
          <w:sz w:val="24"/>
          <w:szCs w:val="16"/>
        </w:rPr>
        <w:t xml:space="preserve">Open issues </w:t>
      </w:r>
    </w:p>
    <w:p w14:paraId="2C0C1407" w14:textId="77777777" w:rsidR="00BF3DA3" w:rsidRDefault="00BF3DA3" w:rsidP="00BF3DA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BF3DA3" w:rsidRPr="00004165" w14:paraId="4A6202C5" w14:textId="77777777" w:rsidTr="00CE5A12">
        <w:tc>
          <w:tcPr>
            <w:tcW w:w="1242" w:type="dxa"/>
          </w:tcPr>
          <w:p w14:paraId="6669285B" w14:textId="77777777" w:rsidR="00BF3DA3" w:rsidRPr="00045592" w:rsidRDefault="00BF3DA3" w:rsidP="00CE5A12">
            <w:pPr>
              <w:rPr>
                <w:rFonts w:eastAsiaTheme="minorEastAsia"/>
                <w:b/>
                <w:bCs/>
                <w:color w:val="0070C0"/>
                <w:lang w:val="en-US" w:eastAsia="zh-CN"/>
              </w:rPr>
            </w:pPr>
          </w:p>
        </w:tc>
        <w:tc>
          <w:tcPr>
            <w:tcW w:w="8615" w:type="dxa"/>
          </w:tcPr>
          <w:p w14:paraId="6B3E26C3" w14:textId="77777777" w:rsidR="00BF3DA3" w:rsidRPr="00045592" w:rsidRDefault="00BF3DA3"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F3DA3" w14:paraId="3A3F5743" w14:textId="77777777" w:rsidTr="00CE5A12">
        <w:tc>
          <w:tcPr>
            <w:tcW w:w="1242" w:type="dxa"/>
          </w:tcPr>
          <w:p w14:paraId="2D112A31" w14:textId="77777777" w:rsidR="00BF3DA3" w:rsidRPr="003418CB" w:rsidRDefault="00BF3DA3"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68C5F7D" w14:textId="77777777" w:rsidR="00BF3DA3" w:rsidRPr="00855107" w:rsidRDefault="00BF3DA3"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237EF0A" w14:textId="77777777" w:rsidR="00BF3DA3" w:rsidRPr="00855107" w:rsidRDefault="00BF3DA3" w:rsidP="00CE5A12">
            <w:pPr>
              <w:rPr>
                <w:rFonts w:eastAsiaTheme="minorEastAsia"/>
                <w:i/>
                <w:color w:val="0070C0"/>
                <w:lang w:val="en-US" w:eastAsia="zh-CN"/>
              </w:rPr>
            </w:pPr>
            <w:r>
              <w:rPr>
                <w:rFonts w:eastAsiaTheme="minorEastAsia" w:hint="eastAsia"/>
                <w:i/>
                <w:color w:val="0070C0"/>
                <w:lang w:val="en-US" w:eastAsia="zh-CN"/>
              </w:rPr>
              <w:t>Candidate options:</w:t>
            </w:r>
          </w:p>
          <w:p w14:paraId="46DA280D" w14:textId="77777777" w:rsidR="00BF3DA3" w:rsidRPr="003418CB" w:rsidRDefault="00BF3DA3"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B036555" w14:textId="77777777" w:rsidR="00BF3DA3" w:rsidRDefault="00BF3DA3" w:rsidP="00BF3DA3">
      <w:pPr>
        <w:rPr>
          <w:i/>
          <w:color w:val="0070C0"/>
          <w:lang w:val="en-US" w:eastAsia="zh-CN"/>
        </w:rPr>
      </w:pPr>
    </w:p>
    <w:p w14:paraId="3C532600" w14:textId="77777777" w:rsidR="00BF3DA3" w:rsidRDefault="00BF3DA3" w:rsidP="00BF3DA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F3DA3" w:rsidRPr="00004165" w14:paraId="12749E32" w14:textId="77777777" w:rsidTr="00CE5A12">
        <w:trPr>
          <w:trHeight w:val="744"/>
        </w:trPr>
        <w:tc>
          <w:tcPr>
            <w:tcW w:w="1395" w:type="dxa"/>
          </w:tcPr>
          <w:p w14:paraId="5CE5A9B6" w14:textId="77777777" w:rsidR="00BF3DA3" w:rsidRPr="000D530B" w:rsidRDefault="00BF3DA3" w:rsidP="00CE5A12">
            <w:pPr>
              <w:rPr>
                <w:rFonts w:eastAsiaTheme="minorEastAsia"/>
                <w:b/>
                <w:bCs/>
                <w:color w:val="0070C0"/>
                <w:lang w:val="en-US" w:eastAsia="zh-CN"/>
              </w:rPr>
            </w:pPr>
          </w:p>
        </w:tc>
        <w:tc>
          <w:tcPr>
            <w:tcW w:w="4554" w:type="dxa"/>
          </w:tcPr>
          <w:p w14:paraId="71AC918B" w14:textId="77777777" w:rsidR="00BF3DA3" w:rsidRPr="000D530B" w:rsidRDefault="00BF3DA3"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45866F4" w14:textId="77777777" w:rsidR="00BF3DA3" w:rsidRDefault="00BF3DA3"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4E725005" w14:textId="77777777" w:rsidR="00BF3DA3" w:rsidRPr="000D530B" w:rsidRDefault="00BF3DA3"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BF3DA3" w14:paraId="37F14218" w14:textId="77777777" w:rsidTr="00CE5A12">
        <w:trPr>
          <w:trHeight w:val="358"/>
        </w:trPr>
        <w:tc>
          <w:tcPr>
            <w:tcW w:w="1395" w:type="dxa"/>
          </w:tcPr>
          <w:p w14:paraId="1EE5977E" w14:textId="77777777" w:rsidR="00BF3DA3" w:rsidRPr="003418CB" w:rsidRDefault="00BF3DA3"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8F18082" w14:textId="77777777" w:rsidR="00BF3DA3" w:rsidRPr="003418CB" w:rsidRDefault="00BF3DA3" w:rsidP="00CE5A12">
            <w:pPr>
              <w:rPr>
                <w:rFonts w:eastAsiaTheme="minorEastAsia"/>
                <w:color w:val="0070C0"/>
                <w:lang w:val="en-US" w:eastAsia="zh-CN"/>
              </w:rPr>
            </w:pPr>
          </w:p>
        </w:tc>
        <w:tc>
          <w:tcPr>
            <w:tcW w:w="2932" w:type="dxa"/>
          </w:tcPr>
          <w:p w14:paraId="13DBDCDC" w14:textId="77777777" w:rsidR="00BF3DA3" w:rsidRDefault="00BF3DA3" w:rsidP="00CE5A12">
            <w:pPr>
              <w:spacing w:after="0"/>
              <w:rPr>
                <w:rFonts w:eastAsiaTheme="minorEastAsia"/>
                <w:color w:val="0070C0"/>
                <w:lang w:val="en-US" w:eastAsia="zh-CN"/>
              </w:rPr>
            </w:pPr>
          </w:p>
          <w:p w14:paraId="74B4B165" w14:textId="77777777" w:rsidR="00BF3DA3" w:rsidRDefault="00BF3DA3" w:rsidP="00CE5A12">
            <w:pPr>
              <w:spacing w:after="0"/>
              <w:rPr>
                <w:rFonts w:eastAsiaTheme="minorEastAsia"/>
                <w:color w:val="0070C0"/>
                <w:lang w:val="en-US" w:eastAsia="zh-CN"/>
              </w:rPr>
            </w:pPr>
          </w:p>
          <w:p w14:paraId="530668DA" w14:textId="77777777" w:rsidR="00BF3DA3" w:rsidRPr="003418CB" w:rsidRDefault="00BF3DA3" w:rsidP="00CE5A12">
            <w:pPr>
              <w:rPr>
                <w:rFonts w:eastAsiaTheme="minorEastAsia"/>
                <w:color w:val="0070C0"/>
                <w:lang w:val="en-US" w:eastAsia="zh-CN"/>
              </w:rPr>
            </w:pPr>
          </w:p>
        </w:tc>
      </w:tr>
    </w:tbl>
    <w:p w14:paraId="3D8176D3" w14:textId="77777777" w:rsidR="00BF3DA3" w:rsidRDefault="00BF3DA3" w:rsidP="00BF3DA3">
      <w:pPr>
        <w:rPr>
          <w:i/>
          <w:color w:val="0070C0"/>
          <w:lang w:val="en-US" w:eastAsia="zh-CN"/>
        </w:rPr>
      </w:pPr>
    </w:p>
    <w:p w14:paraId="2AB849E8" w14:textId="77777777" w:rsidR="00BF3DA3" w:rsidRPr="00805BE8" w:rsidRDefault="00BF3DA3" w:rsidP="00BF3DA3">
      <w:pPr>
        <w:pStyle w:val="Heading3"/>
        <w:rPr>
          <w:sz w:val="24"/>
          <w:szCs w:val="16"/>
        </w:rPr>
      </w:pPr>
      <w:r w:rsidRPr="00805BE8">
        <w:rPr>
          <w:sz w:val="24"/>
          <w:szCs w:val="16"/>
        </w:rPr>
        <w:t>CRs/TPs</w:t>
      </w:r>
    </w:p>
    <w:p w14:paraId="7AF8072B" w14:textId="77777777" w:rsidR="00BF3DA3" w:rsidRPr="00045592" w:rsidRDefault="00BF3DA3" w:rsidP="00BF3DA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BF3DA3" w:rsidRPr="00004165" w14:paraId="30D52772" w14:textId="77777777" w:rsidTr="00CE5A12">
        <w:tc>
          <w:tcPr>
            <w:tcW w:w="1242" w:type="dxa"/>
          </w:tcPr>
          <w:p w14:paraId="1837FE2D" w14:textId="77777777" w:rsidR="00BF3DA3" w:rsidRPr="00045592" w:rsidRDefault="00BF3DA3"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71EBA12" w14:textId="77777777" w:rsidR="00BF3DA3" w:rsidRPr="00045592" w:rsidRDefault="00BF3DA3"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F3DA3" w14:paraId="6F17842D" w14:textId="77777777" w:rsidTr="00CE5A12">
        <w:tc>
          <w:tcPr>
            <w:tcW w:w="1242" w:type="dxa"/>
          </w:tcPr>
          <w:p w14:paraId="7C571142" w14:textId="77777777" w:rsidR="00BF3DA3" w:rsidRPr="003418CB" w:rsidRDefault="00BF3DA3"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33E10CE" w14:textId="77777777" w:rsidR="00BF3DA3" w:rsidRPr="003418CB" w:rsidRDefault="00BF3DA3"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36AE47" w14:textId="77777777" w:rsidR="00BF3DA3" w:rsidRPr="003418CB" w:rsidRDefault="00BF3DA3" w:rsidP="00BF3DA3">
      <w:pPr>
        <w:rPr>
          <w:color w:val="0070C0"/>
          <w:lang w:val="en-US" w:eastAsia="zh-CN"/>
        </w:rPr>
      </w:pPr>
    </w:p>
    <w:p w14:paraId="70C8C46A" w14:textId="77777777" w:rsidR="00BF3DA3" w:rsidRDefault="00BF3DA3" w:rsidP="00BF3DA3">
      <w:pPr>
        <w:pStyle w:val="Heading2"/>
      </w:pPr>
      <w:r>
        <w:rPr>
          <w:rFonts w:hint="eastAsia"/>
        </w:rPr>
        <w:lastRenderedPageBreak/>
        <w:t>Discussion on 2nd round</w:t>
      </w:r>
      <w:r>
        <w:t xml:space="preserve"> (if applicable)</w:t>
      </w:r>
    </w:p>
    <w:p w14:paraId="612402A1" w14:textId="77777777" w:rsidR="00BF3DA3" w:rsidRDefault="00BF3DA3" w:rsidP="00BF3DA3">
      <w:pPr>
        <w:rPr>
          <w:lang w:val="sv-SE" w:eastAsia="zh-CN"/>
        </w:rPr>
      </w:pPr>
    </w:p>
    <w:p w14:paraId="3D85B886" w14:textId="77777777" w:rsidR="00BF3DA3" w:rsidRDefault="00BF3DA3" w:rsidP="00BF3DA3">
      <w:pPr>
        <w:pStyle w:val="Heading2"/>
      </w:pPr>
      <w:r>
        <w:rPr>
          <w:rFonts w:hint="eastAsia"/>
        </w:rPr>
        <w:t>Summary on 2nd round</w:t>
      </w:r>
      <w:r>
        <w:t xml:space="preserve"> (if applicable)</w:t>
      </w:r>
    </w:p>
    <w:p w14:paraId="4E04C4F2" w14:textId="77777777" w:rsidR="00BF3DA3" w:rsidRDefault="00BF3DA3" w:rsidP="00BF3DA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F3DA3" w:rsidRPr="00004165" w14:paraId="2DB96FF1" w14:textId="77777777" w:rsidTr="00CE5A12">
        <w:tc>
          <w:tcPr>
            <w:tcW w:w="1242" w:type="dxa"/>
          </w:tcPr>
          <w:p w14:paraId="280450B5" w14:textId="77777777" w:rsidR="00BF3DA3" w:rsidRPr="00045592" w:rsidRDefault="00BF3DA3"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898EC98" w14:textId="77777777" w:rsidR="00BF3DA3" w:rsidRPr="00045592" w:rsidRDefault="00BF3DA3" w:rsidP="00CE5A1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F3DA3" w14:paraId="31FBB7FE" w14:textId="77777777" w:rsidTr="00CE5A12">
        <w:tc>
          <w:tcPr>
            <w:tcW w:w="1242" w:type="dxa"/>
          </w:tcPr>
          <w:p w14:paraId="3E083988" w14:textId="77777777" w:rsidR="00BF3DA3" w:rsidRPr="003418CB" w:rsidRDefault="00BF3DA3"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C93ED19" w14:textId="77777777" w:rsidR="00BF3DA3" w:rsidRPr="003418CB" w:rsidRDefault="00BF3DA3"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0303FE0" w14:textId="77777777" w:rsidR="00601FFD" w:rsidRPr="00D10D81" w:rsidRDefault="00601FFD" w:rsidP="00601FFD">
      <w:pPr>
        <w:rPr>
          <w:rFonts w:ascii="Arial" w:hAnsi="Arial"/>
          <w:lang w:eastAsia="zh-CN"/>
        </w:rPr>
      </w:pPr>
    </w:p>
    <w:p w14:paraId="557A3B19" w14:textId="26C14CB2" w:rsidR="00B60EA0" w:rsidRPr="00045592" w:rsidRDefault="00B60EA0" w:rsidP="00B60EA0">
      <w:pPr>
        <w:pStyle w:val="Heading1"/>
        <w:rPr>
          <w:lang w:eastAsia="ja-JP"/>
        </w:rPr>
      </w:pPr>
      <w:r>
        <w:rPr>
          <w:lang w:eastAsia="ja-JP"/>
        </w:rPr>
        <w:t>Topic</w:t>
      </w:r>
      <w:r w:rsidRPr="00045592">
        <w:rPr>
          <w:lang w:eastAsia="ja-JP"/>
        </w:rPr>
        <w:t xml:space="preserve"> #</w:t>
      </w:r>
      <w:r w:rsidR="006A2EC8">
        <w:rPr>
          <w:lang w:eastAsia="ja-JP"/>
        </w:rPr>
        <w:t>8</w:t>
      </w:r>
      <w:r w:rsidRPr="00045592">
        <w:rPr>
          <w:lang w:eastAsia="ja-JP"/>
        </w:rPr>
        <w:t xml:space="preserve">: </w:t>
      </w:r>
      <w:r w:rsidR="001E00A2" w:rsidRPr="001E00A2">
        <w:rPr>
          <w:lang w:val="en-GB" w:eastAsia="ja-JP"/>
        </w:rPr>
        <w:t>Maintenance on the Rx-Tx separation terms</w:t>
      </w:r>
    </w:p>
    <w:p w14:paraId="4D3A061F" w14:textId="77777777" w:rsidR="00B60EA0" w:rsidRPr="00045592" w:rsidRDefault="00B60EA0" w:rsidP="00B60EA0">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609BD83" w14:textId="77777777" w:rsidR="00B60EA0" w:rsidRPr="00CB0305" w:rsidRDefault="00B60EA0" w:rsidP="00B60EA0">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B60EA0" w:rsidRPr="00F53FE2" w14:paraId="7EB854CE" w14:textId="77777777" w:rsidTr="00CE5A12">
        <w:trPr>
          <w:trHeight w:val="468"/>
        </w:trPr>
        <w:tc>
          <w:tcPr>
            <w:tcW w:w="1648" w:type="dxa"/>
            <w:vAlign w:val="center"/>
          </w:tcPr>
          <w:p w14:paraId="7EB813CB" w14:textId="77777777" w:rsidR="00B60EA0" w:rsidRPr="00045592" w:rsidRDefault="00B60EA0" w:rsidP="00CE5A12">
            <w:pPr>
              <w:spacing w:before="120" w:after="120"/>
              <w:rPr>
                <w:b/>
                <w:bCs/>
              </w:rPr>
            </w:pPr>
            <w:r w:rsidRPr="00045592">
              <w:rPr>
                <w:b/>
                <w:bCs/>
              </w:rPr>
              <w:t>T-doc number</w:t>
            </w:r>
          </w:p>
        </w:tc>
        <w:tc>
          <w:tcPr>
            <w:tcW w:w="1437" w:type="dxa"/>
            <w:vAlign w:val="center"/>
          </w:tcPr>
          <w:p w14:paraId="76DC3E57" w14:textId="77777777" w:rsidR="00B60EA0" w:rsidRPr="00045592" w:rsidRDefault="00B60EA0" w:rsidP="00CE5A12">
            <w:pPr>
              <w:spacing w:before="120" w:after="120"/>
              <w:rPr>
                <w:b/>
                <w:bCs/>
              </w:rPr>
            </w:pPr>
            <w:r w:rsidRPr="00045592">
              <w:rPr>
                <w:b/>
                <w:bCs/>
              </w:rPr>
              <w:t>Company</w:t>
            </w:r>
          </w:p>
        </w:tc>
        <w:tc>
          <w:tcPr>
            <w:tcW w:w="6772" w:type="dxa"/>
            <w:vAlign w:val="center"/>
          </w:tcPr>
          <w:p w14:paraId="7A508983" w14:textId="77777777" w:rsidR="00B60EA0" w:rsidRPr="00045592" w:rsidRDefault="00B60EA0" w:rsidP="00CE5A12">
            <w:pPr>
              <w:spacing w:before="120" w:after="120"/>
              <w:rPr>
                <w:b/>
                <w:bCs/>
              </w:rPr>
            </w:pPr>
            <w:r w:rsidRPr="00045592">
              <w:rPr>
                <w:b/>
                <w:bCs/>
              </w:rPr>
              <w:t>Proposals</w:t>
            </w:r>
            <w:r>
              <w:rPr>
                <w:b/>
                <w:bCs/>
              </w:rPr>
              <w:t xml:space="preserve"> / Observations</w:t>
            </w:r>
          </w:p>
        </w:tc>
      </w:tr>
      <w:tr w:rsidR="00B60EA0" w14:paraId="2E506D54" w14:textId="77777777" w:rsidTr="00CE5A12">
        <w:trPr>
          <w:trHeight w:val="468"/>
        </w:trPr>
        <w:tc>
          <w:tcPr>
            <w:tcW w:w="1648" w:type="dxa"/>
          </w:tcPr>
          <w:p w14:paraId="009A6A89" w14:textId="0A183A75" w:rsidR="00B60EA0" w:rsidRPr="00805BE8" w:rsidRDefault="00B60EA0" w:rsidP="00CE5A12">
            <w:pPr>
              <w:spacing w:before="120" w:after="120"/>
              <w:rPr>
                <w:rFonts w:asciiTheme="minorHAnsi" w:hAnsiTheme="minorHAnsi" w:cstheme="minorHAnsi"/>
              </w:rPr>
            </w:pPr>
            <w:r w:rsidRPr="00805BE8">
              <w:rPr>
                <w:rFonts w:asciiTheme="minorHAnsi" w:hAnsiTheme="minorHAnsi" w:cstheme="minorHAnsi"/>
              </w:rPr>
              <w:t>R4-20</w:t>
            </w:r>
            <w:r w:rsidR="001E00A2">
              <w:rPr>
                <w:rFonts w:asciiTheme="minorHAnsi" w:hAnsiTheme="minorHAnsi" w:cstheme="minorHAnsi"/>
              </w:rPr>
              <w:t>01038</w:t>
            </w:r>
          </w:p>
        </w:tc>
        <w:tc>
          <w:tcPr>
            <w:tcW w:w="1437" w:type="dxa"/>
          </w:tcPr>
          <w:p w14:paraId="3EF5BB73" w14:textId="5E875FA9" w:rsidR="00B60EA0" w:rsidRPr="00805BE8" w:rsidRDefault="001E00A2" w:rsidP="00CE5A12">
            <w:pPr>
              <w:spacing w:before="120" w:after="120"/>
              <w:rPr>
                <w:rFonts w:asciiTheme="minorHAnsi" w:hAnsiTheme="minorHAnsi" w:cstheme="minorHAnsi"/>
              </w:rPr>
            </w:pPr>
            <w:r>
              <w:rPr>
                <w:rFonts w:asciiTheme="minorHAnsi" w:hAnsiTheme="minorHAnsi" w:cstheme="minorHAnsi"/>
              </w:rPr>
              <w:t>Huawei, HiSilicon</w:t>
            </w:r>
          </w:p>
        </w:tc>
        <w:tc>
          <w:tcPr>
            <w:tcW w:w="6772" w:type="dxa"/>
          </w:tcPr>
          <w:p w14:paraId="7424EEA9" w14:textId="791E530B" w:rsidR="00B60EA0" w:rsidRPr="00805BE8" w:rsidRDefault="00B60EA0" w:rsidP="00CE5A12">
            <w:pPr>
              <w:spacing w:before="120" w:after="120"/>
              <w:rPr>
                <w:rFonts w:asciiTheme="minorHAnsi" w:hAnsiTheme="minorHAnsi" w:cstheme="minorHAnsi"/>
              </w:rPr>
            </w:pPr>
            <w:r w:rsidRPr="00805BE8">
              <w:rPr>
                <w:rFonts w:asciiTheme="minorHAnsi" w:hAnsiTheme="minorHAnsi" w:cstheme="minorHAnsi"/>
              </w:rPr>
              <w:t>Proposal 1:</w:t>
            </w:r>
            <w:r w:rsidR="001E00A2">
              <w:rPr>
                <w:rFonts w:hint="eastAsia"/>
                <w:noProof/>
                <w:lang w:eastAsia="zh-CN"/>
              </w:rPr>
              <w:t xml:space="preserve"> D</w:t>
            </w:r>
            <w:r w:rsidR="001E00A2">
              <w:rPr>
                <w:noProof/>
                <w:lang w:eastAsia="zh-CN"/>
              </w:rPr>
              <w:t xml:space="preserve">elete ‘default’ in 5.3.6 in order to be accurate. </w:t>
            </w:r>
          </w:p>
          <w:p w14:paraId="47E4C46D" w14:textId="038301E7" w:rsidR="00B60EA0" w:rsidRPr="00805BE8" w:rsidRDefault="00B60EA0" w:rsidP="00CE5A12">
            <w:pPr>
              <w:spacing w:before="120" w:after="120"/>
              <w:rPr>
                <w:rFonts w:asciiTheme="minorHAnsi" w:hAnsiTheme="minorHAnsi" w:cstheme="minorHAnsi"/>
              </w:rPr>
            </w:pPr>
            <w:r w:rsidRPr="00805BE8">
              <w:rPr>
                <w:rFonts w:asciiTheme="minorHAnsi" w:hAnsiTheme="minorHAnsi" w:cstheme="minorHAnsi"/>
              </w:rPr>
              <w:t>Observation 1:</w:t>
            </w:r>
            <w:r w:rsidR="001C7EB7">
              <w:rPr>
                <w:noProof/>
                <w:lang w:eastAsia="zh-CN"/>
              </w:rPr>
              <w:t xml:space="preserve"> The change was approved in RP-193148 but not implemented.</w:t>
            </w:r>
          </w:p>
        </w:tc>
      </w:tr>
    </w:tbl>
    <w:p w14:paraId="5E7F0049" w14:textId="77777777" w:rsidR="00B60EA0" w:rsidRPr="004A7544" w:rsidRDefault="00B60EA0" w:rsidP="00B60EA0"/>
    <w:p w14:paraId="493AE961" w14:textId="77777777" w:rsidR="00B60EA0" w:rsidRPr="004A7544" w:rsidRDefault="00B60EA0" w:rsidP="00B60EA0">
      <w:pPr>
        <w:pStyle w:val="Heading2"/>
      </w:pPr>
      <w:r w:rsidRPr="004A7544">
        <w:rPr>
          <w:rFonts w:hint="eastAsia"/>
        </w:rPr>
        <w:t>Open issues</w:t>
      </w:r>
      <w:r>
        <w:t xml:space="preserve"> summary</w:t>
      </w:r>
    </w:p>
    <w:p w14:paraId="36BE341E" w14:textId="2F0F0564" w:rsidR="001E00A2" w:rsidRPr="006B6D8D" w:rsidRDefault="00B60EA0" w:rsidP="00B60EA0">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8E699D7" w14:textId="77777777" w:rsidR="00B60EA0" w:rsidRPr="00805BE8" w:rsidRDefault="00B60EA0" w:rsidP="00B60EA0">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21A8C36B" w14:textId="49D06033" w:rsidR="00B60EA0" w:rsidRPr="00B831AE" w:rsidRDefault="00B60EA0" w:rsidP="00B60EA0">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1E00A2">
        <w:rPr>
          <w:i/>
          <w:color w:val="0070C0"/>
          <w:lang w:val="en-US" w:eastAsia="zh-CN"/>
        </w:rPr>
        <w:t xml:space="preserve"> </w:t>
      </w:r>
      <w:r w:rsidR="001E00A2" w:rsidRPr="00C462FD">
        <w:rPr>
          <w:i/>
          <w:iCs/>
          <w:noProof/>
          <w:lang w:eastAsia="zh-CN"/>
        </w:rPr>
        <w:t>The changes in approved CR RP-193148 are not completely implemented in 38101-1.</w:t>
      </w:r>
    </w:p>
    <w:p w14:paraId="625DB271" w14:textId="77777777" w:rsidR="00B60EA0" w:rsidRDefault="00B60EA0" w:rsidP="00B60EA0">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F937956" w14:textId="77777777" w:rsidR="00B60EA0" w:rsidRPr="00045592" w:rsidRDefault="00B60EA0" w:rsidP="00B60EA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17A29B61" w14:textId="77777777" w:rsidR="00B60EA0" w:rsidRPr="00045592" w:rsidRDefault="00B60EA0" w:rsidP="00B60EA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42FA87C" w14:textId="5A076BB4"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1E00A2">
        <w:rPr>
          <w:rFonts w:hint="eastAsia"/>
          <w:noProof/>
          <w:lang w:eastAsia="zh-CN"/>
        </w:rPr>
        <w:t>D</w:t>
      </w:r>
      <w:r w:rsidR="001E00A2">
        <w:rPr>
          <w:noProof/>
          <w:lang w:eastAsia="zh-CN"/>
        </w:rPr>
        <w:t xml:space="preserve">elete ‘default’ in 5.3.6 in order to be accurate as per R4-2001038. </w:t>
      </w:r>
    </w:p>
    <w:p w14:paraId="435F8B7E"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43773092" w14:textId="77777777" w:rsidR="00B60EA0" w:rsidRPr="00045592" w:rsidRDefault="00B60EA0" w:rsidP="00B60EA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E8F3C09"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67FF0DCB" w14:textId="77777777" w:rsidR="00B60EA0" w:rsidRPr="00045592" w:rsidRDefault="00B60EA0" w:rsidP="00B60EA0">
      <w:pPr>
        <w:rPr>
          <w:i/>
          <w:color w:val="0070C0"/>
          <w:lang w:eastAsia="zh-CN"/>
        </w:rPr>
      </w:pPr>
    </w:p>
    <w:p w14:paraId="3EC10D7F" w14:textId="77777777" w:rsidR="00B60EA0" w:rsidRPr="00805BE8" w:rsidRDefault="00B60EA0" w:rsidP="00B60EA0">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0F2F986E" w14:textId="77777777" w:rsidR="00B60EA0" w:rsidRPr="009415B0" w:rsidRDefault="00B60EA0" w:rsidP="00B60EA0">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2FF77EE4" w14:textId="77777777" w:rsidR="00B60EA0" w:rsidRPr="00035C50" w:rsidRDefault="00B60EA0" w:rsidP="00B60EA0">
      <w:pPr>
        <w:rPr>
          <w:i/>
          <w:color w:val="0070C0"/>
          <w:lang w:val="en-US" w:eastAsia="zh-CN"/>
        </w:rPr>
      </w:pPr>
      <w:r>
        <w:rPr>
          <w:i/>
          <w:color w:val="0070C0"/>
          <w:lang w:val="en-US" w:eastAsia="zh-CN"/>
        </w:rPr>
        <w:lastRenderedPageBreak/>
        <w:t>Open issues and c</w:t>
      </w:r>
      <w:r w:rsidRPr="009415B0">
        <w:rPr>
          <w:rFonts w:hint="eastAsia"/>
          <w:i/>
          <w:color w:val="0070C0"/>
          <w:lang w:val="en-US" w:eastAsia="zh-CN"/>
        </w:rPr>
        <w:t>andidate options before e-meeting:</w:t>
      </w:r>
    </w:p>
    <w:p w14:paraId="44CBBCE1" w14:textId="77777777" w:rsidR="00B60EA0" w:rsidRPr="00045592" w:rsidRDefault="00B60EA0" w:rsidP="00B60EA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5719EB96" w14:textId="77777777" w:rsidR="00B60EA0" w:rsidRPr="00045592" w:rsidRDefault="00B60EA0" w:rsidP="00B60EA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86FD042"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149523A2"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3884C569" w14:textId="77777777" w:rsidR="00B60EA0" w:rsidRPr="00045592" w:rsidRDefault="00B60EA0" w:rsidP="00B60EA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8961287"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051A687" w14:textId="77777777" w:rsidR="00B60EA0" w:rsidRDefault="00B60EA0" w:rsidP="00B60EA0">
      <w:pPr>
        <w:rPr>
          <w:color w:val="0070C0"/>
          <w:lang w:val="en-US" w:eastAsia="zh-CN"/>
        </w:rPr>
      </w:pPr>
    </w:p>
    <w:p w14:paraId="276E4896" w14:textId="77777777" w:rsidR="00B60EA0" w:rsidRPr="00035C50" w:rsidRDefault="00B60EA0" w:rsidP="00B60EA0">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CE3572B" w14:textId="77777777" w:rsidR="00B60EA0" w:rsidRPr="00805BE8" w:rsidRDefault="00B60EA0" w:rsidP="00B60EA0">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B60EA0" w14:paraId="21F4ACB1" w14:textId="77777777" w:rsidTr="00CE5A12">
        <w:tc>
          <w:tcPr>
            <w:tcW w:w="1242" w:type="dxa"/>
          </w:tcPr>
          <w:p w14:paraId="4893DAB2" w14:textId="77777777" w:rsidR="00B60EA0" w:rsidRPr="00045592" w:rsidRDefault="00B60EA0"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B39C2D7" w14:textId="77777777" w:rsidR="00B60EA0" w:rsidRPr="00045592" w:rsidRDefault="00B60EA0"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B60EA0" w14:paraId="43D5C044" w14:textId="77777777" w:rsidTr="00CE5A12">
        <w:tc>
          <w:tcPr>
            <w:tcW w:w="1242" w:type="dxa"/>
          </w:tcPr>
          <w:p w14:paraId="4291BC12" w14:textId="77777777" w:rsidR="00B60EA0" w:rsidRPr="003418CB" w:rsidRDefault="00B60EA0"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BE8DA19" w14:textId="77777777" w:rsidR="00B60EA0" w:rsidRDefault="00B60EA0"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5F03EFEF" w14:textId="77777777" w:rsidR="00B60EA0" w:rsidRDefault="00B60EA0"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35189198" w14:textId="77777777" w:rsidR="00B60EA0" w:rsidRDefault="00B60EA0"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A965208" w14:textId="77777777" w:rsidR="00B60EA0" w:rsidRPr="003418CB" w:rsidRDefault="00B60EA0"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14:paraId="7A3DD5DA" w14:textId="77777777" w:rsidR="00B60EA0" w:rsidRDefault="00B60EA0" w:rsidP="00B60EA0">
      <w:pPr>
        <w:rPr>
          <w:color w:val="0070C0"/>
          <w:lang w:val="en-US" w:eastAsia="zh-CN"/>
        </w:rPr>
      </w:pPr>
      <w:r w:rsidRPr="003418CB">
        <w:rPr>
          <w:rFonts w:hint="eastAsia"/>
          <w:color w:val="0070C0"/>
          <w:lang w:val="en-US" w:eastAsia="zh-CN"/>
        </w:rPr>
        <w:t xml:space="preserve"> </w:t>
      </w:r>
    </w:p>
    <w:p w14:paraId="314214A4" w14:textId="77777777" w:rsidR="00B60EA0" w:rsidRPr="00805BE8" w:rsidRDefault="00B60EA0" w:rsidP="00B60EA0">
      <w:pPr>
        <w:pStyle w:val="Heading3"/>
        <w:rPr>
          <w:sz w:val="24"/>
          <w:szCs w:val="16"/>
        </w:rPr>
      </w:pPr>
      <w:r w:rsidRPr="00805BE8">
        <w:rPr>
          <w:sz w:val="24"/>
          <w:szCs w:val="16"/>
        </w:rPr>
        <w:t>CRs/TPs comments collection</w:t>
      </w:r>
    </w:p>
    <w:p w14:paraId="4F1EA893" w14:textId="77777777" w:rsidR="00B60EA0" w:rsidRPr="00855107" w:rsidRDefault="00B60EA0" w:rsidP="00B60EA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B60EA0" w:rsidRPr="00571777" w14:paraId="166652C4" w14:textId="77777777" w:rsidTr="00CE5A12">
        <w:tc>
          <w:tcPr>
            <w:tcW w:w="1242" w:type="dxa"/>
          </w:tcPr>
          <w:p w14:paraId="6635F6CD" w14:textId="77777777" w:rsidR="00B60EA0" w:rsidRPr="00045592" w:rsidRDefault="00B60EA0"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F4A09CA" w14:textId="77777777" w:rsidR="00B60EA0" w:rsidRPr="00045592" w:rsidRDefault="00B60EA0"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60EA0" w:rsidRPr="00571777" w14:paraId="0AFFB979" w14:textId="77777777" w:rsidTr="00CE5A12">
        <w:tc>
          <w:tcPr>
            <w:tcW w:w="1242" w:type="dxa"/>
            <w:vMerge w:val="restart"/>
          </w:tcPr>
          <w:p w14:paraId="6E81EE82" w14:textId="30D1B425" w:rsidR="00B60EA0" w:rsidRPr="003418CB" w:rsidRDefault="001E00A2" w:rsidP="00CE5A12">
            <w:pPr>
              <w:spacing w:after="120"/>
              <w:rPr>
                <w:rFonts w:eastAsiaTheme="minorEastAsia"/>
                <w:color w:val="0070C0"/>
                <w:lang w:val="en-US" w:eastAsia="zh-CN"/>
              </w:rPr>
            </w:pPr>
            <w:r w:rsidRPr="001E00A2">
              <w:rPr>
                <w:rFonts w:eastAsiaTheme="minorEastAsia"/>
                <w:color w:val="000000" w:themeColor="text1"/>
                <w:lang w:val="en-US" w:eastAsia="zh-CN"/>
              </w:rPr>
              <w:t>R4-2001038</w:t>
            </w:r>
          </w:p>
        </w:tc>
        <w:tc>
          <w:tcPr>
            <w:tcW w:w="8615" w:type="dxa"/>
          </w:tcPr>
          <w:p w14:paraId="09A7F21B" w14:textId="77777777" w:rsidR="00B60EA0" w:rsidRPr="003418CB" w:rsidRDefault="00B60EA0"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B60EA0" w:rsidRPr="00571777" w14:paraId="04FB3DD4" w14:textId="77777777" w:rsidTr="00CE5A12">
        <w:tc>
          <w:tcPr>
            <w:tcW w:w="1242" w:type="dxa"/>
            <w:vMerge/>
          </w:tcPr>
          <w:p w14:paraId="0F7B0B43" w14:textId="77777777" w:rsidR="00B60EA0" w:rsidRDefault="00B60EA0" w:rsidP="00CE5A12">
            <w:pPr>
              <w:spacing w:after="120"/>
              <w:rPr>
                <w:rFonts w:eastAsiaTheme="minorEastAsia"/>
                <w:color w:val="0070C0"/>
                <w:lang w:val="en-US" w:eastAsia="zh-CN"/>
              </w:rPr>
            </w:pPr>
          </w:p>
        </w:tc>
        <w:tc>
          <w:tcPr>
            <w:tcW w:w="8615" w:type="dxa"/>
          </w:tcPr>
          <w:p w14:paraId="7E6BB492" w14:textId="77777777" w:rsidR="00B60EA0" w:rsidRDefault="00B60EA0"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60EA0" w:rsidRPr="00571777" w14:paraId="70C501BC" w14:textId="77777777" w:rsidTr="00CE5A12">
        <w:tc>
          <w:tcPr>
            <w:tcW w:w="1242" w:type="dxa"/>
            <w:vMerge/>
          </w:tcPr>
          <w:p w14:paraId="357F9A00" w14:textId="77777777" w:rsidR="00B60EA0" w:rsidRDefault="00B60EA0" w:rsidP="00CE5A12">
            <w:pPr>
              <w:spacing w:after="120"/>
              <w:rPr>
                <w:rFonts w:eastAsiaTheme="minorEastAsia"/>
                <w:color w:val="0070C0"/>
                <w:lang w:val="en-US" w:eastAsia="zh-CN"/>
              </w:rPr>
            </w:pPr>
          </w:p>
        </w:tc>
        <w:tc>
          <w:tcPr>
            <w:tcW w:w="8615" w:type="dxa"/>
          </w:tcPr>
          <w:p w14:paraId="7B43BD60" w14:textId="77777777" w:rsidR="00B60EA0" w:rsidRDefault="00B60EA0" w:rsidP="00CE5A12">
            <w:pPr>
              <w:spacing w:after="120"/>
              <w:rPr>
                <w:rFonts w:eastAsiaTheme="minorEastAsia"/>
                <w:color w:val="0070C0"/>
                <w:lang w:val="en-US" w:eastAsia="zh-CN"/>
              </w:rPr>
            </w:pPr>
          </w:p>
        </w:tc>
      </w:tr>
      <w:tr w:rsidR="00B60EA0" w:rsidRPr="00571777" w14:paraId="071825C6" w14:textId="77777777" w:rsidTr="00CE5A12">
        <w:tc>
          <w:tcPr>
            <w:tcW w:w="1242" w:type="dxa"/>
            <w:vMerge w:val="restart"/>
          </w:tcPr>
          <w:p w14:paraId="50E07EDC" w14:textId="77777777" w:rsidR="00B60EA0" w:rsidRDefault="00B60EA0" w:rsidP="00CE5A1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F6F979C" w14:textId="77777777" w:rsidR="00B60EA0" w:rsidRDefault="00B60EA0"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B60EA0" w:rsidRPr="00571777" w14:paraId="751CFB28" w14:textId="77777777" w:rsidTr="00CE5A12">
        <w:tc>
          <w:tcPr>
            <w:tcW w:w="1242" w:type="dxa"/>
            <w:vMerge/>
          </w:tcPr>
          <w:p w14:paraId="446DD833" w14:textId="77777777" w:rsidR="00B60EA0" w:rsidRDefault="00B60EA0" w:rsidP="00CE5A12">
            <w:pPr>
              <w:spacing w:after="120"/>
              <w:rPr>
                <w:rFonts w:eastAsiaTheme="minorEastAsia"/>
                <w:color w:val="0070C0"/>
                <w:lang w:val="en-US" w:eastAsia="zh-CN"/>
              </w:rPr>
            </w:pPr>
          </w:p>
        </w:tc>
        <w:tc>
          <w:tcPr>
            <w:tcW w:w="8615" w:type="dxa"/>
          </w:tcPr>
          <w:p w14:paraId="450BEA01" w14:textId="77777777" w:rsidR="00B60EA0" w:rsidRDefault="00B60EA0"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60EA0" w:rsidRPr="00571777" w14:paraId="544D73A1" w14:textId="77777777" w:rsidTr="00CE5A12">
        <w:tc>
          <w:tcPr>
            <w:tcW w:w="1242" w:type="dxa"/>
            <w:vMerge/>
          </w:tcPr>
          <w:p w14:paraId="73DC22B7" w14:textId="77777777" w:rsidR="00B60EA0" w:rsidRDefault="00B60EA0" w:rsidP="00CE5A12">
            <w:pPr>
              <w:spacing w:after="120"/>
              <w:rPr>
                <w:rFonts w:eastAsiaTheme="minorEastAsia"/>
                <w:color w:val="0070C0"/>
                <w:lang w:val="en-US" w:eastAsia="zh-CN"/>
              </w:rPr>
            </w:pPr>
          </w:p>
        </w:tc>
        <w:tc>
          <w:tcPr>
            <w:tcW w:w="8615" w:type="dxa"/>
          </w:tcPr>
          <w:p w14:paraId="5F2CC9FA" w14:textId="77777777" w:rsidR="00B60EA0" w:rsidRDefault="00B60EA0" w:rsidP="00CE5A12">
            <w:pPr>
              <w:spacing w:after="120"/>
              <w:rPr>
                <w:rFonts w:eastAsiaTheme="minorEastAsia"/>
                <w:color w:val="0070C0"/>
                <w:lang w:val="en-US" w:eastAsia="zh-CN"/>
              </w:rPr>
            </w:pPr>
          </w:p>
        </w:tc>
      </w:tr>
    </w:tbl>
    <w:p w14:paraId="3A59D256" w14:textId="77777777" w:rsidR="00B60EA0" w:rsidRPr="003418CB" w:rsidRDefault="00B60EA0" w:rsidP="00B60EA0">
      <w:pPr>
        <w:rPr>
          <w:color w:val="0070C0"/>
          <w:lang w:val="en-US" w:eastAsia="zh-CN"/>
        </w:rPr>
      </w:pPr>
    </w:p>
    <w:p w14:paraId="22E707D5" w14:textId="77777777" w:rsidR="00B60EA0" w:rsidRPr="00035C50" w:rsidRDefault="00B60EA0" w:rsidP="00B60EA0">
      <w:pPr>
        <w:pStyle w:val="Heading2"/>
      </w:pPr>
      <w:r w:rsidRPr="00035C50">
        <w:t>Summary</w:t>
      </w:r>
      <w:r w:rsidRPr="00035C50">
        <w:rPr>
          <w:rFonts w:hint="eastAsia"/>
        </w:rPr>
        <w:t xml:space="preserve"> for 1st round </w:t>
      </w:r>
    </w:p>
    <w:p w14:paraId="14244103" w14:textId="77777777" w:rsidR="00B60EA0" w:rsidRPr="00805BE8" w:rsidRDefault="00B60EA0" w:rsidP="00B60EA0">
      <w:pPr>
        <w:pStyle w:val="Heading3"/>
        <w:rPr>
          <w:sz w:val="24"/>
          <w:szCs w:val="16"/>
        </w:rPr>
      </w:pPr>
      <w:r w:rsidRPr="00805BE8">
        <w:rPr>
          <w:sz w:val="24"/>
          <w:szCs w:val="16"/>
        </w:rPr>
        <w:t xml:space="preserve">Open issues </w:t>
      </w:r>
    </w:p>
    <w:p w14:paraId="4DDEC045" w14:textId="77777777" w:rsidR="00B60EA0" w:rsidRDefault="00B60EA0" w:rsidP="00B60E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B60EA0" w:rsidRPr="00004165" w14:paraId="4FB58C96" w14:textId="77777777" w:rsidTr="00CE5A12">
        <w:tc>
          <w:tcPr>
            <w:tcW w:w="1242" w:type="dxa"/>
          </w:tcPr>
          <w:p w14:paraId="7582E909" w14:textId="77777777" w:rsidR="00B60EA0" w:rsidRPr="00045592" w:rsidRDefault="00B60EA0" w:rsidP="00CE5A12">
            <w:pPr>
              <w:rPr>
                <w:rFonts w:eastAsiaTheme="minorEastAsia"/>
                <w:b/>
                <w:bCs/>
                <w:color w:val="0070C0"/>
                <w:lang w:val="en-US" w:eastAsia="zh-CN"/>
              </w:rPr>
            </w:pPr>
          </w:p>
        </w:tc>
        <w:tc>
          <w:tcPr>
            <w:tcW w:w="8615" w:type="dxa"/>
          </w:tcPr>
          <w:p w14:paraId="3A32F388" w14:textId="77777777" w:rsidR="00B60EA0" w:rsidRPr="00045592" w:rsidRDefault="00B60EA0"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60EA0" w14:paraId="047056B8" w14:textId="77777777" w:rsidTr="00CE5A12">
        <w:tc>
          <w:tcPr>
            <w:tcW w:w="1242" w:type="dxa"/>
          </w:tcPr>
          <w:p w14:paraId="02DF2AB7" w14:textId="77777777" w:rsidR="00B60EA0" w:rsidRPr="003418CB" w:rsidRDefault="00B60EA0"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6766840" w14:textId="77777777" w:rsidR="00B60EA0" w:rsidRPr="00855107" w:rsidRDefault="00B60EA0"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78A3AD1" w14:textId="77777777" w:rsidR="00B60EA0" w:rsidRPr="00855107" w:rsidRDefault="00B60EA0" w:rsidP="00CE5A12">
            <w:pPr>
              <w:rPr>
                <w:rFonts w:eastAsiaTheme="minorEastAsia"/>
                <w:i/>
                <w:color w:val="0070C0"/>
                <w:lang w:val="en-US" w:eastAsia="zh-CN"/>
              </w:rPr>
            </w:pPr>
            <w:r>
              <w:rPr>
                <w:rFonts w:eastAsiaTheme="minorEastAsia" w:hint="eastAsia"/>
                <w:i/>
                <w:color w:val="0070C0"/>
                <w:lang w:val="en-US" w:eastAsia="zh-CN"/>
              </w:rPr>
              <w:t>Candidate options:</w:t>
            </w:r>
          </w:p>
          <w:p w14:paraId="1CFF2D0F" w14:textId="77777777" w:rsidR="00B60EA0" w:rsidRPr="003418CB" w:rsidRDefault="00B60EA0" w:rsidP="00CE5A12">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4BB8225" w14:textId="77777777" w:rsidR="00B60EA0" w:rsidRDefault="00B60EA0" w:rsidP="00B60EA0">
      <w:pPr>
        <w:rPr>
          <w:i/>
          <w:color w:val="0070C0"/>
          <w:lang w:val="en-US" w:eastAsia="zh-CN"/>
        </w:rPr>
      </w:pPr>
    </w:p>
    <w:p w14:paraId="087CB337" w14:textId="77777777" w:rsidR="00B60EA0" w:rsidRDefault="00B60EA0" w:rsidP="00B60EA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60EA0" w:rsidRPr="00004165" w14:paraId="02E5CFDA" w14:textId="77777777" w:rsidTr="00CE5A12">
        <w:trPr>
          <w:trHeight w:val="744"/>
        </w:trPr>
        <w:tc>
          <w:tcPr>
            <w:tcW w:w="1395" w:type="dxa"/>
          </w:tcPr>
          <w:p w14:paraId="32F3FC6E" w14:textId="77777777" w:rsidR="00B60EA0" w:rsidRPr="000D530B" w:rsidRDefault="00B60EA0" w:rsidP="00CE5A12">
            <w:pPr>
              <w:rPr>
                <w:rFonts w:eastAsiaTheme="minorEastAsia"/>
                <w:b/>
                <w:bCs/>
                <w:color w:val="0070C0"/>
                <w:lang w:val="en-US" w:eastAsia="zh-CN"/>
              </w:rPr>
            </w:pPr>
          </w:p>
        </w:tc>
        <w:tc>
          <w:tcPr>
            <w:tcW w:w="4554" w:type="dxa"/>
          </w:tcPr>
          <w:p w14:paraId="5527CB52" w14:textId="77777777" w:rsidR="00B60EA0" w:rsidRPr="000D530B" w:rsidRDefault="00B60EA0"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2AFEDF1" w14:textId="77777777" w:rsidR="00B60EA0" w:rsidRDefault="00B60EA0"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624818A1" w14:textId="77777777" w:rsidR="00B60EA0" w:rsidRPr="000D530B" w:rsidRDefault="00B60EA0"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B60EA0" w14:paraId="0D3D9DA2" w14:textId="77777777" w:rsidTr="00CE5A12">
        <w:trPr>
          <w:trHeight w:val="358"/>
        </w:trPr>
        <w:tc>
          <w:tcPr>
            <w:tcW w:w="1395" w:type="dxa"/>
          </w:tcPr>
          <w:p w14:paraId="45639F3C" w14:textId="77777777" w:rsidR="00B60EA0" w:rsidRPr="003418CB" w:rsidRDefault="00B60EA0"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9E08DC1" w14:textId="77777777" w:rsidR="00B60EA0" w:rsidRPr="003418CB" w:rsidRDefault="00B60EA0" w:rsidP="00CE5A12">
            <w:pPr>
              <w:rPr>
                <w:rFonts w:eastAsiaTheme="minorEastAsia"/>
                <w:color w:val="0070C0"/>
                <w:lang w:val="en-US" w:eastAsia="zh-CN"/>
              </w:rPr>
            </w:pPr>
          </w:p>
        </w:tc>
        <w:tc>
          <w:tcPr>
            <w:tcW w:w="2932" w:type="dxa"/>
          </w:tcPr>
          <w:p w14:paraId="56AADE22" w14:textId="77777777" w:rsidR="00B60EA0" w:rsidRDefault="00B60EA0" w:rsidP="00CE5A12">
            <w:pPr>
              <w:spacing w:after="0"/>
              <w:rPr>
                <w:rFonts w:eastAsiaTheme="minorEastAsia"/>
                <w:color w:val="0070C0"/>
                <w:lang w:val="en-US" w:eastAsia="zh-CN"/>
              </w:rPr>
            </w:pPr>
          </w:p>
          <w:p w14:paraId="7418A0F4" w14:textId="77777777" w:rsidR="00B60EA0" w:rsidRDefault="00B60EA0" w:rsidP="00CE5A12">
            <w:pPr>
              <w:spacing w:after="0"/>
              <w:rPr>
                <w:rFonts w:eastAsiaTheme="minorEastAsia"/>
                <w:color w:val="0070C0"/>
                <w:lang w:val="en-US" w:eastAsia="zh-CN"/>
              </w:rPr>
            </w:pPr>
          </w:p>
          <w:p w14:paraId="6FE3B257" w14:textId="77777777" w:rsidR="00B60EA0" w:rsidRPr="003418CB" w:rsidRDefault="00B60EA0" w:rsidP="00CE5A12">
            <w:pPr>
              <w:rPr>
                <w:rFonts w:eastAsiaTheme="minorEastAsia"/>
                <w:color w:val="0070C0"/>
                <w:lang w:val="en-US" w:eastAsia="zh-CN"/>
              </w:rPr>
            </w:pPr>
          </w:p>
        </w:tc>
      </w:tr>
    </w:tbl>
    <w:p w14:paraId="0FD5043B" w14:textId="77777777" w:rsidR="00B60EA0" w:rsidRDefault="00B60EA0" w:rsidP="00B60EA0">
      <w:pPr>
        <w:rPr>
          <w:i/>
          <w:color w:val="0070C0"/>
          <w:lang w:val="en-US" w:eastAsia="zh-CN"/>
        </w:rPr>
      </w:pPr>
    </w:p>
    <w:p w14:paraId="7A0FFDA2" w14:textId="77777777" w:rsidR="00B60EA0" w:rsidRPr="00805BE8" w:rsidRDefault="00B60EA0" w:rsidP="00B60EA0">
      <w:pPr>
        <w:pStyle w:val="Heading3"/>
        <w:rPr>
          <w:sz w:val="24"/>
          <w:szCs w:val="16"/>
        </w:rPr>
      </w:pPr>
      <w:r w:rsidRPr="00805BE8">
        <w:rPr>
          <w:sz w:val="24"/>
          <w:szCs w:val="16"/>
        </w:rPr>
        <w:t>CRs/TPs</w:t>
      </w:r>
    </w:p>
    <w:p w14:paraId="52822484" w14:textId="77777777" w:rsidR="00B60EA0" w:rsidRPr="00045592" w:rsidRDefault="00B60EA0" w:rsidP="00B60EA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B60EA0" w:rsidRPr="00004165" w14:paraId="5E2B4689" w14:textId="77777777" w:rsidTr="00CE5A12">
        <w:tc>
          <w:tcPr>
            <w:tcW w:w="1242" w:type="dxa"/>
          </w:tcPr>
          <w:p w14:paraId="65BFAEBF" w14:textId="77777777" w:rsidR="00B60EA0" w:rsidRPr="00045592" w:rsidRDefault="00B60EA0"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59FCA94" w14:textId="77777777" w:rsidR="00B60EA0" w:rsidRPr="00045592" w:rsidRDefault="00B60EA0"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60EA0" w14:paraId="5EC5C4BB" w14:textId="77777777" w:rsidTr="00CE5A12">
        <w:tc>
          <w:tcPr>
            <w:tcW w:w="1242" w:type="dxa"/>
          </w:tcPr>
          <w:p w14:paraId="3D3DED81" w14:textId="77777777" w:rsidR="00B60EA0" w:rsidRPr="003418CB" w:rsidRDefault="00B60EA0"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BCD51BF" w14:textId="77777777" w:rsidR="00B60EA0" w:rsidRPr="003418CB" w:rsidRDefault="00B60EA0"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4192A8D" w14:textId="77777777" w:rsidR="00B60EA0" w:rsidRPr="003418CB" w:rsidRDefault="00B60EA0" w:rsidP="00B60EA0">
      <w:pPr>
        <w:rPr>
          <w:color w:val="0070C0"/>
          <w:lang w:val="en-US" w:eastAsia="zh-CN"/>
        </w:rPr>
      </w:pPr>
    </w:p>
    <w:p w14:paraId="34823D4A" w14:textId="77777777" w:rsidR="00B60EA0" w:rsidRDefault="00B60EA0" w:rsidP="00B60EA0">
      <w:pPr>
        <w:pStyle w:val="Heading2"/>
      </w:pPr>
      <w:r>
        <w:rPr>
          <w:rFonts w:hint="eastAsia"/>
        </w:rPr>
        <w:t>Discussion on 2nd round</w:t>
      </w:r>
      <w:r>
        <w:t xml:space="preserve"> (if applicable)</w:t>
      </w:r>
    </w:p>
    <w:p w14:paraId="0376001A" w14:textId="77777777" w:rsidR="00B60EA0" w:rsidRDefault="00B60EA0" w:rsidP="00B60EA0">
      <w:pPr>
        <w:rPr>
          <w:lang w:val="sv-SE" w:eastAsia="zh-CN"/>
        </w:rPr>
      </w:pPr>
    </w:p>
    <w:p w14:paraId="60EE8C1B" w14:textId="77777777" w:rsidR="00B60EA0" w:rsidRDefault="00B60EA0" w:rsidP="00B60EA0">
      <w:pPr>
        <w:pStyle w:val="Heading2"/>
      </w:pPr>
      <w:r>
        <w:rPr>
          <w:rFonts w:hint="eastAsia"/>
        </w:rPr>
        <w:t>Summary on 2nd round</w:t>
      </w:r>
      <w:r>
        <w:t xml:space="preserve"> (if applicable)</w:t>
      </w:r>
    </w:p>
    <w:p w14:paraId="3A81DD86" w14:textId="77777777" w:rsidR="00B60EA0" w:rsidRDefault="00B60EA0" w:rsidP="00B60E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60EA0" w:rsidRPr="00004165" w14:paraId="08B63F46" w14:textId="77777777" w:rsidTr="00CE5A12">
        <w:tc>
          <w:tcPr>
            <w:tcW w:w="1242" w:type="dxa"/>
          </w:tcPr>
          <w:p w14:paraId="231C1EDF" w14:textId="77777777" w:rsidR="00B60EA0" w:rsidRPr="00045592" w:rsidRDefault="00B60EA0"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8D9058A" w14:textId="77777777" w:rsidR="00B60EA0" w:rsidRPr="00045592" w:rsidRDefault="00B60EA0" w:rsidP="00CE5A1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60EA0" w14:paraId="0D3B0AEB" w14:textId="77777777" w:rsidTr="00CE5A12">
        <w:tc>
          <w:tcPr>
            <w:tcW w:w="1242" w:type="dxa"/>
          </w:tcPr>
          <w:p w14:paraId="52A6267D" w14:textId="77777777" w:rsidR="00B60EA0" w:rsidRPr="003418CB" w:rsidRDefault="00B60EA0"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B1F5CE1" w14:textId="77777777" w:rsidR="00B60EA0" w:rsidRPr="003418CB" w:rsidRDefault="00B60EA0"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D1E916B" w14:textId="77777777" w:rsidR="00B60EA0" w:rsidRPr="00D10D81" w:rsidRDefault="00B60EA0" w:rsidP="00B60EA0">
      <w:pPr>
        <w:rPr>
          <w:rFonts w:ascii="Arial" w:hAnsi="Arial"/>
          <w:lang w:eastAsia="zh-CN"/>
        </w:rPr>
      </w:pPr>
    </w:p>
    <w:p w14:paraId="5853260C" w14:textId="744FE4C5" w:rsidR="006D227A" w:rsidRPr="00045592" w:rsidRDefault="006D227A" w:rsidP="006D227A">
      <w:pPr>
        <w:pStyle w:val="Heading1"/>
        <w:rPr>
          <w:lang w:eastAsia="ja-JP"/>
        </w:rPr>
      </w:pPr>
      <w:r>
        <w:rPr>
          <w:lang w:eastAsia="ja-JP"/>
        </w:rPr>
        <w:t>Topic</w:t>
      </w:r>
      <w:r w:rsidRPr="00045592">
        <w:rPr>
          <w:lang w:eastAsia="ja-JP"/>
        </w:rPr>
        <w:t xml:space="preserve"> #</w:t>
      </w:r>
      <w:r w:rsidR="004062CB">
        <w:rPr>
          <w:lang w:eastAsia="ja-JP"/>
        </w:rPr>
        <w:t>9</w:t>
      </w:r>
      <w:r w:rsidRPr="00045592">
        <w:rPr>
          <w:lang w:eastAsia="ja-JP"/>
        </w:rPr>
        <w:t xml:space="preserve">: </w:t>
      </w:r>
      <w:r w:rsidR="00AF6239" w:rsidRPr="00AF6239">
        <w:rPr>
          <w:lang w:eastAsia="ja-JP"/>
        </w:rPr>
        <w:t>CR for 38.101-1 to correct CA_n8A-n75A REFSENS</w:t>
      </w:r>
    </w:p>
    <w:p w14:paraId="08E78A15" w14:textId="77777777" w:rsidR="006D227A" w:rsidRPr="00045592" w:rsidRDefault="006D227A" w:rsidP="006D227A">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5A8F470" w14:textId="77777777" w:rsidR="006D227A" w:rsidRPr="00CB0305" w:rsidRDefault="006D227A" w:rsidP="006D227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6D227A" w:rsidRPr="00F53FE2" w14:paraId="17464CE7" w14:textId="77777777" w:rsidTr="00CE5A12">
        <w:trPr>
          <w:trHeight w:val="468"/>
        </w:trPr>
        <w:tc>
          <w:tcPr>
            <w:tcW w:w="1648" w:type="dxa"/>
            <w:vAlign w:val="center"/>
          </w:tcPr>
          <w:p w14:paraId="2DB637FE" w14:textId="77777777" w:rsidR="006D227A" w:rsidRPr="00045592" w:rsidRDefault="006D227A" w:rsidP="00CE5A12">
            <w:pPr>
              <w:spacing w:before="120" w:after="120"/>
              <w:rPr>
                <w:b/>
                <w:bCs/>
              </w:rPr>
            </w:pPr>
            <w:r w:rsidRPr="00045592">
              <w:rPr>
                <w:b/>
                <w:bCs/>
              </w:rPr>
              <w:t>T-doc number</w:t>
            </w:r>
          </w:p>
        </w:tc>
        <w:tc>
          <w:tcPr>
            <w:tcW w:w="1437" w:type="dxa"/>
            <w:vAlign w:val="center"/>
          </w:tcPr>
          <w:p w14:paraId="428ED3CE" w14:textId="77777777" w:rsidR="006D227A" w:rsidRPr="00045592" w:rsidRDefault="006D227A" w:rsidP="00CE5A12">
            <w:pPr>
              <w:spacing w:before="120" w:after="120"/>
              <w:rPr>
                <w:b/>
                <w:bCs/>
              </w:rPr>
            </w:pPr>
            <w:r w:rsidRPr="00045592">
              <w:rPr>
                <w:b/>
                <w:bCs/>
              </w:rPr>
              <w:t>Company</w:t>
            </w:r>
          </w:p>
        </w:tc>
        <w:tc>
          <w:tcPr>
            <w:tcW w:w="6772" w:type="dxa"/>
            <w:vAlign w:val="center"/>
          </w:tcPr>
          <w:p w14:paraId="7C605914" w14:textId="77777777" w:rsidR="006D227A" w:rsidRPr="00045592" w:rsidRDefault="006D227A" w:rsidP="00CE5A12">
            <w:pPr>
              <w:spacing w:before="120" w:after="120"/>
              <w:rPr>
                <w:b/>
                <w:bCs/>
              </w:rPr>
            </w:pPr>
            <w:r w:rsidRPr="00045592">
              <w:rPr>
                <w:b/>
                <w:bCs/>
              </w:rPr>
              <w:t>Proposals</w:t>
            </w:r>
            <w:r>
              <w:rPr>
                <w:b/>
                <w:bCs/>
              </w:rPr>
              <w:t xml:space="preserve"> / Observations</w:t>
            </w:r>
          </w:p>
        </w:tc>
      </w:tr>
      <w:tr w:rsidR="006D227A" w14:paraId="4A866511" w14:textId="77777777" w:rsidTr="00CE5A12">
        <w:trPr>
          <w:trHeight w:val="468"/>
        </w:trPr>
        <w:tc>
          <w:tcPr>
            <w:tcW w:w="1648" w:type="dxa"/>
          </w:tcPr>
          <w:p w14:paraId="7F00FE79" w14:textId="6978878F" w:rsidR="006D227A" w:rsidRPr="00805BE8" w:rsidRDefault="006D227A" w:rsidP="00CE5A12">
            <w:pPr>
              <w:spacing w:before="120" w:after="120"/>
              <w:rPr>
                <w:rFonts w:asciiTheme="minorHAnsi" w:hAnsiTheme="minorHAnsi" w:cstheme="minorHAnsi"/>
              </w:rPr>
            </w:pPr>
            <w:r w:rsidRPr="00805BE8">
              <w:rPr>
                <w:rFonts w:asciiTheme="minorHAnsi" w:hAnsiTheme="minorHAnsi" w:cstheme="minorHAnsi"/>
              </w:rPr>
              <w:t>R4-20</w:t>
            </w:r>
            <w:r w:rsidR="00AF6239">
              <w:rPr>
                <w:rFonts w:asciiTheme="minorHAnsi" w:hAnsiTheme="minorHAnsi" w:cstheme="minorHAnsi"/>
              </w:rPr>
              <w:t>01075</w:t>
            </w:r>
          </w:p>
        </w:tc>
        <w:tc>
          <w:tcPr>
            <w:tcW w:w="1437" w:type="dxa"/>
          </w:tcPr>
          <w:p w14:paraId="642F6FE0" w14:textId="4FF562D2" w:rsidR="006D227A" w:rsidRPr="00805BE8" w:rsidRDefault="00AF6239" w:rsidP="00CE5A12">
            <w:pPr>
              <w:spacing w:before="120" w:after="120"/>
              <w:rPr>
                <w:rFonts w:asciiTheme="minorHAnsi" w:hAnsiTheme="minorHAnsi" w:cstheme="minorHAnsi"/>
              </w:rPr>
            </w:pPr>
            <w:r>
              <w:rPr>
                <w:rFonts w:asciiTheme="minorHAnsi" w:hAnsiTheme="minorHAnsi" w:cstheme="minorHAnsi"/>
              </w:rPr>
              <w:t>Huawei, HiSilicon</w:t>
            </w:r>
          </w:p>
        </w:tc>
        <w:tc>
          <w:tcPr>
            <w:tcW w:w="6772" w:type="dxa"/>
          </w:tcPr>
          <w:p w14:paraId="0AE3D166" w14:textId="39BE235F" w:rsidR="006D227A" w:rsidRPr="00805BE8" w:rsidRDefault="006D227A" w:rsidP="00CE5A12">
            <w:pPr>
              <w:spacing w:before="120" w:after="120"/>
              <w:rPr>
                <w:rFonts w:asciiTheme="minorHAnsi" w:hAnsiTheme="minorHAnsi" w:cstheme="minorHAnsi"/>
              </w:rPr>
            </w:pPr>
            <w:r w:rsidRPr="00805BE8">
              <w:rPr>
                <w:rFonts w:asciiTheme="minorHAnsi" w:hAnsiTheme="minorHAnsi" w:cstheme="minorHAnsi"/>
              </w:rPr>
              <w:t>Proposal 1:</w:t>
            </w:r>
            <w:r w:rsidR="009A32A0">
              <w:rPr>
                <w:rFonts w:asciiTheme="minorHAnsi" w:hAnsiTheme="minorHAnsi" w:cstheme="minorHAnsi"/>
              </w:rPr>
              <w:t xml:space="preserve"> </w:t>
            </w:r>
            <w:r w:rsidR="009A32A0" w:rsidRPr="00793EEA">
              <w:t>Align REFSENS of n8 in CA_n8A-n75A with REFSENS of band n8.</w:t>
            </w:r>
          </w:p>
          <w:p w14:paraId="60E4F48B" w14:textId="4FFA387A" w:rsidR="006D227A" w:rsidRPr="00805BE8" w:rsidRDefault="006D227A" w:rsidP="00CE5A12">
            <w:pPr>
              <w:spacing w:before="120" w:after="120"/>
              <w:rPr>
                <w:rFonts w:asciiTheme="minorHAnsi" w:hAnsiTheme="minorHAnsi" w:cstheme="minorHAnsi"/>
              </w:rPr>
            </w:pPr>
            <w:r w:rsidRPr="00805BE8">
              <w:rPr>
                <w:rFonts w:asciiTheme="minorHAnsi" w:hAnsiTheme="minorHAnsi" w:cstheme="minorHAnsi"/>
              </w:rPr>
              <w:lastRenderedPageBreak/>
              <w:t>Observation 1:</w:t>
            </w:r>
            <w:r w:rsidR="009A32A0">
              <w:rPr>
                <w:noProof/>
                <w:lang w:eastAsia="zh-CN"/>
              </w:rPr>
              <w:t xml:space="preserve"> Referring to current spec in sub-clause 7.3.2, the REFSENS for band n8 isn’t aligned with the REFSENS for CA_n8A-n75A. Based on </w:t>
            </w:r>
            <w:r w:rsidR="009A32A0" w:rsidRPr="003F6C6D">
              <w:rPr>
                <w:noProof/>
                <w:lang w:eastAsia="zh-CN"/>
              </w:rPr>
              <w:t>R4-1907955</w:t>
            </w:r>
            <w:r w:rsidR="009A32A0">
              <w:rPr>
                <w:noProof/>
                <w:lang w:eastAsia="zh-CN"/>
              </w:rPr>
              <w:t>, the REFSENS for CA_n8A-n75A should be modified.</w:t>
            </w:r>
          </w:p>
        </w:tc>
      </w:tr>
    </w:tbl>
    <w:p w14:paraId="20E01E96" w14:textId="77777777" w:rsidR="006D227A" w:rsidRPr="004A7544" w:rsidRDefault="006D227A" w:rsidP="006D227A"/>
    <w:p w14:paraId="51021910" w14:textId="77777777" w:rsidR="006D227A" w:rsidRPr="004A7544" w:rsidRDefault="006D227A" w:rsidP="006D227A">
      <w:pPr>
        <w:pStyle w:val="Heading2"/>
      </w:pPr>
      <w:r w:rsidRPr="004A7544">
        <w:rPr>
          <w:rFonts w:hint="eastAsia"/>
        </w:rPr>
        <w:t>Open issues</w:t>
      </w:r>
      <w:r>
        <w:t xml:space="preserve"> summary</w:t>
      </w:r>
    </w:p>
    <w:p w14:paraId="588859F8" w14:textId="77777777" w:rsidR="006D227A" w:rsidRDefault="006D227A" w:rsidP="006D227A">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1F07329" w14:textId="77777777" w:rsidR="006D227A" w:rsidRPr="00805BE8" w:rsidRDefault="006D227A" w:rsidP="006D227A">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007EAD3C" w14:textId="215A780D" w:rsidR="006D227A" w:rsidRPr="00B831AE" w:rsidRDefault="006D227A" w:rsidP="006D227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8E1245">
        <w:rPr>
          <w:i/>
          <w:color w:val="0070C0"/>
          <w:lang w:val="en-US" w:eastAsia="zh-CN"/>
        </w:rPr>
        <w:t xml:space="preserve"> </w:t>
      </w:r>
      <w:r w:rsidR="009A32A0" w:rsidRPr="009A32A0">
        <w:rPr>
          <w:i/>
          <w:color w:val="000000" w:themeColor="text1"/>
          <w:lang w:val="en-US" w:eastAsia="zh-CN"/>
        </w:rPr>
        <w:t>n8 REFSENS in CA_n8A-n75A is not aligned with the REFSENS of n8</w:t>
      </w:r>
    </w:p>
    <w:p w14:paraId="16C89943" w14:textId="77777777" w:rsidR="006D227A" w:rsidRDefault="006D227A" w:rsidP="006D227A">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8AC6E3C" w14:textId="77777777" w:rsidR="006D227A" w:rsidRPr="00045592" w:rsidRDefault="006D227A" w:rsidP="006D227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7A0DC4C6" w14:textId="77777777" w:rsidR="006D227A" w:rsidRPr="00045592" w:rsidRDefault="006D227A" w:rsidP="006D227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D42CF32" w14:textId="65F88A63"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A32A0">
        <w:rPr>
          <w:noProof/>
          <w:lang w:eastAsia="zh-CN"/>
        </w:rPr>
        <w:t xml:space="preserve">Based on </w:t>
      </w:r>
      <w:r w:rsidR="009A32A0" w:rsidRPr="003F6C6D">
        <w:rPr>
          <w:noProof/>
          <w:lang w:eastAsia="zh-CN"/>
        </w:rPr>
        <w:t>R4-1907955</w:t>
      </w:r>
      <w:r w:rsidR="009A32A0">
        <w:rPr>
          <w:noProof/>
          <w:lang w:eastAsia="zh-CN"/>
        </w:rPr>
        <w:t>, the REFSENS for CA_n8A-n75A is modified as per R4-2001075</w:t>
      </w:r>
    </w:p>
    <w:p w14:paraId="0713A754"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1807063A" w14:textId="77777777" w:rsidR="006D227A" w:rsidRPr="00045592" w:rsidRDefault="006D227A" w:rsidP="006D227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086A833"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28EF9128" w14:textId="77777777" w:rsidR="006D227A" w:rsidRPr="00045592" w:rsidRDefault="006D227A" w:rsidP="006D227A">
      <w:pPr>
        <w:rPr>
          <w:i/>
          <w:color w:val="0070C0"/>
          <w:lang w:eastAsia="zh-CN"/>
        </w:rPr>
      </w:pPr>
    </w:p>
    <w:p w14:paraId="09A08333" w14:textId="77777777" w:rsidR="006D227A" w:rsidRPr="00805BE8" w:rsidRDefault="006D227A" w:rsidP="006D227A">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6DD602EE" w14:textId="77777777" w:rsidR="006D227A" w:rsidRPr="009415B0" w:rsidRDefault="006D227A" w:rsidP="006D227A">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463B68A2" w14:textId="77777777" w:rsidR="006D227A" w:rsidRPr="00035C50" w:rsidRDefault="006D227A" w:rsidP="006D227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029F893" w14:textId="77777777" w:rsidR="006D227A" w:rsidRPr="00045592" w:rsidRDefault="006D227A" w:rsidP="006D227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1532048F" w14:textId="77777777" w:rsidR="006D227A" w:rsidRPr="00045592" w:rsidRDefault="006D227A" w:rsidP="006D227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AE59DD1"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15E439CA"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F89AC35" w14:textId="77777777" w:rsidR="006D227A" w:rsidRPr="00045592" w:rsidRDefault="006D227A" w:rsidP="006D227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FA06571"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7606104" w14:textId="77777777" w:rsidR="006D227A" w:rsidRDefault="006D227A" w:rsidP="006D227A">
      <w:pPr>
        <w:rPr>
          <w:color w:val="0070C0"/>
          <w:lang w:val="en-US" w:eastAsia="zh-CN"/>
        </w:rPr>
      </w:pPr>
    </w:p>
    <w:p w14:paraId="67769C6F" w14:textId="77777777" w:rsidR="006D227A" w:rsidRPr="00035C50" w:rsidRDefault="006D227A" w:rsidP="006D227A">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C5C4130" w14:textId="77777777" w:rsidR="006D227A" w:rsidRPr="00805BE8" w:rsidRDefault="006D227A" w:rsidP="006D227A">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6D227A" w14:paraId="33897825" w14:textId="77777777" w:rsidTr="00CE5A12">
        <w:tc>
          <w:tcPr>
            <w:tcW w:w="1242" w:type="dxa"/>
          </w:tcPr>
          <w:p w14:paraId="0A3DB9BD" w14:textId="77777777" w:rsidR="006D227A" w:rsidRPr="00045592" w:rsidRDefault="006D227A"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D0B3F54" w14:textId="77777777" w:rsidR="006D227A" w:rsidRPr="00045592" w:rsidRDefault="006D227A"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6D227A" w14:paraId="3BD62DC9" w14:textId="77777777" w:rsidTr="00CE5A12">
        <w:tc>
          <w:tcPr>
            <w:tcW w:w="1242" w:type="dxa"/>
          </w:tcPr>
          <w:p w14:paraId="3BD2FC62" w14:textId="77777777" w:rsidR="006D227A" w:rsidRPr="003418CB" w:rsidRDefault="006D227A"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290662" w14:textId="77777777" w:rsidR="006D227A" w:rsidRDefault="006D227A"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8E69BB8" w14:textId="77777777" w:rsidR="006D227A" w:rsidRDefault="006D227A"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51F0AB93" w14:textId="77777777" w:rsidR="006D227A" w:rsidRDefault="006D227A"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8F2F60E" w14:textId="77777777" w:rsidR="006D227A" w:rsidRPr="003418CB" w:rsidRDefault="006D227A"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14:paraId="22A7426D" w14:textId="77777777" w:rsidR="006D227A" w:rsidRDefault="006D227A" w:rsidP="006D227A">
      <w:pPr>
        <w:rPr>
          <w:color w:val="0070C0"/>
          <w:lang w:val="en-US" w:eastAsia="zh-CN"/>
        </w:rPr>
      </w:pPr>
      <w:r w:rsidRPr="003418CB">
        <w:rPr>
          <w:rFonts w:hint="eastAsia"/>
          <w:color w:val="0070C0"/>
          <w:lang w:val="en-US" w:eastAsia="zh-CN"/>
        </w:rPr>
        <w:t xml:space="preserve"> </w:t>
      </w:r>
    </w:p>
    <w:p w14:paraId="05AC113D" w14:textId="77777777" w:rsidR="006D227A" w:rsidRPr="00805BE8" w:rsidRDefault="006D227A" w:rsidP="006D227A">
      <w:pPr>
        <w:pStyle w:val="Heading3"/>
        <w:rPr>
          <w:sz w:val="24"/>
          <w:szCs w:val="16"/>
        </w:rPr>
      </w:pPr>
      <w:r w:rsidRPr="00805BE8">
        <w:rPr>
          <w:sz w:val="24"/>
          <w:szCs w:val="16"/>
        </w:rPr>
        <w:lastRenderedPageBreak/>
        <w:t>CRs/TPs comments collection</w:t>
      </w:r>
    </w:p>
    <w:p w14:paraId="351E0922" w14:textId="77777777" w:rsidR="006D227A" w:rsidRPr="00855107" w:rsidRDefault="006D227A" w:rsidP="006D227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6D227A" w:rsidRPr="00571777" w14:paraId="0F9E76F4" w14:textId="77777777" w:rsidTr="00CE5A12">
        <w:tc>
          <w:tcPr>
            <w:tcW w:w="1242" w:type="dxa"/>
          </w:tcPr>
          <w:p w14:paraId="5C512B20" w14:textId="77777777" w:rsidR="006D227A" w:rsidRPr="00045592" w:rsidRDefault="006D227A"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0F0594C" w14:textId="77777777" w:rsidR="006D227A" w:rsidRPr="00045592" w:rsidRDefault="006D227A"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D227A" w:rsidRPr="00571777" w14:paraId="6511F56E" w14:textId="77777777" w:rsidTr="00CE5A12">
        <w:tc>
          <w:tcPr>
            <w:tcW w:w="1242" w:type="dxa"/>
            <w:vMerge w:val="restart"/>
          </w:tcPr>
          <w:p w14:paraId="4D4626E9" w14:textId="67B230F1" w:rsidR="006D227A" w:rsidRPr="003418CB" w:rsidRDefault="00E7410F" w:rsidP="00CE5A12">
            <w:pPr>
              <w:spacing w:after="120"/>
              <w:rPr>
                <w:rFonts w:eastAsiaTheme="minorEastAsia"/>
                <w:color w:val="0070C0"/>
                <w:lang w:val="en-US" w:eastAsia="zh-CN"/>
              </w:rPr>
            </w:pPr>
            <w:r w:rsidRPr="00E7410F">
              <w:rPr>
                <w:rFonts w:eastAsiaTheme="minorEastAsia"/>
                <w:color w:val="000000" w:themeColor="text1"/>
                <w:lang w:val="en-US" w:eastAsia="zh-CN"/>
              </w:rPr>
              <w:t>R4-2001075</w:t>
            </w:r>
          </w:p>
        </w:tc>
        <w:tc>
          <w:tcPr>
            <w:tcW w:w="8615" w:type="dxa"/>
          </w:tcPr>
          <w:p w14:paraId="174FA24C" w14:textId="77777777" w:rsidR="006D227A" w:rsidRPr="003418CB" w:rsidRDefault="006D227A"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6D227A" w:rsidRPr="00571777" w14:paraId="504C4CDD" w14:textId="77777777" w:rsidTr="00CE5A12">
        <w:tc>
          <w:tcPr>
            <w:tcW w:w="1242" w:type="dxa"/>
            <w:vMerge/>
          </w:tcPr>
          <w:p w14:paraId="7D016329" w14:textId="77777777" w:rsidR="006D227A" w:rsidRDefault="006D227A" w:rsidP="00CE5A12">
            <w:pPr>
              <w:spacing w:after="120"/>
              <w:rPr>
                <w:rFonts w:eastAsiaTheme="minorEastAsia"/>
                <w:color w:val="0070C0"/>
                <w:lang w:val="en-US" w:eastAsia="zh-CN"/>
              </w:rPr>
            </w:pPr>
          </w:p>
        </w:tc>
        <w:tc>
          <w:tcPr>
            <w:tcW w:w="8615" w:type="dxa"/>
          </w:tcPr>
          <w:p w14:paraId="394612CE" w14:textId="77777777" w:rsidR="006D227A" w:rsidRDefault="006D227A"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227A" w:rsidRPr="00571777" w14:paraId="4CE34C8E" w14:textId="77777777" w:rsidTr="00CE5A12">
        <w:tc>
          <w:tcPr>
            <w:tcW w:w="1242" w:type="dxa"/>
            <w:vMerge/>
          </w:tcPr>
          <w:p w14:paraId="1A2DA6EF" w14:textId="77777777" w:rsidR="006D227A" w:rsidRDefault="006D227A" w:rsidP="00CE5A12">
            <w:pPr>
              <w:spacing w:after="120"/>
              <w:rPr>
                <w:rFonts w:eastAsiaTheme="minorEastAsia"/>
                <w:color w:val="0070C0"/>
                <w:lang w:val="en-US" w:eastAsia="zh-CN"/>
              </w:rPr>
            </w:pPr>
          </w:p>
        </w:tc>
        <w:tc>
          <w:tcPr>
            <w:tcW w:w="8615" w:type="dxa"/>
          </w:tcPr>
          <w:p w14:paraId="6469E0D6" w14:textId="77777777" w:rsidR="006D227A" w:rsidRDefault="006D227A" w:rsidP="00CE5A12">
            <w:pPr>
              <w:spacing w:after="120"/>
              <w:rPr>
                <w:rFonts w:eastAsiaTheme="minorEastAsia"/>
                <w:color w:val="0070C0"/>
                <w:lang w:val="en-US" w:eastAsia="zh-CN"/>
              </w:rPr>
            </w:pPr>
          </w:p>
        </w:tc>
      </w:tr>
      <w:tr w:rsidR="006D227A" w:rsidRPr="00571777" w14:paraId="5C593025" w14:textId="77777777" w:rsidTr="00CE5A12">
        <w:tc>
          <w:tcPr>
            <w:tcW w:w="1242" w:type="dxa"/>
            <w:vMerge w:val="restart"/>
          </w:tcPr>
          <w:p w14:paraId="46FCC31F" w14:textId="77777777" w:rsidR="006D227A" w:rsidRDefault="006D227A" w:rsidP="00CE5A1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9D64670" w14:textId="77777777" w:rsidR="006D227A" w:rsidRDefault="006D227A"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6D227A" w:rsidRPr="00571777" w14:paraId="1BE53BCF" w14:textId="77777777" w:rsidTr="00CE5A12">
        <w:tc>
          <w:tcPr>
            <w:tcW w:w="1242" w:type="dxa"/>
            <w:vMerge/>
          </w:tcPr>
          <w:p w14:paraId="6498E623" w14:textId="77777777" w:rsidR="006D227A" w:rsidRDefault="006D227A" w:rsidP="00CE5A12">
            <w:pPr>
              <w:spacing w:after="120"/>
              <w:rPr>
                <w:rFonts w:eastAsiaTheme="minorEastAsia"/>
                <w:color w:val="0070C0"/>
                <w:lang w:val="en-US" w:eastAsia="zh-CN"/>
              </w:rPr>
            </w:pPr>
          </w:p>
        </w:tc>
        <w:tc>
          <w:tcPr>
            <w:tcW w:w="8615" w:type="dxa"/>
          </w:tcPr>
          <w:p w14:paraId="58C1BFBB" w14:textId="77777777" w:rsidR="006D227A" w:rsidRDefault="006D227A"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227A" w:rsidRPr="00571777" w14:paraId="1C4B169D" w14:textId="77777777" w:rsidTr="00CE5A12">
        <w:tc>
          <w:tcPr>
            <w:tcW w:w="1242" w:type="dxa"/>
            <w:vMerge/>
          </w:tcPr>
          <w:p w14:paraId="443423A1" w14:textId="77777777" w:rsidR="006D227A" w:rsidRDefault="006D227A" w:rsidP="00CE5A12">
            <w:pPr>
              <w:spacing w:after="120"/>
              <w:rPr>
                <w:rFonts w:eastAsiaTheme="minorEastAsia"/>
                <w:color w:val="0070C0"/>
                <w:lang w:val="en-US" w:eastAsia="zh-CN"/>
              </w:rPr>
            </w:pPr>
          </w:p>
        </w:tc>
        <w:tc>
          <w:tcPr>
            <w:tcW w:w="8615" w:type="dxa"/>
          </w:tcPr>
          <w:p w14:paraId="1F47B081" w14:textId="77777777" w:rsidR="006D227A" w:rsidRDefault="006D227A" w:rsidP="00CE5A12">
            <w:pPr>
              <w:spacing w:after="120"/>
              <w:rPr>
                <w:rFonts w:eastAsiaTheme="minorEastAsia"/>
                <w:color w:val="0070C0"/>
                <w:lang w:val="en-US" w:eastAsia="zh-CN"/>
              </w:rPr>
            </w:pPr>
          </w:p>
        </w:tc>
      </w:tr>
    </w:tbl>
    <w:p w14:paraId="07AF3F09" w14:textId="77777777" w:rsidR="006D227A" w:rsidRPr="003418CB" w:rsidRDefault="006D227A" w:rsidP="006D227A">
      <w:pPr>
        <w:rPr>
          <w:color w:val="0070C0"/>
          <w:lang w:val="en-US" w:eastAsia="zh-CN"/>
        </w:rPr>
      </w:pPr>
    </w:p>
    <w:p w14:paraId="6911E002" w14:textId="77777777" w:rsidR="006D227A" w:rsidRPr="00035C50" w:rsidRDefault="006D227A" w:rsidP="006D227A">
      <w:pPr>
        <w:pStyle w:val="Heading2"/>
      </w:pPr>
      <w:r w:rsidRPr="00035C50">
        <w:t>Summary</w:t>
      </w:r>
      <w:r w:rsidRPr="00035C50">
        <w:rPr>
          <w:rFonts w:hint="eastAsia"/>
        </w:rPr>
        <w:t xml:space="preserve"> for 1st round </w:t>
      </w:r>
    </w:p>
    <w:p w14:paraId="6DCB9F37" w14:textId="77777777" w:rsidR="006D227A" w:rsidRPr="00805BE8" w:rsidRDefault="006D227A" w:rsidP="006D227A">
      <w:pPr>
        <w:pStyle w:val="Heading3"/>
        <w:rPr>
          <w:sz w:val="24"/>
          <w:szCs w:val="16"/>
        </w:rPr>
      </w:pPr>
      <w:r w:rsidRPr="00805BE8">
        <w:rPr>
          <w:sz w:val="24"/>
          <w:szCs w:val="16"/>
        </w:rPr>
        <w:t xml:space="preserve">Open issues </w:t>
      </w:r>
    </w:p>
    <w:p w14:paraId="37A7EFCD" w14:textId="77777777" w:rsidR="006D227A" w:rsidRDefault="006D227A" w:rsidP="006D227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6D227A" w:rsidRPr="00004165" w14:paraId="4C3CB45E" w14:textId="77777777" w:rsidTr="00CE5A12">
        <w:tc>
          <w:tcPr>
            <w:tcW w:w="1242" w:type="dxa"/>
          </w:tcPr>
          <w:p w14:paraId="40A757D3" w14:textId="77777777" w:rsidR="006D227A" w:rsidRPr="00045592" w:rsidRDefault="006D227A" w:rsidP="00CE5A12">
            <w:pPr>
              <w:rPr>
                <w:rFonts w:eastAsiaTheme="minorEastAsia"/>
                <w:b/>
                <w:bCs/>
                <w:color w:val="0070C0"/>
                <w:lang w:val="en-US" w:eastAsia="zh-CN"/>
              </w:rPr>
            </w:pPr>
          </w:p>
        </w:tc>
        <w:tc>
          <w:tcPr>
            <w:tcW w:w="8615" w:type="dxa"/>
          </w:tcPr>
          <w:p w14:paraId="6EE11703" w14:textId="77777777" w:rsidR="006D227A" w:rsidRPr="00045592" w:rsidRDefault="006D227A"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D227A" w14:paraId="078D4E0E" w14:textId="77777777" w:rsidTr="00CE5A12">
        <w:tc>
          <w:tcPr>
            <w:tcW w:w="1242" w:type="dxa"/>
          </w:tcPr>
          <w:p w14:paraId="4FE051BD" w14:textId="77777777" w:rsidR="006D227A" w:rsidRPr="003418CB" w:rsidRDefault="006D227A"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BACA676" w14:textId="77777777" w:rsidR="006D227A" w:rsidRPr="00855107" w:rsidRDefault="006D227A"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97ADECC" w14:textId="77777777" w:rsidR="006D227A" w:rsidRPr="00855107" w:rsidRDefault="006D227A" w:rsidP="00CE5A12">
            <w:pPr>
              <w:rPr>
                <w:rFonts w:eastAsiaTheme="minorEastAsia"/>
                <w:i/>
                <w:color w:val="0070C0"/>
                <w:lang w:val="en-US" w:eastAsia="zh-CN"/>
              </w:rPr>
            </w:pPr>
            <w:r>
              <w:rPr>
                <w:rFonts w:eastAsiaTheme="minorEastAsia" w:hint="eastAsia"/>
                <w:i/>
                <w:color w:val="0070C0"/>
                <w:lang w:val="en-US" w:eastAsia="zh-CN"/>
              </w:rPr>
              <w:t>Candidate options:</w:t>
            </w:r>
          </w:p>
          <w:p w14:paraId="59C22188" w14:textId="77777777" w:rsidR="006D227A" w:rsidRPr="003418CB" w:rsidRDefault="006D227A"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2F814ED" w14:textId="77777777" w:rsidR="006D227A" w:rsidRDefault="006D227A" w:rsidP="006D227A">
      <w:pPr>
        <w:rPr>
          <w:i/>
          <w:color w:val="0070C0"/>
          <w:lang w:val="en-US" w:eastAsia="zh-CN"/>
        </w:rPr>
      </w:pPr>
    </w:p>
    <w:p w14:paraId="12479786" w14:textId="77777777" w:rsidR="006D227A" w:rsidRDefault="006D227A" w:rsidP="006D227A">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D227A" w:rsidRPr="00004165" w14:paraId="1632CC33" w14:textId="77777777" w:rsidTr="00CE5A12">
        <w:trPr>
          <w:trHeight w:val="744"/>
        </w:trPr>
        <w:tc>
          <w:tcPr>
            <w:tcW w:w="1395" w:type="dxa"/>
          </w:tcPr>
          <w:p w14:paraId="5F8CB7D6" w14:textId="77777777" w:rsidR="006D227A" w:rsidRPr="000D530B" w:rsidRDefault="006D227A" w:rsidP="00CE5A12">
            <w:pPr>
              <w:rPr>
                <w:rFonts w:eastAsiaTheme="minorEastAsia"/>
                <w:b/>
                <w:bCs/>
                <w:color w:val="0070C0"/>
                <w:lang w:val="en-US" w:eastAsia="zh-CN"/>
              </w:rPr>
            </w:pPr>
          </w:p>
        </w:tc>
        <w:tc>
          <w:tcPr>
            <w:tcW w:w="4554" w:type="dxa"/>
          </w:tcPr>
          <w:p w14:paraId="34756383" w14:textId="77777777" w:rsidR="006D227A" w:rsidRPr="000D530B" w:rsidRDefault="006D227A"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677591B" w14:textId="77777777" w:rsidR="006D227A" w:rsidRDefault="006D227A"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7BA22357" w14:textId="77777777" w:rsidR="006D227A" w:rsidRPr="000D530B" w:rsidRDefault="006D227A"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6D227A" w14:paraId="0FB366D9" w14:textId="77777777" w:rsidTr="00CE5A12">
        <w:trPr>
          <w:trHeight w:val="358"/>
        </w:trPr>
        <w:tc>
          <w:tcPr>
            <w:tcW w:w="1395" w:type="dxa"/>
          </w:tcPr>
          <w:p w14:paraId="35D0834A" w14:textId="77777777" w:rsidR="006D227A" w:rsidRPr="003418CB" w:rsidRDefault="006D227A"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B4981A8" w14:textId="77777777" w:rsidR="006D227A" w:rsidRPr="003418CB" w:rsidRDefault="006D227A" w:rsidP="00CE5A12">
            <w:pPr>
              <w:rPr>
                <w:rFonts w:eastAsiaTheme="minorEastAsia"/>
                <w:color w:val="0070C0"/>
                <w:lang w:val="en-US" w:eastAsia="zh-CN"/>
              </w:rPr>
            </w:pPr>
          </w:p>
        </w:tc>
        <w:tc>
          <w:tcPr>
            <w:tcW w:w="2932" w:type="dxa"/>
          </w:tcPr>
          <w:p w14:paraId="6DFFC05A" w14:textId="77777777" w:rsidR="006D227A" w:rsidRDefault="006D227A" w:rsidP="00CE5A12">
            <w:pPr>
              <w:spacing w:after="0"/>
              <w:rPr>
                <w:rFonts w:eastAsiaTheme="minorEastAsia"/>
                <w:color w:val="0070C0"/>
                <w:lang w:val="en-US" w:eastAsia="zh-CN"/>
              </w:rPr>
            </w:pPr>
          </w:p>
          <w:p w14:paraId="078330FD" w14:textId="77777777" w:rsidR="006D227A" w:rsidRDefault="006D227A" w:rsidP="00CE5A12">
            <w:pPr>
              <w:spacing w:after="0"/>
              <w:rPr>
                <w:rFonts w:eastAsiaTheme="minorEastAsia"/>
                <w:color w:val="0070C0"/>
                <w:lang w:val="en-US" w:eastAsia="zh-CN"/>
              </w:rPr>
            </w:pPr>
          </w:p>
          <w:p w14:paraId="4EFB09CA" w14:textId="77777777" w:rsidR="006D227A" w:rsidRPr="003418CB" w:rsidRDefault="006D227A" w:rsidP="00CE5A12">
            <w:pPr>
              <w:rPr>
                <w:rFonts w:eastAsiaTheme="minorEastAsia"/>
                <w:color w:val="0070C0"/>
                <w:lang w:val="en-US" w:eastAsia="zh-CN"/>
              </w:rPr>
            </w:pPr>
          </w:p>
        </w:tc>
      </w:tr>
    </w:tbl>
    <w:p w14:paraId="707D4BDA" w14:textId="77777777" w:rsidR="006D227A" w:rsidRDefault="006D227A" w:rsidP="006D227A">
      <w:pPr>
        <w:rPr>
          <w:i/>
          <w:color w:val="0070C0"/>
          <w:lang w:val="en-US" w:eastAsia="zh-CN"/>
        </w:rPr>
      </w:pPr>
    </w:p>
    <w:p w14:paraId="11D3CCCE" w14:textId="77777777" w:rsidR="006D227A" w:rsidRPr="00805BE8" w:rsidRDefault="006D227A" w:rsidP="006D227A">
      <w:pPr>
        <w:pStyle w:val="Heading3"/>
        <w:rPr>
          <w:sz w:val="24"/>
          <w:szCs w:val="16"/>
        </w:rPr>
      </w:pPr>
      <w:r w:rsidRPr="00805BE8">
        <w:rPr>
          <w:sz w:val="24"/>
          <w:szCs w:val="16"/>
        </w:rPr>
        <w:t>CRs/TPs</w:t>
      </w:r>
    </w:p>
    <w:p w14:paraId="0564AFD0" w14:textId="77777777" w:rsidR="006D227A" w:rsidRPr="00045592" w:rsidRDefault="006D227A" w:rsidP="006D227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6D227A" w:rsidRPr="00004165" w14:paraId="47396738" w14:textId="77777777" w:rsidTr="00CE5A12">
        <w:tc>
          <w:tcPr>
            <w:tcW w:w="1242" w:type="dxa"/>
          </w:tcPr>
          <w:p w14:paraId="02B98227" w14:textId="77777777" w:rsidR="006D227A" w:rsidRPr="00045592" w:rsidRDefault="006D227A"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1C2BF80" w14:textId="77777777" w:rsidR="006D227A" w:rsidRPr="00045592" w:rsidRDefault="006D227A"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D227A" w14:paraId="2BE90D95" w14:textId="77777777" w:rsidTr="00CE5A12">
        <w:tc>
          <w:tcPr>
            <w:tcW w:w="1242" w:type="dxa"/>
          </w:tcPr>
          <w:p w14:paraId="0039B866" w14:textId="77777777" w:rsidR="006D227A" w:rsidRPr="003418CB" w:rsidRDefault="006D227A"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163C77E" w14:textId="77777777" w:rsidR="006D227A" w:rsidRPr="003418CB" w:rsidRDefault="006D227A"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6BAE911" w14:textId="77777777" w:rsidR="006D227A" w:rsidRPr="003418CB" w:rsidRDefault="006D227A" w:rsidP="006D227A">
      <w:pPr>
        <w:rPr>
          <w:color w:val="0070C0"/>
          <w:lang w:val="en-US" w:eastAsia="zh-CN"/>
        </w:rPr>
      </w:pPr>
    </w:p>
    <w:p w14:paraId="6B8C0624" w14:textId="77777777" w:rsidR="006D227A" w:rsidRDefault="006D227A" w:rsidP="006D227A">
      <w:pPr>
        <w:pStyle w:val="Heading2"/>
      </w:pPr>
      <w:r>
        <w:rPr>
          <w:rFonts w:hint="eastAsia"/>
        </w:rPr>
        <w:lastRenderedPageBreak/>
        <w:t>Discussion on 2nd round</w:t>
      </w:r>
      <w:r>
        <w:t xml:space="preserve"> (if applicable)</w:t>
      </w:r>
    </w:p>
    <w:p w14:paraId="75D49287" w14:textId="77777777" w:rsidR="006D227A" w:rsidRDefault="006D227A" w:rsidP="006D227A">
      <w:pPr>
        <w:rPr>
          <w:lang w:val="sv-SE" w:eastAsia="zh-CN"/>
        </w:rPr>
      </w:pPr>
    </w:p>
    <w:p w14:paraId="77064431" w14:textId="77777777" w:rsidR="006D227A" w:rsidRDefault="006D227A" w:rsidP="006D227A">
      <w:pPr>
        <w:pStyle w:val="Heading2"/>
      </w:pPr>
      <w:r>
        <w:rPr>
          <w:rFonts w:hint="eastAsia"/>
        </w:rPr>
        <w:t>Summary on 2nd round</w:t>
      </w:r>
      <w:r>
        <w:t xml:space="preserve"> (if applicable)</w:t>
      </w:r>
    </w:p>
    <w:p w14:paraId="46731572" w14:textId="77777777" w:rsidR="006D227A" w:rsidRDefault="006D227A" w:rsidP="006D227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D227A" w:rsidRPr="00004165" w14:paraId="16762310" w14:textId="77777777" w:rsidTr="00CE5A12">
        <w:tc>
          <w:tcPr>
            <w:tcW w:w="1242" w:type="dxa"/>
          </w:tcPr>
          <w:p w14:paraId="480A83D1" w14:textId="77777777" w:rsidR="006D227A" w:rsidRPr="00045592" w:rsidRDefault="006D227A"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66FB4C1" w14:textId="77777777" w:rsidR="006D227A" w:rsidRPr="00045592" w:rsidRDefault="006D227A" w:rsidP="00CE5A1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D227A" w14:paraId="6BF1DAB5" w14:textId="77777777" w:rsidTr="00CE5A12">
        <w:tc>
          <w:tcPr>
            <w:tcW w:w="1242" w:type="dxa"/>
          </w:tcPr>
          <w:p w14:paraId="4D2BD336" w14:textId="77777777" w:rsidR="006D227A" w:rsidRPr="003418CB" w:rsidRDefault="006D227A"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529383" w14:textId="77777777" w:rsidR="006D227A" w:rsidRPr="003418CB" w:rsidRDefault="006D227A"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86054F4" w14:textId="77777777" w:rsidR="006D227A" w:rsidRPr="00D10D81" w:rsidRDefault="006D227A" w:rsidP="006D227A">
      <w:pPr>
        <w:rPr>
          <w:rFonts w:ascii="Arial" w:hAnsi="Arial"/>
          <w:lang w:eastAsia="zh-CN"/>
        </w:rPr>
      </w:pPr>
    </w:p>
    <w:p w14:paraId="2E237813" w14:textId="77CB4891" w:rsidR="00705787" w:rsidRPr="00045592" w:rsidRDefault="00705787" w:rsidP="00705787">
      <w:pPr>
        <w:pStyle w:val="Heading1"/>
        <w:rPr>
          <w:lang w:eastAsia="ja-JP"/>
        </w:rPr>
      </w:pPr>
      <w:r>
        <w:rPr>
          <w:lang w:eastAsia="ja-JP"/>
        </w:rPr>
        <w:t>Topic</w:t>
      </w:r>
      <w:r w:rsidRPr="00045592">
        <w:rPr>
          <w:lang w:eastAsia="ja-JP"/>
        </w:rPr>
        <w:t xml:space="preserve"> #</w:t>
      </w:r>
      <w:r w:rsidR="00525294">
        <w:rPr>
          <w:lang w:eastAsia="ja-JP"/>
        </w:rPr>
        <w:t>10</w:t>
      </w:r>
      <w:r w:rsidRPr="00045592">
        <w:rPr>
          <w:lang w:eastAsia="ja-JP"/>
        </w:rPr>
        <w:t xml:space="preserve">: </w:t>
      </w:r>
      <w:r w:rsidR="008E110E" w:rsidRPr="008E110E">
        <w:rPr>
          <w:lang w:eastAsia="ja-JP"/>
        </w:rPr>
        <w:t>Correction to CA bandwidth class B</w:t>
      </w:r>
    </w:p>
    <w:p w14:paraId="21C23072" w14:textId="77777777" w:rsidR="00705787" w:rsidRPr="00045592" w:rsidRDefault="00705787" w:rsidP="00705787">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1C93A17" w14:textId="77777777" w:rsidR="00705787" w:rsidRPr="00CB0305" w:rsidRDefault="00705787" w:rsidP="00705787">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31"/>
        <w:gridCol w:w="6578"/>
      </w:tblGrid>
      <w:tr w:rsidR="00705787" w:rsidRPr="00F53FE2" w14:paraId="140CF2BF" w14:textId="77777777" w:rsidTr="00CE5A12">
        <w:trPr>
          <w:trHeight w:val="468"/>
        </w:trPr>
        <w:tc>
          <w:tcPr>
            <w:tcW w:w="1648" w:type="dxa"/>
            <w:vAlign w:val="center"/>
          </w:tcPr>
          <w:p w14:paraId="0FC6526F" w14:textId="77777777" w:rsidR="00705787" w:rsidRPr="00045592" w:rsidRDefault="00705787" w:rsidP="00CE5A12">
            <w:pPr>
              <w:spacing w:before="120" w:after="120"/>
              <w:rPr>
                <w:b/>
                <w:bCs/>
              </w:rPr>
            </w:pPr>
            <w:r w:rsidRPr="00045592">
              <w:rPr>
                <w:b/>
                <w:bCs/>
              </w:rPr>
              <w:t>T-doc number</w:t>
            </w:r>
          </w:p>
        </w:tc>
        <w:tc>
          <w:tcPr>
            <w:tcW w:w="1437" w:type="dxa"/>
            <w:vAlign w:val="center"/>
          </w:tcPr>
          <w:p w14:paraId="46552A24" w14:textId="77777777" w:rsidR="00705787" w:rsidRPr="00045592" w:rsidRDefault="00705787" w:rsidP="00CE5A12">
            <w:pPr>
              <w:spacing w:before="120" w:after="120"/>
              <w:rPr>
                <w:b/>
                <w:bCs/>
              </w:rPr>
            </w:pPr>
            <w:r w:rsidRPr="00045592">
              <w:rPr>
                <w:b/>
                <w:bCs/>
              </w:rPr>
              <w:t>Company</w:t>
            </w:r>
          </w:p>
        </w:tc>
        <w:tc>
          <w:tcPr>
            <w:tcW w:w="6772" w:type="dxa"/>
            <w:vAlign w:val="center"/>
          </w:tcPr>
          <w:p w14:paraId="4C3E7B4C" w14:textId="77777777" w:rsidR="00705787" w:rsidRPr="00045592" w:rsidRDefault="00705787" w:rsidP="00CE5A12">
            <w:pPr>
              <w:spacing w:before="120" w:after="120"/>
              <w:rPr>
                <w:b/>
                <w:bCs/>
              </w:rPr>
            </w:pPr>
            <w:r w:rsidRPr="00045592">
              <w:rPr>
                <w:b/>
                <w:bCs/>
              </w:rPr>
              <w:t>Proposals</w:t>
            </w:r>
            <w:r>
              <w:rPr>
                <w:b/>
                <w:bCs/>
              </w:rPr>
              <w:t xml:space="preserve"> / Observations</w:t>
            </w:r>
          </w:p>
        </w:tc>
      </w:tr>
      <w:tr w:rsidR="00705787" w14:paraId="15AF439D" w14:textId="77777777" w:rsidTr="00CE5A12">
        <w:trPr>
          <w:trHeight w:val="468"/>
        </w:trPr>
        <w:tc>
          <w:tcPr>
            <w:tcW w:w="1648" w:type="dxa"/>
          </w:tcPr>
          <w:p w14:paraId="4FC93E96" w14:textId="4B49E346" w:rsidR="00705787" w:rsidRPr="00805BE8" w:rsidRDefault="00705787" w:rsidP="00CE5A12">
            <w:pPr>
              <w:spacing w:before="120" w:after="120"/>
              <w:rPr>
                <w:rFonts w:asciiTheme="minorHAnsi" w:hAnsiTheme="minorHAnsi" w:cstheme="minorHAnsi"/>
              </w:rPr>
            </w:pPr>
            <w:r w:rsidRPr="00805BE8">
              <w:rPr>
                <w:rFonts w:asciiTheme="minorHAnsi" w:hAnsiTheme="minorHAnsi" w:cstheme="minorHAnsi"/>
              </w:rPr>
              <w:t>R4-20</w:t>
            </w:r>
            <w:r w:rsidR="00D52C67">
              <w:rPr>
                <w:rFonts w:asciiTheme="minorHAnsi" w:hAnsiTheme="minorHAnsi" w:cstheme="minorHAnsi"/>
              </w:rPr>
              <w:t>02139</w:t>
            </w:r>
          </w:p>
        </w:tc>
        <w:tc>
          <w:tcPr>
            <w:tcW w:w="1437" w:type="dxa"/>
          </w:tcPr>
          <w:p w14:paraId="7672D8FB" w14:textId="6CA0CD5E" w:rsidR="00705787" w:rsidRPr="00805BE8" w:rsidRDefault="00D52C67" w:rsidP="00CE5A12">
            <w:pPr>
              <w:spacing w:before="120" w:after="120"/>
              <w:rPr>
                <w:rFonts w:asciiTheme="minorHAnsi" w:hAnsiTheme="minorHAnsi" w:cstheme="minorHAnsi"/>
              </w:rPr>
            </w:pPr>
            <w:r>
              <w:rPr>
                <w:rFonts w:asciiTheme="minorHAnsi" w:hAnsiTheme="minorHAnsi" w:cstheme="minorHAnsi"/>
              </w:rPr>
              <w:t>Qualcomm Incorporated</w:t>
            </w:r>
          </w:p>
        </w:tc>
        <w:tc>
          <w:tcPr>
            <w:tcW w:w="6772" w:type="dxa"/>
          </w:tcPr>
          <w:p w14:paraId="2EFB02E1" w14:textId="16C828F7" w:rsidR="00705787" w:rsidRPr="00805BE8" w:rsidRDefault="00705787" w:rsidP="00CE5A12">
            <w:pPr>
              <w:spacing w:before="120" w:after="120"/>
              <w:rPr>
                <w:rFonts w:asciiTheme="minorHAnsi" w:hAnsiTheme="minorHAnsi" w:cstheme="minorHAnsi"/>
              </w:rPr>
            </w:pPr>
            <w:r w:rsidRPr="00805BE8">
              <w:rPr>
                <w:rFonts w:asciiTheme="minorHAnsi" w:hAnsiTheme="minorHAnsi" w:cstheme="minorHAnsi"/>
              </w:rPr>
              <w:t>Proposal 1:</w:t>
            </w:r>
            <w:r w:rsidR="00D52C67">
              <w:rPr>
                <w:rFonts w:asciiTheme="minorHAnsi" w:hAnsiTheme="minorHAnsi" w:cstheme="minorHAnsi"/>
              </w:rPr>
              <w:t xml:space="preserve"> </w:t>
            </w:r>
            <w:r w:rsidR="00D52C67">
              <w:rPr>
                <w:noProof/>
              </w:rPr>
              <w:t>Lower limit should be 20 MHz in Table 5.3A.5-1</w:t>
            </w:r>
          </w:p>
          <w:p w14:paraId="6EAA4894" w14:textId="43C5BA58" w:rsidR="00705787" w:rsidRPr="00805BE8" w:rsidRDefault="00705787" w:rsidP="00CE5A12">
            <w:pPr>
              <w:spacing w:before="120" w:after="120"/>
              <w:rPr>
                <w:rFonts w:asciiTheme="minorHAnsi" w:hAnsiTheme="minorHAnsi" w:cstheme="minorHAnsi"/>
              </w:rPr>
            </w:pPr>
            <w:r w:rsidRPr="00805BE8">
              <w:rPr>
                <w:rFonts w:asciiTheme="minorHAnsi" w:hAnsiTheme="minorHAnsi" w:cstheme="minorHAnsi"/>
              </w:rPr>
              <w:t>Observation 1:</w:t>
            </w:r>
            <w:r w:rsidR="00D52C67">
              <w:rPr>
                <w:rFonts w:asciiTheme="minorHAnsi" w:hAnsiTheme="minorHAnsi" w:cstheme="minorHAnsi"/>
              </w:rPr>
              <w:t xml:space="preserve"> </w:t>
            </w:r>
            <w:r w:rsidR="00D52C67">
              <w:rPr>
                <w:noProof/>
              </w:rPr>
              <w:t>Bandwidth class B lower limit of aggregated bandwidth is incorrect.</w:t>
            </w:r>
          </w:p>
        </w:tc>
      </w:tr>
    </w:tbl>
    <w:p w14:paraId="7FC19C99" w14:textId="77777777" w:rsidR="00705787" w:rsidRPr="004A7544" w:rsidRDefault="00705787" w:rsidP="00705787"/>
    <w:p w14:paraId="41A18D1F" w14:textId="77777777" w:rsidR="00705787" w:rsidRPr="004A7544" w:rsidRDefault="00705787" w:rsidP="00705787">
      <w:pPr>
        <w:pStyle w:val="Heading2"/>
      </w:pPr>
      <w:r w:rsidRPr="004A7544">
        <w:rPr>
          <w:rFonts w:hint="eastAsia"/>
        </w:rPr>
        <w:t>Open issues</w:t>
      </w:r>
      <w:r>
        <w:t xml:space="preserve"> summary</w:t>
      </w:r>
    </w:p>
    <w:p w14:paraId="6DAFBBB2" w14:textId="3C2298DF" w:rsidR="00705787" w:rsidRDefault="00705787" w:rsidP="00705787">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9C088EA" w14:textId="77777777" w:rsidR="00705787" w:rsidRPr="00805BE8" w:rsidRDefault="00705787" w:rsidP="00705787">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3A512631" w14:textId="760224C7" w:rsidR="00705787" w:rsidRPr="00B831AE" w:rsidRDefault="00705787" w:rsidP="0070578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D52C67">
        <w:rPr>
          <w:i/>
          <w:color w:val="0070C0"/>
          <w:lang w:val="en-US" w:eastAsia="zh-CN"/>
        </w:rPr>
        <w:t xml:space="preserve"> </w:t>
      </w:r>
      <w:r w:rsidR="00D52C67" w:rsidRPr="00D52C67">
        <w:rPr>
          <w:i/>
          <w:color w:val="000000" w:themeColor="text1"/>
          <w:lang w:val="en-US" w:eastAsia="zh-CN"/>
        </w:rPr>
        <w:t>Incorrect Intra-band CA class B lower limit bandwidth</w:t>
      </w:r>
    </w:p>
    <w:p w14:paraId="5632ED95" w14:textId="77777777" w:rsidR="00705787" w:rsidRDefault="00705787" w:rsidP="0070578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AD1476A" w14:textId="77777777" w:rsidR="00705787" w:rsidRPr="00045592" w:rsidRDefault="00705787" w:rsidP="0070578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49ADA8FD" w14:textId="77777777" w:rsidR="00705787" w:rsidRPr="00045592" w:rsidRDefault="00705787" w:rsidP="007057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638D8F0" w14:textId="5C6FF5EF"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D52C67">
        <w:rPr>
          <w:rFonts w:eastAsia="SimSun"/>
          <w:color w:val="0070C0"/>
          <w:szCs w:val="24"/>
          <w:lang w:eastAsia="zh-CN"/>
        </w:rPr>
        <w:t xml:space="preserve"> </w:t>
      </w:r>
      <w:r w:rsidR="00D52C67" w:rsidRPr="00D52C67">
        <w:rPr>
          <w:rFonts w:eastAsia="SimSun"/>
          <w:color w:val="000000" w:themeColor="text1"/>
          <w:szCs w:val="24"/>
          <w:lang w:eastAsia="zh-CN"/>
        </w:rPr>
        <w:t xml:space="preserve">Lower limit for Intra-band CA Class B should be 20MHz instead of </w:t>
      </w:r>
      <w:r w:rsidR="008D0247">
        <w:rPr>
          <w:rFonts w:eastAsia="SimSun"/>
          <w:color w:val="000000" w:themeColor="text1"/>
          <w:szCs w:val="24"/>
          <w:lang w:eastAsia="zh-CN"/>
        </w:rPr>
        <w:t>2</w:t>
      </w:r>
      <w:r w:rsidR="00D52C67" w:rsidRPr="00D52C67">
        <w:rPr>
          <w:rFonts w:eastAsia="SimSun"/>
          <w:color w:val="000000" w:themeColor="text1"/>
          <w:szCs w:val="24"/>
          <w:lang w:eastAsia="zh-CN"/>
        </w:rPr>
        <w:t>2</w:t>
      </w:r>
      <w:r w:rsidR="008D0247">
        <w:rPr>
          <w:rFonts w:eastAsia="SimSun"/>
          <w:color w:val="000000" w:themeColor="text1"/>
          <w:szCs w:val="24"/>
          <w:lang w:eastAsia="zh-CN"/>
        </w:rPr>
        <w:t>0</w:t>
      </w:r>
      <w:r w:rsidR="00D52C67" w:rsidRPr="00D52C67">
        <w:rPr>
          <w:rFonts w:eastAsia="SimSun"/>
          <w:color w:val="000000" w:themeColor="text1"/>
          <w:szCs w:val="24"/>
          <w:lang w:eastAsia="zh-CN"/>
        </w:rPr>
        <w:t>MHz as per R4-2002139</w:t>
      </w:r>
    </w:p>
    <w:p w14:paraId="6DE73FA8"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5B821361" w14:textId="77777777" w:rsidR="00705787" w:rsidRPr="00045592" w:rsidRDefault="00705787" w:rsidP="007057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82E5A1D"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543D744" w14:textId="77777777" w:rsidR="00705787" w:rsidRPr="00045592" w:rsidRDefault="00705787" w:rsidP="00705787">
      <w:pPr>
        <w:rPr>
          <w:i/>
          <w:color w:val="0070C0"/>
          <w:lang w:eastAsia="zh-CN"/>
        </w:rPr>
      </w:pPr>
    </w:p>
    <w:p w14:paraId="66A5FF2D" w14:textId="77777777" w:rsidR="00705787" w:rsidRPr="00805BE8" w:rsidRDefault="00705787" w:rsidP="00705787">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2</w:t>
      </w:r>
      <w:r w:rsidRPr="00805BE8">
        <w:rPr>
          <w:sz w:val="24"/>
          <w:szCs w:val="16"/>
        </w:rPr>
        <w:t>-2</w:t>
      </w:r>
    </w:p>
    <w:p w14:paraId="093B5963" w14:textId="77777777" w:rsidR="00705787" w:rsidRPr="009415B0" w:rsidRDefault="00705787" w:rsidP="00705787">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44E0DDFE" w14:textId="77777777" w:rsidR="00705787" w:rsidRPr="00035C50" w:rsidRDefault="00705787" w:rsidP="00705787">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1B12781" w14:textId="77777777" w:rsidR="00705787" w:rsidRPr="00045592" w:rsidRDefault="00705787" w:rsidP="0070578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04452542" w14:textId="77777777" w:rsidR="00705787" w:rsidRPr="00045592" w:rsidRDefault="00705787" w:rsidP="007057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BB2FA97"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4C446ABB"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77BF6A9C" w14:textId="77777777" w:rsidR="00705787" w:rsidRPr="00045592" w:rsidRDefault="00705787" w:rsidP="007057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569EB58"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B764E6F" w14:textId="77777777" w:rsidR="00705787" w:rsidRDefault="00705787" w:rsidP="00705787">
      <w:pPr>
        <w:rPr>
          <w:color w:val="0070C0"/>
          <w:lang w:val="en-US" w:eastAsia="zh-CN"/>
        </w:rPr>
      </w:pPr>
    </w:p>
    <w:p w14:paraId="14ABCC66" w14:textId="77777777" w:rsidR="00705787" w:rsidRPr="00035C50" w:rsidRDefault="00705787" w:rsidP="00705787">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1DCD10E4" w14:textId="77777777" w:rsidR="00705787" w:rsidRPr="00805BE8" w:rsidRDefault="00705787" w:rsidP="00705787">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705787" w14:paraId="6E090192" w14:textId="77777777" w:rsidTr="00CE5A12">
        <w:tc>
          <w:tcPr>
            <w:tcW w:w="1242" w:type="dxa"/>
          </w:tcPr>
          <w:p w14:paraId="5F0DB845" w14:textId="77777777" w:rsidR="00705787" w:rsidRPr="00045592" w:rsidRDefault="00705787"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C6306CF" w14:textId="77777777" w:rsidR="00705787" w:rsidRPr="00045592" w:rsidRDefault="00705787"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705787" w14:paraId="7AB96DF5" w14:textId="77777777" w:rsidTr="00CE5A12">
        <w:tc>
          <w:tcPr>
            <w:tcW w:w="1242" w:type="dxa"/>
          </w:tcPr>
          <w:p w14:paraId="6A8E3E17" w14:textId="77777777" w:rsidR="00705787" w:rsidRPr="003418CB" w:rsidRDefault="00705787"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DF0E287" w14:textId="77777777" w:rsidR="00705787" w:rsidRDefault="00705787"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D2F3DA4" w14:textId="77777777" w:rsidR="00705787" w:rsidRDefault="00705787"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285CAC4C" w14:textId="77777777" w:rsidR="00705787" w:rsidRDefault="00705787"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64AB2C9" w14:textId="77777777" w:rsidR="00705787" w:rsidRPr="003418CB" w:rsidRDefault="00705787"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14:paraId="36BC3EE6" w14:textId="77777777" w:rsidR="00705787" w:rsidRDefault="00705787" w:rsidP="00705787">
      <w:pPr>
        <w:rPr>
          <w:color w:val="0070C0"/>
          <w:lang w:val="en-US" w:eastAsia="zh-CN"/>
        </w:rPr>
      </w:pPr>
      <w:r w:rsidRPr="003418CB">
        <w:rPr>
          <w:rFonts w:hint="eastAsia"/>
          <w:color w:val="0070C0"/>
          <w:lang w:val="en-US" w:eastAsia="zh-CN"/>
        </w:rPr>
        <w:t xml:space="preserve"> </w:t>
      </w:r>
    </w:p>
    <w:p w14:paraId="6EC5D0CC" w14:textId="77777777" w:rsidR="00705787" w:rsidRPr="00805BE8" w:rsidRDefault="00705787" w:rsidP="00705787">
      <w:pPr>
        <w:pStyle w:val="Heading3"/>
        <w:rPr>
          <w:sz w:val="24"/>
          <w:szCs w:val="16"/>
        </w:rPr>
      </w:pPr>
      <w:r w:rsidRPr="00805BE8">
        <w:rPr>
          <w:sz w:val="24"/>
          <w:szCs w:val="16"/>
        </w:rPr>
        <w:t>CRs/TPs comments collection</w:t>
      </w:r>
    </w:p>
    <w:p w14:paraId="35E81ABF" w14:textId="77777777" w:rsidR="00705787" w:rsidRPr="00855107" w:rsidRDefault="00705787" w:rsidP="0070578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705787" w:rsidRPr="00571777" w14:paraId="55E59677" w14:textId="77777777" w:rsidTr="00CE5A12">
        <w:tc>
          <w:tcPr>
            <w:tcW w:w="1242" w:type="dxa"/>
          </w:tcPr>
          <w:p w14:paraId="2456D5F3" w14:textId="77777777" w:rsidR="00705787" w:rsidRPr="00045592" w:rsidRDefault="00705787"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25A8679" w14:textId="77777777" w:rsidR="00705787" w:rsidRPr="00045592" w:rsidRDefault="00705787"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05787" w:rsidRPr="00571777" w14:paraId="208C1846" w14:textId="77777777" w:rsidTr="00CE5A12">
        <w:tc>
          <w:tcPr>
            <w:tcW w:w="1242" w:type="dxa"/>
            <w:vMerge w:val="restart"/>
          </w:tcPr>
          <w:p w14:paraId="63CA2A25" w14:textId="73CC6117" w:rsidR="00705787" w:rsidRPr="003418CB" w:rsidRDefault="00B421B6" w:rsidP="00CE5A12">
            <w:pPr>
              <w:spacing w:after="120"/>
              <w:rPr>
                <w:rFonts w:eastAsiaTheme="minorEastAsia"/>
                <w:color w:val="0070C0"/>
                <w:lang w:val="en-US" w:eastAsia="zh-CN"/>
              </w:rPr>
            </w:pPr>
            <w:r w:rsidRPr="00B421B6">
              <w:rPr>
                <w:rFonts w:eastAsiaTheme="minorEastAsia"/>
                <w:color w:val="000000" w:themeColor="text1"/>
                <w:lang w:val="en-US" w:eastAsia="zh-CN"/>
              </w:rPr>
              <w:t>R4-2002139</w:t>
            </w:r>
          </w:p>
        </w:tc>
        <w:tc>
          <w:tcPr>
            <w:tcW w:w="8615" w:type="dxa"/>
          </w:tcPr>
          <w:p w14:paraId="5DBFC241" w14:textId="77777777" w:rsidR="00705787" w:rsidRPr="003418CB" w:rsidRDefault="00705787"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705787" w:rsidRPr="00571777" w14:paraId="6548B551" w14:textId="77777777" w:rsidTr="00CE5A12">
        <w:tc>
          <w:tcPr>
            <w:tcW w:w="1242" w:type="dxa"/>
            <w:vMerge/>
          </w:tcPr>
          <w:p w14:paraId="398BF50B" w14:textId="77777777" w:rsidR="00705787" w:rsidRDefault="00705787" w:rsidP="00CE5A12">
            <w:pPr>
              <w:spacing w:after="120"/>
              <w:rPr>
                <w:rFonts w:eastAsiaTheme="minorEastAsia"/>
                <w:color w:val="0070C0"/>
                <w:lang w:val="en-US" w:eastAsia="zh-CN"/>
              </w:rPr>
            </w:pPr>
          </w:p>
        </w:tc>
        <w:tc>
          <w:tcPr>
            <w:tcW w:w="8615" w:type="dxa"/>
          </w:tcPr>
          <w:p w14:paraId="49448901" w14:textId="77777777" w:rsidR="00705787" w:rsidRDefault="00705787"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05787" w:rsidRPr="00571777" w14:paraId="69534AA1" w14:textId="77777777" w:rsidTr="00CE5A12">
        <w:tc>
          <w:tcPr>
            <w:tcW w:w="1242" w:type="dxa"/>
            <w:vMerge/>
          </w:tcPr>
          <w:p w14:paraId="3160C8FB" w14:textId="77777777" w:rsidR="00705787" w:rsidRDefault="00705787" w:rsidP="00CE5A12">
            <w:pPr>
              <w:spacing w:after="120"/>
              <w:rPr>
                <w:rFonts w:eastAsiaTheme="minorEastAsia"/>
                <w:color w:val="0070C0"/>
                <w:lang w:val="en-US" w:eastAsia="zh-CN"/>
              </w:rPr>
            </w:pPr>
          </w:p>
        </w:tc>
        <w:tc>
          <w:tcPr>
            <w:tcW w:w="8615" w:type="dxa"/>
          </w:tcPr>
          <w:p w14:paraId="690B15E1" w14:textId="77777777" w:rsidR="00705787" w:rsidRDefault="00705787" w:rsidP="00CE5A12">
            <w:pPr>
              <w:spacing w:after="120"/>
              <w:rPr>
                <w:rFonts w:eastAsiaTheme="minorEastAsia"/>
                <w:color w:val="0070C0"/>
                <w:lang w:val="en-US" w:eastAsia="zh-CN"/>
              </w:rPr>
            </w:pPr>
          </w:p>
        </w:tc>
      </w:tr>
      <w:tr w:rsidR="00705787" w:rsidRPr="00571777" w14:paraId="26FD6995" w14:textId="77777777" w:rsidTr="00CE5A12">
        <w:tc>
          <w:tcPr>
            <w:tcW w:w="1242" w:type="dxa"/>
            <w:vMerge w:val="restart"/>
          </w:tcPr>
          <w:p w14:paraId="3B62DFED" w14:textId="77777777" w:rsidR="00705787" w:rsidRDefault="00705787" w:rsidP="00CE5A1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B354DFA" w14:textId="77777777" w:rsidR="00705787" w:rsidRDefault="00705787"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705787" w:rsidRPr="00571777" w14:paraId="19F42A48" w14:textId="77777777" w:rsidTr="00CE5A12">
        <w:tc>
          <w:tcPr>
            <w:tcW w:w="1242" w:type="dxa"/>
            <w:vMerge/>
          </w:tcPr>
          <w:p w14:paraId="62C832F9" w14:textId="77777777" w:rsidR="00705787" w:rsidRDefault="00705787" w:rsidP="00CE5A12">
            <w:pPr>
              <w:spacing w:after="120"/>
              <w:rPr>
                <w:rFonts w:eastAsiaTheme="minorEastAsia"/>
                <w:color w:val="0070C0"/>
                <w:lang w:val="en-US" w:eastAsia="zh-CN"/>
              </w:rPr>
            </w:pPr>
          </w:p>
        </w:tc>
        <w:tc>
          <w:tcPr>
            <w:tcW w:w="8615" w:type="dxa"/>
          </w:tcPr>
          <w:p w14:paraId="35585CFD" w14:textId="77777777" w:rsidR="00705787" w:rsidRDefault="00705787"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05787" w:rsidRPr="00571777" w14:paraId="07BD4B8D" w14:textId="77777777" w:rsidTr="00CE5A12">
        <w:tc>
          <w:tcPr>
            <w:tcW w:w="1242" w:type="dxa"/>
            <w:vMerge/>
          </w:tcPr>
          <w:p w14:paraId="4706D3DD" w14:textId="77777777" w:rsidR="00705787" w:rsidRDefault="00705787" w:rsidP="00CE5A12">
            <w:pPr>
              <w:spacing w:after="120"/>
              <w:rPr>
                <w:rFonts w:eastAsiaTheme="minorEastAsia"/>
                <w:color w:val="0070C0"/>
                <w:lang w:val="en-US" w:eastAsia="zh-CN"/>
              </w:rPr>
            </w:pPr>
          </w:p>
        </w:tc>
        <w:tc>
          <w:tcPr>
            <w:tcW w:w="8615" w:type="dxa"/>
          </w:tcPr>
          <w:p w14:paraId="6BFA989A" w14:textId="77777777" w:rsidR="00705787" w:rsidRDefault="00705787" w:rsidP="00CE5A12">
            <w:pPr>
              <w:spacing w:after="120"/>
              <w:rPr>
                <w:rFonts w:eastAsiaTheme="minorEastAsia"/>
                <w:color w:val="0070C0"/>
                <w:lang w:val="en-US" w:eastAsia="zh-CN"/>
              </w:rPr>
            </w:pPr>
          </w:p>
        </w:tc>
      </w:tr>
    </w:tbl>
    <w:p w14:paraId="04082097" w14:textId="77777777" w:rsidR="00705787" w:rsidRPr="003418CB" w:rsidRDefault="00705787" w:rsidP="00705787">
      <w:pPr>
        <w:rPr>
          <w:color w:val="0070C0"/>
          <w:lang w:val="en-US" w:eastAsia="zh-CN"/>
        </w:rPr>
      </w:pPr>
    </w:p>
    <w:p w14:paraId="46D6F574" w14:textId="77777777" w:rsidR="00705787" w:rsidRPr="00035C50" w:rsidRDefault="00705787" w:rsidP="00705787">
      <w:pPr>
        <w:pStyle w:val="Heading2"/>
      </w:pPr>
      <w:r w:rsidRPr="00035C50">
        <w:t>Summary</w:t>
      </w:r>
      <w:r w:rsidRPr="00035C50">
        <w:rPr>
          <w:rFonts w:hint="eastAsia"/>
        </w:rPr>
        <w:t xml:space="preserve"> for 1st round </w:t>
      </w:r>
    </w:p>
    <w:p w14:paraId="3F93509C" w14:textId="77777777" w:rsidR="00705787" w:rsidRPr="00805BE8" w:rsidRDefault="00705787" w:rsidP="00705787">
      <w:pPr>
        <w:pStyle w:val="Heading3"/>
        <w:rPr>
          <w:sz w:val="24"/>
          <w:szCs w:val="16"/>
        </w:rPr>
      </w:pPr>
      <w:r w:rsidRPr="00805BE8">
        <w:rPr>
          <w:sz w:val="24"/>
          <w:szCs w:val="16"/>
        </w:rPr>
        <w:t xml:space="preserve">Open issues </w:t>
      </w:r>
    </w:p>
    <w:p w14:paraId="118858FA" w14:textId="77777777" w:rsidR="00705787" w:rsidRDefault="00705787" w:rsidP="00705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05787" w:rsidRPr="00004165" w14:paraId="328E7F4B" w14:textId="77777777" w:rsidTr="00CE5A12">
        <w:tc>
          <w:tcPr>
            <w:tcW w:w="1242" w:type="dxa"/>
          </w:tcPr>
          <w:p w14:paraId="36CA1C4D" w14:textId="77777777" w:rsidR="00705787" w:rsidRPr="00045592" w:rsidRDefault="00705787" w:rsidP="00CE5A12">
            <w:pPr>
              <w:rPr>
                <w:rFonts w:eastAsiaTheme="minorEastAsia"/>
                <w:b/>
                <w:bCs/>
                <w:color w:val="0070C0"/>
                <w:lang w:val="en-US" w:eastAsia="zh-CN"/>
              </w:rPr>
            </w:pPr>
          </w:p>
        </w:tc>
        <w:tc>
          <w:tcPr>
            <w:tcW w:w="8615" w:type="dxa"/>
          </w:tcPr>
          <w:p w14:paraId="02AC99A2" w14:textId="77777777" w:rsidR="00705787" w:rsidRPr="00045592" w:rsidRDefault="00705787"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05787" w14:paraId="0AB8960B" w14:textId="77777777" w:rsidTr="00CE5A12">
        <w:tc>
          <w:tcPr>
            <w:tcW w:w="1242" w:type="dxa"/>
          </w:tcPr>
          <w:p w14:paraId="1FB636DE" w14:textId="77777777" w:rsidR="00705787" w:rsidRPr="003418CB" w:rsidRDefault="00705787" w:rsidP="00CE5A12">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C63AC3B" w14:textId="77777777" w:rsidR="00705787" w:rsidRPr="00855107" w:rsidRDefault="00705787"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6D31526" w14:textId="77777777" w:rsidR="00705787" w:rsidRPr="00855107" w:rsidRDefault="00705787" w:rsidP="00CE5A12">
            <w:pPr>
              <w:rPr>
                <w:rFonts w:eastAsiaTheme="minorEastAsia"/>
                <w:i/>
                <w:color w:val="0070C0"/>
                <w:lang w:val="en-US" w:eastAsia="zh-CN"/>
              </w:rPr>
            </w:pPr>
            <w:r>
              <w:rPr>
                <w:rFonts w:eastAsiaTheme="minorEastAsia" w:hint="eastAsia"/>
                <w:i/>
                <w:color w:val="0070C0"/>
                <w:lang w:val="en-US" w:eastAsia="zh-CN"/>
              </w:rPr>
              <w:t>Candidate options:</w:t>
            </w:r>
          </w:p>
          <w:p w14:paraId="6ADF11BE" w14:textId="77777777" w:rsidR="00705787" w:rsidRPr="003418CB" w:rsidRDefault="00705787"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660ECC0" w14:textId="77777777" w:rsidR="00705787" w:rsidRDefault="00705787" w:rsidP="00705787">
      <w:pPr>
        <w:rPr>
          <w:i/>
          <w:color w:val="0070C0"/>
          <w:lang w:val="en-US" w:eastAsia="zh-CN"/>
        </w:rPr>
      </w:pPr>
    </w:p>
    <w:p w14:paraId="2F6769E7" w14:textId="77777777" w:rsidR="00705787" w:rsidRDefault="00705787" w:rsidP="00705787">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05787" w:rsidRPr="00004165" w14:paraId="433F6ECC" w14:textId="77777777" w:rsidTr="00CE5A12">
        <w:trPr>
          <w:trHeight w:val="744"/>
        </w:trPr>
        <w:tc>
          <w:tcPr>
            <w:tcW w:w="1395" w:type="dxa"/>
          </w:tcPr>
          <w:p w14:paraId="2D5688D4" w14:textId="77777777" w:rsidR="00705787" w:rsidRPr="000D530B" w:rsidRDefault="00705787" w:rsidP="00CE5A12">
            <w:pPr>
              <w:rPr>
                <w:rFonts w:eastAsiaTheme="minorEastAsia"/>
                <w:b/>
                <w:bCs/>
                <w:color w:val="0070C0"/>
                <w:lang w:val="en-US" w:eastAsia="zh-CN"/>
              </w:rPr>
            </w:pPr>
          </w:p>
        </w:tc>
        <w:tc>
          <w:tcPr>
            <w:tcW w:w="4554" w:type="dxa"/>
          </w:tcPr>
          <w:p w14:paraId="6BCBF28C" w14:textId="77777777" w:rsidR="00705787" w:rsidRPr="000D530B" w:rsidRDefault="00705787"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A24D448" w14:textId="77777777" w:rsidR="00705787" w:rsidRDefault="00705787"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41F08587" w14:textId="77777777" w:rsidR="00705787" w:rsidRPr="000D530B" w:rsidRDefault="00705787"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705787" w14:paraId="7CDAEDC5" w14:textId="77777777" w:rsidTr="00CE5A12">
        <w:trPr>
          <w:trHeight w:val="358"/>
        </w:trPr>
        <w:tc>
          <w:tcPr>
            <w:tcW w:w="1395" w:type="dxa"/>
          </w:tcPr>
          <w:p w14:paraId="738A7161" w14:textId="77777777" w:rsidR="00705787" w:rsidRPr="003418CB" w:rsidRDefault="00705787"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12C9E4F" w14:textId="77777777" w:rsidR="00705787" w:rsidRPr="003418CB" w:rsidRDefault="00705787" w:rsidP="00CE5A12">
            <w:pPr>
              <w:rPr>
                <w:rFonts w:eastAsiaTheme="minorEastAsia"/>
                <w:color w:val="0070C0"/>
                <w:lang w:val="en-US" w:eastAsia="zh-CN"/>
              </w:rPr>
            </w:pPr>
          </w:p>
        </w:tc>
        <w:tc>
          <w:tcPr>
            <w:tcW w:w="2932" w:type="dxa"/>
          </w:tcPr>
          <w:p w14:paraId="47C21125" w14:textId="77777777" w:rsidR="00705787" w:rsidRDefault="00705787" w:rsidP="00CE5A12">
            <w:pPr>
              <w:spacing w:after="0"/>
              <w:rPr>
                <w:rFonts w:eastAsiaTheme="minorEastAsia"/>
                <w:color w:val="0070C0"/>
                <w:lang w:val="en-US" w:eastAsia="zh-CN"/>
              </w:rPr>
            </w:pPr>
          </w:p>
          <w:p w14:paraId="7B18871D" w14:textId="77777777" w:rsidR="00705787" w:rsidRDefault="00705787" w:rsidP="00CE5A12">
            <w:pPr>
              <w:spacing w:after="0"/>
              <w:rPr>
                <w:rFonts w:eastAsiaTheme="minorEastAsia"/>
                <w:color w:val="0070C0"/>
                <w:lang w:val="en-US" w:eastAsia="zh-CN"/>
              </w:rPr>
            </w:pPr>
          </w:p>
          <w:p w14:paraId="77045918" w14:textId="77777777" w:rsidR="00705787" w:rsidRPr="003418CB" w:rsidRDefault="00705787" w:rsidP="00CE5A12">
            <w:pPr>
              <w:rPr>
                <w:rFonts w:eastAsiaTheme="minorEastAsia"/>
                <w:color w:val="0070C0"/>
                <w:lang w:val="en-US" w:eastAsia="zh-CN"/>
              </w:rPr>
            </w:pPr>
          </w:p>
        </w:tc>
      </w:tr>
    </w:tbl>
    <w:p w14:paraId="75E088BD" w14:textId="77777777" w:rsidR="00705787" w:rsidRDefault="00705787" w:rsidP="00705787">
      <w:pPr>
        <w:rPr>
          <w:i/>
          <w:color w:val="0070C0"/>
          <w:lang w:val="en-US" w:eastAsia="zh-CN"/>
        </w:rPr>
      </w:pPr>
    </w:p>
    <w:p w14:paraId="41EAA356" w14:textId="77777777" w:rsidR="00705787" w:rsidRPr="00805BE8" w:rsidRDefault="00705787" w:rsidP="00705787">
      <w:pPr>
        <w:pStyle w:val="Heading3"/>
        <w:rPr>
          <w:sz w:val="24"/>
          <w:szCs w:val="16"/>
        </w:rPr>
      </w:pPr>
      <w:r w:rsidRPr="00805BE8">
        <w:rPr>
          <w:sz w:val="24"/>
          <w:szCs w:val="16"/>
        </w:rPr>
        <w:t>CRs/TPs</w:t>
      </w:r>
    </w:p>
    <w:p w14:paraId="6188EAA3" w14:textId="77777777" w:rsidR="00705787" w:rsidRPr="00045592" w:rsidRDefault="00705787" w:rsidP="0070578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05787" w:rsidRPr="00004165" w14:paraId="4649EE76" w14:textId="77777777" w:rsidTr="00CE5A12">
        <w:tc>
          <w:tcPr>
            <w:tcW w:w="1242" w:type="dxa"/>
          </w:tcPr>
          <w:p w14:paraId="5C9E6B98" w14:textId="77777777" w:rsidR="00705787" w:rsidRPr="00045592" w:rsidRDefault="00705787"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4929423" w14:textId="77777777" w:rsidR="00705787" w:rsidRPr="00045592" w:rsidRDefault="00705787"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05787" w14:paraId="6F365AD5" w14:textId="77777777" w:rsidTr="00CE5A12">
        <w:tc>
          <w:tcPr>
            <w:tcW w:w="1242" w:type="dxa"/>
          </w:tcPr>
          <w:p w14:paraId="1D4E065A" w14:textId="77777777" w:rsidR="00705787" w:rsidRPr="003418CB" w:rsidRDefault="00705787"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5566A3C" w14:textId="77777777" w:rsidR="00705787" w:rsidRPr="003418CB" w:rsidRDefault="00705787"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34791D2" w14:textId="77777777" w:rsidR="00705787" w:rsidRPr="003418CB" w:rsidRDefault="00705787" w:rsidP="00705787">
      <w:pPr>
        <w:rPr>
          <w:color w:val="0070C0"/>
          <w:lang w:val="en-US" w:eastAsia="zh-CN"/>
        </w:rPr>
      </w:pPr>
    </w:p>
    <w:p w14:paraId="3BB1E341" w14:textId="77777777" w:rsidR="00705787" w:rsidRDefault="00705787" w:rsidP="00705787">
      <w:pPr>
        <w:pStyle w:val="Heading2"/>
      </w:pPr>
      <w:r>
        <w:rPr>
          <w:rFonts w:hint="eastAsia"/>
        </w:rPr>
        <w:t>Discussion on 2nd round</w:t>
      </w:r>
      <w:r>
        <w:t xml:space="preserve"> (if applicable)</w:t>
      </w:r>
    </w:p>
    <w:p w14:paraId="326816C5" w14:textId="77777777" w:rsidR="00705787" w:rsidRDefault="00705787" w:rsidP="00705787">
      <w:pPr>
        <w:rPr>
          <w:lang w:val="sv-SE" w:eastAsia="zh-CN"/>
        </w:rPr>
      </w:pPr>
    </w:p>
    <w:p w14:paraId="5E3E5B75" w14:textId="77777777" w:rsidR="00705787" w:rsidRDefault="00705787" w:rsidP="00705787">
      <w:pPr>
        <w:pStyle w:val="Heading2"/>
      </w:pPr>
      <w:r>
        <w:rPr>
          <w:rFonts w:hint="eastAsia"/>
        </w:rPr>
        <w:t>Summary on 2nd round</w:t>
      </w:r>
      <w:r>
        <w:t xml:space="preserve"> (if applicable)</w:t>
      </w:r>
    </w:p>
    <w:p w14:paraId="194773D1" w14:textId="77777777" w:rsidR="00705787" w:rsidRDefault="00705787" w:rsidP="00705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05787" w:rsidRPr="00004165" w14:paraId="1D7D8903" w14:textId="77777777" w:rsidTr="00CE5A12">
        <w:tc>
          <w:tcPr>
            <w:tcW w:w="1242" w:type="dxa"/>
          </w:tcPr>
          <w:p w14:paraId="6532EA5F" w14:textId="77777777" w:rsidR="00705787" w:rsidRPr="00045592" w:rsidRDefault="00705787"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D56295B" w14:textId="77777777" w:rsidR="00705787" w:rsidRPr="00045592" w:rsidRDefault="00705787" w:rsidP="00CE5A1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05787" w14:paraId="7E8FC8D3" w14:textId="77777777" w:rsidTr="00CE5A12">
        <w:tc>
          <w:tcPr>
            <w:tcW w:w="1242" w:type="dxa"/>
          </w:tcPr>
          <w:p w14:paraId="73FE02CA" w14:textId="77777777" w:rsidR="00705787" w:rsidRPr="003418CB" w:rsidRDefault="00705787"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2BE0341" w14:textId="77777777" w:rsidR="00705787" w:rsidRPr="003418CB" w:rsidRDefault="00705787"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D183C5D" w14:textId="77777777" w:rsidR="00705787" w:rsidRPr="00D10D81" w:rsidRDefault="00705787" w:rsidP="00705787">
      <w:pPr>
        <w:rPr>
          <w:rFonts w:ascii="Arial" w:hAnsi="Arial"/>
          <w:lang w:eastAsia="zh-CN"/>
        </w:rPr>
      </w:pPr>
    </w:p>
    <w:p w14:paraId="4A700A67" w14:textId="6D6D991F" w:rsidR="007338BE" w:rsidRPr="00045592" w:rsidRDefault="007338BE" w:rsidP="007338BE">
      <w:pPr>
        <w:pStyle w:val="Heading1"/>
        <w:rPr>
          <w:lang w:eastAsia="ja-JP"/>
        </w:rPr>
      </w:pPr>
      <w:r>
        <w:rPr>
          <w:lang w:eastAsia="ja-JP"/>
        </w:rPr>
        <w:t>Topic</w:t>
      </w:r>
      <w:r w:rsidRPr="00045592">
        <w:rPr>
          <w:lang w:eastAsia="ja-JP"/>
        </w:rPr>
        <w:t xml:space="preserve"> #</w:t>
      </w:r>
      <w:r>
        <w:rPr>
          <w:lang w:eastAsia="ja-JP"/>
        </w:rPr>
        <w:t>11</w:t>
      </w:r>
      <w:r w:rsidRPr="00045592">
        <w:rPr>
          <w:lang w:eastAsia="ja-JP"/>
        </w:rPr>
        <w:t>:</w:t>
      </w:r>
      <w:r>
        <w:rPr>
          <w:lang w:eastAsia="ja-JP"/>
        </w:rPr>
        <w:t xml:space="preserve"> </w:t>
      </w:r>
      <w:r w:rsidRPr="003411BB">
        <w:rPr>
          <w:lang w:val="en-US" w:eastAsia="ja-JP"/>
        </w:rPr>
        <w:t>Clarification on Rx image assumption for intra-band non-contiguous EN-DC</w:t>
      </w:r>
      <w:r w:rsidRPr="00045592">
        <w:rPr>
          <w:lang w:eastAsia="ja-JP"/>
        </w:rPr>
        <w:t xml:space="preserve"> </w:t>
      </w:r>
    </w:p>
    <w:p w14:paraId="474BEDF4" w14:textId="77777777" w:rsidR="007338BE" w:rsidRPr="00045592" w:rsidRDefault="007338BE" w:rsidP="007338B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6F48FFE" w14:textId="77777777" w:rsidR="007338BE" w:rsidRPr="00CB0305" w:rsidRDefault="007338BE" w:rsidP="007338B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7338BE" w:rsidRPr="00F53FE2" w14:paraId="76A6A1BC" w14:textId="77777777" w:rsidTr="00CE5A12">
        <w:trPr>
          <w:trHeight w:val="468"/>
        </w:trPr>
        <w:tc>
          <w:tcPr>
            <w:tcW w:w="1648" w:type="dxa"/>
            <w:vAlign w:val="center"/>
          </w:tcPr>
          <w:p w14:paraId="2F44E1C2" w14:textId="77777777" w:rsidR="007338BE" w:rsidRPr="00045592" w:rsidRDefault="007338BE" w:rsidP="00CE5A12">
            <w:pPr>
              <w:spacing w:before="120" w:after="120"/>
              <w:rPr>
                <w:b/>
                <w:bCs/>
              </w:rPr>
            </w:pPr>
            <w:r w:rsidRPr="00045592">
              <w:rPr>
                <w:b/>
                <w:bCs/>
              </w:rPr>
              <w:t>T-doc number</w:t>
            </w:r>
          </w:p>
        </w:tc>
        <w:tc>
          <w:tcPr>
            <w:tcW w:w="1437" w:type="dxa"/>
            <w:vAlign w:val="center"/>
          </w:tcPr>
          <w:p w14:paraId="0095AB31" w14:textId="77777777" w:rsidR="007338BE" w:rsidRPr="00045592" w:rsidRDefault="007338BE" w:rsidP="00CE5A12">
            <w:pPr>
              <w:spacing w:before="120" w:after="120"/>
              <w:rPr>
                <w:b/>
                <w:bCs/>
              </w:rPr>
            </w:pPr>
            <w:r w:rsidRPr="00045592">
              <w:rPr>
                <w:b/>
                <w:bCs/>
              </w:rPr>
              <w:t>Company</w:t>
            </w:r>
          </w:p>
        </w:tc>
        <w:tc>
          <w:tcPr>
            <w:tcW w:w="6772" w:type="dxa"/>
            <w:vAlign w:val="center"/>
          </w:tcPr>
          <w:p w14:paraId="08D536DE" w14:textId="77777777" w:rsidR="007338BE" w:rsidRPr="00045592" w:rsidRDefault="007338BE" w:rsidP="00CE5A12">
            <w:pPr>
              <w:spacing w:before="120" w:after="120"/>
              <w:rPr>
                <w:b/>
                <w:bCs/>
              </w:rPr>
            </w:pPr>
            <w:r w:rsidRPr="00045592">
              <w:rPr>
                <w:b/>
                <w:bCs/>
              </w:rPr>
              <w:t>Proposals</w:t>
            </w:r>
            <w:r>
              <w:rPr>
                <w:b/>
                <w:bCs/>
              </w:rPr>
              <w:t xml:space="preserve"> / Observations</w:t>
            </w:r>
          </w:p>
        </w:tc>
      </w:tr>
      <w:tr w:rsidR="007338BE" w14:paraId="3828F877" w14:textId="77777777" w:rsidTr="00CE5A12">
        <w:trPr>
          <w:trHeight w:val="468"/>
        </w:trPr>
        <w:tc>
          <w:tcPr>
            <w:tcW w:w="1648" w:type="dxa"/>
          </w:tcPr>
          <w:p w14:paraId="7197B2C0" w14:textId="77777777" w:rsidR="007338BE" w:rsidRPr="00805BE8" w:rsidRDefault="007338BE" w:rsidP="00CE5A12">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rPr>
              <w:t>02110</w:t>
            </w:r>
          </w:p>
        </w:tc>
        <w:tc>
          <w:tcPr>
            <w:tcW w:w="1437" w:type="dxa"/>
          </w:tcPr>
          <w:p w14:paraId="63B16550" w14:textId="77777777" w:rsidR="007338BE" w:rsidRPr="00805BE8" w:rsidRDefault="007338BE" w:rsidP="00CE5A12">
            <w:pPr>
              <w:spacing w:before="120" w:after="120"/>
              <w:rPr>
                <w:rFonts w:asciiTheme="minorHAnsi" w:hAnsiTheme="minorHAnsi" w:cstheme="minorHAnsi"/>
              </w:rPr>
            </w:pPr>
            <w:r>
              <w:rPr>
                <w:rFonts w:asciiTheme="minorHAnsi" w:hAnsiTheme="minorHAnsi" w:cstheme="minorHAnsi"/>
              </w:rPr>
              <w:t>NTT DOCOMO, INC</w:t>
            </w:r>
          </w:p>
        </w:tc>
        <w:tc>
          <w:tcPr>
            <w:tcW w:w="6772" w:type="dxa"/>
          </w:tcPr>
          <w:p w14:paraId="278887C1" w14:textId="2A5C4B59" w:rsidR="007338BE" w:rsidRPr="00805BE8" w:rsidRDefault="007338BE" w:rsidP="00CE5A12">
            <w:pPr>
              <w:spacing w:before="120" w:after="120"/>
              <w:rPr>
                <w:rFonts w:asciiTheme="minorHAnsi" w:hAnsiTheme="minorHAnsi" w:cstheme="minorHAnsi"/>
              </w:rPr>
            </w:pPr>
            <w:r w:rsidRPr="00805BE8">
              <w:rPr>
                <w:rFonts w:asciiTheme="minorHAnsi" w:hAnsiTheme="minorHAnsi" w:cstheme="minorHAnsi"/>
              </w:rPr>
              <w:t>Proposal 1:</w:t>
            </w:r>
            <w:r>
              <w:rPr>
                <w:rFonts w:asciiTheme="minorHAnsi" w:hAnsiTheme="minorHAnsi" w:cstheme="minorHAnsi"/>
              </w:rPr>
              <w:t xml:space="preserve"> </w:t>
            </w:r>
            <w:r w:rsidRPr="003411BB">
              <w:rPr>
                <w:rFonts w:eastAsiaTheme="minorEastAsia"/>
                <w:lang w:eastAsia="ja-JP"/>
              </w:rPr>
              <w:t>25dBc Rx image rejection for FR1 intra-band non-contiguous NR CA and EN-DC should be assumed for power imbalance requirement for UE demodulation requirements.</w:t>
            </w:r>
          </w:p>
          <w:p w14:paraId="3BCCBAD9" w14:textId="2D4E2D8B" w:rsidR="007338BE" w:rsidRPr="00805BE8" w:rsidRDefault="007338BE" w:rsidP="00CE5A12">
            <w:pPr>
              <w:spacing w:before="120" w:after="120"/>
              <w:rPr>
                <w:rFonts w:asciiTheme="minorHAnsi" w:hAnsiTheme="minorHAnsi" w:cstheme="minorHAnsi"/>
              </w:rPr>
            </w:pPr>
            <w:r w:rsidRPr="00805BE8">
              <w:rPr>
                <w:rFonts w:asciiTheme="minorHAnsi" w:hAnsiTheme="minorHAnsi" w:cstheme="minorHAnsi"/>
              </w:rPr>
              <w:t>Observation 1:</w:t>
            </w:r>
            <w:r>
              <w:rPr>
                <w:rFonts w:asciiTheme="minorHAnsi" w:hAnsiTheme="minorHAnsi" w:cstheme="minorHAnsi"/>
              </w:rPr>
              <w:t xml:space="preserve"> </w:t>
            </w:r>
            <w:r w:rsidRPr="0068600E">
              <w:t>This assumption is already agreed for intra-band contiguous NR CA and E</w:t>
            </w:r>
            <w:r w:rsidR="002541E2">
              <w:t>N</w:t>
            </w:r>
            <w:r w:rsidRPr="0068600E">
              <w:t>-DC</w:t>
            </w:r>
          </w:p>
        </w:tc>
      </w:tr>
    </w:tbl>
    <w:p w14:paraId="16D0BAB6" w14:textId="77777777" w:rsidR="007338BE" w:rsidRPr="004A7544" w:rsidRDefault="007338BE" w:rsidP="007338BE"/>
    <w:p w14:paraId="6097848C" w14:textId="77777777" w:rsidR="007338BE" w:rsidRPr="004A7544" w:rsidRDefault="007338BE" w:rsidP="007338BE">
      <w:pPr>
        <w:pStyle w:val="Heading2"/>
      </w:pPr>
      <w:r w:rsidRPr="004A7544">
        <w:rPr>
          <w:rFonts w:hint="eastAsia"/>
        </w:rPr>
        <w:t>Open issues</w:t>
      </w:r>
      <w:r>
        <w:t xml:space="preserve"> summary</w:t>
      </w:r>
    </w:p>
    <w:p w14:paraId="2FC4E40C" w14:textId="77777777" w:rsidR="007338BE" w:rsidRDefault="007338BE" w:rsidP="007338B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F6D7D7F" w14:textId="77777777" w:rsidR="007338BE" w:rsidRPr="00805BE8" w:rsidRDefault="007338BE" w:rsidP="007338BE">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16744283" w14:textId="77777777" w:rsidR="007338BE" w:rsidRPr="00B831AE" w:rsidRDefault="007338BE" w:rsidP="007338B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3411BB">
        <w:rPr>
          <w:i/>
          <w:color w:val="000000" w:themeColor="text1"/>
          <w:lang w:val="en-US" w:eastAsia="zh-CN"/>
        </w:rPr>
        <w:t>RX Image assumption for Intra-band non-contiguous NR CA and EN-DC</w:t>
      </w:r>
    </w:p>
    <w:p w14:paraId="0528591C" w14:textId="77777777" w:rsidR="007338BE" w:rsidRDefault="007338BE" w:rsidP="007338B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7EF3F84" w14:textId="77777777" w:rsidR="007338BE" w:rsidRPr="00045592" w:rsidRDefault="007338BE" w:rsidP="007338B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30649B92" w14:textId="77777777" w:rsidR="007338BE" w:rsidRPr="00045592" w:rsidRDefault="007338BE" w:rsidP="007338B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EB10A2E"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Pr="003411BB">
        <w:rPr>
          <w:rFonts w:eastAsia="SimSun"/>
          <w:color w:val="000000" w:themeColor="text1"/>
          <w:szCs w:val="24"/>
          <w:lang w:eastAsia="zh-CN"/>
        </w:rPr>
        <w:t>Assume 25dBc RX Image for Intra-band non-contiguous CA and EN-DC</w:t>
      </w:r>
    </w:p>
    <w:p w14:paraId="08E04DE6"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20191319" w14:textId="77777777" w:rsidR="007338BE" w:rsidRPr="00045592" w:rsidRDefault="007338BE" w:rsidP="007338B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CFE75CD"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8FA43DD" w14:textId="77777777" w:rsidR="007338BE" w:rsidRPr="00045592" w:rsidRDefault="007338BE" w:rsidP="007338BE">
      <w:pPr>
        <w:rPr>
          <w:i/>
          <w:color w:val="0070C0"/>
          <w:lang w:eastAsia="zh-CN"/>
        </w:rPr>
      </w:pPr>
    </w:p>
    <w:p w14:paraId="440A6202" w14:textId="77777777" w:rsidR="007338BE" w:rsidRPr="00805BE8" w:rsidRDefault="007338BE" w:rsidP="007338BE">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5D5EAFB5" w14:textId="77777777" w:rsidR="007338BE" w:rsidRPr="009415B0" w:rsidRDefault="007338BE" w:rsidP="007338BE">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14878973" w14:textId="77777777" w:rsidR="007338BE" w:rsidRPr="00035C50" w:rsidRDefault="007338BE" w:rsidP="007338B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EB0BA53" w14:textId="77777777" w:rsidR="007338BE" w:rsidRPr="00045592" w:rsidRDefault="007338BE" w:rsidP="007338B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4CE8C8CF" w14:textId="77777777" w:rsidR="007338BE" w:rsidRPr="00045592" w:rsidRDefault="007338BE" w:rsidP="007338B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96C920E"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752BE94A"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30A1C3A7" w14:textId="77777777" w:rsidR="007338BE" w:rsidRPr="00045592" w:rsidRDefault="007338BE" w:rsidP="007338B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8DBBC9A"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0DF3F1B" w14:textId="77777777" w:rsidR="007338BE" w:rsidRDefault="007338BE" w:rsidP="007338BE">
      <w:pPr>
        <w:rPr>
          <w:color w:val="0070C0"/>
          <w:lang w:val="en-US" w:eastAsia="zh-CN"/>
        </w:rPr>
      </w:pPr>
    </w:p>
    <w:p w14:paraId="7F84BC81" w14:textId="77777777" w:rsidR="007338BE" w:rsidRPr="00035C50" w:rsidRDefault="007338BE" w:rsidP="007338B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240AEEE" w14:textId="77777777" w:rsidR="007338BE" w:rsidRPr="00805BE8" w:rsidRDefault="007338BE" w:rsidP="007338B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7338BE" w14:paraId="6E6E9E71" w14:textId="77777777" w:rsidTr="00CE5A12">
        <w:tc>
          <w:tcPr>
            <w:tcW w:w="1242" w:type="dxa"/>
          </w:tcPr>
          <w:p w14:paraId="2683A2ED" w14:textId="77777777" w:rsidR="007338BE" w:rsidRPr="00045592" w:rsidRDefault="007338BE"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30E15FF" w14:textId="77777777" w:rsidR="007338BE" w:rsidRPr="00045592" w:rsidRDefault="007338BE"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7338BE" w14:paraId="32A0D5EE" w14:textId="77777777" w:rsidTr="00CE5A12">
        <w:tc>
          <w:tcPr>
            <w:tcW w:w="1242" w:type="dxa"/>
          </w:tcPr>
          <w:p w14:paraId="24C147D8" w14:textId="77777777" w:rsidR="007338BE" w:rsidRPr="003418CB" w:rsidRDefault="007338BE"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5EDE770" w14:textId="77777777" w:rsidR="007338BE" w:rsidRDefault="007338BE"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32D46F7B" w14:textId="77777777" w:rsidR="007338BE" w:rsidRDefault="007338BE"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1AC59994" w14:textId="77777777" w:rsidR="007338BE" w:rsidRDefault="007338BE"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9A178B7" w14:textId="77777777" w:rsidR="007338BE" w:rsidRPr="003418CB" w:rsidRDefault="007338BE" w:rsidP="00CE5A12">
            <w:pPr>
              <w:spacing w:after="120"/>
              <w:rPr>
                <w:rFonts w:eastAsiaTheme="minorEastAsia"/>
                <w:color w:val="0070C0"/>
                <w:lang w:val="en-US" w:eastAsia="zh-CN"/>
              </w:rPr>
            </w:pPr>
            <w:r>
              <w:rPr>
                <w:rFonts w:eastAsiaTheme="minorEastAsia" w:hint="eastAsia"/>
                <w:color w:val="0070C0"/>
                <w:lang w:val="en-US" w:eastAsia="zh-CN"/>
              </w:rPr>
              <w:lastRenderedPageBreak/>
              <w:t>Others:</w:t>
            </w:r>
          </w:p>
        </w:tc>
      </w:tr>
    </w:tbl>
    <w:p w14:paraId="5F3BCFF2" w14:textId="77777777" w:rsidR="007338BE" w:rsidRDefault="007338BE" w:rsidP="007338BE">
      <w:pPr>
        <w:rPr>
          <w:color w:val="0070C0"/>
          <w:lang w:val="en-US" w:eastAsia="zh-CN"/>
        </w:rPr>
      </w:pPr>
      <w:r w:rsidRPr="003418CB">
        <w:rPr>
          <w:rFonts w:hint="eastAsia"/>
          <w:color w:val="0070C0"/>
          <w:lang w:val="en-US" w:eastAsia="zh-CN"/>
        </w:rPr>
        <w:lastRenderedPageBreak/>
        <w:t xml:space="preserve"> </w:t>
      </w:r>
    </w:p>
    <w:p w14:paraId="14A55181" w14:textId="77777777" w:rsidR="007338BE" w:rsidRPr="00805BE8" w:rsidRDefault="007338BE" w:rsidP="007338BE">
      <w:pPr>
        <w:pStyle w:val="Heading3"/>
        <w:rPr>
          <w:sz w:val="24"/>
          <w:szCs w:val="16"/>
        </w:rPr>
      </w:pPr>
      <w:r w:rsidRPr="00805BE8">
        <w:rPr>
          <w:sz w:val="24"/>
          <w:szCs w:val="16"/>
        </w:rPr>
        <w:t>CRs/TPs comments collection</w:t>
      </w:r>
    </w:p>
    <w:p w14:paraId="25348C7E" w14:textId="77777777" w:rsidR="007338BE" w:rsidRPr="00855107" w:rsidRDefault="007338BE" w:rsidP="007338B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7338BE" w:rsidRPr="00571777" w14:paraId="51B14D1A" w14:textId="77777777" w:rsidTr="00CE5A12">
        <w:tc>
          <w:tcPr>
            <w:tcW w:w="1242" w:type="dxa"/>
          </w:tcPr>
          <w:p w14:paraId="6BFE9450" w14:textId="77777777" w:rsidR="007338BE" w:rsidRPr="00045592" w:rsidRDefault="007338BE"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08CB966" w14:textId="77777777" w:rsidR="007338BE" w:rsidRPr="00045592" w:rsidRDefault="007338BE"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338BE" w:rsidRPr="00571777" w14:paraId="4E20BDE0" w14:textId="77777777" w:rsidTr="00CE5A12">
        <w:tc>
          <w:tcPr>
            <w:tcW w:w="1242" w:type="dxa"/>
            <w:vMerge w:val="restart"/>
          </w:tcPr>
          <w:p w14:paraId="19E7D07D" w14:textId="77777777" w:rsidR="007338BE" w:rsidRPr="003418CB" w:rsidRDefault="007338BE" w:rsidP="00CE5A12">
            <w:pPr>
              <w:spacing w:after="120"/>
              <w:rPr>
                <w:rFonts w:eastAsiaTheme="minorEastAsia"/>
                <w:color w:val="0070C0"/>
                <w:lang w:val="en-US" w:eastAsia="zh-CN"/>
              </w:rPr>
            </w:pPr>
            <w:r w:rsidRPr="003411BB">
              <w:rPr>
                <w:rFonts w:eastAsiaTheme="minorEastAsia"/>
                <w:color w:val="000000" w:themeColor="text1"/>
                <w:lang w:val="en-US" w:eastAsia="zh-CN"/>
              </w:rPr>
              <w:t>R4-2002110</w:t>
            </w:r>
          </w:p>
        </w:tc>
        <w:tc>
          <w:tcPr>
            <w:tcW w:w="8615" w:type="dxa"/>
          </w:tcPr>
          <w:p w14:paraId="6D36106B" w14:textId="77777777" w:rsidR="007338BE" w:rsidRPr="003418CB" w:rsidRDefault="007338BE"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7338BE" w:rsidRPr="00571777" w14:paraId="27DB975E" w14:textId="77777777" w:rsidTr="00CE5A12">
        <w:tc>
          <w:tcPr>
            <w:tcW w:w="1242" w:type="dxa"/>
            <w:vMerge/>
          </w:tcPr>
          <w:p w14:paraId="59210E85" w14:textId="77777777" w:rsidR="007338BE" w:rsidRDefault="007338BE" w:rsidP="00CE5A12">
            <w:pPr>
              <w:spacing w:after="120"/>
              <w:rPr>
                <w:rFonts w:eastAsiaTheme="minorEastAsia"/>
                <w:color w:val="0070C0"/>
                <w:lang w:val="en-US" w:eastAsia="zh-CN"/>
              </w:rPr>
            </w:pPr>
          </w:p>
        </w:tc>
        <w:tc>
          <w:tcPr>
            <w:tcW w:w="8615" w:type="dxa"/>
          </w:tcPr>
          <w:p w14:paraId="6436DD7B" w14:textId="77777777" w:rsidR="007338BE" w:rsidRDefault="007338BE"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338BE" w:rsidRPr="00571777" w14:paraId="61DA3308" w14:textId="77777777" w:rsidTr="00CE5A12">
        <w:tc>
          <w:tcPr>
            <w:tcW w:w="1242" w:type="dxa"/>
            <w:vMerge/>
          </w:tcPr>
          <w:p w14:paraId="2E4AC944" w14:textId="77777777" w:rsidR="007338BE" w:rsidRDefault="007338BE" w:rsidP="00CE5A12">
            <w:pPr>
              <w:spacing w:after="120"/>
              <w:rPr>
                <w:rFonts w:eastAsiaTheme="minorEastAsia"/>
                <w:color w:val="0070C0"/>
                <w:lang w:val="en-US" w:eastAsia="zh-CN"/>
              </w:rPr>
            </w:pPr>
          </w:p>
        </w:tc>
        <w:tc>
          <w:tcPr>
            <w:tcW w:w="8615" w:type="dxa"/>
          </w:tcPr>
          <w:p w14:paraId="0618008F" w14:textId="77777777" w:rsidR="007338BE" w:rsidRDefault="007338BE" w:rsidP="00CE5A12">
            <w:pPr>
              <w:spacing w:after="120"/>
              <w:rPr>
                <w:rFonts w:eastAsiaTheme="minorEastAsia"/>
                <w:color w:val="0070C0"/>
                <w:lang w:val="en-US" w:eastAsia="zh-CN"/>
              </w:rPr>
            </w:pPr>
          </w:p>
        </w:tc>
      </w:tr>
      <w:tr w:rsidR="007338BE" w:rsidRPr="00571777" w14:paraId="5971AA61" w14:textId="77777777" w:rsidTr="00CE5A12">
        <w:tc>
          <w:tcPr>
            <w:tcW w:w="1242" w:type="dxa"/>
            <w:vMerge w:val="restart"/>
          </w:tcPr>
          <w:p w14:paraId="0AE4A5E2" w14:textId="77777777" w:rsidR="007338BE" w:rsidRDefault="007338BE" w:rsidP="00CE5A1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0BC78C4" w14:textId="77777777" w:rsidR="007338BE" w:rsidRDefault="007338BE"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7338BE" w:rsidRPr="00571777" w14:paraId="2CAE0C8D" w14:textId="77777777" w:rsidTr="00CE5A12">
        <w:tc>
          <w:tcPr>
            <w:tcW w:w="1242" w:type="dxa"/>
            <w:vMerge/>
          </w:tcPr>
          <w:p w14:paraId="78A22766" w14:textId="77777777" w:rsidR="007338BE" w:rsidRDefault="007338BE" w:rsidP="00CE5A12">
            <w:pPr>
              <w:spacing w:after="120"/>
              <w:rPr>
                <w:rFonts w:eastAsiaTheme="minorEastAsia"/>
                <w:color w:val="0070C0"/>
                <w:lang w:val="en-US" w:eastAsia="zh-CN"/>
              </w:rPr>
            </w:pPr>
          </w:p>
        </w:tc>
        <w:tc>
          <w:tcPr>
            <w:tcW w:w="8615" w:type="dxa"/>
          </w:tcPr>
          <w:p w14:paraId="7FCE6964" w14:textId="77777777" w:rsidR="007338BE" w:rsidRDefault="007338BE"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338BE" w:rsidRPr="00571777" w14:paraId="15ACD460" w14:textId="77777777" w:rsidTr="00CE5A12">
        <w:tc>
          <w:tcPr>
            <w:tcW w:w="1242" w:type="dxa"/>
            <w:vMerge/>
          </w:tcPr>
          <w:p w14:paraId="2C24545E" w14:textId="77777777" w:rsidR="007338BE" w:rsidRDefault="007338BE" w:rsidP="00CE5A12">
            <w:pPr>
              <w:spacing w:after="120"/>
              <w:rPr>
                <w:rFonts w:eastAsiaTheme="minorEastAsia"/>
                <w:color w:val="0070C0"/>
                <w:lang w:val="en-US" w:eastAsia="zh-CN"/>
              </w:rPr>
            </w:pPr>
          </w:p>
        </w:tc>
        <w:tc>
          <w:tcPr>
            <w:tcW w:w="8615" w:type="dxa"/>
          </w:tcPr>
          <w:p w14:paraId="08C55725" w14:textId="77777777" w:rsidR="007338BE" w:rsidRDefault="007338BE" w:rsidP="00CE5A12">
            <w:pPr>
              <w:spacing w:after="120"/>
              <w:rPr>
                <w:rFonts w:eastAsiaTheme="minorEastAsia"/>
                <w:color w:val="0070C0"/>
                <w:lang w:val="en-US" w:eastAsia="zh-CN"/>
              </w:rPr>
            </w:pPr>
          </w:p>
        </w:tc>
      </w:tr>
    </w:tbl>
    <w:p w14:paraId="225C279D" w14:textId="77777777" w:rsidR="007338BE" w:rsidRPr="003418CB" w:rsidRDefault="007338BE" w:rsidP="007338BE">
      <w:pPr>
        <w:rPr>
          <w:color w:val="0070C0"/>
          <w:lang w:val="en-US" w:eastAsia="zh-CN"/>
        </w:rPr>
      </w:pPr>
    </w:p>
    <w:p w14:paraId="4468897A" w14:textId="77777777" w:rsidR="007338BE" w:rsidRPr="00035C50" w:rsidRDefault="007338BE" w:rsidP="007338BE">
      <w:pPr>
        <w:pStyle w:val="Heading2"/>
      </w:pPr>
      <w:r w:rsidRPr="00035C50">
        <w:t>Summary</w:t>
      </w:r>
      <w:r w:rsidRPr="00035C50">
        <w:rPr>
          <w:rFonts w:hint="eastAsia"/>
        </w:rPr>
        <w:t xml:space="preserve"> for 1st round </w:t>
      </w:r>
    </w:p>
    <w:p w14:paraId="796EE62F" w14:textId="77777777" w:rsidR="007338BE" w:rsidRPr="00805BE8" w:rsidRDefault="007338BE" w:rsidP="007338BE">
      <w:pPr>
        <w:pStyle w:val="Heading3"/>
        <w:rPr>
          <w:sz w:val="24"/>
          <w:szCs w:val="16"/>
        </w:rPr>
      </w:pPr>
      <w:r w:rsidRPr="00805BE8">
        <w:rPr>
          <w:sz w:val="24"/>
          <w:szCs w:val="16"/>
        </w:rPr>
        <w:t xml:space="preserve">Open issues </w:t>
      </w:r>
    </w:p>
    <w:p w14:paraId="2E818340" w14:textId="77777777" w:rsidR="007338BE" w:rsidRDefault="007338BE" w:rsidP="007338B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338BE" w:rsidRPr="00004165" w14:paraId="4C9C0044" w14:textId="77777777" w:rsidTr="00CE5A12">
        <w:tc>
          <w:tcPr>
            <w:tcW w:w="1242" w:type="dxa"/>
          </w:tcPr>
          <w:p w14:paraId="3994F090" w14:textId="77777777" w:rsidR="007338BE" w:rsidRPr="00045592" w:rsidRDefault="007338BE" w:rsidP="00CE5A12">
            <w:pPr>
              <w:rPr>
                <w:rFonts w:eastAsiaTheme="minorEastAsia"/>
                <w:b/>
                <w:bCs/>
                <w:color w:val="0070C0"/>
                <w:lang w:val="en-US" w:eastAsia="zh-CN"/>
              </w:rPr>
            </w:pPr>
          </w:p>
        </w:tc>
        <w:tc>
          <w:tcPr>
            <w:tcW w:w="8615" w:type="dxa"/>
          </w:tcPr>
          <w:p w14:paraId="21DD94A3" w14:textId="77777777" w:rsidR="007338BE" w:rsidRPr="00045592" w:rsidRDefault="007338BE"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338BE" w14:paraId="39EED670" w14:textId="77777777" w:rsidTr="00CE5A12">
        <w:tc>
          <w:tcPr>
            <w:tcW w:w="1242" w:type="dxa"/>
          </w:tcPr>
          <w:p w14:paraId="17C2FC62" w14:textId="77777777" w:rsidR="007338BE" w:rsidRPr="003418CB" w:rsidRDefault="007338BE"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E59009D" w14:textId="77777777" w:rsidR="007338BE" w:rsidRPr="00855107" w:rsidRDefault="007338BE"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77945AD" w14:textId="77777777" w:rsidR="007338BE" w:rsidRPr="00855107" w:rsidRDefault="007338BE" w:rsidP="00CE5A12">
            <w:pPr>
              <w:rPr>
                <w:rFonts w:eastAsiaTheme="minorEastAsia"/>
                <w:i/>
                <w:color w:val="0070C0"/>
                <w:lang w:val="en-US" w:eastAsia="zh-CN"/>
              </w:rPr>
            </w:pPr>
            <w:r>
              <w:rPr>
                <w:rFonts w:eastAsiaTheme="minorEastAsia" w:hint="eastAsia"/>
                <w:i/>
                <w:color w:val="0070C0"/>
                <w:lang w:val="en-US" w:eastAsia="zh-CN"/>
              </w:rPr>
              <w:t>Candidate options:</w:t>
            </w:r>
          </w:p>
          <w:p w14:paraId="7272D1FD" w14:textId="77777777" w:rsidR="007338BE" w:rsidRPr="003418CB" w:rsidRDefault="007338BE"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AA56686" w14:textId="77777777" w:rsidR="007338BE" w:rsidRDefault="007338BE" w:rsidP="007338BE">
      <w:pPr>
        <w:rPr>
          <w:i/>
          <w:color w:val="0070C0"/>
          <w:lang w:val="en-US" w:eastAsia="zh-CN"/>
        </w:rPr>
      </w:pPr>
    </w:p>
    <w:p w14:paraId="565AE25E" w14:textId="77777777" w:rsidR="007338BE" w:rsidRDefault="007338BE" w:rsidP="007338B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338BE" w:rsidRPr="00004165" w14:paraId="550911BB" w14:textId="77777777" w:rsidTr="00CE5A12">
        <w:trPr>
          <w:trHeight w:val="744"/>
        </w:trPr>
        <w:tc>
          <w:tcPr>
            <w:tcW w:w="1395" w:type="dxa"/>
          </w:tcPr>
          <w:p w14:paraId="77AB191F" w14:textId="77777777" w:rsidR="007338BE" w:rsidRPr="000D530B" w:rsidRDefault="007338BE" w:rsidP="00CE5A12">
            <w:pPr>
              <w:rPr>
                <w:rFonts w:eastAsiaTheme="minorEastAsia"/>
                <w:b/>
                <w:bCs/>
                <w:color w:val="0070C0"/>
                <w:lang w:val="en-US" w:eastAsia="zh-CN"/>
              </w:rPr>
            </w:pPr>
          </w:p>
        </w:tc>
        <w:tc>
          <w:tcPr>
            <w:tcW w:w="4554" w:type="dxa"/>
          </w:tcPr>
          <w:p w14:paraId="79EFA674" w14:textId="77777777" w:rsidR="007338BE" w:rsidRPr="000D530B" w:rsidRDefault="007338BE"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9D1BB6E" w14:textId="77777777" w:rsidR="007338BE" w:rsidRDefault="007338BE"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7E105E92" w14:textId="77777777" w:rsidR="007338BE" w:rsidRPr="000D530B" w:rsidRDefault="007338BE"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7338BE" w14:paraId="128C75D5" w14:textId="77777777" w:rsidTr="00CE5A12">
        <w:trPr>
          <w:trHeight w:val="358"/>
        </w:trPr>
        <w:tc>
          <w:tcPr>
            <w:tcW w:w="1395" w:type="dxa"/>
          </w:tcPr>
          <w:p w14:paraId="57FA152A" w14:textId="77777777" w:rsidR="007338BE" w:rsidRPr="003418CB" w:rsidRDefault="007338BE"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0ACB1E" w14:textId="77777777" w:rsidR="007338BE" w:rsidRPr="003418CB" w:rsidRDefault="007338BE" w:rsidP="00CE5A12">
            <w:pPr>
              <w:rPr>
                <w:rFonts w:eastAsiaTheme="minorEastAsia"/>
                <w:color w:val="0070C0"/>
                <w:lang w:val="en-US" w:eastAsia="zh-CN"/>
              </w:rPr>
            </w:pPr>
          </w:p>
        </w:tc>
        <w:tc>
          <w:tcPr>
            <w:tcW w:w="2932" w:type="dxa"/>
          </w:tcPr>
          <w:p w14:paraId="291F1617" w14:textId="77777777" w:rsidR="007338BE" w:rsidRDefault="007338BE" w:rsidP="00CE5A12">
            <w:pPr>
              <w:spacing w:after="0"/>
              <w:rPr>
                <w:rFonts w:eastAsiaTheme="minorEastAsia"/>
                <w:color w:val="0070C0"/>
                <w:lang w:val="en-US" w:eastAsia="zh-CN"/>
              </w:rPr>
            </w:pPr>
          </w:p>
          <w:p w14:paraId="289F422E" w14:textId="77777777" w:rsidR="007338BE" w:rsidRDefault="007338BE" w:rsidP="00CE5A12">
            <w:pPr>
              <w:spacing w:after="0"/>
              <w:rPr>
                <w:rFonts w:eastAsiaTheme="minorEastAsia"/>
                <w:color w:val="0070C0"/>
                <w:lang w:val="en-US" w:eastAsia="zh-CN"/>
              </w:rPr>
            </w:pPr>
          </w:p>
          <w:p w14:paraId="00BA9FAE" w14:textId="77777777" w:rsidR="007338BE" w:rsidRPr="003418CB" w:rsidRDefault="007338BE" w:rsidP="00CE5A12">
            <w:pPr>
              <w:rPr>
                <w:rFonts w:eastAsiaTheme="minorEastAsia"/>
                <w:color w:val="0070C0"/>
                <w:lang w:val="en-US" w:eastAsia="zh-CN"/>
              </w:rPr>
            </w:pPr>
          </w:p>
        </w:tc>
      </w:tr>
    </w:tbl>
    <w:p w14:paraId="319138E2" w14:textId="77777777" w:rsidR="007338BE" w:rsidRDefault="007338BE" w:rsidP="007338BE">
      <w:pPr>
        <w:rPr>
          <w:i/>
          <w:color w:val="0070C0"/>
          <w:lang w:val="en-US" w:eastAsia="zh-CN"/>
        </w:rPr>
      </w:pPr>
    </w:p>
    <w:p w14:paraId="2B40068A" w14:textId="77777777" w:rsidR="007338BE" w:rsidRPr="00805BE8" w:rsidRDefault="007338BE" w:rsidP="007338BE">
      <w:pPr>
        <w:pStyle w:val="Heading3"/>
        <w:rPr>
          <w:sz w:val="24"/>
          <w:szCs w:val="16"/>
        </w:rPr>
      </w:pPr>
      <w:r w:rsidRPr="00805BE8">
        <w:rPr>
          <w:sz w:val="24"/>
          <w:szCs w:val="16"/>
        </w:rPr>
        <w:t>CRs/TPs</w:t>
      </w:r>
    </w:p>
    <w:p w14:paraId="5247A274" w14:textId="77777777" w:rsidR="007338BE" w:rsidRPr="00045592" w:rsidRDefault="007338BE" w:rsidP="007338B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338BE" w:rsidRPr="00004165" w14:paraId="04D044B6" w14:textId="77777777" w:rsidTr="00CE5A12">
        <w:tc>
          <w:tcPr>
            <w:tcW w:w="1242" w:type="dxa"/>
          </w:tcPr>
          <w:p w14:paraId="213014D2" w14:textId="77777777" w:rsidR="007338BE" w:rsidRPr="00045592" w:rsidRDefault="007338BE"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C9B81D2" w14:textId="77777777" w:rsidR="007338BE" w:rsidRPr="00045592" w:rsidRDefault="007338BE"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338BE" w14:paraId="2D1D29A5" w14:textId="77777777" w:rsidTr="00CE5A12">
        <w:tc>
          <w:tcPr>
            <w:tcW w:w="1242" w:type="dxa"/>
          </w:tcPr>
          <w:p w14:paraId="44E8B16A" w14:textId="77777777" w:rsidR="007338BE" w:rsidRPr="003418CB" w:rsidRDefault="007338BE"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EB0B4C" w14:textId="77777777" w:rsidR="007338BE" w:rsidRPr="003418CB" w:rsidRDefault="007338BE"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2D359E9" w14:textId="77777777" w:rsidR="007338BE" w:rsidRPr="003418CB" w:rsidRDefault="007338BE" w:rsidP="007338BE">
      <w:pPr>
        <w:rPr>
          <w:color w:val="0070C0"/>
          <w:lang w:val="en-US" w:eastAsia="zh-CN"/>
        </w:rPr>
      </w:pPr>
    </w:p>
    <w:p w14:paraId="112D179D" w14:textId="77777777" w:rsidR="007338BE" w:rsidRDefault="007338BE" w:rsidP="007338BE">
      <w:pPr>
        <w:pStyle w:val="Heading2"/>
      </w:pPr>
      <w:r>
        <w:rPr>
          <w:rFonts w:hint="eastAsia"/>
        </w:rPr>
        <w:t>Discussion on 2nd round</w:t>
      </w:r>
      <w:r>
        <w:t xml:space="preserve"> (if applicable)</w:t>
      </w:r>
    </w:p>
    <w:p w14:paraId="09EF9EF5" w14:textId="77777777" w:rsidR="007338BE" w:rsidRDefault="007338BE" w:rsidP="007338BE">
      <w:pPr>
        <w:rPr>
          <w:lang w:val="sv-SE" w:eastAsia="zh-CN"/>
        </w:rPr>
      </w:pPr>
    </w:p>
    <w:p w14:paraId="48B1C3F7" w14:textId="77777777" w:rsidR="007338BE" w:rsidRDefault="007338BE" w:rsidP="007338BE">
      <w:pPr>
        <w:pStyle w:val="Heading2"/>
      </w:pPr>
      <w:r>
        <w:rPr>
          <w:rFonts w:hint="eastAsia"/>
        </w:rPr>
        <w:t>Summary on 2nd round</w:t>
      </w:r>
      <w:r>
        <w:t xml:space="preserve"> (if applicable)</w:t>
      </w:r>
    </w:p>
    <w:p w14:paraId="66B7C5F3" w14:textId="77777777" w:rsidR="007338BE" w:rsidRDefault="007338BE" w:rsidP="007338B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338BE" w:rsidRPr="00004165" w14:paraId="0654817F" w14:textId="77777777" w:rsidTr="00CE5A12">
        <w:tc>
          <w:tcPr>
            <w:tcW w:w="1242" w:type="dxa"/>
          </w:tcPr>
          <w:p w14:paraId="3331F8B5" w14:textId="77777777" w:rsidR="007338BE" w:rsidRPr="00045592" w:rsidRDefault="007338BE"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F1F1425" w14:textId="77777777" w:rsidR="007338BE" w:rsidRPr="00045592" w:rsidRDefault="007338BE" w:rsidP="00CE5A1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338BE" w14:paraId="29226E7D" w14:textId="77777777" w:rsidTr="00CE5A12">
        <w:tc>
          <w:tcPr>
            <w:tcW w:w="1242" w:type="dxa"/>
          </w:tcPr>
          <w:p w14:paraId="72F8A57F" w14:textId="77777777" w:rsidR="007338BE" w:rsidRPr="003418CB" w:rsidRDefault="007338BE"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7F1FA76" w14:textId="77777777" w:rsidR="007338BE" w:rsidRPr="003418CB" w:rsidRDefault="007338BE"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8BD8A9E" w14:textId="77777777" w:rsidR="00B60EA0" w:rsidRPr="00805BE8" w:rsidRDefault="00B60EA0" w:rsidP="00B60EA0">
      <w:pPr>
        <w:rPr>
          <w:rFonts w:ascii="Arial" w:hAnsi="Arial"/>
          <w:lang w:val="sv-SE" w:eastAsia="zh-CN"/>
        </w:rPr>
      </w:pPr>
    </w:p>
    <w:p w14:paraId="2AA0EC7C" w14:textId="06DD48E3" w:rsidR="00E7410F" w:rsidRPr="00045592" w:rsidRDefault="00E7410F" w:rsidP="00E7410F">
      <w:pPr>
        <w:pStyle w:val="Heading1"/>
        <w:rPr>
          <w:lang w:eastAsia="ja-JP"/>
        </w:rPr>
      </w:pPr>
      <w:r>
        <w:rPr>
          <w:lang w:eastAsia="ja-JP"/>
        </w:rPr>
        <w:t>Topic</w:t>
      </w:r>
      <w:r w:rsidRPr="00045592">
        <w:rPr>
          <w:lang w:eastAsia="ja-JP"/>
        </w:rPr>
        <w:t xml:space="preserve"> #</w:t>
      </w:r>
      <w:r w:rsidR="00F263DC">
        <w:rPr>
          <w:lang w:eastAsia="ja-JP"/>
        </w:rPr>
        <w:t>1</w:t>
      </w:r>
      <w:r w:rsidR="007338BE">
        <w:rPr>
          <w:lang w:eastAsia="ja-JP"/>
        </w:rPr>
        <w:t>2</w:t>
      </w:r>
      <w:r w:rsidRPr="00045592">
        <w:rPr>
          <w:lang w:eastAsia="ja-JP"/>
        </w:rPr>
        <w:t>:</w:t>
      </w:r>
      <w:r w:rsidR="009D2B5F">
        <w:rPr>
          <w:lang w:eastAsia="ja-JP"/>
        </w:rPr>
        <w:t xml:space="preserve"> </w:t>
      </w:r>
      <w:r w:rsidR="009D2B5F" w:rsidRPr="009D2B5F">
        <w:rPr>
          <w:lang w:eastAsia="ja-JP"/>
        </w:rPr>
        <w:t>Missing Pcmax tolerance for 23-33 dBm in Table 6.2.5A-2 and Table 6.2.5B-1</w:t>
      </w:r>
      <w:r w:rsidRPr="00045592">
        <w:rPr>
          <w:lang w:eastAsia="ja-JP"/>
        </w:rPr>
        <w:t xml:space="preserve"> </w:t>
      </w:r>
      <w:r w:rsidR="00F263DC">
        <w:rPr>
          <w:lang w:eastAsia="ja-JP"/>
        </w:rPr>
        <w:t>in TS36.101</w:t>
      </w:r>
    </w:p>
    <w:p w14:paraId="7A9D2616" w14:textId="77777777" w:rsidR="00E7410F" w:rsidRPr="00045592" w:rsidRDefault="00E7410F" w:rsidP="00E7410F">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9CB2069" w14:textId="77777777" w:rsidR="00E7410F" w:rsidRPr="00CB0305" w:rsidRDefault="00E7410F" w:rsidP="00E7410F">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37"/>
        <w:gridCol w:w="1428"/>
        <w:gridCol w:w="6566"/>
      </w:tblGrid>
      <w:tr w:rsidR="00E7410F" w:rsidRPr="00F53FE2" w14:paraId="70F3B8F1" w14:textId="77777777" w:rsidTr="009D2B5F">
        <w:trPr>
          <w:trHeight w:val="468"/>
        </w:trPr>
        <w:tc>
          <w:tcPr>
            <w:tcW w:w="1637" w:type="dxa"/>
            <w:vAlign w:val="center"/>
          </w:tcPr>
          <w:p w14:paraId="00A75742" w14:textId="77777777" w:rsidR="00E7410F" w:rsidRPr="00045592" w:rsidRDefault="00E7410F" w:rsidP="00CE5A12">
            <w:pPr>
              <w:spacing w:before="120" w:after="120"/>
              <w:rPr>
                <w:b/>
                <w:bCs/>
              </w:rPr>
            </w:pPr>
            <w:r w:rsidRPr="00045592">
              <w:rPr>
                <w:b/>
                <w:bCs/>
              </w:rPr>
              <w:t>T-doc number</w:t>
            </w:r>
          </w:p>
        </w:tc>
        <w:tc>
          <w:tcPr>
            <w:tcW w:w="1428" w:type="dxa"/>
            <w:vAlign w:val="center"/>
          </w:tcPr>
          <w:p w14:paraId="2ECB1CE0" w14:textId="77777777" w:rsidR="00E7410F" w:rsidRPr="00045592" w:rsidRDefault="00E7410F" w:rsidP="00CE5A12">
            <w:pPr>
              <w:spacing w:before="120" w:after="120"/>
              <w:rPr>
                <w:b/>
                <w:bCs/>
              </w:rPr>
            </w:pPr>
            <w:r w:rsidRPr="00045592">
              <w:rPr>
                <w:b/>
                <w:bCs/>
              </w:rPr>
              <w:t>Company</w:t>
            </w:r>
          </w:p>
        </w:tc>
        <w:tc>
          <w:tcPr>
            <w:tcW w:w="6566" w:type="dxa"/>
            <w:vAlign w:val="center"/>
          </w:tcPr>
          <w:p w14:paraId="411F830F" w14:textId="77777777" w:rsidR="00E7410F" w:rsidRPr="00045592" w:rsidRDefault="00E7410F" w:rsidP="00CE5A12">
            <w:pPr>
              <w:spacing w:before="120" w:after="120"/>
              <w:rPr>
                <w:b/>
                <w:bCs/>
              </w:rPr>
            </w:pPr>
            <w:r w:rsidRPr="00045592">
              <w:rPr>
                <w:b/>
                <w:bCs/>
              </w:rPr>
              <w:t>Proposals</w:t>
            </w:r>
            <w:r>
              <w:rPr>
                <w:b/>
                <w:bCs/>
              </w:rPr>
              <w:t xml:space="preserve"> / Observations</w:t>
            </w:r>
          </w:p>
        </w:tc>
      </w:tr>
      <w:tr w:rsidR="00E7410F" w14:paraId="2E2C1CE4" w14:textId="77777777" w:rsidTr="009D2B5F">
        <w:trPr>
          <w:trHeight w:val="468"/>
        </w:trPr>
        <w:tc>
          <w:tcPr>
            <w:tcW w:w="1637" w:type="dxa"/>
          </w:tcPr>
          <w:p w14:paraId="510AD9A7" w14:textId="791C9E75" w:rsidR="00E7410F" w:rsidRPr="00805BE8" w:rsidRDefault="00E7410F" w:rsidP="00CE5A12">
            <w:pPr>
              <w:spacing w:before="120" w:after="120"/>
              <w:rPr>
                <w:rFonts w:asciiTheme="minorHAnsi" w:hAnsiTheme="minorHAnsi" w:cstheme="minorHAnsi"/>
              </w:rPr>
            </w:pPr>
            <w:r w:rsidRPr="00805BE8">
              <w:rPr>
                <w:rFonts w:asciiTheme="minorHAnsi" w:hAnsiTheme="minorHAnsi" w:cstheme="minorHAnsi"/>
              </w:rPr>
              <w:t>R4-20</w:t>
            </w:r>
            <w:r w:rsidR="009D2B5F">
              <w:rPr>
                <w:rFonts w:asciiTheme="minorHAnsi" w:hAnsiTheme="minorHAnsi" w:cstheme="minorHAnsi"/>
              </w:rPr>
              <w:t>00421</w:t>
            </w:r>
          </w:p>
        </w:tc>
        <w:tc>
          <w:tcPr>
            <w:tcW w:w="1428" w:type="dxa"/>
          </w:tcPr>
          <w:p w14:paraId="284CCF49" w14:textId="59F7D707" w:rsidR="00E7410F" w:rsidRPr="00805BE8" w:rsidRDefault="009D2B5F" w:rsidP="00CE5A12">
            <w:pPr>
              <w:spacing w:before="120" w:after="120"/>
              <w:rPr>
                <w:rFonts w:asciiTheme="minorHAnsi" w:hAnsiTheme="minorHAnsi" w:cstheme="minorHAnsi"/>
              </w:rPr>
            </w:pPr>
            <w:r>
              <w:rPr>
                <w:rFonts w:asciiTheme="minorHAnsi" w:hAnsiTheme="minorHAnsi" w:cstheme="minorHAnsi"/>
              </w:rPr>
              <w:t>Sprint Corporation</w:t>
            </w:r>
          </w:p>
        </w:tc>
        <w:tc>
          <w:tcPr>
            <w:tcW w:w="6566" w:type="dxa"/>
          </w:tcPr>
          <w:p w14:paraId="25B8E16A" w14:textId="6337FF28" w:rsidR="00E7410F" w:rsidRPr="00805BE8" w:rsidRDefault="00E7410F" w:rsidP="00CE5A12">
            <w:pPr>
              <w:spacing w:before="120" w:after="120"/>
              <w:rPr>
                <w:rFonts w:asciiTheme="minorHAnsi" w:hAnsiTheme="minorHAnsi" w:cstheme="minorHAnsi"/>
              </w:rPr>
            </w:pPr>
            <w:r w:rsidRPr="00805BE8">
              <w:rPr>
                <w:rFonts w:asciiTheme="minorHAnsi" w:hAnsiTheme="minorHAnsi" w:cstheme="minorHAnsi"/>
              </w:rPr>
              <w:t>Proposal 1:</w:t>
            </w:r>
            <w:r w:rsidR="009D2B5F">
              <w:rPr>
                <w:rFonts w:asciiTheme="minorHAnsi" w:hAnsiTheme="minorHAnsi" w:cstheme="minorHAnsi"/>
              </w:rPr>
              <w:t xml:space="preserve"> </w:t>
            </w:r>
            <w:r w:rsidR="009D2B5F" w:rsidRPr="00FF6A2F">
              <w:rPr>
                <w:noProof/>
              </w:rPr>
              <w:t>Add tolerances for Pcmax up to 33 dBm.</w:t>
            </w:r>
          </w:p>
          <w:p w14:paraId="40AC5455" w14:textId="5F93A3A5" w:rsidR="00E7410F" w:rsidRPr="00805BE8" w:rsidRDefault="00E7410F" w:rsidP="00CE5A12">
            <w:pPr>
              <w:spacing w:before="120" w:after="120"/>
              <w:rPr>
                <w:rFonts w:asciiTheme="minorHAnsi" w:hAnsiTheme="minorHAnsi" w:cstheme="minorHAnsi"/>
              </w:rPr>
            </w:pPr>
            <w:r w:rsidRPr="00805BE8">
              <w:rPr>
                <w:rFonts w:asciiTheme="minorHAnsi" w:hAnsiTheme="minorHAnsi" w:cstheme="minorHAnsi"/>
              </w:rPr>
              <w:t>Observation 1:</w:t>
            </w:r>
            <w:r w:rsidR="009D2B5F" w:rsidRPr="00403082">
              <w:rPr>
                <w:rFonts w:ascii="Arial" w:hAnsi="Arial"/>
                <w:noProof/>
              </w:rPr>
              <w:t xml:space="preserve"> </w:t>
            </w:r>
            <w:r w:rsidR="009D2B5F" w:rsidRPr="00FF6A2F">
              <w:rPr>
                <w:noProof/>
              </w:rPr>
              <w:t>Maximum output power tolerance missing for Pcmax above 23 dBm for UL intra-band UL CA and for UL MIMO.</w:t>
            </w:r>
          </w:p>
        </w:tc>
      </w:tr>
      <w:tr w:rsidR="009D2B5F" w14:paraId="75F5E36C" w14:textId="77777777" w:rsidTr="009D2B5F">
        <w:trPr>
          <w:trHeight w:val="468"/>
        </w:trPr>
        <w:tc>
          <w:tcPr>
            <w:tcW w:w="1637" w:type="dxa"/>
          </w:tcPr>
          <w:p w14:paraId="4E0798B4" w14:textId="7F22BC6C" w:rsidR="009D2B5F" w:rsidRPr="00805BE8" w:rsidRDefault="009D2B5F" w:rsidP="009D2B5F">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00422</w:t>
            </w:r>
          </w:p>
        </w:tc>
        <w:tc>
          <w:tcPr>
            <w:tcW w:w="1428" w:type="dxa"/>
          </w:tcPr>
          <w:p w14:paraId="147A2070" w14:textId="2962E57D" w:rsidR="009D2B5F" w:rsidRPr="00805BE8" w:rsidDel="009D2B5F" w:rsidRDefault="009D2B5F" w:rsidP="009D2B5F">
            <w:pPr>
              <w:spacing w:before="120" w:after="120"/>
              <w:rPr>
                <w:rFonts w:asciiTheme="minorHAnsi" w:hAnsiTheme="minorHAnsi" w:cstheme="minorHAnsi"/>
              </w:rPr>
            </w:pPr>
            <w:r>
              <w:rPr>
                <w:rFonts w:asciiTheme="minorHAnsi" w:hAnsiTheme="minorHAnsi" w:cstheme="minorHAnsi"/>
              </w:rPr>
              <w:t>Sprint Corporation</w:t>
            </w:r>
          </w:p>
        </w:tc>
        <w:tc>
          <w:tcPr>
            <w:tcW w:w="6566" w:type="dxa"/>
          </w:tcPr>
          <w:p w14:paraId="2C3B31E5" w14:textId="06BA5B4D" w:rsidR="009D2B5F" w:rsidRPr="00805BE8" w:rsidRDefault="009D2B5F" w:rsidP="009D2B5F">
            <w:pPr>
              <w:spacing w:before="120" w:after="120"/>
              <w:rPr>
                <w:rFonts w:asciiTheme="minorHAnsi" w:hAnsiTheme="minorHAnsi" w:cstheme="minorHAnsi"/>
              </w:rPr>
            </w:pPr>
            <w:r>
              <w:rPr>
                <w:rFonts w:asciiTheme="minorHAnsi" w:hAnsiTheme="minorHAnsi" w:cstheme="minorHAnsi"/>
              </w:rPr>
              <w:t>Mirror CR of the above</w:t>
            </w:r>
          </w:p>
        </w:tc>
      </w:tr>
    </w:tbl>
    <w:p w14:paraId="6D5D32C3" w14:textId="77777777" w:rsidR="00E7410F" w:rsidRPr="004A7544" w:rsidRDefault="00E7410F" w:rsidP="00E7410F"/>
    <w:p w14:paraId="2B715E2C" w14:textId="77777777" w:rsidR="00E7410F" w:rsidRPr="004A7544" w:rsidRDefault="00E7410F" w:rsidP="00E7410F">
      <w:pPr>
        <w:pStyle w:val="Heading2"/>
      </w:pPr>
      <w:r w:rsidRPr="004A7544">
        <w:rPr>
          <w:rFonts w:hint="eastAsia"/>
        </w:rPr>
        <w:t>Open issues</w:t>
      </w:r>
      <w:r>
        <w:t xml:space="preserve"> summary</w:t>
      </w:r>
    </w:p>
    <w:p w14:paraId="3736973A" w14:textId="77777777" w:rsidR="00E7410F" w:rsidRDefault="00E7410F" w:rsidP="00E7410F">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4544C5C" w14:textId="77777777" w:rsidR="00E7410F" w:rsidRPr="00805BE8" w:rsidRDefault="00E7410F" w:rsidP="00E7410F">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7102396A" w14:textId="56B2CFE2" w:rsidR="00E7410F" w:rsidRPr="00B831AE" w:rsidRDefault="00E7410F" w:rsidP="00E7410F">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9D2B5F" w:rsidRPr="009D2B5F">
        <w:rPr>
          <w:rFonts w:ascii="Arial" w:hAnsi="Arial"/>
          <w:noProof/>
        </w:rPr>
        <w:t xml:space="preserve"> </w:t>
      </w:r>
      <w:r w:rsidR="009D2B5F" w:rsidRPr="00FF6A2F">
        <w:rPr>
          <w:i/>
          <w:iCs/>
          <w:noProof/>
          <w:color w:val="000000" w:themeColor="text1"/>
        </w:rPr>
        <w:t>Maximum output power tolerance missing for Pcmax above 23 dBm for UL intra-band UL CA and for UL MIMO.</w:t>
      </w:r>
    </w:p>
    <w:p w14:paraId="7D618918" w14:textId="77777777" w:rsidR="00E7410F" w:rsidRDefault="00E7410F" w:rsidP="00E7410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1D56C02" w14:textId="77777777" w:rsidR="00E7410F" w:rsidRPr="00045592" w:rsidRDefault="00E7410F" w:rsidP="00E7410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139D602C" w14:textId="77777777" w:rsidR="00E7410F" w:rsidRPr="00045592" w:rsidRDefault="00E7410F" w:rsidP="00E741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77F2A7D" w14:textId="1401105F"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D2B5F" w:rsidRPr="00FF6A2F">
        <w:rPr>
          <w:rFonts w:eastAsia="SimSun"/>
          <w:color w:val="000000" w:themeColor="text1"/>
          <w:szCs w:val="24"/>
          <w:lang w:eastAsia="zh-CN"/>
        </w:rPr>
        <w:t xml:space="preserve">Add </w:t>
      </w:r>
      <w:r w:rsidR="001D0D90" w:rsidRPr="00FF6A2F">
        <w:rPr>
          <w:rFonts w:eastAsia="SimSun"/>
          <w:color w:val="000000" w:themeColor="text1"/>
          <w:szCs w:val="24"/>
          <w:lang w:eastAsia="zh-CN"/>
        </w:rPr>
        <w:t xml:space="preserve">Pcmax </w:t>
      </w:r>
      <w:r w:rsidR="009D2B5F" w:rsidRPr="00FF6A2F">
        <w:rPr>
          <w:rFonts w:eastAsia="SimSun"/>
          <w:color w:val="000000" w:themeColor="text1"/>
          <w:szCs w:val="24"/>
          <w:lang w:eastAsia="zh-CN"/>
        </w:rPr>
        <w:t xml:space="preserve">tolerances for </w:t>
      </w:r>
      <w:r w:rsidR="001D0D90" w:rsidRPr="00FF6A2F">
        <w:rPr>
          <w:rFonts w:eastAsia="SimSun"/>
          <w:color w:val="000000" w:themeColor="text1"/>
          <w:szCs w:val="24"/>
          <w:lang w:eastAsia="zh-CN"/>
        </w:rPr>
        <w:t xml:space="preserve">Intra-band UL CA and UL MIMO </w:t>
      </w:r>
      <w:r w:rsidR="009D2B5F" w:rsidRPr="00FF6A2F">
        <w:rPr>
          <w:rFonts w:eastAsia="SimSun"/>
          <w:color w:val="000000" w:themeColor="text1"/>
          <w:szCs w:val="24"/>
          <w:lang w:eastAsia="zh-CN"/>
        </w:rPr>
        <w:t>up to 33dBm as per R4-2000421</w:t>
      </w:r>
    </w:p>
    <w:p w14:paraId="048DC139" w14:textId="77777777"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Option 2: TBA</w:t>
      </w:r>
    </w:p>
    <w:p w14:paraId="4D3A69F1" w14:textId="77777777" w:rsidR="00E7410F" w:rsidRPr="00045592" w:rsidRDefault="00E7410F" w:rsidP="00E741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4FF3245" w14:textId="77777777"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5D38543C" w14:textId="77777777" w:rsidR="00E7410F" w:rsidRPr="00045592" w:rsidRDefault="00E7410F" w:rsidP="00E7410F">
      <w:pPr>
        <w:rPr>
          <w:i/>
          <w:color w:val="0070C0"/>
          <w:lang w:eastAsia="zh-CN"/>
        </w:rPr>
      </w:pPr>
    </w:p>
    <w:p w14:paraId="55047376" w14:textId="77777777" w:rsidR="00E7410F" w:rsidRPr="00805BE8" w:rsidRDefault="00E7410F" w:rsidP="00E7410F">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26CE64C3" w14:textId="77777777" w:rsidR="00E7410F" w:rsidRPr="009415B0" w:rsidRDefault="00E7410F" w:rsidP="00E7410F">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6FC6016" w14:textId="77777777" w:rsidR="00E7410F" w:rsidRPr="00035C50" w:rsidRDefault="00E7410F" w:rsidP="00E7410F">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AFEFE44" w14:textId="77777777" w:rsidR="00E7410F" w:rsidRPr="00045592" w:rsidRDefault="00E7410F" w:rsidP="00E7410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136D3B1E" w14:textId="77777777" w:rsidR="00E7410F" w:rsidRPr="00045592" w:rsidRDefault="00E7410F" w:rsidP="00E741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0819B27" w14:textId="77777777"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672A1C47" w14:textId="77777777"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558BCC53" w14:textId="77777777" w:rsidR="00E7410F" w:rsidRPr="00045592" w:rsidRDefault="00E7410F" w:rsidP="00E741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F2A61A5" w14:textId="77777777"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7F0DA72" w14:textId="77777777" w:rsidR="00E7410F" w:rsidRDefault="00E7410F" w:rsidP="00E7410F">
      <w:pPr>
        <w:rPr>
          <w:color w:val="0070C0"/>
          <w:lang w:val="en-US" w:eastAsia="zh-CN"/>
        </w:rPr>
      </w:pPr>
    </w:p>
    <w:p w14:paraId="7DF929A4" w14:textId="77777777" w:rsidR="00E7410F" w:rsidRPr="00035C50" w:rsidRDefault="00E7410F" w:rsidP="00E7410F">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ABF7DCD" w14:textId="77777777" w:rsidR="00E7410F" w:rsidRPr="00805BE8" w:rsidRDefault="00E7410F" w:rsidP="00E7410F">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E7410F" w14:paraId="58A4A906" w14:textId="77777777" w:rsidTr="00CE5A12">
        <w:tc>
          <w:tcPr>
            <w:tcW w:w="1242" w:type="dxa"/>
          </w:tcPr>
          <w:p w14:paraId="7F49F9CF" w14:textId="77777777" w:rsidR="00E7410F" w:rsidRPr="00045592" w:rsidRDefault="00E7410F"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4018052" w14:textId="77777777" w:rsidR="00E7410F" w:rsidRPr="00045592" w:rsidRDefault="00E7410F"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E7410F" w14:paraId="0554DE3E" w14:textId="77777777" w:rsidTr="00CE5A12">
        <w:tc>
          <w:tcPr>
            <w:tcW w:w="1242" w:type="dxa"/>
          </w:tcPr>
          <w:p w14:paraId="3FF51FD9" w14:textId="77777777" w:rsidR="00E7410F" w:rsidRPr="003418CB" w:rsidRDefault="00E7410F"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9D3AB6A" w14:textId="77777777" w:rsidR="00E7410F" w:rsidRDefault="00E7410F"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0863C459" w14:textId="77777777" w:rsidR="00E7410F" w:rsidRDefault="00E7410F"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76703EB4" w14:textId="77777777" w:rsidR="00E7410F" w:rsidRDefault="00E7410F"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B227E52" w14:textId="77777777" w:rsidR="00E7410F" w:rsidRPr="003418CB" w:rsidRDefault="00E7410F"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14:paraId="23DEAAD2" w14:textId="77777777" w:rsidR="00E7410F" w:rsidRDefault="00E7410F" w:rsidP="00E7410F">
      <w:pPr>
        <w:rPr>
          <w:color w:val="0070C0"/>
          <w:lang w:val="en-US" w:eastAsia="zh-CN"/>
        </w:rPr>
      </w:pPr>
      <w:r w:rsidRPr="003418CB">
        <w:rPr>
          <w:rFonts w:hint="eastAsia"/>
          <w:color w:val="0070C0"/>
          <w:lang w:val="en-US" w:eastAsia="zh-CN"/>
        </w:rPr>
        <w:t xml:space="preserve"> </w:t>
      </w:r>
    </w:p>
    <w:p w14:paraId="304BF9E8" w14:textId="77777777" w:rsidR="00E7410F" w:rsidRPr="00805BE8" w:rsidRDefault="00E7410F" w:rsidP="00E7410F">
      <w:pPr>
        <w:pStyle w:val="Heading3"/>
        <w:rPr>
          <w:sz w:val="24"/>
          <w:szCs w:val="16"/>
        </w:rPr>
      </w:pPr>
      <w:r w:rsidRPr="00805BE8">
        <w:rPr>
          <w:sz w:val="24"/>
          <w:szCs w:val="16"/>
        </w:rPr>
        <w:t>CRs/TPs comments collection</w:t>
      </w:r>
    </w:p>
    <w:p w14:paraId="6DBEF4EC" w14:textId="77777777" w:rsidR="00E7410F" w:rsidRPr="00855107" w:rsidRDefault="00E7410F" w:rsidP="00E7410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E7410F" w:rsidRPr="00571777" w14:paraId="4746715C" w14:textId="77777777" w:rsidTr="00CE5A12">
        <w:tc>
          <w:tcPr>
            <w:tcW w:w="1242" w:type="dxa"/>
          </w:tcPr>
          <w:p w14:paraId="51C6F20D" w14:textId="77777777" w:rsidR="00E7410F" w:rsidRPr="00045592" w:rsidRDefault="00E7410F"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840C15A" w14:textId="77777777" w:rsidR="00E7410F" w:rsidRPr="00045592" w:rsidRDefault="00E7410F"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E7410F" w:rsidRPr="00571777" w14:paraId="0B166F66" w14:textId="77777777" w:rsidTr="00CE5A12">
        <w:tc>
          <w:tcPr>
            <w:tcW w:w="1242" w:type="dxa"/>
            <w:vMerge w:val="restart"/>
          </w:tcPr>
          <w:p w14:paraId="7477C430" w14:textId="07DDC469" w:rsidR="00E7410F" w:rsidRPr="003418CB" w:rsidRDefault="00296C18" w:rsidP="00CE5A12">
            <w:pPr>
              <w:spacing w:after="120"/>
              <w:rPr>
                <w:rFonts w:eastAsiaTheme="minorEastAsia"/>
                <w:color w:val="0070C0"/>
                <w:lang w:val="en-US" w:eastAsia="zh-CN"/>
              </w:rPr>
            </w:pPr>
            <w:r w:rsidRPr="00E32F9D">
              <w:rPr>
                <w:rFonts w:eastAsiaTheme="minorEastAsia"/>
                <w:color w:val="000000" w:themeColor="text1"/>
                <w:lang w:val="en-US" w:eastAsia="zh-CN"/>
              </w:rPr>
              <w:t>R4-2000421</w:t>
            </w:r>
          </w:p>
        </w:tc>
        <w:tc>
          <w:tcPr>
            <w:tcW w:w="8615" w:type="dxa"/>
          </w:tcPr>
          <w:p w14:paraId="31AE699D" w14:textId="77777777" w:rsidR="00E7410F" w:rsidRPr="003418CB" w:rsidRDefault="00E7410F"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E7410F" w:rsidRPr="00571777" w14:paraId="2066DC39" w14:textId="77777777" w:rsidTr="00CE5A12">
        <w:tc>
          <w:tcPr>
            <w:tcW w:w="1242" w:type="dxa"/>
            <w:vMerge/>
          </w:tcPr>
          <w:p w14:paraId="76BC5AD7" w14:textId="77777777" w:rsidR="00E7410F" w:rsidRDefault="00E7410F" w:rsidP="00CE5A12">
            <w:pPr>
              <w:spacing w:after="120"/>
              <w:rPr>
                <w:rFonts w:eastAsiaTheme="minorEastAsia"/>
                <w:color w:val="0070C0"/>
                <w:lang w:val="en-US" w:eastAsia="zh-CN"/>
              </w:rPr>
            </w:pPr>
          </w:p>
        </w:tc>
        <w:tc>
          <w:tcPr>
            <w:tcW w:w="8615" w:type="dxa"/>
          </w:tcPr>
          <w:p w14:paraId="32F5F28D" w14:textId="77777777" w:rsidR="00E7410F" w:rsidRDefault="00E7410F"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410F" w:rsidRPr="00571777" w14:paraId="62273CFC" w14:textId="77777777" w:rsidTr="00CE5A12">
        <w:tc>
          <w:tcPr>
            <w:tcW w:w="1242" w:type="dxa"/>
            <w:vMerge/>
          </w:tcPr>
          <w:p w14:paraId="251B37BF" w14:textId="77777777" w:rsidR="00E7410F" w:rsidRDefault="00E7410F" w:rsidP="00CE5A12">
            <w:pPr>
              <w:spacing w:after="120"/>
              <w:rPr>
                <w:rFonts w:eastAsiaTheme="minorEastAsia"/>
                <w:color w:val="0070C0"/>
                <w:lang w:val="en-US" w:eastAsia="zh-CN"/>
              </w:rPr>
            </w:pPr>
          </w:p>
        </w:tc>
        <w:tc>
          <w:tcPr>
            <w:tcW w:w="8615" w:type="dxa"/>
          </w:tcPr>
          <w:p w14:paraId="20366757" w14:textId="77777777" w:rsidR="00E7410F" w:rsidRDefault="00E7410F" w:rsidP="00CE5A12">
            <w:pPr>
              <w:spacing w:after="120"/>
              <w:rPr>
                <w:rFonts w:eastAsiaTheme="minorEastAsia"/>
                <w:color w:val="0070C0"/>
                <w:lang w:val="en-US" w:eastAsia="zh-CN"/>
              </w:rPr>
            </w:pPr>
          </w:p>
        </w:tc>
      </w:tr>
      <w:tr w:rsidR="00E7410F" w:rsidRPr="00571777" w14:paraId="75BBD494" w14:textId="77777777" w:rsidTr="00CE5A12">
        <w:tc>
          <w:tcPr>
            <w:tcW w:w="1242" w:type="dxa"/>
            <w:vMerge w:val="restart"/>
          </w:tcPr>
          <w:p w14:paraId="165B7B39" w14:textId="61C4B6F3" w:rsidR="00E7410F" w:rsidRDefault="00296C18" w:rsidP="00CE5A12">
            <w:pPr>
              <w:spacing w:after="120"/>
              <w:rPr>
                <w:rFonts w:eastAsiaTheme="minorEastAsia"/>
                <w:color w:val="0070C0"/>
                <w:lang w:val="en-US" w:eastAsia="zh-CN"/>
              </w:rPr>
            </w:pPr>
            <w:r w:rsidRPr="00E32F9D">
              <w:rPr>
                <w:rFonts w:eastAsiaTheme="minorEastAsia"/>
                <w:color w:val="000000" w:themeColor="text1"/>
                <w:lang w:val="en-US" w:eastAsia="zh-CN"/>
              </w:rPr>
              <w:t>R4-2000422 (Mirror CR, not uploaded yet)</w:t>
            </w:r>
          </w:p>
        </w:tc>
        <w:tc>
          <w:tcPr>
            <w:tcW w:w="8615" w:type="dxa"/>
          </w:tcPr>
          <w:p w14:paraId="4E92EDDB" w14:textId="77777777" w:rsidR="00E7410F" w:rsidRDefault="00E7410F"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E7410F" w:rsidRPr="00571777" w14:paraId="44C32D22" w14:textId="77777777" w:rsidTr="00CE5A12">
        <w:tc>
          <w:tcPr>
            <w:tcW w:w="1242" w:type="dxa"/>
            <w:vMerge/>
          </w:tcPr>
          <w:p w14:paraId="41D732CB" w14:textId="77777777" w:rsidR="00E7410F" w:rsidRDefault="00E7410F" w:rsidP="00CE5A12">
            <w:pPr>
              <w:spacing w:after="120"/>
              <w:rPr>
                <w:rFonts w:eastAsiaTheme="minorEastAsia"/>
                <w:color w:val="0070C0"/>
                <w:lang w:val="en-US" w:eastAsia="zh-CN"/>
              </w:rPr>
            </w:pPr>
          </w:p>
        </w:tc>
        <w:tc>
          <w:tcPr>
            <w:tcW w:w="8615" w:type="dxa"/>
          </w:tcPr>
          <w:p w14:paraId="77C4677D" w14:textId="77777777" w:rsidR="00E7410F" w:rsidRDefault="00E7410F"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410F" w:rsidRPr="00571777" w14:paraId="4F0ABA17" w14:textId="77777777" w:rsidTr="00CE5A12">
        <w:tc>
          <w:tcPr>
            <w:tcW w:w="1242" w:type="dxa"/>
            <w:vMerge/>
          </w:tcPr>
          <w:p w14:paraId="0EA73B9C" w14:textId="77777777" w:rsidR="00E7410F" w:rsidRDefault="00E7410F" w:rsidP="00CE5A12">
            <w:pPr>
              <w:spacing w:after="120"/>
              <w:rPr>
                <w:rFonts w:eastAsiaTheme="minorEastAsia"/>
                <w:color w:val="0070C0"/>
                <w:lang w:val="en-US" w:eastAsia="zh-CN"/>
              </w:rPr>
            </w:pPr>
          </w:p>
        </w:tc>
        <w:tc>
          <w:tcPr>
            <w:tcW w:w="8615" w:type="dxa"/>
          </w:tcPr>
          <w:p w14:paraId="40A6835F" w14:textId="77777777" w:rsidR="00E7410F" w:rsidRDefault="00E7410F" w:rsidP="00CE5A12">
            <w:pPr>
              <w:spacing w:after="120"/>
              <w:rPr>
                <w:rFonts w:eastAsiaTheme="minorEastAsia"/>
                <w:color w:val="0070C0"/>
                <w:lang w:val="en-US" w:eastAsia="zh-CN"/>
              </w:rPr>
            </w:pPr>
          </w:p>
        </w:tc>
      </w:tr>
    </w:tbl>
    <w:p w14:paraId="6991D161" w14:textId="77777777" w:rsidR="00E7410F" w:rsidRPr="003418CB" w:rsidRDefault="00E7410F" w:rsidP="00E7410F">
      <w:pPr>
        <w:rPr>
          <w:color w:val="0070C0"/>
          <w:lang w:val="en-US" w:eastAsia="zh-CN"/>
        </w:rPr>
      </w:pPr>
    </w:p>
    <w:p w14:paraId="1A1A6BF4" w14:textId="77777777" w:rsidR="00E7410F" w:rsidRPr="00035C50" w:rsidRDefault="00E7410F" w:rsidP="00E7410F">
      <w:pPr>
        <w:pStyle w:val="Heading2"/>
      </w:pPr>
      <w:r w:rsidRPr="00035C50">
        <w:lastRenderedPageBreak/>
        <w:t>Summary</w:t>
      </w:r>
      <w:r w:rsidRPr="00035C50">
        <w:rPr>
          <w:rFonts w:hint="eastAsia"/>
        </w:rPr>
        <w:t xml:space="preserve"> for 1st round </w:t>
      </w:r>
    </w:p>
    <w:p w14:paraId="02AC30D5" w14:textId="77777777" w:rsidR="00E7410F" w:rsidRPr="00805BE8" w:rsidRDefault="00E7410F" w:rsidP="00E7410F">
      <w:pPr>
        <w:pStyle w:val="Heading3"/>
        <w:rPr>
          <w:sz w:val="24"/>
          <w:szCs w:val="16"/>
        </w:rPr>
      </w:pPr>
      <w:r w:rsidRPr="00805BE8">
        <w:rPr>
          <w:sz w:val="24"/>
          <w:szCs w:val="16"/>
        </w:rPr>
        <w:t xml:space="preserve">Open issues </w:t>
      </w:r>
    </w:p>
    <w:p w14:paraId="22DA0FE8" w14:textId="77777777" w:rsidR="00E7410F" w:rsidRDefault="00E7410F" w:rsidP="00E7410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E7410F" w:rsidRPr="00004165" w14:paraId="142A7904" w14:textId="77777777" w:rsidTr="00CE5A12">
        <w:tc>
          <w:tcPr>
            <w:tcW w:w="1242" w:type="dxa"/>
          </w:tcPr>
          <w:p w14:paraId="22A0F76D" w14:textId="77777777" w:rsidR="00E7410F" w:rsidRPr="00045592" w:rsidRDefault="00E7410F" w:rsidP="00CE5A12">
            <w:pPr>
              <w:rPr>
                <w:rFonts w:eastAsiaTheme="minorEastAsia"/>
                <w:b/>
                <w:bCs/>
                <w:color w:val="0070C0"/>
                <w:lang w:val="en-US" w:eastAsia="zh-CN"/>
              </w:rPr>
            </w:pPr>
          </w:p>
        </w:tc>
        <w:tc>
          <w:tcPr>
            <w:tcW w:w="8615" w:type="dxa"/>
          </w:tcPr>
          <w:p w14:paraId="1440C74C" w14:textId="77777777" w:rsidR="00E7410F" w:rsidRPr="00045592" w:rsidRDefault="00E7410F"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7410F" w14:paraId="73D0E4BD" w14:textId="77777777" w:rsidTr="00CE5A12">
        <w:tc>
          <w:tcPr>
            <w:tcW w:w="1242" w:type="dxa"/>
          </w:tcPr>
          <w:p w14:paraId="3C715017" w14:textId="77777777" w:rsidR="00E7410F" w:rsidRPr="003418CB" w:rsidRDefault="00E7410F"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21A60B0" w14:textId="77777777" w:rsidR="00E7410F" w:rsidRPr="00855107" w:rsidRDefault="00E7410F"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8FC3414" w14:textId="77777777" w:rsidR="00E7410F" w:rsidRPr="00855107" w:rsidRDefault="00E7410F" w:rsidP="00CE5A12">
            <w:pPr>
              <w:rPr>
                <w:rFonts w:eastAsiaTheme="minorEastAsia"/>
                <w:i/>
                <w:color w:val="0070C0"/>
                <w:lang w:val="en-US" w:eastAsia="zh-CN"/>
              </w:rPr>
            </w:pPr>
            <w:r>
              <w:rPr>
                <w:rFonts w:eastAsiaTheme="minorEastAsia" w:hint="eastAsia"/>
                <w:i/>
                <w:color w:val="0070C0"/>
                <w:lang w:val="en-US" w:eastAsia="zh-CN"/>
              </w:rPr>
              <w:t>Candidate options:</w:t>
            </w:r>
          </w:p>
          <w:p w14:paraId="6E66AB92" w14:textId="77777777" w:rsidR="00E7410F" w:rsidRPr="003418CB" w:rsidRDefault="00E7410F"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FE42BA9" w14:textId="77777777" w:rsidR="00E7410F" w:rsidRDefault="00E7410F" w:rsidP="00E7410F">
      <w:pPr>
        <w:rPr>
          <w:i/>
          <w:color w:val="0070C0"/>
          <w:lang w:val="en-US" w:eastAsia="zh-CN"/>
        </w:rPr>
      </w:pPr>
    </w:p>
    <w:p w14:paraId="5F6BB5C1" w14:textId="77777777" w:rsidR="00E7410F" w:rsidRDefault="00E7410F" w:rsidP="00E7410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7410F" w:rsidRPr="00004165" w14:paraId="1315B09F" w14:textId="77777777" w:rsidTr="00CE5A12">
        <w:trPr>
          <w:trHeight w:val="744"/>
        </w:trPr>
        <w:tc>
          <w:tcPr>
            <w:tcW w:w="1395" w:type="dxa"/>
          </w:tcPr>
          <w:p w14:paraId="42289244" w14:textId="77777777" w:rsidR="00E7410F" w:rsidRPr="000D530B" w:rsidRDefault="00E7410F" w:rsidP="00CE5A12">
            <w:pPr>
              <w:rPr>
                <w:rFonts w:eastAsiaTheme="minorEastAsia"/>
                <w:b/>
                <w:bCs/>
                <w:color w:val="0070C0"/>
                <w:lang w:val="en-US" w:eastAsia="zh-CN"/>
              </w:rPr>
            </w:pPr>
          </w:p>
        </w:tc>
        <w:tc>
          <w:tcPr>
            <w:tcW w:w="4554" w:type="dxa"/>
          </w:tcPr>
          <w:p w14:paraId="29801CC9" w14:textId="77777777" w:rsidR="00E7410F" w:rsidRPr="000D530B" w:rsidRDefault="00E7410F"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2DD1BF1" w14:textId="77777777" w:rsidR="00E7410F" w:rsidRDefault="00E7410F"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6785CCFB" w14:textId="77777777" w:rsidR="00E7410F" w:rsidRPr="000D530B" w:rsidRDefault="00E7410F"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E7410F" w14:paraId="2385C0D8" w14:textId="77777777" w:rsidTr="00CE5A12">
        <w:trPr>
          <w:trHeight w:val="358"/>
        </w:trPr>
        <w:tc>
          <w:tcPr>
            <w:tcW w:w="1395" w:type="dxa"/>
          </w:tcPr>
          <w:p w14:paraId="42258BC5" w14:textId="77777777" w:rsidR="00E7410F" w:rsidRPr="003418CB" w:rsidRDefault="00E7410F"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56FCD66" w14:textId="77777777" w:rsidR="00E7410F" w:rsidRPr="003418CB" w:rsidRDefault="00E7410F" w:rsidP="00CE5A12">
            <w:pPr>
              <w:rPr>
                <w:rFonts w:eastAsiaTheme="minorEastAsia"/>
                <w:color w:val="0070C0"/>
                <w:lang w:val="en-US" w:eastAsia="zh-CN"/>
              </w:rPr>
            </w:pPr>
          </w:p>
        </w:tc>
        <w:tc>
          <w:tcPr>
            <w:tcW w:w="2932" w:type="dxa"/>
          </w:tcPr>
          <w:p w14:paraId="1D278AD0" w14:textId="77777777" w:rsidR="00E7410F" w:rsidRDefault="00E7410F" w:rsidP="00CE5A12">
            <w:pPr>
              <w:spacing w:after="0"/>
              <w:rPr>
                <w:rFonts w:eastAsiaTheme="minorEastAsia"/>
                <w:color w:val="0070C0"/>
                <w:lang w:val="en-US" w:eastAsia="zh-CN"/>
              </w:rPr>
            </w:pPr>
          </w:p>
          <w:p w14:paraId="11050F5A" w14:textId="77777777" w:rsidR="00E7410F" w:rsidRDefault="00E7410F" w:rsidP="00CE5A12">
            <w:pPr>
              <w:spacing w:after="0"/>
              <w:rPr>
                <w:rFonts w:eastAsiaTheme="minorEastAsia"/>
                <w:color w:val="0070C0"/>
                <w:lang w:val="en-US" w:eastAsia="zh-CN"/>
              </w:rPr>
            </w:pPr>
          </w:p>
          <w:p w14:paraId="0A2AB59B" w14:textId="77777777" w:rsidR="00E7410F" w:rsidRPr="003418CB" w:rsidRDefault="00E7410F" w:rsidP="00CE5A12">
            <w:pPr>
              <w:rPr>
                <w:rFonts w:eastAsiaTheme="minorEastAsia"/>
                <w:color w:val="0070C0"/>
                <w:lang w:val="en-US" w:eastAsia="zh-CN"/>
              </w:rPr>
            </w:pPr>
          </w:p>
        </w:tc>
      </w:tr>
    </w:tbl>
    <w:p w14:paraId="5D43E786" w14:textId="77777777" w:rsidR="00E7410F" w:rsidRDefault="00E7410F" w:rsidP="00E7410F">
      <w:pPr>
        <w:rPr>
          <w:i/>
          <w:color w:val="0070C0"/>
          <w:lang w:val="en-US" w:eastAsia="zh-CN"/>
        </w:rPr>
      </w:pPr>
    </w:p>
    <w:p w14:paraId="1115DD58" w14:textId="77777777" w:rsidR="00E7410F" w:rsidRPr="00805BE8" w:rsidRDefault="00E7410F" w:rsidP="00E7410F">
      <w:pPr>
        <w:pStyle w:val="Heading3"/>
        <w:rPr>
          <w:sz w:val="24"/>
          <w:szCs w:val="16"/>
        </w:rPr>
      </w:pPr>
      <w:r w:rsidRPr="00805BE8">
        <w:rPr>
          <w:sz w:val="24"/>
          <w:szCs w:val="16"/>
        </w:rPr>
        <w:t>CRs/TPs</w:t>
      </w:r>
    </w:p>
    <w:p w14:paraId="0ED92E65" w14:textId="77777777" w:rsidR="00E7410F" w:rsidRPr="00045592" w:rsidRDefault="00E7410F" w:rsidP="00E7410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E7410F" w:rsidRPr="00004165" w14:paraId="1ADA4F1A" w14:textId="77777777" w:rsidTr="00CE5A12">
        <w:tc>
          <w:tcPr>
            <w:tcW w:w="1242" w:type="dxa"/>
          </w:tcPr>
          <w:p w14:paraId="3CD59FB9" w14:textId="77777777" w:rsidR="00E7410F" w:rsidRPr="00045592" w:rsidRDefault="00E7410F"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5D5D89" w14:textId="77777777" w:rsidR="00E7410F" w:rsidRPr="00045592" w:rsidRDefault="00E7410F"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7410F" w14:paraId="027A8366" w14:textId="77777777" w:rsidTr="00CE5A12">
        <w:tc>
          <w:tcPr>
            <w:tcW w:w="1242" w:type="dxa"/>
          </w:tcPr>
          <w:p w14:paraId="4419555D" w14:textId="77777777" w:rsidR="00E7410F" w:rsidRPr="003418CB" w:rsidRDefault="00E7410F"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AEC9E1D" w14:textId="77777777" w:rsidR="00E7410F" w:rsidRPr="003418CB" w:rsidRDefault="00E7410F"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10F90C2" w14:textId="77777777" w:rsidR="00E7410F" w:rsidRPr="003418CB" w:rsidRDefault="00E7410F" w:rsidP="00E7410F">
      <w:pPr>
        <w:rPr>
          <w:color w:val="0070C0"/>
          <w:lang w:val="en-US" w:eastAsia="zh-CN"/>
        </w:rPr>
      </w:pPr>
    </w:p>
    <w:p w14:paraId="3D313EDE" w14:textId="77777777" w:rsidR="00E7410F" w:rsidRDefault="00E7410F" w:rsidP="00E7410F">
      <w:pPr>
        <w:pStyle w:val="Heading2"/>
      </w:pPr>
      <w:r>
        <w:rPr>
          <w:rFonts w:hint="eastAsia"/>
        </w:rPr>
        <w:t>Discussion on 2nd round</w:t>
      </w:r>
      <w:r>
        <w:t xml:space="preserve"> (if applicable)</w:t>
      </w:r>
    </w:p>
    <w:p w14:paraId="254593B5" w14:textId="77777777" w:rsidR="00E7410F" w:rsidRDefault="00E7410F" w:rsidP="00E7410F">
      <w:pPr>
        <w:rPr>
          <w:lang w:val="sv-SE" w:eastAsia="zh-CN"/>
        </w:rPr>
      </w:pPr>
    </w:p>
    <w:p w14:paraId="79403E0C" w14:textId="77777777" w:rsidR="00E7410F" w:rsidRDefault="00E7410F" w:rsidP="00E7410F">
      <w:pPr>
        <w:pStyle w:val="Heading2"/>
      </w:pPr>
      <w:r>
        <w:rPr>
          <w:rFonts w:hint="eastAsia"/>
        </w:rPr>
        <w:t>Summary on 2nd round</w:t>
      </w:r>
      <w:r>
        <w:t xml:space="preserve"> (if applicable)</w:t>
      </w:r>
    </w:p>
    <w:p w14:paraId="30995483" w14:textId="77777777" w:rsidR="00E7410F" w:rsidRDefault="00E7410F" w:rsidP="00E7410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7410F" w:rsidRPr="00004165" w14:paraId="2262E794" w14:textId="77777777" w:rsidTr="00CE5A12">
        <w:tc>
          <w:tcPr>
            <w:tcW w:w="1242" w:type="dxa"/>
          </w:tcPr>
          <w:p w14:paraId="054BECB3" w14:textId="77777777" w:rsidR="00E7410F" w:rsidRPr="00045592" w:rsidRDefault="00E7410F"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CC450F7" w14:textId="77777777" w:rsidR="00E7410F" w:rsidRPr="00045592" w:rsidRDefault="00E7410F" w:rsidP="00CE5A1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7410F" w14:paraId="6B32DF3A" w14:textId="77777777" w:rsidTr="00CE5A12">
        <w:tc>
          <w:tcPr>
            <w:tcW w:w="1242" w:type="dxa"/>
          </w:tcPr>
          <w:p w14:paraId="475AD60F" w14:textId="77777777" w:rsidR="00E7410F" w:rsidRPr="003418CB" w:rsidRDefault="00E7410F"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D2C742" w14:textId="77777777" w:rsidR="00E7410F" w:rsidRPr="003418CB" w:rsidRDefault="00E7410F"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9AAB361" w14:textId="77777777" w:rsidR="00E7410F" w:rsidRPr="00D10D81" w:rsidRDefault="00E7410F" w:rsidP="00E7410F">
      <w:pPr>
        <w:rPr>
          <w:rFonts w:ascii="Arial" w:hAnsi="Arial"/>
          <w:lang w:eastAsia="zh-CN"/>
        </w:rPr>
      </w:pPr>
    </w:p>
    <w:p w14:paraId="5A677344" w14:textId="77777777" w:rsidR="00044177" w:rsidRPr="00D10D81" w:rsidRDefault="00044177" w:rsidP="00044177">
      <w:pPr>
        <w:rPr>
          <w:rFonts w:ascii="Arial" w:hAnsi="Arial"/>
          <w:lang w:eastAsia="zh-CN"/>
        </w:rPr>
      </w:pPr>
    </w:p>
    <w:p w14:paraId="4DBDD729" w14:textId="77777777" w:rsidR="00044177" w:rsidRPr="00805BE8" w:rsidRDefault="00044177" w:rsidP="00044177">
      <w:pPr>
        <w:rPr>
          <w:rFonts w:ascii="Arial" w:hAnsi="Arial"/>
          <w:lang w:val="sv-SE" w:eastAsia="zh-CN"/>
        </w:rPr>
      </w:pPr>
    </w:p>
    <w:p w14:paraId="44B04BA8" w14:textId="77777777" w:rsidR="00E7410F" w:rsidRPr="00805BE8" w:rsidRDefault="00E7410F" w:rsidP="00E7410F">
      <w:pPr>
        <w:rPr>
          <w:rFonts w:ascii="Arial" w:hAnsi="Arial"/>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D980F" w14:textId="77777777" w:rsidR="00840F79" w:rsidRDefault="00840F79">
      <w:r>
        <w:separator/>
      </w:r>
    </w:p>
  </w:endnote>
  <w:endnote w:type="continuationSeparator" w:id="0">
    <w:p w14:paraId="55A8E088" w14:textId="77777777" w:rsidR="00840F79" w:rsidRDefault="00840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E8176" w14:textId="77777777" w:rsidR="00840F79" w:rsidRDefault="00840F79">
      <w:r>
        <w:separator/>
      </w:r>
    </w:p>
  </w:footnote>
  <w:footnote w:type="continuationSeparator" w:id="0">
    <w:p w14:paraId="0CA2D32B" w14:textId="77777777" w:rsidR="00840F79" w:rsidRDefault="00840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5CBC5302"/>
    <w:multiLevelType w:val="hybridMultilevel"/>
    <w:tmpl w:val="1A7C6D6E"/>
    <w:lvl w:ilvl="0" w:tplc="7DFA5E24">
      <w:start w:val="1"/>
      <w:numFmt w:val="lowerLetter"/>
      <w:lvlText w:val="%1."/>
      <w:lvlJc w:val="left"/>
      <w:pPr>
        <w:ind w:left="1213" w:hanging="360"/>
      </w:pPr>
      <w:rPr>
        <w:rFonts w:ascii="Arial" w:eastAsia="MS Mincho" w:hAnsi="Arial" w:cs="Times New Roman"/>
      </w:rPr>
    </w:lvl>
    <w:lvl w:ilvl="1" w:tplc="041D0003" w:tentative="1">
      <w:start w:val="1"/>
      <w:numFmt w:val="bullet"/>
      <w:lvlText w:val="o"/>
      <w:lvlJc w:val="left"/>
      <w:pPr>
        <w:ind w:left="1933" w:hanging="360"/>
      </w:pPr>
      <w:rPr>
        <w:rFonts w:ascii="Courier New" w:hAnsi="Courier New" w:cs="Courier New" w:hint="default"/>
      </w:rPr>
    </w:lvl>
    <w:lvl w:ilvl="2" w:tplc="041D0005" w:tentative="1">
      <w:start w:val="1"/>
      <w:numFmt w:val="bullet"/>
      <w:lvlText w:val=""/>
      <w:lvlJc w:val="left"/>
      <w:pPr>
        <w:ind w:left="2653" w:hanging="360"/>
      </w:pPr>
      <w:rPr>
        <w:rFonts w:ascii="Wingdings" w:hAnsi="Wingdings" w:hint="default"/>
      </w:rPr>
    </w:lvl>
    <w:lvl w:ilvl="3" w:tplc="041D0001" w:tentative="1">
      <w:start w:val="1"/>
      <w:numFmt w:val="bullet"/>
      <w:lvlText w:val=""/>
      <w:lvlJc w:val="left"/>
      <w:pPr>
        <w:ind w:left="3373" w:hanging="360"/>
      </w:pPr>
      <w:rPr>
        <w:rFonts w:ascii="Symbol" w:hAnsi="Symbol" w:hint="default"/>
      </w:rPr>
    </w:lvl>
    <w:lvl w:ilvl="4" w:tplc="041D0003" w:tentative="1">
      <w:start w:val="1"/>
      <w:numFmt w:val="bullet"/>
      <w:lvlText w:val="o"/>
      <w:lvlJc w:val="left"/>
      <w:pPr>
        <w:ind w:left="4093" w:hanging="360"/>
      </w:pPr>
      <w:rPr>
        <w:rFonts w:ascii="Courier New" w:hAnsi="Courier New" w:cs="Courier New" w:hint="default"/>
      </w:rPr>
    </w:lvl>
    <w:lvl w:ilvl="5" w:tplc="041D0005" w:tentative="1">
      <w:start w:val="1"/>
      <w:numFmt w:val="bullet"/>
      <w:lvlText w:val=""/>
      <w:lvlJc w:val="left"/>
      <w:pPr>
        <w:ind w:left="4813" w:hanging="360"/>
      </w:pPr>
      <w:rPr>
        <w:rFonts w:ascii="Wingdings" w:hAnsi="Wingdings" w:hint="default"/>
      </w:rPr>
    </w:lvl>
    <w:lvl w:ilvl="6" w:tplc="041D0001" w:tentative="1">
      <w:start w:val="1"/>
      <w:numFmt w:val="bullet"/>
      <w:lvlText w:val=""/>
      <w:lvlJc w:val="left"/>
      <w:pPr>
        <w:ind w:left="5533" w:hanging="360"/>
      </w:pPr>
      <w:rPr>
        <w:rFonts w:ascii="Symbol" w:hAnsi="Symbol" w:hint="default"/>
      </w:rPr>
    </w:lvl>
    <w:lvl w:ilvl="7" w:tplc="041D0003" w:tentative="1">
      <w:start w:val="1"/>
      <w:numFmt w:val="bullet"/>
      <w:lvlText w:val="o"/>
      <w:lvlJc w:val="left"/>
      <w:pPr>
        <w:ind w:left="6253" w:hanging="360"/>
      </w:pPr>
      <w:rPr>
        <w:rFonts w:ascii="Courier New" w:hAnsi="Courier New" w:cs="Courier New" w:hint="default"/>
      </w:rPr>
    </w:lvl>
    <w:lvl w:ilvl="8" w:tplc="041D0005" w:tentative="1">
      <w:start w:val="1"/>
      <w:numFmt w:val="bullet"/>
      <w:lvlText w:val=""/>
      <w:lvlJc w:val="left"/>
      <w:pPr>
        <w:ind w:left="6973" w:hanging="36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5675"/>
    <w:rsid w:val="00020C56"/>
    <w:rsid w:val="00026ACC"/>
    <w:rsid w:val="0003171D"/>
    <w:rsid w:val="00031C1D"/>
    <w:rsid w:val="00035C50"/>
    <w:rsid w:val="00044177"/>
    <w:rsid w:val="00044CAF"/>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1FBB"/>
    <w:rsid w:val="000A4121"/>
    <w:rsid w:val="000A4AA3"/>
    <w:rsid w:val="000A5176"/>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5025"/>
    <w:rsid w:val="00107927"/>
    <w:rsid w:val="00110E26"/>
    <w:rsid w:val="00111321"/>
    <w:rsid w:val="00117BD6"/>
    <w:rsid w:val="001206C2"/>
    <w:rsid w:val="00121978"/>
    <w:rsid w:val="00123422"/>
    <w:rsid w:val="00124B6A"/>
    <w:rsid w:val="00127FFB"/>
    <w:rsid w:val="00136D4C"/>
    <w:rsid w:val="00142BB9"/>
    <w:rsid w:val="00144F96"/>
    <w:rsid w:val="00151EAC"/>
    <w:rsid w:val="00153528"/>
    <w:rsid w:val="00154E68"/>
    <w:rsid w:val="00162548"/>
    <w:rsid w:val="00165434"/>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C6350"/>
    <w:rsid w:val="001C7EB7"/>
    <w:rsid w:val="001D0363"/>
    <w:rsid w:val="001D0D90"/>
    <w:rsid w:val="001D342F"/>
    <w:rsid w:val="001D7D94"/>
    <w:rsid w:val="001E00A2"/>
    <w:rsid w:val="001E4218"/>
    <w:rsid w:val="001F0B20"/>
    <w:rsid w:val="00200A62"/>
    <w:rsid w:val="00203740"/>
    <w:rsid w:val="00205890"/>
    <w:rsid w:val="002138EA"/>
    <w:rsid w:val="00213F84"/>
    <w:rsid w:val="00214FBD"/>
    <w:rsid w:val="00222897"/>
    <w:rsid w:val="00222B0C"/>
    <w:rsid w:val="00235394"/>
    <w:rsid w:val="00235577"/>
    <w:rsid w:val="002435CA"/>
    <w:rsid w:val="0024469F"/>
    <w:rsid w:val="00252DB8"/>
    <w:rsid w:val="002537BC"/>
    <w:rsid w:val="002541E2"/>
    <w:rsid w:val="00255C58"/>
    <w:rsid w:val="00257628"/>
    <w:rsid w:val="00260EC7"/>
    <w:rsid w:val="00261539"/>
    <w:rsid w:val="0026179F"/>
    <w:rsid w:val="00262897"/>
    <w:rsid w:val="002666AE"/>
    <w:rsid w:val="00274E1A"/>
    <w:rsid w:val="002775B1"/>
    <w:rsid w:val="002775B9"/>
    <w:rsid w:val="002811C4"/>
    <w:rsid w:val="00282213"/>
    <w:rsid w:val="00284016"/>
    <w:rsid w:val="002858BF"/>
    <w:rsid w:val="002939AF"/>
    <w:rsid w:val="00294491"/>
    <w:rsid w:val="00294BDE"/>
    <w:rsid w:val="00296C18"/>
    <w:rsid w:val="002A0CED"/>
    <w:rsid w:val="002A4CD0"/>
    <w:rsid w:val="002A7DA6"/>
    <w:rsid w:val="002B516C"/>
    <w:rsid w:val="002B5E1D"/>
    <w:rsid w:val="002B60C1"/>
    <w:rsid w:val="002C4B52"/>
    <w:rsid w:val="002D03E5"/>
    <w:rsid w:val="002D36EB"/>
    <w:rsid w:val="002D6BDF"/>
    <w:rsid w:val="002E2CE9"/>
    <w:rsid w:val="002E3BF7"/>
    <w:rsid w:val="002E403E"/>
    <w:rsid w:val="002F0522"/>
    <w:rsid w:val="002F158C"/>
    <w:rsid w:val="002F4093"/>
    <w:rsid w:val="002F5636"/>
    <w:rsid w:val="003022A5"/>
    <w:rsid w:val="003030BF"/>
    <w:rsid w:val="00307E51"/>
    <w:rsid w:val="00311363"/>
    <w:rsid w:val="00315867"/>
    <w:rsid w:val="0032514F"/>
    <w:rsid w:val="003260D7"/>
    <w:rsid w:val="00336697"/>
    <w:rsid w:val="003411BB"/>
    <w:rsid w:val="003418CB"/>
    <w:rsid w:val="00355873"/>
    <w:rsid w:val="0035660F"/>
    <w:rsid w:val="00356D07"/>
    <w:rsid w:val="003628B9"/>
    <w:rsid w:val="00362D8F"/>
    <w:rsid w:val="0036588D"/>
    <w:rsid w:val="0036736A"/>
    <w:rsid w:val="00367724"/>
    <w:rsid w:val="003770F6"/>
    <w:rsid w:val="00383E37"/>
    <w:rsid w:val="00393042"/>
    <w:rsid w:val="00394AD5"/>
    <w:rsid w:val="0039642D"/>
    <w:rsid w:val="003A2E40"/>
    <w:rsid w:val="003B0158"/>
    <w:rsid w:val="003B40B6"/>
    <w:rsid w:val="003B56DB"/>
    <w:rsid w:val="003B5B02"/>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62CB"/>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6DC"/>
    <w:rsid w:val="004618A7"/>
    <w:rsid w:val="00461E39"/>
    <w:rsid w:val="00462D3A"/>
    <w:rsid w:val="00463521"/>
    <w:rsid w:val="004644D6"/>
    <w:rsid w:val="00471125"/>
    <w:rsid w:val="0047437A"/>
    <w:rsid w:val="00480E42"/>
    <w:rsid w:val="00484217"/>
    <w:rsid w:val="00484C5D"/>
    <w:rsid w:val="0048543E"/>
    <w:rsid w:val="004868C1"/>
    <w:rsid w:val="0048750F"/>
    <w:rsid w:val="004A495F"/>
    <w:rsid w:val="004A7544"/>
    <w:rsid w:val="004B6B0F"/>
    <w:rsid w:val="004C7DC8"/>
    <w:rsid w:val="004D3162"/>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335C"/>
    <w:rsid w:val="00515CBE"/>
    <w:rsid w:val="00515E2B"/>
    <w:rsid w:val="00522A7E"/>
    <w:rsid w:val="00522F20"/>
    <w:rsid w:val="00525294"/>
    <w:rsid w:val="00525687"/>
    <w:rsid w:val="005308DB"/>
    <w:rsid w:val="00530A2E"/>
    <w:rsid w:val="00530FBE"/>
    <w:rsid w:val="005339DB"/>
    <w:rsid w:val="00534C89"/>
    <w:rsid w:val="00541573"/>
    <w:rsid w:val="0054348A"/>
    <w:rsid w:val="00571777"/>
    <w:rsid w:val="00580FF5"/>
    <w:rsid w:val="00583118"/>
    <w:rsid w:val="0058519C"/>
    <w:rsid w:val="00585A05"/>
    <w:rsid w:val="0059149A"/>
    <w:rsid w:val="005956EE"/>
    <w:rsid w:val="005A083E"/>
    <w:rsid w:val="005B37A3"/>
    <w:rsid w:val="005B4802"/>
    <w:rsid w:val="005C1EA6"/>
    <w:rsid w:val="005D0B99"/>
    <w:rsid w:val="005D308E"/>
    <w:rsid w:val="005D3A48"/>
    <w:rsid w:val="005D67E2"/>
    <w:rsid w:val="005D7AF8"/>
    <w:rsid w:val="005E366A"/>
    <w:rsid w:val="005F2145"/>
    <w:rsid w:val="005F2468"/>
    <w:rsid w:val="006016E1"/>
    <w:rsid w:val="00601FFD"/>
    <w:rsid w:val="00602D27"/>
    <w:rsid w:val="00605105"/>
    <w:rsid w:val="006144A1"/>
    <w:rsid w:val="00615EBB"/>
    <w:rsid w:val="00616096"/>
    <w:rsid w:val="006160A2"/>
    <w:rsid w:val="006246DC"/>
    <w:rsid w:val="006302AA"/>
    <w:rsid w:val="006363BD"/>
    <w:rsid w:val="00640221"/>
    <w:rsid w:val="006412DC"/>
    <w:rsid w:val="00642BC6"/>
    <w:rsid w:val="00644790"/>
    <w:rsid w:val="006501AF"/>
    <w:rsid w:val="00650DDE"/>
    <w:rsid w:val="0065468F"/>
    <w:rsid w:val="0065505B"/>
    <w:rsid w:val="00662796"/>
    <w:rsid w:val="006670AC"/>
    <w:rsid w:val="00671609"/>
    <w:rsid w:val="00672307"/>
    <w:rsid w:val="006808C6"/>
    <w:rsid w:val="00682668"/>
    <w:rsid w:val="0068600E"/>
    <w:rsid w:val="00692A68"/>
    <w:rsid w:val="00695D85"/>
    <w:rsid w:val="006A2EC8"/>
    <w:rsid w:val="006A30A2"/>
    <w:rsid w:val="006A4799"/>
    <w:rsid w:val="006A6D23"/>
    <w:rsid w:val="006B25DE"/>
    <w:rsid w:val="006B6D8D"/>
    <w:rsid w:val="006C164B"/>
    <w:rsid w:val="006C1C3B"/>
    <w:rsid w:val="006C4E43"/>
    <w:rsid w:val="006C643E"/>
    <w:rsid w:val="006D227A"/>
    <w:rsid w:val="006D2932"/>
    <w:rsid w:val="006D3671"/>
    <w:rsid w:val="006E0A73"/>
    <w:rsid w:val="006E0FEE"/>
    <w:rsid w:val="006E6C11"/>
    <w:rsid w:val="006F7C0C"/>
    <w:rsid w:val="00700755"/>
    <w:rsid w:val="00701AD2"/>
    <w:rsid w:val="00705787"/>
    <w:rsid w:val="0070646B"/>
    <w:rsid w:val="007130A2"/>
    <w:rsid w:val="00715463"/>
    <w:rsid w:val="00730655"/>
    <w:rsid w:val="00731D77"/>
    <w:rsid w:val="00732360"/>
    <w:rsid w:val="007338BE"/>
    <w:rsid w:val="0073390A"/>
    <w:rsid w:val="00734E64"/>
    <w:rsid w:val="00736B37"/>
    <w:rsid w:val="00740A35"/>
    <w:rsid w:val="007520B4"/>
    <w:rsid w:val="007655D5"/>
    <w:rsid w:val="007763C1"/>
    <w:rsid w:val="00777E82"/>
    <w:rsid w:val="00781359"/>
    <w:rsid w:val="00786921"/>
    <w:rsid w:val="00791C1E"/>
    <w:rsid w:val="00793EEA"/>
    <w:rsid w:val="007946BC"/>
    <w:rsid w:val="007A1EAA"/>
    <w:rsid w:val="007A79FD"/>
    <w:rsid w:val="007B0B9D"/>
    <w:rsid w:val="007B5A43"/>
    <w:rsid w:val="007B63FF"/>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658B"/>
    <w:rsid w:val="00837458"/>
    <w:rsid w:val="00837AAE"/>
    <w:rsid w:val="00840F79"/>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16B7"/>
    <w:rsid w:val="00886D1F"/>
    <w:rsid w:val="00891CB1"/>
    <w:rsid w:val="00891EE1"/>
    <w:rsid w:val="00893987"/>
    <w:rsid w:val="008963EF"/>
    <w:rsid w:val="0089688E"/>
    <w:rsid w:val="008A1FBE"/>
    <w:rsid w:val="008B3194"/>
    <w:rsid w:val="008B5AE7"/>
    <w:rsid w:val="008C60E9"/>
    <w:rsid w:val="008D0247"/>
    <w:rsid w:val="008D1B7C"/>
    <w:rsid w:val="008D6657"/>
    <w:rsid w:val="008E110E"/>
    <w:rsid w:val="008E1245"/>
    <w:rsid w:val="008E1F60"/>
    <w:rsid w:val="008E307E"/>
    <w:rsid w:val="008F4DD1"/>
    <w:rsid w:val="008F6056"/>
    <w:rsid w:val="008F6994"/>
    <w:rsid w:val="00902C07"/>
    <w:rsid w:val="00905804"/>
    <w:rsid w:val="009101E2"/>
    <w:rsid w:val="009151F2"/>
    <w:rsid w:val="00915D73"/>
    <w:rsid w:val="00916077"/>
    <w:rsid w:val="009170A2"/>
    <w:rsid w:val="009208A6"/>
    <w:rsid w:val="00924514"/>
    <w:rsid w:val="00927316"/>
    <w:rsid w:val="0093276D"/>
    <w:rsid w:val="00933D12"/>
    <w:rsid w:val="0093556A"/>
    <w:rsid w:val="00937065"/>
    <w:rsid w:val="00940285"/>
    <w:rsid w:val="009415B0"/>
    <w:rsid w:val="00947E7E"/>
    <w:rsid w:val="0095139A"/>
    <w:rsid w:val="00951D47"/>
    <w:rsid w:val="00953E16"/>
    <w:rsid w:val="009542AC"/>
    <w:rsid w:val="00961BB2"/>
    <w:rsid w:val="00962108"/>
    <w:rsid w:val="009636DC"/>
    <w:rsid w:val="009638D6"/>
    <w:rsid w:val="0097408E"/>
    <w:rsid w:val="00974BB2"/>
    <w:rsid w:val="00974FA7"/>
    <w:rsid w:val="009756E5"/>
    <w:rsid w:val="00977A8C"/>
    <w:rsid w:val="00983910"/>
    <w:rsid w:val="009932AC"/>
    <w:rsid w:val="00994351"/>
    <w:rsid w:val="009968B1"/>
    <w:rsid w:val="00996A8F"/>
    <w:rsid w:val="009A1DBF"/>
    <w:rsid w:val="009A32A0"/>
    <w:rsid w:val="009A3E3B"/>
    <w:rsid w:val="009A68E6"/>
    <w:rsid w:val="009A7598"/>
    <w:rsid w:val="009B1DF8"/>
    <w:rsid w:val="009B3D20"/>
    <w:rsid w:val="009B5418"/>
    <w:rsid w:val="009C0727"/>
    <w:rsid w:val="009C492F"/>
    <w:rsid w:val="009D11EC"/>
    <w:rsid w:val="009D2B5F"/>
    <w:rsid w:val="009D2FF2"/>
    <w:rsid w:val="009D3226"/>
    <w:rsid w:val="009D3385"/>
    <w:rsid w:val="009D793C"/>
    <w:rsid w:val="009E16A9"/>
    <w:rsid w:val="009E375F"/>
    <w:rsid w:val="009E39D4"/>
    <w:rsid w:val="009E5401"/>
    <w:rsid w:val="00A0758F"/>
    <w:rsid w:val="00A1570A"/>
    <w:rsid w:val="00A15964"/>
    <w:rsid w:val="00A211B4"/>
    <w:rsid w:val="00A33DDF"/>
    <w:rsid w:val="00A34547"/>
    <w:rsid w:val="00A376B7"/>
    <w:rsid w:val="00A41BF5"/>
    <w:rsid w:val="00A44778"/>
    <w:rsid w:val="00A458CF"/>
    <w:rsid w:val="00A469E7"/>
    <w:rsid w:val="00A56C71"/>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20A3"/>
    <w:rsid w:val="00AE70D4"/>
    <w:rsid w:val="00AE7868"/>
    <w:rsid w:val="00AF0407"/>
    <w:rsid w:val="00AF4D8B"/>
    <w:rsid w:val="00AF6239"/>
    <w:rsid w:val="00B12B26"/>
    <w:rsid w:val="00B163F8"/>
    <w:rsid w:val="00B2472D"/>
    <w:rsid w:val="00B24CA0"/>
    <w:rsid w:val="00B2549F"/>
    <w:rsid w:val="00B4108D"/>
    <w:rsid w:val="00B421B6"/>
    <w:rsid w:val="00B57265"/>
    <w:rsid w:val="00B60EA0"/>
    <w:rsid w:val="00B61766"/>
    <w:rsid w:val="00B633AE"/>
    <w:rsid w:val="00B665D2"/>
    <w:rsid w:val="00B6737C"/>
    <w:rsid w:val="00B7214D"/>
    <w:rsid w:val="00B74372"/>
    <w:rsid w:val="00B7501A"/>
    <w:rsid w:val="00B75525"/>
    <w:rsid w:val="00B80283"/>
    <w:rsid w:val="00B8095F"/>
    <w:rsid w:val="00B80B0C"/>
    <w:rsid w:val="00B80B11"/>
    <w:rsid w:val="00B831AE"/>
    <w:rsid w:val="00B8446C"/>
    <w:rsid w:val="00B87725"/>
    <w:rsid w:val="00B87D19"/>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3DA3"/>
    <w:rsid w:val="00C01D50"/>
    <w:rsid w:val="00C056DC"/>
    <w:rsid w:val="00C1329B"/>
    <w:rsid w:val="00C24C05"/>
    <w:rsid w:val="00C24D2F"/>
    <w:rsid w:val="00C26222"/>
    <w:rsid w:val="00C31283"/>
    <w:rsid w:val="00C3203E"/>
    <w:rsid w:val="00C33C48"/>
    <w:rsid w:val="00C340E5"/>
    <w:rsid w:val="00C35AA7"/>
    <w:rsid w:val="00C43BA1"/>
    <w:rsid w:val="00C43DAB"/>
    <w:rsid w:val="00C462FD"/>
    <w:rsid w:val="00C47F08"/>
    <w:rsid w:val="00C514A6"/>
    <w:rsid w:val="00C5739F"/>
    <w:rsid w:val="00C5798E"/>
    <w:rsid w:val="00C57CF0"/>
    <w:rsid w:val="00C649BD"/>
    <w:rsid w:val="00C65891"/>
    <w:rsid w:val="00C66AC9"/>
    <w:rsid w:val="00C724D3"/>
    <w:rsid w:val="00C77DD9"/>
    <w:rsid w:val="00C83BE6"/>
    <w:rsid w:val="00C85354"/>
    <w:rsid w:val="00C85BA1"/>
    <w:rsid w:val="00C86ABA"/>
    <w:rsid w:val="00C943F3"/>
    <w:rsid w:val="00CA08C6"/>
    <w:rsid w:val="00CA0A77"/>
    <w:rsid w:val="00CA2729"/>
    <w:rsid w:val="00CA3057"/>
    <w:rsid w:val="00CA45F8"/>
    <w:rsid w:val="00CB0305"/>
    <w:rsid w:val="00CB2A53"/>
    <w:rsid w:val="00CB33C7"/>
    <w:rsid w:val="00CB6DA7"/>
    <w:rsid w:val="00CB7E4C"/>
    <w:rsid w:val="00CC25B4"/>
    <w:rsid w:val="00CC5F88"/>
    <w:rsid w:val="00CC69C8"/>
    <w:rsid w:val="00CC77A2"/>
    <w:rsid w:val="00CD29C5"/>
    <w:rsid w:val="00CD307E"/>
    <w:rsid w:val="00CD6A1B"/>
    <w:rsid w:val="00CE0A7F"/>
    <w:rsid w:val="00CE1718"/>
    <w:rsid w:val="00CF4156"/>
    <w:rsid w:val="00D03D00"/>
    <w:rsid w:val="00D05C30"/>
    <w:rsid w:val="00D10D81"/>
    <w:rsid w:val="00D11359"/>
    <w:rsid w:val="00D3188C"/>
    <w:rsid w:val="00D35F9B"/>
    <w:rsid w:val="00D36B69"/>
    <w:rsid w:val="00D408DD"/>
    <w:rsid w:val="00D45D72"/>
    <w:rsid w:val="00D520E4"/>
    <w:rsid w:val="00D52C67"/>
    <w:rsid w:val="00D53A38"/>
    <w:rsid w:val="00D575DD"/>
    <w:rsid w:val="00D57702"/>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36F1"/>
    <w:rsid w:val="00E160A5"/>
    <w:rsid w:val="00E1713D"/>
    <w:rsid w:val="00E20A43"/>
    <w:rsid w:val="00E23898"/>
    <w:rsid w:val="00E319F1"/>
    <w:rsid w:val="00E32F9D"/>
    <w:rsid w:val="00E33CD2"/>
    <w:rsid w:val="00E40E90"/>
    <w:rsid w:val="00E45C7E"/>
    <w:rsid w:val="00E50233"/>
    <w:rsid w:val="00E531EB"/>
    <w:rsid w:val="00E54874"/>
    <w:rsid w:val="00E54B6F"/>
    <w:rsid w:val="00E55ACA"/>
    <w:rsid w:val="00E57B74"/>
    <w:rsid w:val="00E65BC6"/>
    <w:rsid w:val="00E661FF"/>
    <w:rsid w:val="00E726EB"/>
    <w:rsid w:val="00E728B4"/>
    <w:rsid w:val="00E72B3A"/>
    <w:rsid w:val="00E7410F"/>
    <w:rsid w:val="00E80B52"/>
    <w:rsid w:val="00E824C3"/>
    <w:rsid w:val="00E840B3"/>
    <w:rsid w:val="00E84D10"/>
    <w:rsid w:val="00E8629F"/>
    <w:rsid w:val="00E91008"/>
    <w:rsid w:val="00E9374E"/>
    <w:rsid w:val="00E94F54"/>
    <w:rsid w:val="00E97AD5"/>
    <w:rsid w:val="00EA1111"/>
    <w:rsid w:val="00EA3B4F"/>
    <w:rsid w:val="00EA3C24"/>
    <w:rsid w:val="00EA73DF"/>
    <w:rsid w:val="00EB3F3F"/>
    <w:rsid w:val="00EB61AE"/>
    <w:rsid w:val="00EC322D"/>
    <w:rsid w:val="00EC5701"/>
    <w:rsid w:val="00ED383A"/>
    <w:rsid w:val="00ED60B3"/>
    <w:rsid w:val="00EF1EC5"/>
    <w:rsid w:val="00EF4C88"/>
    <w:rsid w:val="00EF55EB"/>
    <w:rsid w:val="00EF61F0"/>
    <w:rsid w:val="00F00DCC"/>
    <w:rsid w:val="00F0156F"/>
    <w:rsid w:val="00F05AC8"/>
    <w:rsid w:val="00F07167"/>
    <w:rsid w:val="00F072D8"/>
    <w:rsid w:val="00F07CE0"/>
    <w:rsid w:val="00F13D05"/>
    <w:rsid w:val="00F1679D"/>
    <w:rsid w:val="00F1682C"/>
    <w:rsid w:val="00F20B91"/>
    <w:rsid w:val="00F24B8B"/>
    <w:rsid w:val="00F262EB"/>
    <w:rsid w:val="00F263DC"/>
    <w:rsid w:val="00F30D2E"/>
    <w:rsid w:val="00F35516"/>
    <w:rsid w:val="00F35790"/>
    <w:rsid w:val="00F36656"/>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7B7"/>
    <w:rsid w:val="00FA7F3D"/>
    <w:rsid w:val="00FB38D8"/>
    <w:rsid w:val="00FC051F"/>
    <w:rsid w:val="00FC06FF"/>
    <w:rsid w:val="00FC69B4"/>
    <w:rsid w:val="00FD0694"/>
    <w:rsid w:val="00FD25BE"/>
    <w:rsid w:val="00FD2E70"/>
    <w:rsid w:val="00FD31A4"/>
    <w:rsid w:val="00FD7AA7"/>
    <w:rsid w:val="00FF1FCB"/>
    <w:rsid w:val="00FF52D4"/>
    <w:rsid w:val="00FF6A2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styleId="UnresolvedMention">
    <w:name w:val="Unresolved Mention"/>
    <w:basedOn w:val="DefaultParagraphFont"/>
    <w:uiPriority w:val="99"/>
    <w:semiHidden/>
    <w:unhideWhenUsed/>
    <w:rsid w:val="00AE2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43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185863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4513148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4_e/Docs/R4-2000419.zip" TargetMode="External"/><Relationship Id="rId18" Type="http://schemas.openxmlformats.org/officeDocument/2006/relationships/hyperlink" Target="http://www.3gpp.org/ftp/TSG_RAN/WG4_Radio/TSGR4_94_e/Docs/R4-2001075.zip" TargetMode="External"/><Relationship Id="rId3" Type="http://schemas.openxmlformats.org/officeDocument/2006/relationships/numbering" Target="numbering.xml"/><Relationship Id="rId21" Type="http://schemas.openxmlformats.org/officeDocument/2006/relationships/hyperlink" Target="http://www.3gpp.org/ftp/TSG_RAN/WG4_Radio/TSGR4_94_e/Docs/R4-2002110.zip" TargetMode="External"/><Relationship Id="rId7" Type="http://schemas.openxmlformats.org/officeDocument/2006/relationships/footnotes" Target="footnotes.xml"/><Relationship Id="rId12" Type="http://schemas.openxmlformats.org/officeDocument/2006/relationships/hyperlink" Target="http://www.3gpp.org/ftp/TSG_RAN/WG4_Radio/TSGR4_94_e/Docs/R4-2000412.zip" TargetMode="External"/><Relationship Id="rId17" Type="http://schemas.openxmlformats.org/officeDocument/2006/relationships/hyperlink" Target="http://www.3gpp.org/ftp/TSG_RAN/WG4_Radio/TSGR4_94_e/Docs/R4-2001039.zip"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3gpp.org/ftp/TSG_RAN/WG4_Radio/TSGR4_94_e/Docs/R4-2001038.zip" TargetMode="External"/><Relationship Id="rId20" Type="http://schemas.openxmlformats.org/officeDocument/2006/relationships/hyperlink" Target="http://www.3gpp.org/ftp/TSG_RAN/WG4_Radio/TSGR4_94_e/Docs/R4-2002139.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0146.zip"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3gpp.org/ftp/TSG_RAN/WG4_Radio/TSGR4_94_e/Docs/R4-2000852.zip" TargetMode="External"/><Relationship Id="rId23" Type="http://schemas.openxmlformats.org/officeDocument/2006/relationships/fontTable" Target="fontTable.xml"/><Relationship Id="rId10" Type="http://schemas.openxmlformats.org/officeDocument/2006/relationships/hyperlink" Target="http://www.3gpp.org/ftp/TSG_RAN/WG4_Radio/TSGR4_94_e/Docs/R4-2000123.zip" TargetMode="External"/><Relationship Id="rId19" Type="http://schemas.openxmlformats.org/officeDocument/2006/relationships/hyperlink" Target="http://www.3gpp.org/ftp/TSG_RAN/WG4_Radio/TSGR4_94_e/Docs/R4-2002116.zip" TargetMode="External"/><Relationship Id="rId4" Type="http://schemas.openxmlformats.org/officeDocument/2006/relationships/styles" Target="styles.xml"/><Relationship Id="rId9" Type="http://schemas.openxmlformats.org/officeDocument/2006/relationships/hyperlink" Target="http://www.3gpp.org/ftp/TSG_RAN/WG4_Radio/TSGR4_94_e/Docs/R4-2000110.zip" TargetMode="External"/><Relationship Id="rId14" Type="http://schemas.openxmlformats.org/officeDocument/2006/relationships/hyperlink" Target="http://www.3gpp.org/ftp/TSG_RAN/WG4_Radio/TSGR4_94_e/Docs/R4-2000814.zip" TargetMode="External"/><Relationship Id="rId22" Type="http://schemas.openxmlformats.org/officeDocument/2006/relationships/hyperlink" Target="http://www.3gpp.org/ftp/TSG_RAN/WG4_Radio/TSGR4_94_e/Docs/R4-200042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1625A-FA26-4A29-B03D-76B4EE0BC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33</Pages>
  <Words>5735</Words>
  <Characters>32946</Characters>
  <Application>Microsoft Office Word</Application>
  <DocSecurity>0</DocSecurity>
  <Lines>274</Lines>
  <Paragraphs>77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38604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Qualcomm</cp:lastModifiedBy>
  <cp:revision>11</cp:revision>
  <cp:lastPrinted>2019-04-25T02:09:00Z</cp:lastPrinted>
  <dcterms:created xsi:type="dcterms:W3CDTF">2020-02-21T07:15:00Z</dcterms:created>
  <dcterms:modified xsi:type="dcterms:W3CDTF">2020-02-24T21:16:00Z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