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eastAsiaTheme="minorEastAsia" w:hAnsi="Arial" w:cs="Arial"/>
          <w:color w:val="000000"/>
          <w:sz w:val="22"/>
          <w:lang w:eastAsia="zh-CN"/>
        </w:rPr>
        <w:t>9.27</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rsidR="00915D73" w:rsidRPr="00873E1F" w:rsidRDefault="00915D73" w:rsidP="00E728B4">
      <w:pPr>
        <w:spacing w:after="120"/>
        <w:rPr>
          <w:rFonts w:ascii="Arial" w:eastAsiaTheme="minorEastAsia" w:hAnsi="Arial" w:cs="Arial"/>
          <w:color w:val="000000"/>
          <w:sz w:val="22"/>
          <w:lang w:eastAsia="zh-CN"/>
        </w:rPr>
      </w:pPr>
    </w:p>
    <w:p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rsidR="005D7AF8" w:rsidRDefault="00915D73" w:rsidP="00FA5848">
      <w:pPr>
        <w:pStyle w:val="1"/>
        <w:rPr>
          <w:rFonts w:eastAsiaTheme="minorEastAsia"/>
          <w:lang w:eastAsia="zh-CN"/>
        </w:rPr>
      </w:pPr>
      <w:r w:rsidRPr="005D7AF8">
        <w:rPr>
          <w:rFonts w:hint="eastAsia"/>
          <w:lang w:eastAsia="ja-JP"/>
        </w:rPr>
        <w:t>Introduction</w:t>
      </w:r>
    </w:p>
    <w:p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rsidR="00AE20A3" w:rsidRPr="00AE20A3" w:rsidRDefault="00AE20A3" w:rsidP="00642BC6">
      <w:pPr>
        <w:rPr>
          <w:iCs/>
          <w:color w:val="0070C0"/>
          <w:lang w:eastAsia="zh-CN"/>
        </w:rPr>
      </w:pPr>
    </w:p>
    <w:p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rsidR="00484C5D" w:rsidRPr="00AE20A3"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All Tdocs under 9.27, and three Tdocs from AI 9.14:</w:t>
      </w:r>
    </w:p>
    <w:tbl>
      <w:tblPr>
        <w:tblW w:w="8700" w:type="dxa"/>
        <w:tblLook w:val="04A0"/>
      </w:tblPr>
      <w:tblGrid>
        <w:gridCol w:w="1100"/>
        <w:gridCol w:w="4380"/>
        <w:gridCol w:w="1680"/>
        <w:gridCol w:w="1540"/>
      </w:tblGrid>
      <w:tr w:rsidR="00AE20A3" w:rsidRPr="00AE20A3"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TDoc</w:t>
            </w:r>
          </w:p>
        </w:tc>
        <w:tc>
          <w:tcPr>
            <w:tcW w:w="4380" w:type="dxa"/>
            <w:tcBorders>
              <w:top w:val="single" w:sz="4" w:space="0" w:color="FFFFFF"/>
              <w:left w:val="nil"/>
              <w:bottom w:val="single" w:sz="4" w:space="0" w:color="FFFFFF"/>
              <w:right w:val="single" w:sz="4" w:space="0" w:color="FFFFFF"/>
            </w:tcBorders>
            <w:shd w:val="clear" w:color="000000" w:fill="75B91A"/>
            <w:hideMark/>
          </w:tcPr>
          <w:p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C078C8" w:rsidP="00AE20A3">
            <w:pPr>
              <w:spacing w:after="0"/>
              <w:rPr>
                <w:rFonts w:ascii="Arial" w:eastAsia="Times New Roman" w:hAnsi="Arial" w:cs="Arial"/>
                <w:b/>
                <w:bCs/>
                <w:color w:val="0000FF"/>
                <w:sz w:val="16"/>
                <w:szCs w:val="16"/>
                <w:u w:val="single"/>
                <w:lang w:eastAsia="en-GB"/>
              </w:rPr>
            </w:pPr>
            <w:hyperlink r:id="rId9"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Ville Vintola</w:t>
            </w:r>
          </w:p>
        </w:tc>
      </w:tr>
      <w:tr w:rsidR="00AE20A3" w:rsidRPr="00AE20A3"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C078C8" w:rsidP="00AE20A3">
            <w:pPr>
              <w:spacing w:after="0"/>
              <w:rPr>
                <w:rFonts w:ascii="Arial" w:eastAsia="Times New Roman" w:hAnsi="Arial" w:cs="Arial"/>
                <w:b/>
                <w:bCs/>
                <w:color w:val="0000FF"/>
                <w:sz w:val="16"/>
                <w:szCs w:val="16"/>
                <w:u w:val="single"/>
                <w:lang w:eastAsia="en-GB"/>
              </w:rPr>
            </w:pPr>
            <w:hyperlink r:id="rId10"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C078C8" w:rsidP="00AE20A3">
            <w:pPr>
              <w:spacing w:after="0"/>
              <w:rPr>
                <w:rFonts w:ascii="Arial" w:eastAsia="Times New Roman" w:hAnsi="Arial" w:cs="Arial"/>
                <w:b/>
                <w:bCs/>
                <w:color w:val="0000FF"/>
                <w:sz w:val="16"/>
                <w:szCs w:val="16"/>
                <w:u w:val="single"/>
                <w:lang w:eastAsia="en-GB"/>
              </w:rPr>
            </w:pPr>
            <w:hyperlink r:id="rId11"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Antti Immonen</w:t>
            </w:r>
          </w:p>
        </w:tc>
      </w:tr>
      <w:tr w:rsidR="00AE20A3" w:rsidRPr="00AE20A3"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C078C8"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C078C8"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C078C8"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C078C8"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C078C8"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C078C8"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C078C8"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Huawei, HiSilicon</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C078C8"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AE20A3" w:rsidRPr="00AE20A3"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rsidR="00AE20A3" w:rsidRPr="00AE20A3" w:rsidRDefault="00C078C8"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rsidR="007338BE" w:rsidRPr="00AE20A3" w:rsidRDefault="00C078C8" w:rsidP="007338BE">
            <w:pPr>
              <w:spacing w:after="0"/>
              <w:rPr>
                <w:rFonts w:ascii="Arial" w:eastAsia="Times New Roman" w:hAnsi="Arial" w:cs="Arial"/>
                <w:b/>
                <w:bCs/>
                <w:color w:val="0000FF"/>
                <w:sz w:val="16"/>
                <w:szCs w:val="16"/>
                <w:u w:val="single"/>
                <w:lang w:eastAsia="en-GB"/>
              </w:rPr>
            </w:pPr>
            <w:hyperlink r:id="rId21" w:history="1">
              <w:r w:rsidR="007338BE" w:rsidRPr="00AE20A3">
                <w:rPr>
                  <w:rStyle w:val="ac"/>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rsidR="007338BE" w:rsidRPr="00AE20A3" w:rsidRDefault="00C078C8" w:rsidP="007338BE">
            <w:pPr>
              <w:spacing w:after="0"/>
              <w:rPr>
                <w:rFonts w:ascii="Arial" w:eastAsia="Times New Roman" w:hAnsi="Arial" w:cs="Arial"/>
                <w:b/>
                <w:bCs/>
                <w:color w:val="0000FF"/>
                <w:sz w:val="16"/>
                <w:szCs w:val="16"/>
                <w:u w:val="single"/>
                <w:lang w:eastAsia="en-GB"/>
              </w:rPr>
            </w:pPr>
            <w:hyperlink r:id="rId22" w:history="1">
              <w:r w:rsidR="007338BE" w:rsidRPr="00AE20A3">
                <w:rPr>
                  <w:rStyle w:val="ac"/>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r w:rsidR="007338BE" w:rsidRPr="00AE20A3"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Mirror CR for 36.101: Missing Pcmax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Bill Shvodian</w:t>
            </w:r>
          </w:p>
        </w:tc>
      </w:tr>
    </w:tbl>
    <w:p w:rsidR="00AE20A3" w:rsidRPr="00AE20A3" w:rsidRDefault="00AE20A3" w:rsidP="00AE20A3">
      <w:pPr>
        <w:ind w:left="406"/>
        <w:rPr>
          <w:color w:val="0070C0"/>
          <w:lang w:eastAsia="zh-CN"/>
        </w:rPr>
      </w:pPr>
    </w:p>
    <w:p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A1FBB" w:rsidRPr="00AE20A3">
        <w:rPr>
          <w:lang w:eastAsia="ja-JP"/>
        </w:rPr>
        <w:t>Correction n91 and n93 UL channel BW</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484C5D" w:rsidRPr="00F53FE2" w:rsidTr="00805BE8">
        <w:trPr>
          <w:trHeight w:val="468"/>
        </w:trPr>
        <w:tc>
          <w:tcPr>
            <w:tcW w:w="1648" w:type="dxa"/>
            <w:vAlign w:val="center"/>
          </w:tcPr>
          <w:p w:rsidR="00484C5D" w:rsidRPr="00805BE8" w:rsidRDefault="00484C5D" w:rsidP="00805BE8">
            <w:pPr>
              <w:spacing w:before="120" w:after="120"/>
              <w:rPr>
                <w:b/>
                <w:bCs/>
              </w:rPr>
            </w:pPr>
            <w:r w:rsidRPr="00805BE8">
              <w:rPr>
                <w:b/>
                <w:bCs/>
              </w:rPr>
              <w:t>T-doc number</w:t>
            </w:r>
          </w:p>
        </w:tc>
        <w:tc>
          <w:tcPr>
            <w:tcW w:w="1437" w:type="dxa"/>
            <w:vAlign w:val="center"/>
          </w:tcPr>
          <w:p w:rsidR="00484C5D" w:rsidRPr="00805BE8" w:rsidRDefault="00484C5D" w:rsidP="00805BE8">
            <w:pPr>
              <w:spacing w:before="120" w:after="120"/>
              <w:rPr>
                <w:b/>
                <w:bCs/>
              </w:rPr>
            </w:pPr>
            <w:r w:rsidRPr="00805BE8">
              <w:rPr>
                <w:b/>
                <w:bCs/>
              </w:rPr>
              <w:t>Company</w:t>
            </w:r>
          </w:p>
        </w:tc>
        <w:tc>
          <w:tcPr>
            <w:tcW w:w="6772"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Tr="00805BE8">
        <w:trPr>
          <w:trHeight w:val="468"/>
        </w:trPr>
        <w:tc>
          <w:tcPr>
            <w:tcW w:w="1648" w:type="dxa"/>
          </w:tcPr>
          <w:p w:rsidR="00F53FE2" w:rsidRPr="004A7544" w:rsidRDefault="00F53FE2" w:rsidP="00805BE8">
            <w:pPr>
              <w:spacing w:before="120" w:after="120"/>
            </w:pPr>
            <w:r>
              <w:t>R4-</w:t>
            </w:r>
            <w:r w:rsidR="000A1FBB">
              <w:t>2000110</w:t>
            </w:r>
          </w:p>
        </w:tc>
        <w:tc>
          <w:tcPr>
            <w:tcW w:w="1437" w:type="dxa"/>
          </w:tcPr>
          <w:p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rsidR="00484C5D" w:rsidRPr="004A7544" w:rsidRDefault="00484C5D" w:rsidP="005B4802"/>
    <w:p w:rsidR="00484C5D" w:rsidRPr="004A7544" w:rsidRDefault="00837458" w:rsidP="00B831AE">
      <w:pPr>
        <w:pStyle w:val="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rsidR="00B4108D" w:rsidRPr="00805BE8" w:rsidRDefault="00B4108D" w:rsidP="00B4108D">
      <w:pPr>
        <w:rPr>
          <w:b/>
          <w:color w:val="0070C0"/>
          <w:u w:val="single"/>
          <w:lang w:eastAsia="ko-KR"/>
        </w:rPr>
      </w:pPr>
      <w:r w:rsidRPr="00805BE8">
        <w:rPr>
          <w:b/>
          <w:color w:val="0070C0"/>
          <w:u w:val="single"/>
          <w:lang w:eastAsia="ko-KR"/>
        </w:rPr>
        <w:t>Issue 1-1: TBA</w:t>
      </w:r>
    </w:p>
    <w:p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rsidR="00B4108D" w:rsidRPr="007B63FF"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sidR="007B63FF">
        <w:rPr>
          <w:rFonts w:eastAsia="宋体"/>
          <w:color w:val="0070C0"/>
          <w:szCs w:val="24"/>
          <w:lang w:eastAsia="zh-CN"/>
        </w:rPr>
        <w:t>1</w:t>
      </w:r>
      <w:r w:rsidRPr="00805BE8">
        <w:rPr>
          <w:rFonts w:eastAsia="宋体"/>
          <w:color w:val="0070C0"/>
          <w:szCs w:val="24"/>
          <w:lang w:eastAsia="zh-CN"/>
        </w:rPr>
        <w:t>:</w:t>
      </w:r>
      <w:r w:rsidR="00C85BA1">
        <w:rPr>
          <w:rFonts w:eastAsia="宋体"/>
          <w:color w:val="0070C0"/>
          <w:szCs w:val="24"/>
          <w:lang w:eastAsia="zh-CN"/>
        </w:rPr>
        <w:t xml:space="preserve"> </w:t>
      </w:r>
      <w:r w:rsidR="00C85BA1" w:rsidRPr="00951D47">
        <w:rPr>
          <w:rFonts w:eastAsia="宋体"/>
          <w:color w:val="000000" w:themeColor="text1"/>
          <w:szCs w:val="24"/>
          <w:lang w:eastAsia="zh-CN"/>
        </w:rPr>
        <w:t>Add also symmetric bandwidths into asymmetric bandwidth table</w:t>
      </w:r>
      <w:r w:rsidR="006C164B">
        <w:rPr>
          <w:rFonts w:eastAsia="宋体"/>
          <w:color w:val="000000" w:themeColor="text1"/>
          <w:szCs w:val="24"/>
          <w:lang w:eastAsia="zh-CN"/>
        </w:rPr>
        <w:t xml:space="preserve"> as per R4-2000110. If this option is pursued, we need to consider add symmetric bandwidths into asymmetric bandwidth table for consistency.</w:t>
      </w:r>
    </w:p>
    <w:p w:rsidR="007B63FF" w:rsidRPr="00805BE8" w:rsidRDefault="007B63FF" w:rsidP="007B63F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2</w:t>
      </w:r>
      <w:r w:rsidRPr="00805BE8">
        <w:rPr>
          <w:rFonts w:eastAsia="宋体"/>
          <w:color w:val="0070C0"/>
          <w:szCs w:val="24"/>
          <w:lang w:eastAsia="zh-CN"/>
        </w:rPr>
        <w:t xml:space="preserve">: </w:t>
      </w:r>
      <w:r w:rsidRPr="00951D47">
        <w:rPr>
          <w:rFonts w:eastAsia="宋体"/>
          <w:color w:val="000000" w:themeColor="text1"/>
          <w:szCs w:val="24"/>
          <w:lang w:eastAsia="zh-CN"/>
        </w:rPr>
        <w:t>List only asymmetric bandwidths in table 5.3.6-1 as has been the practice until now</w:t>
      </w:r>
    </w:p>
    <w:p w:rsidR="007B63FF" w:rsidRPr="00805BE8" w:rsidRDefault="007B63FF"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p>
    <w:p w:rsidR="0036588D" w:rsidRPr="00045592" w:rsidRDefault="0036588D" w:rsidP="003658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36588D" w:rsidRPr="00045592" w:rsidRDefault="0036588D" w:rsidP="003658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B4108D" w:rsidRPr="00805BE8" w:rsidRDefault="00B4108D" w:rsidP="005B4802">
      <w:pPr>
        <w:rPr>
          <w:i/>
          <w:color w:val="0070C0"/>
          <w:lang w:eastAsia="zh-CN"/>
        </w:rPr>
      </w:pPr>
    </w:p>
    <w:p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1-2</w:t>
      </w:r>
    </w:p>
    <w:p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571777" w:rsidRPr="00805BE8" w:rsidRDefault="00571777" w:rsidP="00571777">
      <w:pPr>
        <w:rPr>
          <w:b/>
          <w:color w:val="0070C0"/>
          <w:u w:val="single"/>
          <w:lang w:eastAsia="ko-KR"/>
        </w:rPr>
      </w:pPr>
      <w:r w:rsidRPr="00805BE8">
        <w:rPr>
          <w:b/>
          <w:color w:val="0070C0"/>
          <w:u w:val="single"/>
          <w:lang w:eastAsia="ko-KR"/>
        </w:rPr>
        <w:t>Issue 1-2: TBA</w:t>
      </w:r>
    </w:p>
    <w:p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rsidR="003418CB" w:rsidRDefault="003418CB" w:rsidP="005B4802">
      <w:pPr>
        <w:rPr>
          <w:color w:val="0070C0"/>
          <w:lang w:val="en-US"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9415B0" w:rsidRPr="00571777" w:rsidTr="009636DC">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9636DC">
        <w:tc>
          <w:tcPr>
            <w:tcW w:w="1242" w:type="dxa"/>
            <w:vMerge w:val="restart"/>
          </w:tcPr>
          <w:p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9636DC">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9636DC">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9636DC">
        <w:tc>
          <w:tcPr>
            <w:tcW w:w="1242" w:type="dxa"/>
            <w:vMerge w:val="restart"/>
          </w:tcPr>
          <w:p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9636DC">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9636DC">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lastRenderedPageBreak/>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9636DC">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9636DC">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9636DC">
            <w:pPr>
              <w:rPr>
                <w:rFonts w:eastAsiaTheme="minorEastAsia"/>
                <w:b/>
                <w:bCs/>
                <w:color w:val="0070C0"/>
                <w:lang w:val="en-US" w:eastAsia="zh-CN"/>
              </w:rPr>
            </w:pPr>
          </w:p>
        </w:tc>
        <w:tc>
          <w:tcPr>
            <w:tcW w:w="4554" w:type="dxa"/>
          </w:tcPr>
          <w:p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9636DC">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tblPr>
      <w:tblGrid>
        <w:gridCol w:w="1242"/>
        <w:gridCol w:w="8615"/>
      </w:tblGrid>
      <w:tr w:rsidR="00855107" w:rsidRPr="00004165" w:rsidTr="009636DC">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9636DC">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9636DC">
        <w:tc>
          <w:tcPr>
            <w:tcW w:w="1242" w:type="dxa"/>
          </w:tcPr>
          <w:p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9636DC">
        <w:tc>
          <w:tcPr>
            <w:tcW w:w="1242" w:type="dxa"/>
          </w:tcPr>
          <w:p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rsidR="00B24CA0" w:rsidRPr="00805BE8" w:rsidRDefault="00B24CA0" w:rsidP="00805BE8"/>
    <w:p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DD19DE" w:rsidRPr="00F53FE2" w:rsidTr="009636DC">
        <w:trPr>
          <w:trHeight w:val="468"/>
        </w:trPr>
        <w:tc>
          <w:tcPr>
            <w:tcW w:w="1648" w:type="dxa"/>
            <w:vAlign w:val="center"/>
          </w:tcPr>
          <w:p w:rsidR="00DD19DE" w:rsidRPr="00045592" w:rsidRDefault="00DD19DE" w:rsidP="009636DC">
            <w:pPr>
              <w:spacing w:before="120" w:after="120"/>
              <w:rPr>
                <w:b/>
                <w:bCs/>
              </w:rPr>
            </w:pPr>
            <w:r w:rsidRPr="00045592">
              <w:rPr>
                <w:b/>
                <w:bCs/>
              </w:rPr>
              <w:t>T-doc number</w:t>
            </w:r>
          </w:p>
        </w:tc>
        <w:tc>
          <w:tcPr>
            <w:tcW w:w="1437" w:type="dxa"/>
            <w:vAlign w:val="center"/>
          </w:tcPr>
          <w:p w:rsidR="00DD19DE" w:rsidRPr="00045592" w:rsidRDefault="00DD19DE" w:rsidP="009636DC">
            <w:pPr>
              <w:spacing w:before="120" w:after="120"/>
              <w:rPr>
                <w:b/>
                <w:bCs/>
              </w:rPr>
            </w:pPr>
            <w:r w:rsidRPr="00045592">
              <w:rPr>
                <w:b/>
                <w:bCs/>
              </w:rPr>
              <w:t>Company</w:t>
            </w:r>
          </w:p>
        </w:tc>
        <w:tc>
          <w:tcPr>
            <w:tcW w:w="6772" w:type="dxa"/>
            <w:vAlign w:val="center"/>
          </w:tcPr>
          <w:p w:rsidR="00DD19DE" w:rsidRPr="00045592" w:rsidRDefault="00DD19DE" w:rsidP="009636DC">
            <w:pPr>
              <w:spacing w:before="120" w:after="120"/>
              <w:rPr>
                <w:b/>
                <w:bCs/>
              </w:rPr>
            </w:pPr>
            <w:r w:rsidRPr="00045592">
              <w:rPr>
                <w:b/>
                <w:bCs/>
              </w:rPr>
              <w:t>Proposals</w:t>
            </w:r>
            <w:r>
              <w:rPr>
                <w:b/>
                <w:bCs/>
              </w:rPr>
              <w:t xml:space="preserve"> / Observations</w:t>
            </w:r>
          </w:p>
        </w:tc>
      </w:tr>
      <w:tr w:rsidR="00DD19DE" w:rsidTr="009636DC">
        <w:trPr>
          <w:trHeight w:val="468"/>
        </w:trPr>
        <w:tc>
          <w:tcPr>
            <w:tcW w:w="1648" w:type="dxa"/>
          </w:tcPr>
          <w:p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 xml:space="preserve">Add “note5 :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rsidR="00DD19DE" w:rsidRPr="004A7544" w:rsidRDefault="00DD19DE" w:rsidP="00DD19DE"/>
    <w:p w:rsidR="00DD19DE" w:rsidRPr="004A7544" w:rsidRDefault="00DD19DE" w:rsidP="00DD19DE">
      <w:pPr>
        <w:pStyle w:val="2"/>
      </w:pPr>
      <w:r w:rsidRPr="004A7544">
        <w:rPr>
          <w:rFonts w:hint="eastAsia"/>
        </w:rPr>
        <w:t>Open issues</w:t>
      </w:r>
      <w:r>
        <w:t xml:space="preserve"> summary</w:t>
      </w:r>
    </w:p>
    <w:p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0F5025" w:rsidRPr="00EB3F3F">
        <w:rPr>
          <w:rFonts w:eastAsia="宋体"/>
          <w:color w:val="000000" w:themeColor="text1"/>
          <w:szCs w:val="24"/>
          <w:lang w:eastAsia="zh-CN"/>
        </w:rPr>
        <w:t>Add note 5 into table 6.2B.1.3-1 for applicable EN-DC combinations and</w:t>
      </w:r>
      <w:r w:rsidR="00EB3F3F" w:rsidRPr="00EB3F3F">
        <w:rPr>
          <w:rFonts w:eastAsia="宋体"/>
          <w:color w:val="000000" w:themeColor="text1"/>
          <w:szCs w:val="24"/>
          <w:lang w:eastAsia="zh-CN"/>
        </w:rPr>
        <w:t xml:space="preserve"> make some editorial corrections as per R4-2000123.</w:t>
      </w:r>
    </w:p>
    <w:p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DD19DE" w:rsidRPr="00045592" w:rsidRDefault="00DD19DE" w:rsidP="00DD19DE">
      <w:pPr>
        <w:rPr>
          <w:i/>
          <w:color w:val="0070C0"/>
          <w:lang w:eastAsia="zh-CN"/>
        </w:rPr>
      </w:pPr>
    </w:p>
    <w:p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DD19DE" w:rsidRDefault="00DD19DE" w:rsidP="00DD19DE">
      <w:pPr>
        <w:rPr>
          <w:color w:val="0070C0"/>
          <w:lang w:val="en-US" w:eastAsia="zh-CN"/>
        </w:rPr>
      </w:pPr>
    </w:p>
    <w:p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DD19DE" w:rsidRPr="00805BE8" w:rsidRDefault="00DD19DE">
      <w:pPr>
        <w:pStyle w:val="3"/>
        <w:rPr>
          <w:sz w:val="24"/>
          <w:szCs w:val="16"/>
        </w:rPr>
      </w:pPr>
      <w:r w:rsidRPr="00805BE8">
        <w:rPr>
          <w:sz w:val="24"/>
          <w:szCs w:val="16"/>
        </w:rPr>
        <w:t xml:space="preserve">Open issues </w:t>
      </w:r>
    </w:p>
    <w:tbl>
      <w:tblPr>
        <w:tblStyle w:val="afd"/>
        <w:tblW w:w="0" w:type="auto"/>
        <w:tblLook w:val="04A0"/>
      </w:tblPr>
      <w:tblGrid>
        <w:gridCol w:w="1538"/>
        <w:gridCol w:w="8319"/>
      </w:tblGrid>
      <w:tr w:rsidR="00DD19DE" w:rsidTr="009636DC">
        <w:tc>
          <w:tcPr>
            <w:tcW w:w="1242" w:type="dxa"/>
          </w:tcPr>
          <w:p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9636DC">
        <w:tc>
          <w:tcPr>
            <w:tcW w:w="1242" w:type="dxa"/>
          </w:tcPr>
          <w:p w:rsidR="00DD19DE" w:rsidRPr="003418CB" w:rsidRDefault="007D7D22" w:rsidP="009636DC">
            <w:pPr>
              <w:spacing w:after="120"/>
              <w:rPr>
                <w:rFonts w:eastAsiaTheme="minorEastAsia"/>
                <w:color w:val="0070C0"/>
                <w:lang w:val="en-US" w:eastAsia="zh-CN"/>
              </w:rPr>
            </w:pPr>
            <w:ins w:id="2" w:author="Gene Fong" w:date="2020-02-24T17:03:00Z">
              <w:r>
                <w:rPr>
                  <w:rFonts w:eastAsiaTheme="minorEastAsia"/>
                  <w:color w:val="0070C0"/>
                  <w:lang w:val="en-US" w:eastAsia="zh-CN"/>
                </w:rPr>
                <w:t>Qualcomm</w:t>
              </w:r>
            </w:ins>
            <w:del w:id="3" w:author="Gene Fong" w:date="2020-02-24T17:03:00Z">
              <w:r w:rsidR="00DD19DE" w:rsidDel="007D7D22">
                <w:rPr>
                  <w:rFonts w:eastAsiaTheme="minorEastAsia" w:hint="eastAsia"/>
                  <w:color w:val="0070C0"/>
                  <w:lang w:val="en-US" w:eastAsia="zh-CN"/>
                </w:rPr>
                <w:delText>XXX</w:delText>
              </w:r>
            </w:del>
          </w:p>
        </w:tc>
        <w:tc>
          <w:tcPr>
            <w:tcW w:w="8615" w:type="dxa"/>
          </w:tcPr>
          <w:p w:rsidR="00DD19DE" w:rsidRDefault="00DD19DE" w:rsidP="009636DC">
            <w:pPr>
              <w:spacing w:after="120"/>
              <w:rPr>
                <w:rFonts w:eastAsiaTheme="minorEastAsia"/>
                <w:color w:val="0070C0"/>
                <w:lang w:val="en-US" w:eastAsia="zh-CN"/>
              </w:rPr>
            </w:pPr>
            <w:del w:id="4" w:author="Gene Fong" w:date="2020-02-24T17:04:00Z">
              <w:r w:rsidDel="007D7D22">
                <w:rPr>
                  <w:rFonts w:eastAsiaTheme="minorEastAsia" w:hint="eastAsia"/>
                  <w:color w:val="0070C0"/>
                  <w:lang w:val="en-US" w:eastAsia="zh-CN"/>
                </w:rPr>
                <w:delText xml:space="preserve">Sub </w:delText>
              </w:r>
              <w:r w:rsidR="00142BB9" w:rsidDel="007D7D22">
                <w:rPr>
                  <w:rFonts w:eastAsiaTheme="minorEastAsia" w:hint="eastAsia"/>
                  <w:color w:val="0070C0"/>
                  <w:lang w:val="en-US" w:eastAsia="zh-CN"/>
                </w:rPr>
                <w:delText>topic</w:delText>
              </w:r>
            </w:del>
            <w:ins w:id="5" w:author="Gene Fong" w:date="2020-02-24T17:04:00Z">
              <w:r w:rsidR="007D7D22">
                <w:rPr>
                  <w:rFonts w:eastAsiaTheme="minorEastAsia"/>
                  <w:color w:val="0070C0"/>
                  <w:lang w:val="en-US" w:eastAsia="zh-CN"/>
                </w:rPr>
                <w:t>Issue</w:t>
              </w:r>
            </w:ins>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ins w:id="6" w:author="Gene Fong" w:date="2020-02-24T17:04:00Z">
              <w:r w:rsidR="007D7D22">
                <w:rPr>
                  <w:rFonts w:eastAsiaTheme="minorEastAsia"/>
                  <w:color w:val="0070C0"/>
                  <w:lang w:val="en-US" w:eastAsia="zh-CN"/>
                </w:rPr>
                <w:t>The proposed note 5 is too restrictive.  It seems to disallow a UE that supports SA PC2 in the TDD-TDD EN-DC configurations</w:t>
              </w:r>
            </w:ins>
            <w:ins w:id="7" w:author="Gene Fong" w:date="2020-02-24T17:05:00Z">
              <w:r w:rsidR="007D7D22">
                <w:rPr>
                  <w:rFonts w:eastAsiaTheme="minorEastAsia"/>
                  <w:color w:val="0070C0"/>
                  <w:lang w:val="en-US" w:eastAsia="zh-CN"/>
                </w:rPr>
                <w:t>.  So long as the UE can meet the requirements, it should not be disallowed.</w:t>
              </w:r>
            </w:ins>
            <w:ins w:id="8" w:author="Gene Fong" w:date="2020-02-24T17:06:00Z">
              <w:r w:rsidR="007D7D22">
                <w:rPr>
                  <w:rFonts w:eastAsiaTheme="minorEastAsia"/>
                  <w:color w:val="0070C0"/>
                  <w:lang w:val="en-US" w:eastAsia="zh-CN"/>
                </w:rPr>
                <w:t xml:space="preserve">  Perhaps a note like “the UE is not required to support PC2</w:t>
              </w:r>
            </w:ins>
            <w:ins w:id="9" w:author="Gene Fong" w:date="2020-02-24T17:07:00Z">
              <w:r w:rsidR="007D7D22">
                <w:rPr>
                  <w:rFonts w:eastAsiaTheme="minorEastAsia"/>
                  <w:color w:val="0070C0"/>
                  <w:lang w:val="en-US" w:eastAsia="zh-CN"/>
                </w:rPr>
                <w:t xml:space="preserve"> within each individual cell group” could be </w:t>
              </w:r>
            </w:ins>
            <w:ins w:id="10" w:author="Gene Fong" w:date="2020-02-24T17:08:00Z">
              <w:r w:rsidR="007D7D22">
                <w:rPr>
                  <w:rFonts w:eastAsiaTheme="minorEastAsia"/>
                  <w:color w:val="0070C0"/>
                  <w:lang w:val="en-US" w:eastAsia="zh-CN"/>
                </w:rPr>
                <w:t>used as a general informative note</w:t>
              </w:r>
            </w:ins>
            <w:ins w:id="11" w:author="Gene Fong" w:date="2020-02-24T17:09:00Z">
              <w:r w:rsidR="007D7D22">
                <w:rPr>
                  <w:rFonts w:eastAsiaTheme="minorEastAsia"/>
                  <w:color w:val="0070C0"/>
                  <w:lang w:val="en-US" w:eastAsia="zh-CN"/>
                </w:rPr>
                <w:t>, if a note is absolutely needed?</w:t>
              </w:r>
            </w:ins>
          </w:p>
          <w:p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rsidR="00DD19DE" w:rsidRDefault="00DD19DE" w:rsidP="00DD19DE">
      <w:pPr>
        <w:rPr>
          <w:color w:val="0070C0"/>
          <w:lang w:val="en-US" w:eastAsia="zh-CN"/>
        </w:rPr>
      </w:pPr>
      <w:r w:rsidRPr="003418CB">
        <w:rPr>
          <w:rFonts w:hint="eastAsia"/>
          <w:color w:val="0070C0"/>
          <w:lang w:val="en-US" w:eastAsia="zh-CN"/>
        </w:rPr>
        <w:t xml:space="preserve"> </w:t>
      </w:r>
    </w:p>
    <w:p w:rsidR="00DD19DE" w:rsidRPr="00805BE8" w:rsidRDefault="00DD19DE" w:rsidP="00DD19DE">
      <w:pPr>
        <w:pStyle w:val="3"/>
        <w:rPr>
          <w:sz w:val="24"/>
          <w:szCs w:val="16"/>
        </w:rPr>
      </w:pPr>
      <w:r w:rsidRPr="00805BE8">
        <w:rPr>
          <w:sz w:val="24"/>
          <w:szCs w:val="16"/>
        </w:rPr>
        <w:t>CRs/TPs comments collection</w:t>
      </w:r>
    </w:p>
    <w:p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DD19DE" w:rsidRPr="00571777" w:rsidTr="009636DC">
        <w:tc>
          <w:tcPr>
            <w:tcW w:w="1242" w:type="dxa"/>
          </w:tcPr>
          <w:p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rsidTr="009636DC">
        <w:tc>
          <w:tcPr>
            <w:tcW w:w="1242" w:type="dxa"/>
            <w:vMerge w:val="restart"/>
          </w:tcPr>
          <w:p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rsidTr="009636DC">
        <w:tc>
          <w:tcPr>
            <w:tcW w:w="1242" w:type="dxa"/>
            <w:vMerge/>
          </w:tcPr>
          <w:p w:rsidR="00DD19DE" w:rsidRDefault="00DD19DE" w:rsidP="009636DC">
            <w:pPr>
              <w:spacing w:after="120"/>
              <w:rPr>
                <w:rFonts w:eastAsiaTheme="minorEastAsia"/>
                <w:color w:val="0070C0"/>
                <w:lang w:val="en-US" w:eastAsia="zh-CN"/>
              </w:rPr>
            </w:pPr>
          </w:p>
        </w:tc>
        <w:tc>
          <w:tcPr>
            <w:tcW w:w="8615" w:type="dxa"/>
          </w:tcPr>
          <w:p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9636DC">
        <w:tc>
          <w:tcPr>
            <w:tcW w:w="1242" w:type="dxa"/>
            <w:vMerge/>
          </w:tcPr>
          <w:p w:rsidR="00DD19DE" w:rsidRDefault="00DD19DE" w:rsidP="009636DC">
            <w:pPr>
              <w:spacing w:after="120"/>
              <w:rPr>
                <w:rFonts w:eastAsiaTheme="minorEastAsia"/>
                <w:color w:val="0070C0"/>
                <w:lang w:val="en-US" w:eastAsia="zh-CN"/>
              </w:rPr>
            </w:pPr>
          </w:p>
        </w:tc>
        <w:tc>
          <w:tcPr>
            <w:tcW w:w="8615" w:type="dxa"/>
          </w:tcPr>
          <w:p w:rsidR="00DD19DE" w:rsidRDefault="00DD19DE" w:rsidP="009636DC">
            <w:pPr>
              <w:spacing w:after="120"/>
              <w:rPr>
                <w:rFonts w:eastAsiaTheme="minorEastAsia"/>
                <w:color w:val="0070C0"/>
                <w:lang w:val="en-US" w:eastAsia="zh-CN"/>
              </w:rPr>
            </w:pPr>
          </w:p>
        </w:tc>
      </w:tr>
      <w:tr w:rsidR="00DD19DE" w:rsidRPr="00571777" w:rsidTr="009636DC">
        <w:tc>
          <w:tcPr>
            <w:tcW w:w="1242" w:type="dxa"/>
            <w:vMerge w:val="restart"/>
          </w:tcPr>
          <w:p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rsidTr="009636DC">
        <w:tc>
          <w:tcPr>
            <w:tcW w:w="1242" w:type="dxa"/>
            <w:vMerge/>
          </w:tcPr>
          <w:p w:rsidR="00DD19DE" w:rsidRDefault="00DD19DE" w:rsidP="009636DC">
            <w:pPr>
              <w:spacing w:after="120"/>
              <w:rPr>
                <w:rFonts w:eastAsiaTheme="minorEastAsia"/>
                <w:color w:val="0070C0"/>
                <w:lang w:val="en-US" w:eastAsia="zh-CN"/>
              </w:rPr>
            </w:pPr>
          </w:p>
        </w:tc>
        <w:tc>
          <w:tcPr>
            <w:tcW w:w="8615" w:type="dxa"/>
          </w:tcPr>
          <w:p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9636DC">
        <w:tc>
          <w:tcPr>
            <w:tcW w:w="1242" w:type="dxa"/>
            <w:vMerge/>
          </w:tcPr>
          <w:p w:rsidR="00DD19DE" w:rsidRDefault="00DD19DE" w:rsidP="009636DC">
            <w:pPr>
              <w:spacing w:after="120"/>
              <w:rPr>
                <w:rFonts w:eastAsiaTheme="minorEastAsia"/>
                <w:color w:val="0070C0"/>
                <w:lang w:val="en-US" w:eastAsia="zh-CN"/>
              </w:rPr>
            </w:pPr>
          </w:p>
        </w:tc>
        <w:tc>
          <w:tcPr>
            <w:tcW w:w="8615" w:type="dxa"/>
          </w:tcPr>
          <w:p w:rsidR="00DD19DE" w:rsidRDefault="00DD19DE" w:rsidP="009636DC">
            <w:pPr>
              <w:spacing w:after="120"/>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Pr="00035C50" w:rsidRDefault="00DD19DE" w:rsidP="00DD19D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DD19DE" w:rsidRPr="00004165" w:rsidTr="009636DC">
        <w:tc>
          <w:tcPr>
            <w:tcW w:w="1242" w:type="dxa"/>
          </w:tcPr>
          <w:p w:rsidR="00DD19DE" w:rsidRPr="00045592" w:rsidRDefault="00DD19DE" w:rsidP="009636DC">
            <w:pPr>
              <w:rPr>
                <w:rFonts w:eastAsiaTheme="minorEastAsia"/>
                <w:b/>
                <w:bCs/>
                <w:color w:val="0070C0"/>
                <w:lang w:val="en-US" w:eastAsia="zh-CN"/>
              </w:rPr>
            </w:pPr>
          </w:p>
        </w:tc>
        <w:tc>
          <w:tcPr>
            <w:tcW w:w="8615" w:type="dxa"/>
          </w:tcPr>
          <w:p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Tr="009636DC">
        <w:tc>
          <w:tcPr>
            <w:tcW w:w="1242" w:type="dxa"/>
          </w:tcPr>
          <w:p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rsidR="00DD19DE" w:rsidRPr="003418CB" w:rsidRDefault="00E97AD5" w:rsidP="009636D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962108" w:rsidRPr="00004165" w:rsidTr="009636DC">
        <w:trPr>
          <w:trHeight w:val="744"/>
        </w:trPr>
        <w:tc>
          <w:tcPr>
            <w:tcW w:w="1395" w:type="dxa"/>
          </w:tcPr>
          <w:p w:rsidR="00962108" w:rsidRPr="000D530B" w:rsidRDefault="00962108" w:rsidP="009636DC">
            <w:pPr>
              <w:rPr>
                <w:rFonts w:eastAsiaTheme="minorEastAsia"/>
                <w:b/>
                <w:bCs/>
                <w:color w:val="0070C0"/>
                <w:lang w:val="en-US" w:eastAsia="zh-CN"/>
              </w:rPr>
            </w:pPr>
          </w:p>
        </w:tc>
        <w:tc>
          <w:tcPr>
            <w:tcW w:w="4554" w:type="dxa"/>
          </w:tcPr>
          <w:p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9636DC">
        <w:trPr>
          <w:trHeight w:val="358"/>
        </w:trPr>
        <w:tc>
          <w:tcPr>
            <w:tcW w:w="1395" w:type="dxa"/>
          </w:tcPr>
          <w:p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9636DC">
            <w:pPr>
              <w:rPr>
                <w:rFonts w:eastAsiaTheme="minorEastAsia"/>
                <w:color w:val="0070C0"/>
                <w:lang w:val="en-US" w:eastAsia="zh-CN"/>
              </w:rPr>
            </w:pPr>
          </w:p>
        </w:tc>
        <w:tc>
          <w:tcPr>
            <w:tcW w:w="2932" w:type="dxa"/>
          </w:tcPr>
          <w:p w:rsidR="00962108" w:rsidRDefault="00962108" w:rsidP="009636DC">
            <w:pPr>
              <w:spacing w:after="0"/>
              <w:rPr>
                <w:rFonts w:eastAsiaTheme="minorEastAsia"/>
                <w:color w:val="0070C0"/>
                <w:lang w:val="en-US" w:eastAsia="zh-CN"/>
              </w:rPr>
            </w:pPr>
          </w:p>
          <w:p w:rsidR="00962108" w:rsidRDefault="00962108" w:rsidP="009636DC">
            <w:pPr>
              <w:spacing w:after="0"/>
              <w:rPr>
                <w:rFonts w:eastAsiaTheme="minorEastAsia"/>
                <w:color w:val="0070C0"/>
                <w:lang w:val="en-US" w:eastAsia="zh-CN"/>
              </w:rPr>
            </w:pPr>
          </w:p>
          <w:p w:rsidR="00962108" w:rsidRPr="003418CB" w:rsidRDefault="00962108" w:rsidP="009636DC">
            <w:pPr>
              <w:rPr>
                <w:rFonts w:eastAsiaTheme="minorEastAsia"/>
                <w:color w:val="0070C0"/>
                <w:lang w:val="en-US" w:eastAsia="zh-CN"/>
              </w:rPr>
            </w:pPr>
          </w:p>
        </w:tc>
      </w:tr>
    </w:tbl>
    <w:p w:rsidR="00962108" w:rsidRDefault="00962108" w:rsidP="00DD19DE">
      <w:pPr>
        <w:rPr>
          <w:i/>
          <w:color w:val="0070C0"/>
          <w:lang w:val="en-US" w:eastAsia="zh-CN"/>
        </w:rPr>
      </w:pPr>
    </w:p>
    <w:p w:rsidR="00DD19DE" w:rsidRPr="00805BE8" w:rsidRDefault="00DD19DE">
      <w:pPr>
        <w:pStyle w:val="3"/>
        <w:rPr>
          <w:sz w:val="24"/>
          <w:szCs w:val="16"/>
        </w:rPr>
      </w:pPr>
      <w:r w:rsidRPr="00805BE8">
        <w:rPr>
          <w:sz w:val="24"/>
          <w:szCs w:val="16"/>
        </w:rPr>
        <w:t>CRs/TPs</w:t>
      </w:r>
    </w:p>
    <w:p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DD19DE" w:rsidRPr="00004165" w:rsidTr="009636DC">
        <w:tc>
          <w:tcPr>
            <w:tcW w:w="1242" w:type="dxa"/>
          </w:tcPr>
          <w:p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rsidTr="009636DC">
        <w:tc>
          <w:tcPr>
            <w:tcW w:w="1242" w:type="dxa"/>
          </w:tcPr>
          <w:p w:rsidR="00DD19DE" w:rsidRPr="003418CB" w:rsidRDefault="00DD19DE"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19DE" w:rsidRPr="003418CB" w:rsidRDefault="00DD19DE" w:rsidP="00DD19DE">
      <w:pPr>
        <w:rPr>
          <w:color w:val="0070C0"/>
          <w:lang w:val="en-US" w:eastAsia="zh-CN"/>
        </w:rPr>
      </w:pPr>
    </w:p>
    <w:p w:rsidR="00DD19DE" w:rsidRDefault="00DD19DE" w:rsidP="00DD19DE">
      <w:pPr>
        <w:pStyle w:val="2"/>
      </w:pPr>
      <w:r>
        <w:rPr>
          <w:rFonts w:hint="eastAsia"/>
        </w:rPr>
        <w:t>Discussion on 2nd round</w:t>
      </w:r>
      <w:r>
        <w:t xml:space="preserve"> (if applicable)</w:t>
      </w:r>
    </w:p>
    <w:p w:rsidR="00DD19DE" w:rsidRDefault="00DD19DE" w:rsidP="00DD19DE">
      <w:pPr>
        <w:rPr>
          <w:lang w:val="sv-SE" w:eastAsia="zh-CN"/>
        </w:rPr>
      </w:pPr>
    </w:p>
    <w:p w:rsidR="00307E51" w:rsidRDefault="00DD19DE" w:rsidP="00805BE8">
      <w:pPr>
        <w:pStyle w:val="2"/>
      </w:pPr>
      <w:r>
        <w:rPr>
          <w:rFonts w:hint="eastAsia"/>
        </w:rPr>
        <w:t>Summary on 2nd round</w:t>
      </w:r>
      <w:r>
        <w:t xml:space="preserve">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962108" w:rsidRPr="00004165" w:rsidTr="009636DC">
        <w:tc>
          <w:tcPr>
            <w:tcW w:w="1242" w:type="dxa"/>
          </w:tcPr>
          <w:p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9636DC">
        <w:tc>
          <w:tcPr>
            <w:tcW w:w="1242" w:type="dxa"/>
          </w:tcPr>
          <w:p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6246DC" w:rsidRPr="00045592" w:rsidRDefault="006246DC" w:rsidP="006246DC">
      <w:pPr>
        <w:pStyle w:val="1"/>
        <w:rPr>
          <w:lang w:eastAsia="ja-JP"/>
        </w:rPr>
      </w:pPr>
      <w:r>
        <w:rPr>
          <w:lang w:eastAsia="ja-JP"/>
        </w:rPr>
        <w:t>Topic</w:t>
      </w:r>
      <w:r w:rsidRPr="00045592">
        <w:rPr>
          <w:lang w:eastAsia="ja-JP"/>
        </w:rPr>
        <w:t xml:space="preserve"> #</w:t>
      </w:r>
      <w:r w:rsidR="00A15964">
        <w:rPr>
          <w:lang w:eastAsia="ja-JP"/>
        </w:rPr>
        <w:t>3</w:t>
      </w:r>
      <w:r w:rsidRPr="00045592">
        <w:rPr>
          <w:lang w:eastAsia="ja-JP"/>
        </w:rPr>
        <w:t xml:space="preserve">: </w:t>
      </w:r>
      <w:r w:rsidR="0083658B" w:rsidRPr="00AE20A3">
        <w:rPr>
          <w:lang w:eastAsia="ja-JP"/>
        </w:rPr>
        <w:t>Corrections to n65</w:t>
      </w:r>
    </w:p>
    <w:p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6246DC" w:rsidRPr="00CB0305" w:rsidRDefault="006246DC" w:rsidP="006246DC">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tblPr>
      <w:tblGrid>
        <w:gridCol w:w="1648"/>
        <w:gridCol w:w="1437"/>
        <w:gridCol w:w="6772"/>
      </w:tblGrid>
      <w:tr w:rsidR="006246DC" w:rsidRPr="00F53FE2" w:rsidTr="009636DC">
        <w:trPr>
          <w:trHeight w:val="468"/>
        </w:trPr>
        <w:tc>
          <w:tcPr>
            <w:tcW w:w="1648" w:type="dxa"/>
            <w:vAlign w:val="center"/>
          </w:tcPr>
          <w:p w:rsidR="006246DC" w:rsidRPr="00045592" w:rsidRDefault="006246DC" w:rsidP="009636DC">
            <w:pPr>
              <w:spacing w:before="120" w:after="120"/>
              <w:rPr>
                <w:b/>
                <w:bCs/>
              </w:rPr>
            </w:pPr>
            <w:r w:rsidRPr="00045592">
              <w:rPr>
                <w:b/>
                <w:bCs/>
              </w:rPr>
              <w:t>T-doc number</w:t>
            </w:r>
          </w:p>
        </w:tc>
        <w:tc>
          <w:tcPr>
            <w:tcW w:w="1437" w:type="dxa"/>
            <w:vAlign w:val="center"/>
          </w:tcPr>
          <w:p w:rsidR="006246DC" w:rsidRPr="00045592" w:rsidRDefault="006246DC" w:rsidP="009636DC">
            <w:pPr>
              <w:spacing w:before="120" w:after="120"/>
              <w:rPr>
                <w:b/>
                <w:bCs/>
              </w:rPr>
            </w:pPr>
            <w:r w:rsidRPr="00045592">
              <w:rPr>
                <w:b/>
                <w:bCs/>
              </w:rPr>
              <w:t>Company</w:t>
            </w:r>
          </w:p>
        </w:tc>
        <w:tc>
          <w:tcPr>
            <w:tcW w:w="6772" w:type="dxa"/>
            <w:vAlign w:val="center"/>
          </w:tcPr>
          <w:p w:rsidR="006246DC" w:rsidRPr="00045592" w:rsidRDefault="006246DC" w:rsidP="009636DC">
            <w:pPr>
              <w:spacing w:before="120" w:after="120"/>
              <w:rPr>
                <w:b/>
                <w:bCs/>
              </w:rPr>
            </w:pPr>
            <w:r w:rsidRPr="00045592">
              <w:rPr>
                <w:b/>
                <w:bCs/>
              </w:rPr>
              <w:t>Proposals</w:t>
            </w:r>
            <w:r>
              <w:rPr>
                <w:b/>
                <w:bCs/>
              </w:rPr>
              <w:t xml:space="preserve"> / Observations</w:t>
            </w:r>
          </w:p>
        </w:tc>
      </w:tr>
      <w:tr w:rsidR="006246DC" w:rsidTr="009636DC">
        <w:trPr>
          <w:trHeight w:val="468"/>
        </w:trPr>
        <w:tc>
          <w:tcPr>
            <w:tcW w:w="1648" w:type="dxa"/>
          </w:tcPr>
          <w:p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Adding NS_05 and NS_05U for n65. Removing erroneous UE protection requirement from UE Spurious emissions Co-existence table. Modifying B34 protection requirement to be applicable when the carrier is confined within 1920-1980MHz.</w:t>
            </w:r>
          </w:p>
          <w:p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rsidR="006246DC" w:rsidRPr="004A7544" w:rsidRDefault="006246DC" w:rsidP="006246DC"/>
    <w:p w:rsidR="006246DC" w:rsidRPr="004A7544" w:rsidRDefault="006246DC" w:rsidP="006246DC">
      <w:pPr>
        <w:pStyle w:val="2"/>
      </w:pPr>
      <w:r w:rsidRPr="004A7544">
        <w:rPr>
          <w:rFonts w:hint="eastAsia"/>
        </w:rPr>
        <w:t>Open issues</w:t>
      </w:r>
      <w:r>
        <w:t xml:space="preserve"> summary</w:t>
      </w:r>
    </w:p>
    <w:p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6246DC" w:rsidRPr="00805BE8" w:rsidRDefault="006246DC" w:rsidP="006246D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rsidR="006246DC" w:rsidRPr="00045592" w:rsidRDefault="006246DC" w:rsidP="006246D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p>
    <w:p w:rsidR="006246DC" w:rsidRPr="00045592" w:rsidRDefault="006246DC" w:rsidP="006246D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6246DC" w:rsidRPr="00045592" w:rsidRDefault="006246DC" w:rsidP="006246DC">
      <w:pPr>
        <w:rPr>
          <w:i/>
          <w:color w:val="0070C0"/>
          <w:lang w:eastAsia="zh-CN"/>
        </w:rPr>
      </w:pPr>
    </w:p>
    <w:p w:rsidR="006246DC" w:rsidRPr="00805BE8" w:rsidRDefault="006246DC" w:rsidP="006246D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rsidR="006246DC" w:rsidRPr="00045592" w:rsidRDefault="006246DC" w:rsidP="006246D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6246DC" w:rsidRPr="00045592" w:rsidRDefault="006246DC" w:rsidP="006246D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6246DC" w:rsidRPr="00045592" w:rsidRDefault="006246DC" w:rsidP="006246D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6246DC" w:rsidRDefault="006246DC" w:rsidP="006246DC">
      <w:pPr>
        <w:rPr>
          <w:color w:val="0070C0"/>
          <w:lang w:val="en-US" w:eastAsia="zh-CN"/>
        </w:rPr>
      </w:pPr>
    </w:p>
    <w:p w:rsidR="006246DC" w:rsidRPr="00035C50" w:rsidRDefault="006246DC" w:rsidP="006246D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6246DC" w:rsidRPr="00805BE8" w:rsidRDefault="006246DC" w:rsidP="006246DC">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6246DC" w:rsidTr="009636DC">
        <w:tc>
          <w:tcPr>
            <w:tcW w:w="1242" w:type="dxa"/>
          </w:tcPr>
          <w:p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rsidTr="009636DC">
        <w:tc>
          <w:tcPr>
            <w:tcW w:w="1242" w:type="dxa"/>
          </w:tcPr>
          <w:p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rsidR="006246DC" w:rsidRDefault="006246DC" w:rsidP="006246DC">
      <w:pPr>
        <w:rPr>
          <w:color w:val="0070C0"/>
          <w:lang w:val="en-US" w:eastAsia="zh-CN"/>
        </w:rPr>
      </w:pPr>
      <w:r w:rsidRPr="003418CB">
        <w:rPr>
          <w:rFonts w:hint="eastAsia"/>
          <w:color w:val="0070C0"/>
          <w:lang w:val="en-US" w:eastAsia="zh-CN"/>
        </w:rPr>
        <w:t xml:space="preserve"> </w:t>
      </w:r>
    </w:p>
    <w:p w:rsidR="006246DC" w:rsidRPr="00805BE8" w:rsidRDefault="006246DC" w:rsidP="006246DC">
      <w:pPr>
        <w:pStyle w:val="3"/>
        <w:rPr>
          <w:sz w:val="24"/>
          <w:szCs w:val="16"/>
        </w:rPr>
      </w:pPr>
      <w:r w:rsidRPr="00805BE8">
        <w:rPr>
          <w:sz w:val="24"/>
          <w:szCs w:val="16"/>
        </w:rPr>
        <w:t>CRs/TPs comments collection</w:t>
      </w:r>
    </w:p>
    <w:p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6246DC" w:rsidRPr="00571777" w:rsidTr="009636DC">
        <w:tc>
          <w:tcPr>
            <w:tcW w:w="1242" w:type="dxa"/>
          </w:tcPr>
          <w:p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246DC" w:rsidRPr="00571777" w:rsidTr="009636DC">
        <w:tc>
          <w:tcPr>
            <w:tcW w:w="1242" w:type="dxa"/>
            <w:vMerge w:val="restart"/>
          </w:tcPr>
          <w:p w:rsidR="006246DC" w:rsidRPr="003418CB" w:rsidRDefault="00B61766" w:rsidP="009636DC">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615" w:type="dxa"/>
          </w:tcPr>
          <w:p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rsidTr="009636DC">
        <w:tc>
          <w:tcPr>
            <w:tcW w:w="1242" w:type="dxa"/>
            <w:vMerge/>
          </w:tcPr>
          <w:p w:rsidR="006246DC" w:rsidRDefault="006246DC" w:rsidP="009636DC">
            <w:pPr>
              <w:spacing w:after="120"/>
              <w:rPr>
                <w:rFonts w:eastAsiaTheme="minorEastAsia"/>
                <w:color w:val="0070C0"/>
                <w:lang w:val="en-US" w:eastAsia="zh-CN"/>
              </w:rPr>
            </w:pPr>
          </w:p>
        </w:tc>
        <w:tc>
          <w:tcPr>
            <w:tcW w:w="8615" w:type="dxa"/>
          </w:tcPr>
          <w:p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rsidTr="009636DC">
        <w:tc>
          <w:tcPr>
            <w:tcW w:w="1242" w:type="dxa"/>
            <w:vMerge/>
          </w:tcPr>
          <w:p w:rsidR="006246DC" w:rsidRDefault="006246DC" w:rsidP="009636DC">
            <w:pPr>
              <w:spacing w:after="120"/>
              <w:rPr>
                <w:rFonts w:eastAsiaTheme="minorEastAsia"/>
                <w:color w:val="0070C0"/>
                <w:lang w:val="en-US" w:eastAsia="zh-CN"/>
              </w:rPr>
            </w:pPr>
          </w:p>
        </w:tc>
        <w:tc>
          <w:tcPr>
            <w:tcW w:w="8615" w:type="dxa"/>
          </w:tcPr>
          <w:p w:rsidR="006246DC" w:rsidRDefault="006246DC" w:rsidP="009636DC">
            <w:pPr>
              <w:spacing w:after="120"/>
              <w:rPr>
                <w:rFonts w:eastAsiaTheme="minorEastAsia"/>
                <w:color w:val="0070C0"/>
                <w:lang w:val="en-US" w:eastAsia="zh-CN"/>
              </w:rPr>
            </w:pPr>
          </w:p>
        </w:tc>
      </w:tr>
      <w:tr w:rsidR="006246DC" w:rsidRPr="00571777" w:rsidTr="009636DC">
        <w:tc>
          <w:tcPr>
            <w:tcW w:w="1242" w:type="dxa"/>
            <w:vMerge w:val="restart"/>
          </w:tcPr>
          <w:p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rsidTr="009636DC">
        <w:tc>
          <w:tcPr>
            <w:tcW w:w="1242" w:type="dxa"/>
            <w:vMerge/>
          </w:tcPr>
          <w:p w:rsidR="006246DC" w:rsidRDefault="006246DC" w:rsidP="009636DC">
            <w:pPr>
              <w:spacing w:after="120"/>
              <w:rPr>
                <w:rFonts w:eastAsiaTheme="minorEastAsia"/>
                <w:color w:val="0070C0"/>
                <w:lang w:val="en-US" w:eastAsia="zh-CN"/>
              </w:rPr>
            </w:pPr>
          </w:p>
        </w:tc>
        <w:tc>
          <w:tcPr>
            <w:tcW w:w="8615" w:type="dxa"/>
          </w:tcPr>
          <w:p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rsidTr="009636DC">
        <w:tc>
          <w:tcPr>
            <w:tcW w:w="1242" w:type="dxa"/>
            <w:vMerge/>
          </w:tcPr>
          <w:p w:rsidR="006246DC" w:rsidRDefault="006246DC" w:rsidP="009636DC">
            <w:pPr>
              <w:spacing w:after="120"/>
              <w:rPr>
                <w:rFonts w:eastAsiaTheme="minorEastAsia"/>
                <w:color w:val="0070C0"/>
                <w:lang w:val="en-US" w:eastAsia="zh-CN"/>
              </w:rPr>
            </w:pPr>
          </w:p>
        </w:tc>
        <w:tc>
          <w:tcPr>
            <w:tcW w:w="8615" w:type="dxa"/>
          </w:tcPr>
          <w:p w:rsidR="006246DC" w:rsidRDefault="006246DC" w:rsidP="009636DC">
            <w:pPr>
              <w:spacing w:after="120"/>
              <w:rPr>
                <w:rFonts w:eastAsiaTheme="minorEastAsia"/>
                <w:color w:val="0070C0"/>
                <w:lang w:val="en-US" w:eastAsia="zh-CN"/>
              </w:rPr>
            </w:pPr>
          </w:p>
        </w:tc>
      </w:tr>
    </w:tbl>
    <w:p w:rsidR="006246DC" w:rsidRPr="003418CB" w:rsidRDefault="006246DC" w:rsidP="006246DC">
      <w:pPr>
        <w:rPr>
          <w:color w:val="0070C0"/>
          <w:lang w:val="en-US" w:eastAsia="zh-CN"/>
        </w:rPr>
      </w:pPr>
    </w:p>
    <w:p w:rsidR="006246DC" w:rsidRPr="00035C50" w:rsidRDefault="006246DC" w:rsidP="006246DC">
      <w:pPr>
        <w:pStyle w:val="2"/>
      </w:pPr>
      <w:r w:rsidRPr="00035C50">
        <w:t>Summary</w:t>
      </w:r>
      <w:r w:rsidRPr="00035C50">
        <w:rPr>
          <w:rFonts w:hint="eastAsia"/>
        </w:rPr>
        <w:t xml:space="preserve"> for 1st round </w:t>
      </w:r>
    </w:p>
    <w:p w:rsidR="006246DC" w:rsidRPr="00805BE8" w:rsidRDefault="006246DC" w:rsidP="006246DC">
      <w:pPr>
        <w:pStyle w:val="3"/>
        <w:rPr>
          <w:sz w:val="24"/>
          <w:szCs w:val="16"/>
        </w:rPr>
      </w:pPr>
      <w:r w:rsidRPr="00805BE8">
        <w:rPr>
          <w:sz w:val="24"/>
          <w:szCs w:val="16"/>
        </w:rPr>
        <w:t xml:space="preserve">Open issues </w:t>
      </w:r>
    </w:p>
    <w:p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6246DC" w:rsidRPr="00004165" w:rsidTr="009636DC">
        <w:tc>
          <w:tcPr>
            <w:tcW w:w="1242" w:type="dxa"/>
          </w:tcPr>
          <w:p w:rsidR="006246DC" w:rsidRPr="00045592" w:rsidRDefault="006246DC" w:rsidP="009636DC">
            <w:pPr>
              <w:rPr>
                <w:rFonts w:eastAsiaTheme="minorEastAsia"/>
                <w:b/>
                <w:bCs/>
                <w:color w:val="0070C0"/>
                <w:lang w:val="en-US" w:eastAsia="zh-CN"/>
              </w:rPr>
            </w:pPr>
          </w:p>
        </w:tc>
        <w:tc>
          <w:tcPr>
            <w:tcW w:w="8615" w:type="dxa"/>
          </w:tcPr>
          <w:p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rsidTr="009636DC">
        <w:tc>
          <w:tcPr>
            <w:tcW w:w="1242" w:type="dxa"/>
          </w:tcPr>
          <w:p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6246DC" w:rsidRPr="00855107" w:rsidRDefault="006246DC"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6246DC" w:rsidRDefault="006246DC" w:rsidP="006246DC">
      <w:pPr>
        <w:rPr>
          <w:i/>
          <w:color w:val="0070C0"/>
          <w:lang w:val="en-US" w:eastAsia="zh-CN"/>
        </w:rPr>
      </w:pPr>
    </w:p>
    <w:p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6246DC" w:rsidRPr="00004165" w:rsidTr="009636DC">
        <w:trPr>
          <w:trHeight w:val="744"/>
        </w:trPr>
        <w:tc>
          <w:tcPr>
            <w:tcW w:w="1395" w:type="dxa"/>
          </w:tcPr>
          <w:p w:rsidR="006246DC" w:rsidRPr="000D530B" w:rsidRDefault="006246DC" w:rsidP="009636DC">
            <w:pPr>
              <w:rPr>
                <w:rFonts w:eastAsiaTheme="minorEastAsia"/>
                <w:b/>
                <w:bCs/>
                <w:color w:val="0070C0"/>
                <w:lang w:val="en-US" w:eastAsia="zh-CN"/>
              </w:rPr>
            </w:pPr>
          </w:p>
        </w:tc>
        <w:tc>
          <w:tcPr>
            <w:tcW w:w="4554" w:type="dxa"/>
          </w:tcPr>
          <w:p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rsidTr="009636DC">
        <w:trPr>
          <w:trHeight w:val="358"/>
        </w:trPr>
        <w:tc>
          <w:tcPr>
            <w:tcW w:w="1395" w:type="dxa"/>
          </w:tcPr>
          <w:p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rsidR="006246DC" w:rsidRPr="003418CB" w:rsidRDefault="006246DC" w:rsidP="009636DC">
            <w:pPr>
              <w:rPr>
                <w:rFonts w:eastAsiaTheme="minorEastAsia"/>
                <w:color w:val="0070C0"/>
                <w:lang w:val="en-US" w:eastAsia="zh-CN"/>
              </w:rPr>
            </w:pPr>
          </w:p>
        </w:tc>
        <w:tc>
          <w:tcPr>
            <w:tcW w:w="2932" w:type="dxa"/>
          </w:tcPr>
          <w:p w:rsidR="006246DC" w:rsidRDefault="006246DC" w:rsidP="009636DC">
            <w:pPr>
              <w:spacing w:after="0"/>
              <w:rPr>
                <w:rFonts w:eastAsiaTheme="minorEastAsia"/>
                <w:color w:val="0070C0"/>
                <w:lang w:val="en-US" w:eastAsia="zh-CN"/>
              </w:rPr>
            </w:pPr>
          </w:p>
          <w:p w:rsidR="006246DC" w:rsidRDefault="006246DC" w:rsidP="009636DC">
            <w:pPr>
              <w:spacing w:after="0"/>
              <w:rPr>
                <w:rFonts w:eastAsiaTheme="minorEastAsia"/>
                <w:color w:val="0070C0"/>
                <w:lang w:val="en-US" w:eastAsia="zh-CN"/>
              </w:rPr>
            </w:pPr>
          </w:p>
          <w:p w:rsidR="006246DC" w:rsidRPr="003418CB" w:rsidRDefault="006246DC" w:rsidP="009636DC">
            <w:pPr>
              <w:rPr>
                <w:rFonts w:eastAsiaTheme="minorEastAsia"/>
                <w:color w:val="0070C0"/>
                <w:lang w:val="en-US" w:eastAsia="zh-CN"/>
              </w:rPr>
            </w:pPr>
          </w:p>
        </w:tc>
      </w:tr>
    </w:tbl>
    <w:p w:rsidR="006246DC" w:rsidRDefault="006246DC" w:rsidP="006246DC">
      <w:pPr>
        <w:rPr>
          <w:i/>
          <w:color w:val="0070C0"/>
          <w:lang w:val="en-US" w:eastAsia="zh-CN"/>
        </w:rPr>
      </w:pPr>
    </w:p>
    <w:p w:rsidR="006246DC" w:rsidRPr="00805BE8" w:rsidRDefault="006246DC" w:rsidP="006246DC">
      <w:pPr>
        <w:pStyle w:val="3"/>
        <w:rPr>
          <w:sz w:val="24"/>
          <w:szCs w:val="16"/>
        </w:rPr>
      </w:pPr>
      <w:r w:rsidRPr="00805BE8">
        <w:rPr>
          <w:sz w:val="24"/>
          <w:szCs w:val="16"/>
        </w:rPr>
        <w:t>CRs/TPs</w:t>
      </w:r>
    </w:p>
    <w:p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6246DC" w:rsidRPr="00004165" w:rsidTr="009636DC">
        <w:tc>
          <w:tcPr>
            <w:tcW w:w="1242" w:type="dxa"/>
          </w:tcPr>
          <w:p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rsidTr="009636DC">
        <w:tc>
          <w:tcPr>
            <w:tcW w:w="1242" w:type="dxa"/>
          </w:tcPr>
          <w:p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246DC" w:rsidRPr="003418CB" w:rsidRDefault="006246DC" w:rsidP="006246DC">
      <w:pPr>
        <w:rPr>
          <w:color w:val="0070C0"/>
          <w:lang w:val="en-US" w:eastAsia="zh-CN"/>
        </w:rPr>
      </w:pPr>
    </w:p>
    <w:p w:rsidR="006246DC" w:rsidRDefault="006246DC" w:rsidP="006246DC">
      <w:pPr>
        <w:pStyle w:val="2"/>
      </w:pPr>
      <w:r>
        <w:rPr>
          <w:rFonts w:hint="eastAsia"/>
        </w:rPr>
        <w:t>Discussion on 2nd round</w:t>
      </w:r>
      <w:r>
        <w:t xml:space="preserve"> (if applicable)</w:t>
      </w:r>
    </w:p>
    <w:p w:rsidR="006246DC" w:rsidRDefault="006246DC" w:rsidP="006246DC">
      <w:pPr>
        <w:rPr>
          <w:lang w:val="sv-SE" w:eastAsia="zh-CN"/>
        </w:rPr>
      </w:pPr>
    </w:p>
    <w:p w:rsidR="006246DC" w:rsidRDefault="006246DC" w:rsidP="006246DC">
      <w:pPr>
        <w:pStyle w:val="2"/>
      </w:pPr>
      <w:r>
        <w:rPr>
          <w:rFonts w:hint="eastAsia"/>
        </w:rPr>
        <w:t>Summary on 2nd round</w:t>
      </w:r>
      <w:r>
        <w:t xml:space="preserve"> (if applicable)</w:t>
      </w:r>
    </w:p>
    <w:p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6246DC" w:rsidRPr="00004165" w:rsidTr="009636DC">
        <w:tc>
          <w:tcPr>
            <w:tcW w:w="1242" w:type="dxa"/>
          </w:tcPr>
          <w:p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rsidTr="009636DC">
        <w:tc>
          <w:tcPr>
            <w:tcW w:w="1242" w:type="dxa"/>
          </w:tcPr>
          <w:p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07E51" w:rsidRPr="006246DC" w:rsidRDefault="00307E51" w:rsidP="00307E51">
      <w:pPr>
        <w:rPr>
          <w:lang w:eastAsia="zh-CN"/>
        </w:rPr>
      </w:pPr>
    </w:p>
    <w:p w:rsidR="0093556A" w:rsidRPr="00045592" w:rsidRDefault="0093556A" w:rsidP="0093556A">
      <w:pPr>
        <w:pStyle w:val="1"/>
        <w:rPr>
          <w:lang w:eastAsia="ja-JP"/>
        </w:rPr>
      </w:pPr>
      <w:r>
        <w:rPr>
          <w:lang w:eastAsia="ja-JP"/>
        </w:rPr>
        <w:t>Topic</w:t>
      </w:r>
      <w:r w:rsidRPr="00045592">
        <w:rPr>
          <w:lang w:eastAsia="ja-JP"/>
        </w:rPr>
        <w:t xml:space="preserve"> #</w:t>
      </w:r>
      <w:r w:rsidR="00A15964">
        <w:rPr>
          <w:lang w:eastAsia="ja-JP"/>
        </w:rPr>
        <w:t>4</w:t>
      </w:r>
      <w:r w:rsidRPr="00045592">
        <w:rPr>
          <w:lang w:eastAsia="ja-JP"/>
        </w:rPr>
        <w:t xml:space="preserve">: </w:t>
      </w:r>
      <w:r w:rsidR="00262897" w:rsidRPr="00262897">
        <w:rPr>
          <w:lang w:eastAsia="ja-JP"/>
        </w:rPr>
        <w:t>n41 and n90 network compatibility</w:t>
      </w:r>
    </w:p>
    <w:p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93556A" w:rsidRPr="00CB0305" w:rsidRDefault="0093556A" w:rsidP="0093556A">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tblPr>
      <w:tblGrid>
        <w:gridCol w:w="1648"/>
        <w:gridCol w:w="1437"/>
        <w:gridCol w:w="6772"/>
      </w:tblGrid>
      <w:tr w:rsidR="0093556A" w:rsidRPr="00F53FE2" w:rsidTr="009636DC">
        <w:trPr>
          <w:trHeight w:val="468"/>
        </w:trPr>
        <w:tc>
          <w:tcPr>
            <w:tcW w:w="1648" w:type="dxa"/>
            <w:vAlign w:val="center"/>
          </w:tcPr>
          <w:p w:rsidR="0093556A" w:rsidRPr="00045592" w:rsidRDefault="0093556A" w:rsidP="009636DC">
            <w:pPr>
              <w:spacing w:before="120" w:after="120"/>
              <w:rPr>
                <w:b/>
                <w:bCs/>
              </w:rPr>
            </w:pPr>
            <w:r w:rsidRPr="00045592">
              <w:rPr>
                <w:b/>
                <w:bCs/>
              </w:rPr>
              <w:t>T-doc number</w:t>
            </w:r>
          </w:p>
        </w:tc>
        <w:tc>
          <w:tcPr>
            <w:tcW w:w="1437" w:type="dxa"/>
            <w:vAlign w:val="center"/>
          </w:tcPr>
          <w:p w:rsidR="0093556A" w:rsidRPr="00045592" w:rsidRDefault="0093556A" w:rsidP="009636DC">
            <w:pPr>
              <w:spacing w:before="120" w:after="120"/>
              <w:rPr>
                <w:b/>
                <w:bCs/>
              </w:rPr>
            </w:pPr>
            <w:r w:rsidRPr="00045592">
              <w:rPr>
                <w:b/>
                <w:bCs/>
              </w:rPr>
              <w:t>Company</w:t>
            </w:r>
          </w:p>
        </w:tc>
        <w:tc>
          <w:tcPr>
            <w:tcW w:w="6772" w:type="dxa"/>
            <w:vAlign w:val="center"/>
          </w:tcPr>
          <w:p w:rsidR="0093556A" w:rsidRPr="00045592" w:rsidRDefault="0093556A" w:rsidP="009636DC">
            <w:pPr>
              <w:spacing w:before="120" w:after="120"/>
              <w:rPr>
                <w:b/>
                <w:bCs/>
              </w:rPr>
            </w:pPr>
            <w:r w:rsidRPr="00045592">
              <w:rPr>
                <w:b/>
                <w:bCs/>
              </w:rPr>
              <w:t>Proposals</w:t>
            </w:r>
            <w:r>
              <w:rPr>
                <w:b/>
                <w:bCs/>
              </w:rPr>
              <w:t xml:space="preserve"> / Observations</w:t>
            </w:r>
          </w:p>
        </w:tc>
      </w:tr>
      <w:tr w:rsidR="0093556A" w:rsidTr="009636DC">
        <w:trPr>
          <w:trHeight w:val="468"/>
        </w:trPr>
        <w:tc>
          <w:tcPr>
            <w:tcW w:w="1648" w:type="dxa"/>
          </w:tcPr>
          <w:p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t>R4-20</w:t>
            </w:r>
            <w:r w:rsidR="00F262EB">
              <w:rPr>
                <w:rFonts w:asciiTheme="minorHAnsi" w:hAnsiTheme="minorHAnsi" w:cstheme="minorHAnsi"/>
              </w:rPr>
              <w:t>00412</w:t>
            </w:r>
          </w:p>
        </w:tc>
        <w:tc>
          <w:tcPr>
            <w:tcW w:w="1437" w:type="dxa"/>
          </w:tcPr>
          <w:p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rasters from n90, and mandate that n90 only be used with the 7.5 kHz UL shift.</w:t>
            </w:r>
          </w:p>
          <w:p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t xml:space="preserve">Observation 1: </w:t>
            </w:r>
            <w:r w:rsidRPr="00601FFD">
              <w:rPr>
                <w:color w:val="000000" w:themeColor="text1"/>
                <w:lang w:val="en-US" w:eastAsia="zh-CN"/>
              </w:rPr>
              <w:t>SCS based channel raster is unnecessary for n90 under dynamic spectrum sharing</w:t>
            </w:r>
          </w:p>
          <w:p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r w:rsidRPr="00601FFD">
              <w:rPr>
                <w:color w:val="000000" w:themeColor="text1"/>
                <w:lang w:eastAsia="zh-CN"/>
              </w:rPr>
              <w:t>NR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rsidR="00601FFD" w:rsidRPr="00805BE8" w:rsidRDefault="00601FFD" w:rsidP="009636DC">
            <w:pPr>
              <w:spacing w:before="120" w:after="120"/>
              <w:rPr>
                <w:rFonts w:asciiTheme="minorHAnsi" w:hAnsiTheme="minorHAnsi" w:cstheme="minorHAnsi"/>
              </w:rPr>
            </w:pPr>
          </w:p>
        </w:tc>
      </w:tr>
      <w:tr w:rsidR="00262897" w:rsidTr="009636DC">
        <w:trPr>
          <w:trHeight w:val="468"/>
        </w:trPr>
        <w:tc>
          <w:tcPr>
            <w:tcW w:w="1648" w:type="dxa"/>
          </w:tcPr>
          <w:p w:rsidR="00262897" w:rsidRPr="00805BE8" w:rsidRDefault="00262897" w:rsidP="009636DC">
            <w:pPr>
              <w:spacing w:before="120" w:after="120"/>
              <w:rPr>
                <w:rFonts w:asciiTheme="minorHAnsi" w:hAnsiTheme="minorHAnsi" w:cstheme="minorHAnsi"/>
              </w:rPr>
            </w:pPr>
            <w:r>
              <w:rPr>
                <w:rFonts w:asciiTheme="minorHAnsi" w:hAnsiTheme="minorHAnsi" w:cstheme="minorHAnsi"/>
              </w:rPr>
              <w:t>R4-200211</w:t>
            </w:r>
            <w:r w:rsidR="005F2468">
              <w:rPr>
                <w:rFonts w:asciiTheme="minorHAnsi" w:hAnsiTheme="minorHAnsi" w:cstheme="minorHAnsi"/>
              </w:rPr>
              <w:t>6</w:t>
            </w:r>
          </w:p>
        </w:tc>
        <w:tc>
          <w:tcPr>
            <w:tcW w:w="1437" w:type="dxa"/>
          </w:tcPr>
          <w:p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rsidR="0093556A" w:rsidRPr="004A7544" w:rsidRDefault="0093556A" w:rsidP="0093556A"/>
    <w:p w:rsidR="0093556A" w:rsidRPr="004A7544" w:rsidRDefault="0093556A" w:rsidP="0093556A">
      <w:pPr>
        <w:pStyle w:val="2"/>
      </w:pPr>
      <w:r w:rsidRPr="004A7544">
        <w:rPr>
          <w:rFonts w:hint="eastAsia"/>
        </w:rPr>
        <w:t>Open issues</w:t>
      </w:r>
      <w:r>
        <w:t xml:space="preserve"> summary</w:t>
      </w:r>
    </w:p>
    <w:p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93556A" w:rsidRPr="00805BE8" w:rsidRDefault="0093556A" w:rsidP="0093556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rsidR="0093556A" w:rsidRPr="00045592" w:rsidRDefault="0093556A" w:rsidP="0093556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F262EB" w:rsidRPr="00F262EB">
        <w:rPr>
          <w:rFonts w:eastAsia="宋体"/>
          <w:color w:val="000000" w:themeColor="text1"/>
          <w:szCs w:val="24"/>
          <w:lang w:eastAsia="zh-CN"/>
        </w:rPr>
        <w:t>State explicitly that UE supporting n90 shall support also n41</w:t>
      </w:r>
      <w:r w:rsidR="009D11EC">
        <w:rPr>
          <w:rFonts w:eastAsia="宋体"/>
          <w:color w:val="000000" w:themeColor="text1"/>
          <w:szCs w:val="24"/>
          <w:lang w:eastAsia="zh-CN"/>
        </w:rPr>
        <w:t>. There is a CR for this in R4-2002116</w:t>
      </w:r>
    </w:p>
    <w:p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93556A" w:rsidRPr="00045592" w:rsidRDefault="0093556A" w:rsidP="0093556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93556A" w:rsidRPr="00045592" w:rsidRDefault="0093556A" w:rsidP="0093556A">
      <w:pPr>
        <w:rPr>
          <w:i/>
          <w:color w:val="0070C0"/>
          <w:lang w:eastAsia="zh-CN"/>
        </w:rPr>
      </w:pPr>
    </w:p>
    <w:p w:rsidR="0093556A" w:rsidRPr="00805BE8" w:rsidRDefault="0093556A" w:rsidP="0093556A">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-2</w:t>
      </w:r>
    </w:p>
    <w:p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rsidR="0093556A" w:rsidRPr="00045592" w:rsidRDefault="0093556A" w:rsidP="0093556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D11EC" w:rsidRPr="009D11EC">
        <w:rPr>
          <w:rFonts w:eastAsia="Times New Roman"/>
          <w:bCs/>
          <w:color w:val="000000" w:themeColor="text1"/>
          <w:lang w:eastAsia="ko-KR"/>
        </w:rPr>
        <w:t>Remove the SCS based rasters from n90, and mandate that n90 only be used with the 7.5 kHz UL shift.</w:t>
      </w:r>
      <w:r w:rsidR="009D11EC" w:rsidRPr="009D11EC">
        <w:rPr>
          <w:rFonts w:eastAsia="宋体"/>
          <w:color w:val="000000" w:themeColor="text1"/>
          <w:szCs w:val="24"/>
          <w:lang w:eastAsia="zh-CN"/>
        </w:rPr>
        <w:t xml:space="preserve"> If this approach is pursued, a CR is needed during Rel-16.</w:t>
      </w:r>
    </w:p>
    <w:p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93556A" w:rsidRPr="00045592" w:rsidRDefault="0093556A" w:rsidP="0093556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93556A" w:rsidRPr="00045592" w:rsidRDefault="0093556A" w:rsidP="0093556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93556A" w:rsidRDefault="0093556A" w:rsidP="0093556A">
      <w:pPr>
        <w:rPr>
          <w:color w:val="0070C0"/>
          <w:lang w:val="en-US" w:eastAsia="zh-CN"/>
        </w:rPr>
      </w:pPr>
    </w:p>
    <w:p w:rsidR="0093556A" w:rsidRPr="00035C50" w:rsidRDefault="0093556A" w:rsidP="0093556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93556A" w:rsidRPr="00805BE8" w:rsidRDefault="0093556A" w:rsidP="0093556A">
      <w:pPr>
        <w:pStyle w:val="3"/>
        <w:rPr>
          <w:sz w:val="24"/>
          <w:szCs w:val="16"/>
        </w:rPr>
      </w:pPr>
      <w:r w:rsidRPr="00805BE8">
        <w:rPr>
          <w:sz w:val="24"/>
          <w:szCs w:val="16"/>
        </w:rPr>
        <w:t xml:space="preserve">Open issues </w:t>
      </w:r>
    </w:p>
    <w:tbl>
      <w:tblPr>
        <w:tblStyle w:val="afd"/>
        <w:tblW w:w="0" w:type="auto"/>
        <w:tblLook w:val="04A0"/>
      </w:tblPr>
      <w:tblGrid>
        <w:gridCol w:w="1538"/>
        <w:gridCol w:w="8319"/>
      </w:tblGrid>
      <w:tr w:rsidR="0093556A" w:rsidTr="009636DC">
        <w:tc>
          <w:tcPr>
            <w:tcW w:w="1242" w:type="dxa"/>
          </w:tcPr>
          <w:p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rsidTr="009636DC">
        <w:tc>
          <w:tcPr>
            <w:tcW w:w="1242" w:type="dxa"/>
          </w:tcPr>
          <w:p w:rsidR="0093556A" w:rsidRPr="003418CB" w:rsidRDefault="0093556A" w:rsidP="009636DC">
            <w:pPr>
              <w:spacing w:after="120"/>
              <w:rPr>
                <w:rFonts w:eastAsiaTheme="minorEastAsia"/>
                <w:color w:val="0070C0"/>
                <w:lang w:val="en-US" w:eastAsia="zh-CN"/>
              </w:rPr>
            </w:pPr>
            <w:del w:id="12" w:author="Qualcomm" w:date="2020-02-24T13:15:00Z">
              <w:r w:rsidDel="009A3E3B">
                <w:rPr>
                  <w:rFonts w:eastAsiaTheme="minorEastAsia" w:hint="eastAsia"/>
                  <w:color w:val="0070C0"/>
                  <w:lang w:val="en-US" w:eastAsia="zh-CN"/>
                </w:rPr>
                <w:delText>XXX</w:delText>
              </w:r>
            </w:del>
            <w:ins w:id="13" w:author="Qualcomm" w:date="2020-02-24T13:15:00Z">
              <w:r w:rsidR="009A3E3B">
                <w:rPr>
                  <w:rFonts w:eastAsiaTheme="minorEastAsia"/>
                  <w:color w:val="0070C0"/>
                  <w:lang w:val="en-US" w:eastAsia="zh-CN"/>
                </w:rPr>
                <w:t>Qualcomm</w:t>
              </w:r>
            </w:ins>
          </w:p>
        </w:tc>
        <w:tc>
          <w:tcPr>
            <w:tcW w:w="8615" w:type="dxa"/>
          </w:tcPr>
          <w:p w:rsidR="0093556A" w:rsidDel="009A3E3B" w:rsidRDefault="009A3E3B" w:rsidP="009636DC">
            <w:pPr>
              <w:spacing w:after="120"/>
              <w:rPr>
                <w:del w:id="14" w:author="Qualcomm" w:date="2020-02-24T13:15:00Z"/>
                <w:rFonts w:eastAsiaTheme="minorEastAsia"/>
                <w:color w:val="0070C0"/>
                <w:lang w:val="en-US" w:eastAsia="zh-CN"/>
              </w:rPr>
            </w:pPr>
            <w:ins w:id="15" w:author="Qualcomm" w:date="2020-02-24T13:15:00Z">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in 6.1 </w:t>
              </w:r>
              <w:r w:rsidR="00525687">
                <w:rPr>
                  <w:rFonts w:eastAsiaTheme="minorEastAsia"/>
                  <w:color w:val="0070C0"/>
                  <w:lang w:val="en-US" w:eastAsia="zh-CN"/>
                </w:rPr>
                <w:t>a</w:t>
              </w:r>
            </w:ins>
            <w:ins w:id="16" w:author="Qualcomm" w:date="2020-02-24T13:16:00Z">
              <w:r w:rsidR="00525687">
                <w:rPr>
                  <w:rFonts w:eastAsiaTheme="minorEastAsia"/>
                  <w:color w:val="0070C0"/>
                  <w:lang w:val="en-US" w:eastAsia="zh-CN"/>
                </w:rPr>
                <w:t xml:space="preserve">nd 7.1 </w:t>
              </w:r>
            </w:ins>
            <w:ins w:id="17" w:author="Qualcomm" w:date="2020-02-24T13:15:00Z">
              <w:r w:rsidR="00B7501A">
                <w:rPr>
                  <w:rFonts w:eastAsiaTheme="minorEastAsia"/>
                  <w:color w:val="0070C0"/>
                  <w:lang w:val="en-US" w:eastAsia="zh-CN"/>
                </w:rPr>
                <w:t>could</w:t>
              </w:r>
              <w:r>
                <w:rPr>
                  <w:rFonts w:eastAsiaTheme="minorEastAsia"/>
                  <w:color w:val="0070C0"/>
                  <w:lang w:val="en-US" w:eastAsia="zh-CN"/>
                </w:rPr>
                <w:t xml:space="preserve"> be removed</w:t>
              </w:r>
            </w:ins>
            <w:ins w:id="18" w:author="Qualcomm" w:date="2020-02-24T13:16:00Z">
              <w:r w:rsidR="00525687">
                <w:rPr>
                  <w:rFonts w:eastAsiaTheme="minorEastAsia"/>
                  <w:color w:val="0070C0"/>
                  <w:lang w:val="en-US" w:eastAsia="zh-CN"/>
                </w:rPr>
                <w:t>. This would streamline the spec greatly.</w:t>
              </w:r>
            </w:ins>
            <w:ins w:id="19" w:author="Qualcomm" w:date="2020-02-24T13:15:00Z">
              <w:r>
                <w:rPr>
                  <w:rFonts w:eastAsiaTheme="minorEastAsia" w:hint="eastAsia"/>
                  <w:color w:val="0070C0"/>
                  <w:lang w:val="en-US" w:eastAsia="zh-CN"/>
                </w:rPr>
                <w:t xml:space="preserve"> </w:t>
              </w:r>
            </w:ins>
            <w:del w:id="20" w:author="Qualcomm" w:date="2020-02-24T13:15:00Z">
              <w:r w:rsidR="0093556A" w:rsidDel="009A3E3B">
                <w:rPr>
                  <w:rFonts w:eastAsiaTheme="minorEastAsia" w:hint="eastAsia"/>
                  <w:color w:val="0070C0"/>
                  <w:lang w:val="en-US" w:eastAsia="zh-CN"/>
                </w:rPr>
                <w:delText xml:space="preserve">Sub topic </w:delText>
              </w:r>
              <w:r w:rsidR="0093556A" w:rsidDel="009A3E3B">
                <w:rPr>
                  <w:rFonts w:eastAsiaTheme="minorEastAsia"/>
                  <w:color w:val="0070C0"/>
                  <w:lang w:val="en-US" w:eastAsia="zh-CN"/>
                </w:rPr>
                <w:delText>2-</w:delText>
              </w:r>
              <w:r w:rsidR="0093556A" w:rsidDel="009A3E3B">
                <w:rPr>
                  <w:rFonts w:eastAsiaTheme="minorEastAsia" w:hint="eastAsia"/>
                  <w:color w:val="0070C0"/>
                  <w:lang w:val="en-US" w:eastAsia="zh-CN"/>
                </w:rPr>
                <w:delText xml:space="preserve">1: </w:delText>
              </w:r>
            </w:del>
          </w:p>
          <w:p w:rsidR="0093556A" w:rsidDel="009A3E3B" w:rsidRDefault="0093556A" w:rsidP="009636DC">
            <w:pPr>
              <w:spacing w:after="120"/>
              <w:rPr>
                <w:del w:id="21" w:author="Qualcomm" w:date="2020-02-24T13:15:00Z"/>
                <w:rFonts w:eastAsiaTheme="minorEastAsia"/>
                <w:color w:val="0070C0"/>
                <w:lang w:val="en-US" w:eastAsia="zh-CN"/>
              </w:rPr>
            </w:pPr>
            <w:del w:id="22" w:author="Qualcomm" w:date="2020-02-24T13:15:00Z">
              <w:r w:rsidDel="009A3E3B">
                <w:rPr>
                  <w:rFonts w:eastAsiaTheme="minorEastAsia" w:hint="eastAsia"/>
                  <w:color w:val="0070C0"/>
                  <w:lang w:val="en-US" w:eastAsia="zh-CN"/>
                </w:rPr>
                <w:delText xml:space="preserve">Sub topic </w:delText>
              </w:r>
              <w:r w:rsidDel="009A3E3B">
                <w:rPr>
                  <w:rFonts w:eastAsiaTheme="minorEastAsia"/>
                  <w:color w:val="0070C0"/>
                  <w:lang w:val="en-US" w:eastAsia="zh-CN"/>
                </w:rPr>
                <w:delText>2-</w:delText>
              </w:r>
              <w:r w:rsidDel="009A3E3B">
                <w:rPr>
                  <w:rFonts w:eastAsiaTheme="minorEastAsia" w:hint="eastAsia"/>
                  <w:color w:val="0070C0"/>
                  <w:lang w:val="en-US" w:eastAsia="zh-CN"/>
                </w:rPr>
                <w:delText>2:</w:delText>
              </w:r>
            </w:del>
          </w:p>
          <w:p w:rsidR="0093556A" w:rsidDel="009A3E3B" w:rsidRDefault="0093556A" w:rsidP="009636DC">
            <w:pPr>
              <w:spacing w:after="120"/>
              <w:rPr>
                <w:del w:id="23" w:author="Qualcomm" w:date="2020-02-24T13:15:00Z"/>
                <w:rFonts w:eastAsiaTheme="minorEastAsia"/>
                <w:color w:val="0070C0"/>
                <w:lang w:val="en-US" w:eastAsia="zh-CN"/>
              </w:rPr>
            </w:pPr>
            <w:del w:id="24" w:author="Qualcomm" w:date="2020-02-24T13:15:00Z">
              <w:r w:rsidDel="009A3E3B">
                <w:rPr>
                  <w:rFonts w:eastAsiaTheme="minorEastAsia"/>
                  <w:color w:val="0070C0"/>
                  <w:lang w:val="en-US" w:eastAsia="zh-CN"/>
                </w:rPr>
                <w:delText>…</w:delText>
              </w:r>
              <w:r w:rsidDel="009A3E3B">
                <w:rPr>
                  <w:rFonts w:eastAsiaTheme="minorEastAsia" w:hint="eastAsia"/>
                  <w:color w:val="0070C0"/>
                  <w:lang w:val="en-US" w:eastAsia="zh-CN"/>
                </w:rPr>
                <w:delText>.</w:delText>
              </w:r>
            </w:del>
          </w:p>
          <w:p w:rsidR="0093556A" w:rsidRPr="003418CB" w:rsidRDefault="0093556A" w:rsidP="009636DC">
            <w:pPr>
              <w:spacing w:after="120"/>
              <w:rPr>
                <w:rFonts w:eastAsiaTheme="minorEastAsia"/>
                <w:color w:val="0070C0"/>
                <w:lang w:val="en-US" w:eastAsia="zh-CN"/>
              </w:rPr>
            </w:pPr>
            <w:del w:id="25" w:author="Qualcomm" w:date="2020-02-24T13:15:00Z">
              <w:r w:rsidDel="009A3E3B">
                <w:rPr>
                  <w:rFonts w:eastAsiaTheme="minorEastAsia" w:hint="eastAsia"/>
                  <w:color w:val="0070C0"/>
                  <w:lang w:val="en-US" w:eastAsia="zh-CN"/>
                </w:rPr>
                <w:delText>Others:</w:delText>
              </w:r>
            </w:del>
          </w:p>
        </w:tc>
      </w:tr>
      <w:tr w:rsidR="00E330D7" w:rsidTr="009636DC">
        <w:trPr>
          <w:ins w:id="26" w:author="Xiaoran ZHANG" w:date="2020-02-25T23:18:00Z"/>
        </w:trPr>
        <w:tc>
          <w:tcPr>
            <w:tcW w:w="1242" w:type="dxa"/>
          </w:tcPr>
          <w:p w:rsidR="00E330D7" w:rsidDel="009A3E3B" w:rsidRDefault="00E330D7" w:rsidP="009636DC">
            <w:pPr>
              <w:spacing w:after="120"/>
              <w:rPr>
                <w:ins w:id="27" w:author="Xiaoran ZHANG" w:date="2020-02-25T23:18:00Z"/>
                <w:rFonts w:eastAsiaTheme="minorEastAsia" w:hint="eastAsia"/>
                <w:color w:val="0070C0"/>
                <w:lang w:val="en-US" w:eastAsia="zh-CN"/>
              </w:rPr>
            </w:pPr>
            <w:ins w:id="28" w:author="Xiaoran ZHANG" w:date="2020-02-25T23:18:00Z">
              <w:r>
                <w:rPr>
                  <w:rFonts w:eastAsiaTheme="minorEastAsia" w:hint="eastAsia"/>
                  <w:color w:val="0070C0"/>
                  <w:lang w:val="en-US" w:eastAsia="zh-CN"/>
                </w:rPr>
                <w:t>CMCC</w:t>
              </w:r>
            </w:ins>
          </w:p>
        </w:tc>
        <w:tc>
          <w:tcPr>
            <w:tcW w:w="8615" w:type="dxa"/>
          </w:tcPr>
          <w:p w:rsidR="00E330D7" w:rsidRDefault="00E330D7" w:rsidP="009636DC">
            <w:pPr>
              <w:spacing w:after="120"/>
              <w:rPr>
                <w:ins w:id="29" w:author="Xiaoran ZHANG" w:date="2020-02-25T23:23:00Z"/>
                <w:rFonts w:eastAsiaTheme="minorEastAsia" w:hint="eastAsia"/>
                <w:color w:val="0070C0"/>
                <w:lang w:val="en-US" w:eastAsia="zh-CN"/>
              </w:rPr>
            </w:pPr>
            <w:ins w:id="30" w:author="Xiaoran ZHANG" w:date="2020-02-25T23:18:00Z">
              <w:r>
                <w:rPr>
                  <w:rFonts w:eastAsiaTheme="minorEastAsia" w:hint="eastAsia"/>
                  <w:color w:val="0070C0"/>
                  <w:lang w:val="en-US" w:eastAsia="zh-CN"/>
                </w:rPr>
                <w:t>Issue 2-1: From our unders</w:t>
              </w:r>
            </w:ins>
            <w:ins w:id="31" w:author="Xiaoran ZHANG" w:date="2020-02-25T23:19:00Z">
              <w:r>
                <w:rPr>
                  <w:rFonts w:eastAsiaTheme="minorEastAsia" w:hint="eastAsia"/>
                  <w:color w:val="0070C0"/>
                  <w:lang w:val="en-US" w:eastAsia="zh-CN"/>
                </w:rPr>
                <w:t xml:space="preserve">tanding, the intention of the </w:t>
              </w:r>
              <w:r>
                <w:rPr>
                  <w:rFonts w:eastAsiaTheme="minorEastAsia"/>
                  <w:color w:val="0070C0"/>
                  <w:lang w:val="en-US" w:eastAsia="zh-CN"/>
                </w:rPr>
                <w:t>original</w:t>
              </w:r>
              <w:r>
                <w:rPr>
                  <w:rFonts w:eastAsiaTheme="minorEastAsia" w:hint="eastAsia"/>
                  <w:color w:val="0070C0"/>
                  <w:lang w:val="en-US" w:eastAsia="zh-CN"/>
                </w:rPr>
                <w:t xml:space="preserve"> note </w:t>
              </w:r>
              <w:r>
                <w:rPr>
                  <w:rFonts w:eastAsiaTheme="minorEastAsia"/>
                  <w:color w:val="0070C0"/>
                  <w:lang w:val="en-US" w:eastAsia="zh-CN"/>
                </w:rPr>
                <w:t>“</w:t>
              </w:r>
              <w:r w:rsidRPr="00FA77B7">
                <w:rPr>
                  <w:rFonts w:eastAsiaTheme="minorEastAsia"/>
                  <w:color w:val="0070C0"/>
                  <w:lang w:val="en-US" w:eastAsia="zh-CN"/>
                </w:rPr>
                <w:t>a UE supporting Band n90 shall meet the minimum requirements for Band n41</w:t>
              </w:r>
              <w:r>
                <w:rPr>
                  <w:rFonts w:eastAsiaTheme="minorEastAsia"/>
                  <w:color w:val="0070C0"/>
                  <w:lang w:val="en-US" w:eastAsia="zh-CN"/>
                </w:rPr>
                <w:t>”</w:t>
              </w:r>
              <w:r>
                <w:rPr>
                  <w:rFonts w:eastAsiaTheme="minorEastAsia" w:hint="eastAsia"/>
                  <w:color w:val="0070C0"/>
                  <w:lang w:val="en-US" w:eastAsia="zh-CN"/>
                </w:rPr>
                <w:t xml:space="preserve"> is saying that n90 shall support n41</w:t>
              </w:r>
            </w:ins>
            <w:ins w:id="32" w:author="Xiaoran ZHANG" w:date="2020-02-25T23:20:00Z">
              <w:r>
                <w:rPr>
                  <w:rFonts w:eastAsiaTheme="minorEastAsia" w:hint="eastAsia"/>
                  <w:color w:val="0070C0"/>
                  <w:lang w:val="en-US" w:eastAsia="zh-CN"/>
                </w:rPr>
                <w:t>. We are OK with option 1</w:t>
              </w:r>
            </w:ins>
            <w:ins w:id="33" w:author="Xiaoran ZHANG" w:date="2020-02-25T23:22:00Z">
              <w:r>
                <w:rPr>
                  <w:rFonts w:eastAsiaTheme="minorEastAsia" w:hint="eastAsia"/>
                  <w:color w:val="0070C0"/>
                  <w:lang w:val="en-US" w:eastAsia="zh-CN"/>
                </w:rPr>
                <w:t xml:space="preserve"> to state explicitly that</w:t>
              </w:r>
            </w:ins>
            <w:ins w:id="34" w:author="Xiaoran ZHANG" w:date="2020-02-25T23:23:00Z">
              <w:r>
                <w:rPr>
                  <w:rFonts w:eastAsiaTheme="minorEastAsia" w:hint="eastAsia"/>
                  <w:color w:val="0070C0"/>
                  <w:lang w:val="en-US" w:eastAsia="zh-CN"/>
                </w:rPr>
                <w:t xml:space="preserve"> UE supporting n90 shall support n41.</w:t>
              </w:r>
            </w:ins>
          </w:p>
          <w:p w:rsidR="00E330D7" w:rsidRDefault="00E330D7" w:rsidP="00E330D7">
            <w:pPr>
              <w:spacing w:after="120"/>
              <w:rPr>
                <w:ins w:id="35" w:author="Xiaoran ZHANG" w:date="2020-02-25T23:18:00Z"/>
                <w:rFonts w:eastAsiaTheme="minorEastAsia"/>
                <w:color w:val="0070C0"/>
                <w:lang w:val="en-US" w:eastAsia="zh-CN"/>
              </w:rPr>
            </w:pPr>
            <w:ins w:id="36" w:author="Xiaoran ZHANG" w:date="2020-02-25T23:23:00Z">
              <w:r>
                <w:rPr>
                  <w:rFonts w:eastAsiaTheme="minorEastAsia" w:hint="eastAsia"/>
                  <w:color w:val="0070C0"/>
                  <w:lang w:val="en-US" w:eastAsia="zh-CN"/>
                </w:rPr>
                <w:t>Issue 2-2: It seems conflict with the proposal in issue 2-1</w:t>
              </w:r>
            </w:ins>
            <w:ins w:id="37" w:author="Xiaoran ZHANG" w:date="2020-02-25T23:25:00Z">
              <w:r>
                <w:rPr>
                  <w:rFonts w:eastAsiaTheme="minorEastAsia" w:hint="eastAsia"/>
                  <w:color w:val="0070C0"/>
                  <w:lang w:val="en-US" w:eastAsia="zh-CN"/>
                </w:rPr>
                <w:t xml:space="preserve">. </w:t>
              </w:r>
            </w:ins>
            <w:ins w:id="38" w:author="Xiaoran ZHANG" w:date="2020-02-25T23:26:00Z">
              <w:r>
                <w:rPr>
                  <w:rFonts w:eastAsiaTheme="minorEastAsia" w:hint="eastAsia"/>
                  <w:color w:val="0070C0"/>
                  <w:lang w:val="en-US" w:eastAsia="zh-CN"/>
                </w:rPr>
                <w:t xml:space="preserve">Remove the SCS based raster </w:t>
              </w:r>
            </w:ins>
            <w:ins w:id="39" w:author="Xiaoran ZHANG" w:date="2020-02-25T23:27:00Z">
              <w:r>
                <w:rPr>
                  <w:rFonts w:eastAsiaTheme="minorEastAsia" w:hint="eastAsia"/>
                  <w:color w:val="0070C0"/>
                  <w:lang w:val="en-US" w:eastAsia="zh-CN"/>
                </w:rPr>
                <w:t>and mandating 7.5KHz UL shift will cause n90 UE cannot access to n41 network. I reme</w:t>
              </w:r>
            </w:ins>
            <w:ins w:id="40" w:author="Xiaoran ZHANG" w:date="2020-02-25T23:28:00Z">
              <w:r>
                <w:rPr>
                  <w:rFonts w:eastAsiaTheme="minorEastAsia" w:hint="eastAsia"/>
                  <w:color w:val="0070C0"/>
                  <w:lang w:val="en-US" w:eastAsia="zh-CN"/>
                </w:rPr>
                <w:t>mbered that</w:t>
              </w:r>
            </w:ins>
            <w:ins w:id="41" w:author="Xiaoran ZHANG" w:date="2020-02-25T23:27:00Z">
              <w:r>
                <w:rPr>
                  <w:rFonts w:eastAsiaTheme="minorEastAsia" w:hint="eastAsia"/>
                  <w:color w:val="0070C0"/>
                  <w:lang w:val="en-US" w:eastAsia="zh-CN"/>
                </w:rPr>
                <w:t xml:space="preserve"> </w:t>
              </w:r>
            </w:ins>
            <w:ins w:id="42" w:author="Xiaoran ZHANG" w:date="2020-02-25T23:28:00Z">
              <w:r>
                <w:rPr>
                  <w:rFonts w:eastAsiaTheme="minorEastAsia" w:hint="eastAsia"/>
                  <w:color w:val="0070C0"/>
                  <w:lang w:val="en-US" w:eastAsia="zh-CN"/>
                </w:rPr>
                <w:t>t</w:t>
              </w:r>
            </w:ins>
            <w:ins w:id="43" w:author="Xiaoran ZHANG" w:date="2020-02-25T23:27:00Z">
              <w:r>
                <w:rPr>
                  <w:rFonts w:eastAsiaTheme="minorEastAsia" w:hint="eastAsia"/>
                  <w:color w:val="0070C0"/>
                  <w:lang w:val="en-US" w:eastAsia="zh-CN"/>
                </w:rPr>
                <w:t xml:space="preserve">his </w:t>
              </w:r>
            </w:ins>
            <w:ins w:id="44" w:author="Xiaoran ZHANG" w:date="2020-02-25T23:28:00Z">
              <w:r>
                <w:rPr>
                  <w:rFonts w:eastAsiaTheme="minorEastAsia" w:hint="eastAsia"/>
                  <w:color w:val="0070C0"/>
                  <w:lang w:val="en-US" w:eastAsia="zh-CN"/>
                </w:rPr>
                <w:t xml:space="preserve">was discussed before, and </w:t>
              </w:r>
            </w:ins>
            <w:ins w:id="45" w:author="Xiaoran ZHANG" w:date="2020-02-25T23:29:00Z">
              <w:r>
                <w:rPr>
                  <w:rFonts w:eastAsiaTheme="minorEastAsia"/>
                  <w:color w:val="0070C0"/>
                  <w:lang w:val="en-US" w:eastAsia="zh-CN"/>
                </w:rPr>
                <w:t>companies</w:t>
              </w:r>
              <w:r>
                <w:rPr>
                  <w:rFonts w:eastAsiaTheme="minorEastAsia" w:hint="eastAsia"/>
                  <w:color w:val="0070C0"/>
                  <w:lang w:val="en-US" w:eastAsia="zh-CN"/>
                </w:rPr>
                <w:t xml:space="preserve"> prefer to keep n90</w:t>
              </w:r>
              <w:r w:rsidR="007D58C4">
                <w:rPr>
                  <w:rFonts w:eastAsiaTheme="minorEastAsia" w:hint="eastAsia"/>
                  <w:color w:val="0070C0"/>
                  <w:lang w:val="en-US" w:eastAsia="zh-CN"/>
                </w:rPr>
                <w:t xml:space="preserve"> as a super set of n41. </w:t>
              </w:r>
            </w:ins>
            <w:ins w:id="46" w:author="Xiaoran ZHANG" w:date="2020-02-25T23:30:00Z">
              <w:r w:rsidR="007D58C4">
                <w:rPr>
                  <w:rFonts w:eastAsiaTheme="minorEastAsia" w:hint="eastAsia"/>
                  <w:color w:val="0070C0"/>
                  <w:lang w:val="en-US" w:eastAsia="zh-CN"/>
                </w:rPr>
                <w:t>We prefer to keep the previous agreement, and don</w:t>
              </w:r>
              <w:r w:rsidR="007D58C4">
                <w:rPr>
                  <w:rFonts w:eastAsiaTheme="minorEastAsia"/>
                  <w:color w:val="0070C0"/>
                  <w:lang w:val="en-US" w:eastAsia="zh-CN"/>
                </w:rPr>
                <w:t>’</w:t>
              </w:r>
              <w:r w:rsidR="007D58C4">
                <w:rPr>
                  <w:rFonts w:eastAsiaTheme="minorEastAsia" w:hint="eastAsia"/>
                  <w:color w:val="0070C0"/>
                  <w:lang w:val="en-US" w:eastAsia="zh-CN"/>
                </w:rPr>
                <w:t xml:space="preserve">t agree with the option. </w:t>
              </w:r>
            </w:ins>
            <w:ins w:id="47" w:author="Xiaoran ZHANG" w:date="2020-02-25T23:27:00Z">
              <w:r>
                <w:rPr>
                  <w:rFonts w:eastAsiaTheme="minorEastAsia" w:hint="eastAsia"/>
                  <w:color w:val="0070C0"/>
                  <w:lang w:val="en-US" w:eastAsia="zh-CN"/>
                </w:rPr>
                <w:t xml:space="preserve"> </w:t>
              </w:r>
            </w:ins>
          </w:p>
        </w:tc>
      </w:tr>
    </w:tbl>
    <w:p w:rsidR="0093556A" w:rsidRDefault="0093556A" w:rsidP="0093556A">
      <w:pPr>
        <w:rPr>
          <w:color w:val="0070C0"/>
          <w:lang w:val="en-US" w:eastAsia="zh-CN"/>
        </w:rPr>
      </w:pPr>
      <w:r w:rsidRPr="003418CB">
        <w:rPr>
          <w:rFonts w:hint="eastAsia"/>
          <w:color w:val="0070C0"/>
          <w:lang w:val="en-US" w:eastAsia="zh-CN"/>
        </w:rPr>
        <w:t xml:space="preserve"> </w:t>
      </w:r>
    </w:p>
    <w:p w:rsidR="0093556A" w:rsidRPr="00805BE8" w:rsidRDefault="0093556A" w:rsidP="0093556A">
      <w:pPr>
        <w:pStyle w:val="3"/>
        <w:rPr>
          <w:sz w:val="24"/>
          <w:szCs w:val="16"/>
        </w:rPr>
      </w:pPr>
      <w:r w:rsidRPr="00805BE8">
        <w:rPr>
          <w:sz w:val="24"/>
          <w:szCs w:val="16"/>
        </w:rPr>
        <w:t>CRs/TPs comments collection</w:t>
      </w:r>
    </w:p>
    <w:p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93556A" w:rsidRPr="00571777" w:rsidTr="009636DC">
        <w:tc>
          <w:tcPr>
            <w:tcW w:w="1242" w:type="dxa"/>
          </w:tcPr>
          <w:p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rsidTr="009636DC">
        <w:tc>
          <w:tcPr>
            <w:tcW w:w="1242" w:type="dxa"/>
            <w:vMerge w:val="restart"/>
          </w:tcPr>
          <w:p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615" w:type="dxa"/>
          </w:tcPr>
          <w:p w:rsidR="0093556A" w:rsidRPr="003418CB" w:rsidRDefault="0093556A" w:rsidP="009636DC">
            <w:pPr>
              <w:spacing w:after="120"/>
              <w:rPr>
                <w:rFonts w:eastAsiaTheme="minorEastAsia"/>
                <w:color w:val="0070C0"/>
                <w:lang w:val="en-US" w:eastAsia="zh-CN"/>
              </w:rPr>
            </w:pPr>
            <w:del w:id="48" w:author="邵 校" w:date="2020-02-25T11:32:00Z">
              <w:r w:rsidDel="00434D2C">
                <w:rPr>
                  <w:rFonts w:eastAsiaTheme="minorEastAsia" w:hint="eastAsia"/>
                  <w:color w:val="0070C0"/>
                  <w:lang w:val="en-US" w:eastAsia="zh-CN"/>
                </w:rPr>
                <w:delText>Company A</w:delText>
              </w:r>
            </w:del>
            <w:ins w:id="49" w:author="邵 校" w:date="2020-02-25T11:32:00Z">
              <w:r w:rsidR="00434D2C">
                <w:rPr>
                  <w:rFonts w:eastAsiaTheme="minorEastAsia"/>
                  <w:color w:val="0070C0"/>
                  <w:lang w:val="en-US" w:eastAsia="zh-CN"/>
                </w:rPr>
                <w:t xml:space="preserve"> KDDI: We disagree with proposal 2. We do not think current specification may cause </w:t>
              </w:r>
              <w:r w:rsidR="00434D2C" w:rsidRPr="00601FFD">
                <w:rPr>
                  <w:rFonts w:eastAsia="Times New Roman"/>
                  <w:color w:val="000000" w:themeColor="text1"/>
                  <w:lang w:eastAsia="ko-KR"/>
                </w:rPr>
                <w:t>ecosystem fragmentation</w:t>
              </w:r>
              <w:r w:rsidR="00434D2C">
                <w:rPr>
                  <w:rFonts w:eastAsia="Times New Roman"/>
                  <w:color w:val="000000" w:themeColor="text1"/>
                  <w:lang w:eastAsia="ko-KR"/>
                </w:rPr>
                <w:t xml:space="preserve">. This issue came from ZTE’s proposal that says one band cannot have two types of channel raster. We decided to discuss this “two types of raster for one band” issue technically in </w:t>
              </w:r>
              <w:r w:rsidR="00434D2C">
                <w:rPr>
                  <w:rFonts w:eastAsia="Times New Roman"/>
                  <w:color w:val="000000" w:themeColor="text1"/>
                  <w:lang w:eastAsia="ko-KR"/>
                </w:rPr>
                <w:lastRenderedPageBreak/>
                <w:t>RAN4#93 meeting. However, since there is no technical discussion paper submitted in this meeting, we propose to postpone this discussion.</w:t>
              </w:r>
            </w:ins>
          </w:p>
        </w:tc>
        <w:bookmarkStart w:id="50" w:name="_GoBack"/>
        <w:bookmarkEnd w:id="50"/>
      </w:tr>
      <w:tr w:rsidR="0093556A" w:rsidRPr="00571777" w:rsidTr="009636DC">
        <w:tc>
          <w:tcPr>
            <w:tcW w:w="1242" w:type="dxa"/>
            <w:vMerge/>
          </w:tcPr>
          <w:p w:rsidR="0093556A" w:rsidRDefault="0093556A" w:rsidP="009636DC">
            <w:pPr>
              <w:spacing w:after="120"/>
              <w:rPr>
                <w:rFonts w:eastAsiaTheme="minorEastAsia"/>
                <w:color w:val="0070C0"/>
                <w:lang w:val="en-US" w:eastAsia="zh-CN"/>
              </w:rPr>
            </w:pPr>
          </w:p>
        </w:tc>
        <w:tc>
          <w:tcPr>
            <w:tcW w:w="8615" w:type="dxa"/>
          </w:tcPr>
          <w:p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rsidTr="009636DC">
        <w:tc>
          <w:tcPr>
            <w:tcW w:w="1242" w:type="dxa"/>
            <w:vMerge/>
          </w:tcPr>
          <w:p w:rsidR="0093556A" w:rsidRDefault="0093556A" w:rsidP="009636DC">
            <w:pPr>
              <w:spacing w:after="120"/>
              <w:rPr>
                <w:rFonts w:eastAsiaTheme="minorEastAsia"/>
                <w:color w:val="0070C0"/>
                <w:lang w:val="en-US" w:eastAsia="zh-CN"/>
              </w:rPr>
            </w:pPr>
          </w:p>
        </w:tc>
        <w:tc>
          <w:tcPr>
            <w:tcW w:w="8615" w:type="dxa"/>
          </w:tcPr>
          <w:p w:rsidR="0093556A" w:rsidRDefault="0093556A" w:rsidP="009636DC">
            <w:pPr>
              <w:spacing w:after="120"/>
              <w:rPr>
                <w:rFonts w:eastAsiaTheme="minorEastAsia"/>
                <w:color w:val="0070C0"/>
                <w:lang w:val="en-US" w:eastAsia="zh-CN"/>
              </w:rPr>
            </w:pPr>
          </w:p>
        </w:tc>
      </w:tr>
      <w:tr w:rsidR="0093556A" w:rsidRPr="00571777" w:rsidTr="009636DC">
        <w:tc>
          <w:tcPr>
            <w:tcW w:w="1242" w:type="dxa"/>
            <w:vMerge w:val="restart"/>
          </w:tcPr>
          <w:p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615" w:type="dxa"/>
          </w:tcPr>
          <w:p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rsidTr="009636DC">
        <w:tc>
          <w:tcPr>
            <w:tcW w:w="1242" w:type="dxa"/>
            <w:vMerge/>
          </w:tcPr>
          <w:p w:rsidR="0093556A" w:rsidRDefault="0093556A" w:rsidP="009636DC">
            <w:pPr>
              <w:spacing w:after="120"/>
              <w:rPr>
                <w:rFonts w:eastAsiaTheme="minorEastAsia"/>
                <w:color w:val="0070C0"/>
                <w:lang w:val="en-US" w:eastAsia="zh-CN"/>
              </w:rPr>
            </w:pPr>
          </w:p>
        </w:tc>
        <w:tc>
          <w:tcPr>
            <w:tcW w:w="8615" w:type="dxa"/>
          </w:tcPr>
          <w:p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rsidTr="009636DC">
        <w:tc>
          <w:tcPr>
            <w:tcW w:w="1242" w:type="dxa"/>
            <w:vMerge/>
          </w:tcPr>
          <w:p w:rsidR="0093556A" w:rsidRDefault="0093556A" w:rsidP="009636DC">
            <w:pPr>
              <w:spacing w:after="120"/>
              <w:rPr>
                <w:rFonts w:eastAsiaTheme="minorEastAsia"/>
                <w:color w:val="0070C0"/>
                <w:lang w:val="en-US" w:eastAsia="zh-CN"/>
              </w:rPr>
            </w:pPr>
          </w:p>
        </w:tc>
        <w:tc>
          <w:tcPr>
            <w:tcW w:w="8615" w:type="dxa"/>
          </w:tcPr>
          <w:p w:rsidR="0093556A" w:rsidRDefault="0093556A" w:rsidP="009636DC">
            <w:pPr>
              <w:spacing w:after="120"/>
              <w:rPr>
                <w:rFonts w:eastAsiaTheme="minorEastAsia"/>
                <w:color w:val="0070C0"/>
                <w:lang w:val="en-US" w:eastAsia="zh-CN"/>
              </w:rPr>
            </w:pPr>
          </w:p>
        </w:tc>
      </w:tr>
    </w:tbl>
    <w:p w:rsidR="0093556A" w:rsidRPr="003418CB" w:rsidRDefault="0093556A" w:rsidP="0093556A">
      <w:pPr>
        <w:rPr>
          <w:color w:val="0070C0"/>
          <w:lang w:val="en-US" w:eastAsia="zh-CN"/>
        </w:rPr>
      </w:pPr>
    </w:p>
    <w:p w:rsidR="0093556A" w:rsidRPr="00035C50" w:rsidRDefault="0093556A" w:rsidP="0093556A">
      <w:pPr>
        <w:pStyle w:val="2"/>
      </w:pPr>
      <w:r w:rsidRPr="00035C50">
        <w:t>Summary</w:t>
      </w:r>
      <w:r w:rsidRPr="00035C50">
        <w:rPr>
          <w:rFonts w:hint="eastAsia"/>
        </w:rPr>
        <w:t xml:space="preserve"> for 1st round </w:t>
      </w:r>
    </w:p>
    <w:p w:rsidR="0093556A" w:rsidRPr="00805BE8" w:rsidRDefault="0093556A" w:rsidP="0093556A">
      <w:pPr>
        <w:pStyle w:val="3"/>
        <w:rPr>
          <w:sz w:val="24"/>
          <w:szCs w:val="16"/>
        </w:rPr>
      </w:pPr>
      <w:r w:rsidRPr="00805BE8">
        <w:rPr>
          <w:sz w:val="24"/>
          <w:szCs w:val="16"/>
        </w:rPr>
        <w:t xml:space="preserve">Open issues </w:t>
      </w:r>
    </w:p>
    <w:p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93556A" w:rsidRPr="00004165" w:rsidTr="009636DC">
        <w:tc>
          <w:tcPr>
            <w:tcW w:w="1242" w:type="dxa"/>
          </w:tcPr>
          <w:p w:rsidR="0093556A" w:rsidRPr="00045592" w:rsidRDefault="0093556A" w:rsidP="009636DC">
            <w:pPr>
              <w:rPr>
                <w:rFonts w:eastAsiaTheme="minorEastAsia"/>
                <w:b/>
                <w:bCs/>
                <w:color w:val="0070C0"/>
                <w:lang w:val="en-US" w:eastAsia="zh-CN"/>
              </w:rPr>
            </w:pPr>
          </w:p>
        </w:tc>
        <w:tc>
          <w:tcPr>
            <w:tcW w:w="8615" w:type="dxa"/>
          </w:tcPr>
          <w:p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rsidTr="009636DC">
        <w:tc>
          <w:tcPr>
            <w:tcW w:w="1242" w:type="dxa"/>
          </w:tcPr>
          <w:p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p>
          <w:p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93556A" w:rsidRDefault="0093556A" w:rsidP="0093556A">
      <w:pPr>
        <w:rPr>
          <w:i/>
          <w:color w:val="0070C0"/>
          <w:lang w:val="en-US" w:eastAsia="zh-CN"/>
        </w:rPr>
      </w:pPr>
    </w:p>
    <w:p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93556A" w:rsidRPr="00004165" w:rsidTr="009636DC">
        <w:trPr>
          <w:trHeight w:val="744"/>
        </w:trPr>
        <w:tc>
          <w:tcPr>
            <w:tcW w:w="1395" w:type="dxa"/>
          </w:tcPr>
          <w:p w:rsidR="0093556A" w:rsidRPr="000D530B" w:rsidRDefault="0093556A" w:rsidP="009636DC">
            <w:pPr>
              <w:rPr>
                <w:rFonts w:eastAsiaTheme="minorEastAsia"/>
                <w:b/>
                <w:bCs/>
                <w:color w:val="0070C0"/>
                <w:lang w:val="en-US" w:eastAsia="zh-CN"/>
              </w:rPr>
            </w:pPr>
          </w:p>
        </w:tc>
        <w:tc>
          <w:tcPr>
            <w:tcW w:w="4554" w:type="dxa"/>
          </w:tcPr>
          <w:p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rsidTr="009636DC">
        <w:trPr>
          <w:trHeight w:val="358"/>
        </w:trPr>
        <w:tc>
          <w:tcPr>
            <w:tcW w:w="1395" w:type="dxa"/>
          </w:tcPr>
          <w:p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556A" w:rsidRPr="003418CB" w:rsidRDefault="0093556A" w:rsidP="009636DC">
            <w:pPr>
              <w:rPr>
                <w:rFonts w:eastAsiaTheme="minorEastAsia"/>
                <w:color w:val="0070C0"/>
                <w:lang w:val="en-US" w:eastAsia="zh-CN"/>
              </w:rPr>
            </w:pPr>
          </w:p>
        </w:tc>
        <w:tc>
          <w:tcPr>
            <w:tcW w:w="2932" w:type="dxa"/>
          </w:tcPr>
          <w:p w:rsidR="0093556A" w:rsidRDefault="0093556A" w:rsidP="009636DC">
            <w:pPr>
              <w:spacing w:after="0"/>
              <w:rPr>
                <w:rFonts w:eastAsiaTheme="minorEastAsia"/>
                <w:color w:val="0070C0"/>
                <w:lang w:val="en-US" w:eastAsia="zh-CN"/>
              </w:rPr>
            </w:pPr>
          </w:p>
          <w:p w:rsidR="0093556A" w:rsidRDefault="0093556A" w:rsidP="009636DC">
            <w:pPr>
              <w:spacing w:after="0"/>
              <w:rPr>
                <w:rFonts w:eastAsiaTheme="minorEastAsia"/>
                <w:color w:val="0070C0"/>
                <w:lang w:val="en-US" w:eastAsia="zh-CN"/>
              </w:rPr>
            </w:pPr>
          </w:p>
          <w:p w:rsidR="0093556A" w:rsidRPr="003418CB" w:rsidRDefault="0093556A" w:rsidP="009636DC">
            <w:pPr>
              <w:rPr>
                <w:rFonts w:eastAsiaTheme="minorEastAsia"/>
                <w:color w:val="0070C0"/>
                <w:lang w:val="en-US" w:eastAsia="zh-CN"/>
              </w:rPr>
            </w:pPr>
          </w:p>
        </w:tc>
      </w:tr>
    </w:tbl>
    <w:p w:rsidR="0093556A" w:rsidRDefault="0093556A" w:rsidP="0093556A">
      <w:pPr>
        <w:rPr>
          <w:i/>
          <w:color w:val="0070C0"/>
          <w:lang w:val="en-US" w:eastAsia="zh-CN"/>
        </w:rPr>
      </w:pPr>
    </w:p>
    <w:p w:rsidR="0093556A" w:rsidRPr="00805BE8" w:rsidRDefault="0093556A" w:rsidP="0093556A">
      <w:pPr>
        <w:pStyle w:val="3"/>
        <w:rPr>
          <w:sz w:val="24"/>
          <w:szCs w:val="16"/>
        </w:rPr>
      </w:pPr>
      <w:r w:rsidRPr="00805BE8">
        <w:rPr>
          <w:sz w:val="24"/>
          <w:szCs w:val="16"/>
        </w:rPr>
        <w:t>CRs/TPs</w:t>
      </w:r>
    </w:p>
    <w:p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93556A" w:rsidRPr="00004165" w:rsidTr="009636DC">
        <w:tc>
          <w:tcPr>
            <w:tcW w:w="1242" w:type="dxa"/>
          </w:tcPr>
          <w:p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rsidTr="009636DC">
        <w:tc>
          <w:tcPr>
            <w:tcW w:w="1242" w:type="dxa"/>
          </w:tcPr>
          <w:p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556A" w:rsidRPr="003418CB" w:rsidRDefault="0093556A" w:rsidP="0093556A">
      <w:pPr>
        <w:rPr>
          <w:color w:val="0070C0"/>
          <w:lang w:val="en-US" w:eastAsia="zh-CN"/>
        </w:rPr>
      </w:pPr>
    </w:p>
    <w:p w:rsidR="0093556A" w:rsidRDefault="0093556A" w:rsidP="0093556A">
      <w:pPr>
        <w:pStyle w:val="2"/>
      </w:pPr>
      <w:r>
        <w:rPr>
          <w:rFonts w:hint="eastAsia"/>
        </w:rPr>
        <w:lastRenderedPageBreak/>
        <w:t>Discussion on 2nd round</w:t>
      </w:r>
      <w:r>
        <w:t xml:space="preserve"> (if applicable)</w:t>
      </w:r>
    </w:p>
    <w:p w:rsidR="0093556A" w:rsidRDefault="0093556A" w:rsidP="0093556A">
      <w:pPr>
        <w:rPr>
          <w:lang w:val="sv-SE" w:eastAsia="zh-CN"/>
        </w:rPr>
      </w:pPr>
    </w:p>
    <w:p w:rsidR="0093556A" w:rsidRDefault="0093556A" w:rsidP="0093556A">
      <w:pPr>
        <w:pStyle w:val="2"/>
      </w:pPr>
      <w:r>
        <w:rPr>
          <w:rFonts w:hint="eastAsia"/>
        </w:rPr>
        <w:t>Summary on 2nd round</w:t>
      </w:r>
      <w:r>
        <w:t xml:space="preserve"> (if applicable)</w:t>
      </w:r>
    </w:p>
    <w:p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93556A" w:rsidRPr="00004165" w:rsidTr="009636DC">
        <w:tc>
          <w:tcPr>
            <w:tcW w:w="1242" w:type="dxa"/>
          </w:tcPr>
          <w:p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rsidTr="009636DC">
        <w:tc>
          <w:tcPr>
            <w:tcW w:w="1242" w:type="dxa"/>
          </w:tcPr>
          <w:p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07E51" w:rsidRPr="00601FFD" w:rsidRDefault="00307E51" w:rsidP="00307E51">
      <w:pPr>
        <w:rPr>
          <w:lang w:eastAsia="zh-CN"/>
        </w:rPr>
      </w:pPr>
    </w:p>
    <w:p w:rsidR="00601FFD" w:rsidRPr="00045592" w:rsidRDefault="00601FFD" w:rsidP="00601FFD">
      <w:pPr>
        <w:pStyle w:val="1"/>
        <w:rPr>
          <w:lang w:eastAsia="ja-JP"/>
        </w:rPr>
      </w:pPr>
      <w:r>
        <w:rPr>
          <w:lang w:eastAsia="ja-JP"/>
        </w:rPr>
        <w:t>Topic</w:t>
      </w:r>
      <w:r w:rsidRPr="00045592">
        <w:rPr>
          <w:lang w:eastAsia="ja-JP"/>
        </w:rPr>
        <w:t xml:space="preserve"> #</w:t>
      </w:r>
      <w:r w:rsidR="00127FFB">
        <w:rPr>
          <w:lang w:eastAsia="ja-JP"/>
        </w:rPr>
        <w:t>5</w:t>
      </w:r>
      <w:r w:rsidRPr="00045592">
        <w:rPr>
          <w:lang w:eastAsia="ja-JP"/>
        </w:rPr>
        <w:t xml:space="preserve">: </w:t>
      </w:r>
      <w:r w:rsidR="000A5176" w:rsidRPr="000A5176">
        <w:rPr>
          <w:lang w:eastAsia="ja-JP"/>
        </w:rPr>
        <w:t>Missing 70 MHz for NS_01</w:t>
      </w:r>
    </w:p>
    <w:p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601FFD" w:rsidRPr="00CB0305" w:rsidRDefault="00601FFD" w:rsidP="00601FFD">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601FFD" w:rsidRPr="00F53FE2" w:rsidTr="00E330D7">
        <w:trPr>
          <w:trHeight w:val="468"/>
        </w:trPr>
        <w:tc>
          <w:tcPr>
            <w:tcW w:w="1648" w:type="dxa"/>
            <w:vAlign w:val="center"/>
          </w:tcPr>
          <w:p w:rsidR="00601FFD" w:rsidRPr="00045592" w:rsidRDefault="00601FFD" w:rsidP="00E330D7">
            <w:pPr>
              <w:spacing w:before="120" w:after="120"/>
              <w:rPr>
                <w:b/>
                <w:bCs/>
              </w:rPr>
            </w:pPr>
            <w:r w:rsidRPr="00045592">
              <w:rPr>
                <w:b/>
                <w:bCs/>
              </w:rPr>
              <w:t>T-doc number</w:t>
            </w:r>
          </w:p>
        </w:tc>
        <w:tc>
          <w:tcPr>
            <w:tcW w:w="1437" w:type="dxa"/>
            <w:vAlign w:val="center"/>
          </w:tcPr>
          <w:p w:rsidR="00601FFD" w:rsidRPr="00045592" w:rsidRDefault="00601FFD" w:rsidP="00E330D7">
            <w:pPr>
              <w:spacing w:before="120" w:after="120"/>
              <w:rPr>
                <w:b/>
                <w:bCs/>
              </w:rPr>
            </w:pPr>
            <w:r w:rsidRPr="00045592">
              <w:rPr>
                <w:b/>
                <w:bCs/>
              </w:rPr>
              <w:t>Company</w:t>
            </w:r>
          </w:p>
        </w:tc>
        <w:tc>
          <w:tcPr>
            <w:tcW w:w="6772" w:type="dxa"/>
            <w:vAlign w:val="center"/>
          </w:tcPr>
          <w:p w:rsidR="00601FFD" w:rsidRPr="00045592" w:rsidRDefault="00601FFD" w:rsidP="00E330D7">
            <w:pPr>
              <w:spacing w:before="120" w:after="120"/>
              <w:rPr>
                <w:b/>
                <w:bCs/>
              </w:rPr>
            </w:pPr>
            <w:r w:rsidRPr="00045592">
              <w:rPr>
                <w:b/>
                <w:bCs/>
              </w:rPr>
              <w:t>Proposals</w:t>
            </w:r>
            <w:r>
              <w:rPr>
                <w:b/>
                <w:bCs/>
              </w:rPr>
              <w:t xml:space="preserve"> / Observations</w:t>
            </w:r>
          </w:p>
        </w:tc>
      </w:tr>
      <w:tr w:rsidR="00601FFD" w:rsidTr="00E330D7">
        <w:trPr>
          <w:trHeight w:val="468"/>
        </w:trPr>
        <w:tc>
          <w:tcPr>
            <w:tcW w:w="1648" w:type="dxa"/>
          </w:tcPr>
          <w:p w:rsidR="00601FFD" w:rsidRPr="00805BE8" w:rsidRDefault="00601FFD" w:rsidP="00E330D7">
            <w:pPr>
              <w:spacing w:before="120" w:after="120"/>
              <w:rPr>
                <w:rFonts w:asciiTheme="minorHAnsi" w:hAnsiTheme="minorHAnsi" w:cstheme="minorHAnsi"/>
              </w:rPr>
            </w:pPr>
            <w:r w:rsidRPr="00805BE8">
              <w:rPr>
                <w:rFonts w:asciiTheme="minorHAnsi" w:hAnsiTheme="minorHAnsi" w:cstheme="minorHAnsi"/>
              </w:rPr>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rsidR="00601FFD" w:rsidRPr="00805BE8" w:rsidRDefault="000A5176" w:rsidP="00E330D7">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rsidR="00601FFD" w:rsidRPr="00805BE8" w:rsidRDefault="00601FFD" w:rsidP="00E330D7">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rsidR="00601FFD" w:rsidRPr="00805BE8" w:rsidRDefault="00601FFD" w:rsidP="00E330D7">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rsidR="00601FFD" w:rsidRPr="004A7544" w:rsidRDefault="00601FFD" w:rsidP="00601FFD"/>
    <w:p w:rsidR="00601FFD" w:rsidRPr="004A7544" w:rsidRDefault="00601FFD" w:rsidP="00601FFD">
      <w:pPr>
        <w:pStyle w:val="2"/>
      </w:pPr>
      <w:r w:rsidRPr="004A7544">
        <w:rPr>
          <w:rFonts w:hint="eastAsia"/>
        </w:rPr>
        <w:t>Open issues</w:t>
      </w:r>
      <w:r>
        <w:t xml:space="preserve"> summary</w:t>
      </w:r>
    </w:p>
    <w:p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601FFD" w:rsidRPr="00805BE8" w:rsidRDefault="00601FFD" w:rsidP="00601FF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rsidR="00601FFD" w:rsidRPr="001C6350" w:rsidRDefault="00601FFD" w:rsidP="00601FFD">
      <w:pPr>
        <w:rPr>
          <w:i/>
          <w:color w:val="0070C0"/>
          <w:lang w:eastAsia="zh-CN"/>
        </w:rPr>
      </w:pPr>
    </w:p>
    <w:p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rsidR="00601FFD" w:rsidRPr="00045592" w:rsidRDefault="00601FFD" w:rsidP="00601F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601FFD" w:rsidRPr="00045592" w:rsidRDefault="00601FFD" w:rsidP="00601F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601FFD" w:rsidRPr="00045592" w:rsidRDefault="00601FFD" w:rsidP="00601FFD">
      <w:pPr>
        <w:rPr>
          <w:i/>
          <w:color w:val="0070C0"/>
          <w:lang w:eastAsia="zh-CN"/>
        </w:rPr>
      </w:pPr>
    </w:p>
    <w:p w:rsidR="00601FFD" w:rsidRPr="00805BE8" w:rsidRDefault="00601FFD" w:rsidP="00601FF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601FFD" w:rsidRPr="00035C50" w:rsidRDefault="00601FFD" w:rsidP="00601FF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rsidR="00601FFD" w:rsidRPr="00045592" w:rsidRDefault="00601FFD" w:rsidP="00601F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601FFD" w:rsidRPr="00045592" w:rsidRDefault="00601FFD" w:rsidP="00601F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601FFD" w:rsidRPr="00045592" w:rsidRDefault="00601FFD" w:rsidP="00601F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601FFD" w:rsidRDefault="00601FFD" w:rsidP="00601FFD">
      <w:pPr>
        <w:rPr>
          <w:color w:val="0070C0"/>
          <w:lang w:val="en-US" w:eastAsia="zh-CN"/>
        </w:rPr>
      </w:pPr>
    </w:p>
    <w:p w:rsidR="00601FFD" w:rsidRPr="00035C50" w:rsidRDefault="00601FFD" w:rsidP="00601FF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601FFD" w:rsidRPr="00805BE8" w:rsidRDefault="00601FFD" w:rsidP="00601FFD">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601FFD" w:rsidTr="00E330D7">
        <w:tc>
          <w:tcPr>
            <w:tcW w:w="1242" w:type="dxa"/>
          </w:tcPr>
          <w:p w:rsidR="00601FFD" w:rsidRPr="00045592" w:rsidRDefault="00601FFD" w:rsidP="00E330D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601FFD" w:rsidRPr="00045592" w:rsidRDefault="00601FFD" w:rsidP="00E330D7">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rsidTr="00E330D7">
        <w:tc>
          <w:tcPr>
            <w:tcW w:w="1242" w:type="dxa"/>
          </w:tcPr>
          <w:p w:rsidR="00601FFD" w:rsidRPr="003418CB" w:rsidRDefault="00601FFD" w:rsidP="00E330D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601FFD" w:rsidRDefault="00601FFD" w:rsidP="00E330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601FFD" w:rsidRDefault="00601FFD" w:rsidP="00E330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601FFD" w:rsidRDefault="00601FFD" w:rsidP="00E330D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601FFD" w:rsidRPr="003418CB" w:rsidRDefault="00601FFD" w:rsidP="00E330D7">
            <w:pPr>
              <w:spacing w:after="120"/>
              <w:rPr>
                <w:rFonts w:eastAsiaTheme="minorEastAsia"/>
                <w:color w:val="0070C0"/>
                <w:lang w:val="en-US" w:eastAsia="zh-CN"/>
              </w:rPr>
            </w:pPr>
            <w:r>
              <w:rPr>
                <w:rFonts w:eastAsiaTheme="minorEastAsia" w:hint="eastAsia"/>
                <w:color w:val="0070C0"/>
                <w:lang w:val="en-US" w:eastAsia="zh-CN"/>
              </w:rPr>
              <w:t>Others:</w:t>
            </w:r>
          </w:p>
        </w:tc>
      </w:tr>
    </w:tbl>
    <w:p w:rsidR="00601FFD" w:rsidRDefault="00601FFD" w:rsidP="00601FFD">
      <w:pPr>
        <w:rPr>
          <w:color w:val="0070C0"/>
          <w:lang w:val="en-US" w:eastAsia="zh-CN"/>
        </w:rPr>
      </w:pPr>
      <w:r w:rsidRPr="003418CB">
        <w:rPr>
          <w:rFonts w:hint="eastAsia"/>
          <w:color w:val="0070C0"/>
          <w:lang w:val="en-US" w:eastAsia="zh-CN"/>
        </w:rPr>
        <w:t xml:space="preserve"> </w:t>
      </w:r>
    </w:p>
    <w:p w:rsidR="00601FFD" w:rsidRPr="00805BE8" w:rsidRDefault="00601FFD" w:rsidP="00601FFD">
      <w:pPr>
        <w:pStyle w:val="3"/>
        <w:rPr>
          <w:sz w:val="24"/>
          <w:szCs w:val="16"/>
        </w:rPr>
      </w:pPr>
      <w:r w:rsidRPr="00805BE8">
        <w:rPr>
          <w:sz w:val="24"/>
          <w:szCs w:val="16"/>
        </w:rPr>
        <w:t>CRs/TPs comments collection</w:t>
      </w:r>
    </w:p>
    <w:p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601FFD" w:rsidRPr="00571777" w:rsidTr="00E330D7">
        <w:tc>
          <w:tcPr>
            <w:tcW w:w="1242" w:type="dxa"/>
          </w:tcPr>
          <w:p w:rsidR="00601FFD" w:rsidRPr="00045592" w:rsidRDefault="00601FFD" w:rsidP="00E330D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601FFD" w:rsidRPr="00045592" w:rsidRDefault="00601FFD" w:rsidP="00E330D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rsidTr="00E330D7">
        <w:tc>
          <w:tcPr>
            <w:tcW w:w="1242" w:type="dxa"/>
            <w:vMerge w:val="restart"/>
          </w:tcPr>
          <w:p w:rsidR="00601FFD" w:rsidRPr="003418CB" w:rsidRDefault="003B5B02" w:rsidP="00E330D7">
            <w:pPr>
              <w:spacing w:after="120"/>
              <w:rPr>
                <w:rFonts w:eastAsiaTheme="minorEastAsia"/>
                <w:color w:val="0070C0"/>
                <w:lang w:val="en-US" w:eastAsia="zh-CN"/>
              </w:rPr>
            </w:pPr>
            <w:r w:rsidRPr="003B5B02">
              <w:rPr>
                <w:rFonts w:eastAsiaTheme="minorEastAsia"/>
                <w:color w:val="000000" w:themeColor="text1"/>
                <w:lang w:val="en-US" w:eastAsia="zh-CN"/>
              </w:rPr>
              <w:t>R4-2000419</w:t>
            </w:r>
          </w:p>
        </w:tc>
        <w:tc>
          <w:tcPr>
            <w:tcW w:w="8615" w:type="dxa"/>
          </w:tcPr>
          <w:p w:rsidR="00601FFD" w:rsidRPr="003418CB" w:rsidRDefault="00601FFD" w:rsidP="00E330D7">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rsidTr="00E330D7">
        <w:tc>
          <w:tcPr>
            <w:tcW w:w="1242" w:type="dxa"/>
            <w:vMerge/>
          </w:tcPr>
          <w:p w:rsidR="00601FFD" w:rsidRDefault="00601FFD" w:rsidP="00E330D7">
            <w:pPr>
              <w:spacing w:after="120"/>
              <w:rPr>
                <w:rFonts w:eastAsiaTheme="minorEastAsia"/>
                <w:color w:val="0070C0"/>
                <w:lang w:val="en-US" w:eastAsia="zh-CN"/>
              </w:rPr>
            </w:pPr>
          </w:p>
        </w:tc>
        <w:tc>
          <w:tcPr>
            <w:tcW w:w="8615" w:type="dxa"/>
          </w:tcPr>
          <w:p w:rsidR="00601FFD" w:rsidRDefault="00601FFD" w:rsidP="00E330D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rsidTr="00E330D7">
        <w:tc>
          <w:tcPr>
            <w:tcW w:w="1242" w:type="dxa"/>
            <w:vMerge/>
          </w:tcPr>
          <w:p w:rsidR="00601FFD" w:rsidRDefault="00601FFD" w:rsidP="00E330D7">
            <w:pPr>
              <w:spacing w:after="120"/>
              <w:rPr>
                <w:rFonts w:eastAsiaTheme="minorEastAsia"/>
                <w:color w:val="0070C0"/>
                <w:lang w:val="en-US" w:eastAsia="zh-CN"/>
              </w:rPr>
            </w:pPr>
          </w:p>
        </w:tc>
        <w:tc>
          <w:tcPr>
            <w:tcW w:w="8615" w:type="dxa"/>
          </w:tcPr>
          <w:p w:rsidR="00601FFD" w:rsidRDefault="00601FFD" w:rsidP="00E330D7">
            <w:pPr>
              <w:spacing w:after="120"/>
              <w:rPr>
                <w:rFonts w:eastAsiaTheme="minorEastAsia"/>
                <w:color w:val="0070C0"/>
                <w:lang w:val="en-US" w:eastAsia="zh-CN"/>
              </w:rPr>
            </w:pPr>
          </w:p>
        </w:tc>
      </w:tr>
      <w:tr w:rsidR="00601FFD" w:rsidRPr="00571777" w:rsidTr="00E330D7">
        <w:tc>
          <w:tcPr>
            <w:tcW w:w="1242" w:type="dxa"/>
            <w:vMerge w:val="restart"/>
          </w:tcPr>
          <w:p w:rsidR="00601FFD" w:rsidRDefault="00601FFD" w:rsidP="00E330D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601FFD" w:rsidRDefault="00601FFD" w:rsidP="00E330D7">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rsidTr="00E330D7">
        <w:tc>
          <w:tcPr>
            <w:tcW w:w="1242" w:type="dxa"/>
            <w:vMerge/>
          </w:tcPr>
          <w:p w:rsidR="00601FFD" w:rsidRDefault="00601FFD" w:rsidP="00E330D7">
            <w:pPr>
              <w:spacing w:after="120"/>
              <w:rPr>
                <w:rFonts w:eastAsiaTheme="minorEastAsia"/>
                <w:color w:val="0070C0"/>
                <w:lang w:val="en-US" w:eastAsia="zh-CN"/>
              </w:rPr>
            </w:pPr>
          </w:p>
        </w:tc>
        <w:tc>
          <w:tcPr>
            <w:tcW w:w="8615" w:type="dxa"/>
          </w:tcPr>
          <w:p w:rsidR="00601FFD" w:rsidRDefault="00601FFD" w:rsidP="00E330D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rsidTr="00E330D7">
        <w:tc>
          <w:tcPr>
            <w:tcW w:w="1242" w:type="dxa"/>
            <w:vMerge/>
          </w:tcPr>
          <w:p w:rsidR="00601FFD" w:rsidRDefault="00601FFD" w:rsidP="00E330D7">
            <w:pPr>
              <w:spacing w:after="120"/>
              <w:rPr>
                <w:rFonts w:eastAsiaTheme="minorEastAsia"/>
                <w:color w:val="0070C0"/>
                <w:lang w:val="en-US" w:eastAsia="zh-CN"/>
              </w:rPr>
            </w:pPr>
          </w:p>
        </w:tc>
        <w:tc>
          <w:tcPr>
            <w:tcW w:w="8615" w:type="dxa"/>
          </w:tcPr>
          <w:p w:rsidR="00601FFD" w:rsidRDefault="00601FFD" w:rsidP="00E330D7">
            <w:pPr>
              <w:spacing w:after="120"/>
              <w:rPr>
                <w:rFonts w:eastAsiaTheme="minorEastAsia"/>
                <w:color w:val="0070C0"/>
                <w:lang w:val="en-US" w:eastAsia="zh-CN"/>
              </w:rPr>
            </w:pPr>
          </w:p>
        </w:tc>
      </w:tr>
    </w:tbl>
    <w:p w:rsidR="00601FFD" w:rsidRPr="003418CB" w:rsidRDefault="00601FFD" w:rsidP="00601FFD">
      <w:pPr>
        <w:rPr>
          <w:color w:val="0070C0"/>
          <w:lang w:val="en-US" w:eastAsia="zh-CN"/>
        </w:rPr>
      </w:pPr>
    </w:p>
    <w:p w:rsidR="00601FFD" w:rsidRPr="00035C50" w:rsidRDefault="00601FFD" w:rsidP="00601FFD">
      <w:pPr>
        <w:pStyle w:val="2"/>
      </w:pPr>
      <w:r w:rsidRPr="00035C50">
        <w:t>Summary</w:t>
      </w:r>
      <w:r w:rsidRPr="00035C50">
        <w:rPr>
          <w:rFonts w:hint="eastAsia"/>
        </w:rPr>
        <w:t xml:space="preserve"> for 1st round </w:t>
      </w:r>
    </w:p>
    <w:p w:rsidR="00601FFD" w:rsidRPr="00805BE8" w:rsidRDefault="00601FFD" w:rsidP="00601FFD">
      <w:pPr>
        <w:pStyle w:val="3"/>
        <w:rPr>
          <w:sz w:val="24"/>
          <w:szCs w:val="16"/>
        </w:rPr>
      </w:pPr>
      <w:r w:rsidRPr="00805BE8">
        <w:rPr>
          <w:sz w:val="24"/>
          <w:szCs w:val="16"/>
        </w:rPr>
        <w:t xml:space="preserve">Open issues </w:t>
      </w:r>
    </w:p>
    <w:p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601FFD" w:rsidRPr="00004165" w:rsidTr="00E330D7">
        <w:tc>
          <w:tcPr>
            <w:tcW w:w="1242" w:type="dxa"/>
          </w:tcPr>
          <w:p w:rsidR="00601FFD" w:rsidRPr="00045592" w:rsidRDefault="00601FFD" w:rsidP="00E330D7">
            <w:pPr>
              <w:rPr>
                <w:rFonts w:eastAsiaTheme="minorEastAsia"/>
                <w:b/>
                <w:bCs/>
                <w:color w:val="0070C0"/>
                <w:lang w:val="en-US" w:eastAsia="zh-CN"/>
              </w:rPr>
            </w:pPr>
          </w:p>
        </w:tc>
        <w:tc>
          <w:tcPr>
            <w:tcW w:w="8615" w:type="dxa"/>
          </w:tcPr>
          <w:p w:rsidR="00601FFD" w:rsidRPr="00045592" w:rsidRDefault="00601FFD" w:rsidP="00E330D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rsidTr="00E330D7">
        <w:tc>
          <w:tcPr>
            <w:tcW w:w="1242" w:type="dxa"/>
          </w:tcPr>
          <w:p w:rsidR="00601FFD" w:rsidRPr="003418CB" w:rsidRDefault="00601FFD" w:rsidP="00E330D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601FFD" w:rsidRPr="00855107" w:rsidRDefault="00601FFD" w:rsidP="00E330D7">
            <w:pPr>
              <w:rPr>
                <w:rFonts w:eastAsiaTheme="minorEastAsia"/>
                <w:i/>
                <w:color w:val="0070C0"/>
                <w:lang w:val="en-US" w:eastAsia="zh-CN"/>
              </w:rPr>
            </w:pPr>
            <w:r w:rsidRPr="00855107">
              <w:rPr>
                <w:rFonts w:eastAsiaTheme="minorEastAsia" w:hint="eastAsia"/>
                <w:i/>
                <w:color w:val="0070C0"/>
                <w:lang w:val="en-US" w:eastAsia="zh-CN"/>
              </w:rPr>
              <w:t>Tentative agreements:</w:t>
            </w:r>
          </w:p>
          <w:p w:rsidR="00601FFD" w:rsidRPr="00855107" w:rsidRDefault="00601FFD" w:rsidP="00E330D7">
            <w:pPr>
              <w:rPr>
                <w:rFonts w:eastAsiaTheme="minorEastAsia"/>
                <w:i/>
                <w:color w:val="0070C0"/>
                <w:lang w:val="en-US" w:eastAsia="zh-CN"/>
              </w:rPr>
            </w:pPr>
            <w:r>
              <w:rPr>
                <w:rFonts w:eastAsiaTheme="minorEastAsia" w:hint="eastAsia"/>
                <w:i/>
                <w:color w:val="0070C0"/>
                <w:lang w:val="en-US" w:eastAsia="zh-CN"/>
              </w:rPr>
              <w:t>Candidate options:</w:t>
            </w:r>
          </w:p>
          <w:p w:rsidR="00601FFD" w:rsidRPr="003418CB" w:rsidRDefault="00601FFD" w:rsidP="00E330D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601FFD" w:rsidRDefault="00601FFD" w:rsidP="00601FFD">
      <w:pPr>
        <w:rPr>
          <w:i/>
          <w:color w:val="0070C0"/>
          <w:lang w:val="en-US" w:eastAsia="zh-CN"/>
        </w:rPr>
      </w:pPr>
    </w:p>
    <w:p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601FFD" w:rsidRPr="00004165" w:rsidTr="00E330D7">
        <w:trPr>
          <w:trHeight w:val="744"/>
        </w:trPr>
        <w:tc>
          <w:tcPr>
            <w:tcW w:w="1395" w:type="dxa"/>
          </w:tcPr>
          <w:p w:rsidR="00601FFD" w:rsidRPr="000D530B" w:rsidRDefault="00601FFD" w:rsidP="00E330D7">
            <w:pPr>
              <w:rPr>
                <w:rFonts w:eastAsiaTheme="minorEastAsia"/>
                <w:b/>
                <w:bCs/>
                <w:color w:val="0070C0"/>
                <w:lang w:val="en-US" w:eastAsia="zh-CN"/>
              </w:rPr>
            </w:pPr>
          </w:p>
        </w:tc>
        <w:tc>
          <w:tcPr>
            <w:tcW w:w="4554" w:type="dxa"/>
          </w:tcPr>
          <w:p w:rsidR="00601FFD" w:rsidRPr="000D530B" w:rsidRDefault="00601FFD" w:rsidP="00E330D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601FFD" w:rsidRDefault="00601FFD" w:rsidP="00E330D7">
            <w:pPr>
              <w:rPr>
                <w:rFonts w:eastAsiaTheme="minorEastAsia"/>
                <w:b/>
                <w:bCs/>
                <w:color w:val="0070C0"/>
                <w:lang w:val="en-US" w:eastAsia="zh-CN"/>
              </w:rPr>
            </w:pPr>
            <w:r>
              <w:rPr>
                <w:rFonts w:eastAsiaTheme="minorEastAsia" w:hint="eastAsia"/>
                <w:b/>
                <w:bCs/>
                <w:color w:val="0070C0"/>
                <w:lang w:val="en-US" w:eastAsia="zh-CN"/>
              </w:rPr>
              <w:t>Assigned Company,</w:t>
            </w:r>
          </w:p>
          <w:p w:rsidR="00601FFD" w:rsidRPr="000D530B" w:rsidRDefault="00601FFD" w:rsidP="00E330D7">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rsidTr="00E330D7">
        <w:trPr>
          <w:trHeight w:val="358"/>
        </w:trPr>
        <w:tc>
          <w:tcPr>
            <w:tcW w:w="1395" w:type="dxa"/>
          </w:tcPr>
          <w:p w:rsidR="00601FFD" w:rsidRPr="003418CB" w:rsidRDefault="00601FFD" w:rsidP="00E330D7">
            <w:pPr>
              <w:rPr>
                <w:rFonts w:eastAsiaTheme="minorEastAsia"/>
                <w:color w:val="0070C0"/>
                <w:lang w:val="en-US" w:eastAsia="zh-CN"/>
              </w:rPr>
            </w:pPr>
            <w:r>
              <w:rPr>
                <w:rFonts w:eastAsiaTheme="minorEastAsia" w:hint="eastAsia"/>
                <w:color w:val="0070C0"/>
                <w:lang w:val="en-US" w:eastAsia="zh-CN"/>
              </w:rPr>
              <w:t>#1</w:t>
            </w:r>
          </w:p>
        </w:tc>
        <w:tc>
          <w:tcPr>
            <w:tcW w:w="4554" w:type="dxa"/>
          </w:tcPr>
          <w:p w:rsidR="00601FFD" w:rsidRPr="003418CB" w:rsidRDefault="00601FFD" w:rsidP="00E330D7">
            <w:pPr>
              <w:rPr>
                <w:rFonts w:eastAsiaTheme="minorEastAsia"/>
                <w:color w:val="0070C0"/>
                <w:lang w:val="en-US" w:eastAsia="zh-CN"/>
              </w:rPr>
            </w:pPr>
          </w:p>
        </w:tc>
        <w:tc>
          <w:tcPr>
            <w:tcW w:w="2932" w:type="dxa"/>
          </w:tcPr>
          <w:p w:rsidR="00601FFD" w:rsidRDefault="00601FFD" w:rsidP="00E330D7">
            <w:pPr>
              <w:spacing w:after="0"/>
              <w:rPr>
                <w:rFonts w:eastAsiaTheme="minorEastAsia"/>
                <w:color w:val="0070C0"/>
                <w:lang w:val="en-US" w:eastAsia="zh-CN"/>
              </w:rPr>
            </w:pPr>
          </w:p>
          <w:p w:rsidR="00601FFD" w:rsidRDefault="00601FFD" w:rsidP="00E330D7">
            <w:pPr>
              <w:spacing w:after="0"/>
              <w:rPr>
                <w:rFonts w:eastAsiaTheme="minorEastAsia"/>
                <w:color w:val="0070C0"/>
                <w:lang w:val="en-US" w:eastAsia="zh-CN"/>
              </w:rPr>
            </w:pPr>
          </w:p>
          <w:p w:rsidR="00601FFD" w:rsidRPr="003418CB" w:rsidRDefault="00601FFD" w:rsidP="00E330D7">
            <w:pPr>
              <w:rPr>
                <w:rFonts w:eastAsiaTheme="minorEastAsia"/>
                <w:color w:val="0070C0"/>
                <w:lang w:val="en-US" w:eastAsia="zh-CN"/>
              </w:rPr>
            </w:pPr>
          </w:p>
        </w:tc>
      </w:tr>
    </w:tbl>
    <w:p w:rsidR="00601FFD" w:rsidRDefault="00601FFD" w:rsidP="00601FFD">
      <w:pPr>
        <w:rPr>
          <w:i/>
          <w:color w:val="0070C0"/>
          <w:lang w:val="en-US" w:eastAsia="zh-CN"/>
        </w:rPr>
      </w:pPr>
    </w:p>
    <w:p w:rsidR="00601FFD" w:rsidRPr="00805BE8" w:rsidRDefault="00601FFD" w:rsidP="00601FFD">
      <w:pPr>
        <w:pStyle w:val="3"/>
        <w:rPr>
          <w:sz w:val="24"/>
          <w:szCs w:val="16"/>
        </w:rPr>
      </w:pPr>
      <w:r w:rsidRPr="00805BE8">
        <w:rPr>
          <w:sz w:val="24"/>
          <w:szCs w:val="16"/>
        </w:rPr>
        <w:t>CRs/TPs</w:t>
      </w:r>
    </w:p>
    <w:p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601FFD" w:rsidRPr="00004165" w:rsidTr="00E330D7">
        <w:tc>
          <w:tcPr>
            <w:tcW w:w="1242" w:type="dxa"/>
          </w:tcPr>
          <w:p w:rsidR="00601FFD" w:rsidRPr="00045592" w:rsidRDefault="00601FFD" w:rsidP="00E330D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601FFD" w:rsidRPr="00045592" w:rsidRDefault="00601FFD" w:rsidP="00E330D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rsidTr="00E330D7">
        <w:tc>
          <w:tcPr>
            <w:tcW w:w="1242" w:type="dxa"/>
          </w:tcPr>
          <w:p w:rsidR="00601FFD" w:rsidRPr="003418CB" w:rsidRDefault="00601FFD" w:rsidP="00E330D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01FFD" w:rsidRPr="003418CB" w:rsidRDefault="00601FFD" w:rsidP="00E330D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01FFD" w:rsidRPr="003418CB" w:rsidRDefault="00601FFD" w:rsidP="00601FFD">
      <w:pPr>
        <w:rPr>
          <w:color w:val="0070C0"/>
          <w:lang w:val="en-US" w:eastAsia="zh-CN"/>
        </w:rPr>
      </w:pPr>
    </w:p>
    <w:p w:rsidR="00601FFD" w:rsidRDefault="00601FFD" w:rsidP="00601FFD">
      <w:pPr>
        <w:pStyle w:val="2"/>
      </w:pPr>
      <w:r>
        <w:rPr>
          <w:rFonts w:hint="eastAsia"/>
        </w:rPr>
        <w:t>Discussion on 2nd round</w:t>
      </w:r>
      <w:r>
        <w:t xml:space="preserve"> (if applicable)</w:t>
      </w:r>
    </w:p>
    <w:p w:rsidR="00601FFD" w:rsidRDefault="00601FFD" w:rsidP="00601FFD">
      <w:pPr>
        <w:rPr>
          <w:lang w:val="sv-SE" w:eastAsia="zh-CN"/>
        </w:rPr>
      </w:pPr>
    </w:p>
    <w:p w:rsidR="00601FFD" w:rsidRDefault="00601FFD" w:rsidP="00601FFD">
      <w:pPr>
        <w:pStyle w:val="2"/>
      </w:pPr>
      <w:r>
        <w:rPr>
          <w:rFonts w:hint="eastAsia"/>
        </w:rPr>
        <w:t>Summary on 2nd round</w:t>
      </w:r>
      <w:r>
        <w:t xml:space="preserve"> (if applicable)</w:t>
      </w:r>
    </w:p>
    <w:p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601FFD" w:rsidRPr="00004165" w:rsidTr="00E330D7">
        <w:tc>
          <w:tcPr>
            <w:tcW w:w="1242" w:type="dxa"/>
          </w:tcPr>
          <w:p w:rsidR="00601FFD" w:rsidRPr="00045592" w:rsidRDefault="00601FFD" w:rsidP="00E330D7">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601FFD" w:rsidRPr="00045592" w:rsidRDefault="00601FFD" w:rsidP="00E330D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rsidTr="00E330D7">
        <w:tc>
          <w:tcPr>
            <w:tcW w:w="1242" w:type="dxa"/>
          </w:tcPr>
          <w:p w:rsidR="00601FFD" w:rsidRPr="003418CB" w:rsidRDefault="00601FFD" w:rsidP="00E330D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01FFD" w:rsidRPr="003418CB" w:rsidRDefault="00601FFD" w:rsidP="00E330D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01FFD" w:rsidRPr="00CE5A12" w:rsidRDefault="00601FFD" w:rsidP="00601FFD">
      <w:pPr>
        <w:rPr>
          <w:lang w:eastAsia="zh-CN"/>
        </w:rPr>
      </w:pPr>
    </w:p>
    <w:p w:rsidR="000A5176" w:rsidRPr="00045592" w:rsidRDefault="000A5176" w:rsidP="000A5176">
      <w:pPr>
        <w:pStyle w:val="1"/>
        <w:rPr>
          <w:lang w:eastAsia="ja-JP"/>
        </w:rPr>
      </w:pPr>
      <w:r>
        <w:rPr>
          <w:lang w:eastAsia="ja-JP"/>
        </w:rPr>
        <w:t>Topic</w:t>
      </w:r>
      <w:r w:rsidRPr="00045592">
        <w:rPr>
          <w:lang w:eastAsia="ja-JP"/>
        </w:rPr>
        <w:t xml:space="preserve"> #</w:t>
      </w:r>
      <w:r w:rsidR="001D342F">
        <w:rPr>
          <w:lang w:eastAsia="ja-JP"/>
        </w:rPr>
        <w:t>6</w:t>
      </w:r>
      <w:r w:rsidRPr="00045592">
        <w:rPr>
          <w:lang w:eastAsia="ja-JP"/>
        </w:rPr>
        <w:t xml:space="preserve">: </w:t>
      </w:r>
      <w:r w:rsidR="00605105" w:rsidRPr="00605105">
        <w:rPr>
          <w:lang w:eastAsia="ja-JP"/>
        </w:rPr>
        <w:t>introduce n18 into TS38.133</w:t>
      </w:r>
    </w:p>
    <w:p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0A5176" w:rsidRPr="00CB0305" w:rsidRDefault="000A5176" w:rsidP="000A5176">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37"/>
        <w:gridCol w:w="1428"/>
        <w:gridCol w:w="6566"/>
      </w:tblGrid>
      <w:tr w:rsidR="000A5176" w:rsidRPr="00F53FE2" w:rsidTr="00D10D81">
        <w:trPr>
          <w:trHeight w:val="468"/>
        </w:trPr>
        <w:tc>
          <w:tcPr>
            <w:tcW w:w="1637" w:type="dxa"/>
            <w:vAlign w:val="center"/>
          </w:tcPr>
          <w:p w:rsidR="000A5176" w:rsidRPr="00045592" w:rsidRDefault="000A5176" w:rsidP="00E330D7">
            <w:pPr>
              <w:spacing w:before="120" w:after="120"/>
              <w:rPr>
                <w:b/>
                <w:bCs/>
              </w:rPr>
            </w:pPr>
            <w:r w:rsidRPr="00045592">
              <w:rPr>
                <w:b/>
                <w:bCs/>
              </w:rPr>
              <w:t>T-doc number</w:t>
            </w:r>
          </w:p>
        </w:tc>
        <w:tc>
          <w:tcPr>
            <w:tcW w:w="1428" w:type="dxa"/>
            <w:vAlign w:val="center"/>
          </w:tcPr>
          <w:p w:rsidR="000A5176" w:rsidRPr="00045592" w:rsidRDefault="000A5176" w:rsidP="00E330D7">
            <w:pPr>
              <w:spacing w:before="120" w:after="120"/>
              <w:rPr>
                <w:b/>
                <w:bCs/>
              </w:rPr>
            </w:pPr>
            <w:r w:rsidRPr="00045592">
              <w:rPr>
                <w:b/>
                <w:bCs/>
              </w:rPr>
              <w:t>Company</w:t>
            </w:r>
          </w:p>
        </w:tc>
        <w:tc>
          <w:tcPr>
            <w:tcW w:w="6566" w:type="dxa"/>
            <w:vAlign w:val="center"/>
          </w:tcPr>
          <w:p w:rsidR="000A5176" w:rsidRPr="00045592" w:rsidRDefault="000A5176" w:rsidP="00E330D7">
            <w:pPr>
              <w:spacing w:before="120" w:after="120"/>
              <w:rPr>
                <w:b/>
                <w:bCs/>
              </w:rPr>
            </w:pPr>
            <w:r w:rsidRPr="00045592">
              <w:rPr>
                <w:b/>
                <w:bCs/>
              </w:rPr>
              <w:t>Proposals</w:t>
            </w:r>
            <w:r>
              <w:rPr>
                <w:b/>
                <w:bCs/>
              </w:rPr>
              <w:t xml:space="preserve"> / Observations</w:t>
            </w:r>
          </w:p>
        </w:tc>
      </w:tr>
      <w:tr w:rsidR="00D10D81" w:rsidTr="00D10D81">
        <w:trPr>
          <w:trHeight w:val="468"/>
        </w:trPr>
        <w:tc>
          <w:tcPr>
            <w:tcW w:w="1637" w:type="dxa"/>
          </w:tcPr>
          <w:p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rsidR="000A5176" w:rsidRPr="004A7544" w:rsidRDefault="000A5176" w:rsidP="000A5176"/>
    <w:p w:rsidR="000A5176" w:rsidRPr="004A7544" w:rsidRDefault="000A5176" w:rsidP="000A5176">
      <w:pPr>
        <w:pStyle w:val="2"/>
      </w:pPr>
      <w:r w:rsidRPr="004A7544">
        <w:rPr>
          <w:rFonts w:hint="eastAsia"/>
        </w:rPr>
        <w:t>Open issues</w:t>
      </w:r>
      <w:r>
        <w:t xml:space="preserve"> summary</w:t>
      </w:r>
    </w:p>
    <w:p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0A5176" w:rsidRPr="00805BE8" w:rsidRDefault="000A5176" w:rsidP="000A517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rsidR="000A5176" w:rsidRPr="00045592" w:rsidRDefault="000A5176" w:rsidP="000A517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D10D81" w:rsidRPr="00D10D81">
        <w:rPr>
          <w:rFonts w:eastAsia="宋体"/>
          <w:color w:val="000000" w:themeColor="text1"/>
          <w:szCs w:val="24"/>
          <w:lang w:eastAsia="zh-CN"/>
        </w:rPr>
        <w:t>Introduce n18 into TS3</w:t>
      </w:r>
      <w:r w:rsidR="00D10D81">
        <w:rPr>
          <w:rFonts w:eastAsia="宋体"/>
          <w:color w:val="000000" w:themeColor="text1"/>
          <w:szCs w:val="24"/>
          <w:lang w:eastAsia="zh-CN"/>
        </w:rPr>
        <w:t>8</w:t>
      </w:r>
      <w:r w:rsidR="00D10D81" w:rsidRPr="00D10D81">
        <w:rPr>
          <w:rFonts w:eastAsia="宋体"/>
          <w:color w:val="000000" w:themeColor="text1"/>
          <w:szCs w:val="24"/>
          <w:lang w:eastAsia="zh-CN"/>
        </w:rPr>
        <w:t>.133 as per R4-2000814.</w:t>
      </w:r>
    </w:p>
    <w:p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0A5176" w:rsidRPr="00045592" w:rsidRDefault="000A5176" w:rsidP="000A517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0A5176" w:rsidRPr="00045592" w:rsidRDefault="000A5176" w:rsidP="000A5176">
      <w:pPr>
        <w:rPr>
          <w:i/>
          <w:color w:val="0070C0"/>
          <w:lang w:eastAsia="zh-CN"/>
        </w:rPr>
      </w:pPr>
    </w:p>
    <w:p w:rsidR="000A5176" w:rsidRPr="00805BE8" w:rsidRDefault="000A5176" w:rsidP="000A517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0A5176" w:rsidRPr="00035C50" w:rsidRDefault="000A5176" w:rsidP="000A5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0A5176" w:rsidRPr="00045592" w:rsidRDefault="000A5176" w:rsidP="000A5176">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-2: TBA</w:t>
      </w:r>
    </w:p>
    <w:p w:rsidR="000A5176" w:rsidRPr="00045592" w:rsidRDefault="000A5176" w:rsidP="000A517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0A5176" w:rsidRPr="00045592" w:rsidRDefault="000A5176" w:rsidP="000A517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0A5176" w:rsidRPr="00045592" w:rsidRDefault="000A5176" w:rsidP="000A517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0A5176" w:rsidRDefault="000A5176" w:rsidP="000A5176">
      <w:pPr>
        <w:rPr>
          <w:color w:val="0070C0"/>
          <w:lang w:val="en-US" w:eastAsia="zh-CN"/>
        </w:rPr>
      </w:pPr>
    </w:p>
    <w:p w:rsidR="000A5176" w:rsidRPr="00035C50" w:rsidRDefault="000A5176" w:rsidP="000A517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0A5176" w:rsidRPr="00805BE8" w:rsidRDefault="000A5176" w:rsidP="000A5176">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0A5176" w:rsidTr="00E330D7">
        <w:tc>
          <w:tcPr>
            <w:tcW w:w="1242" w:type="dxa"/>
          </w:tcPr>
          <w:p w:rsidR="000A5176" w:rsidRPr="00045592" w:rsidRDefault="000A5176" w:rsidP="00E330D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0A5176" w:rsidRPr="00045592" w:rsidRDefault="000A5176" w:rsidP="00E330D7">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rsidTr="00E330D7">
        <w:tc>
          <w:tcPr>
            <w:tcW w:w="1242" w:type="dxa"/>
          </w:tcPr>
          <w:p w:rsidR="000A5176" w:rsidRPr="003418CB" w:rsidRDefault="000A5176" w:rsidP="00E330D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0A5176" w:rsidRDefault="000A5176" w:rsidP="00E330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0A5176" w:rsidRDefault="000A5176" w:rsidP="00E330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0A5176" w:rsidRDefault="000A5176" w:rsidP="00E330D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0A5176" w:rsidRPr="003418CB" w:rsidRDefault="000A5176" w:rsidP="00E330D7">
            <w:pPr>
              <w:spacing w:after="120"/>
              <w:rPr>
                <w:rFonts w:eastAsiaTheme="minorEastAsia"/>
                <w:color w:val="0070C0"/>
                <w:lang w:val="en-US" w:eastAsia="zh-CN"/>
              </w:rPr>
            </w:pPr>
            <w:r>
              <w:rPr>
                <w:rFonts w:eastAsiaTheme="minorEastAsia" w:hint="eastAsia"/>
                <w:color w:val="0070C0"/>
                <w:lang w:val="en-US" w:eastAsia="zh-CN"/>
              </w:rPr>
              <w:t>Others:</w:t>
            </w:r>
          </w:p>
        </w:tc>
      </w:tr>
    </w:tbl>
    <w:p w:rsidR="000A5176" w:rsidRDefault="000A5176" w:rsidP="000A5176">
      <w:pPr>
        <w:rPr>
          <w:color w:val="0070C0"/>
          <w:lang w:val="en-US" w:eastAsia="zh-CN"/>
        </w:rPr>
      </w:pPr>
      <w:r w:rsidRPr="003418CB">
        <w:rPr>
          <w:rFonts w:hint="eastAsia"/>
          <w:color w:val="0070C0"/>
          <w:lang w:val="en-US" w:eastAsia="zh-CN"/>
        </w:rPr>
        <w:t xml:space="preserve"> </w:t>
      </w:r>
    </w:p>
    <w:p w:rsidR="000A5176" w:rsidRPr="00805BE8" w:rsidRDefault="000A5176" w:rsidP="000A5176">
      <w:pPr>
        <w:pStyle w:val="3"/>
        <w:rPr>
          <w:sz w:val="24"/>
          <w:szCs w:val="16"/>
        </w:rPr>
      </w:pPr>
      <w:r w:rsidRPr="00805BE8">
        <w:rPr>
          <w:sz w:val="24"/>
          <w:szCs w:val="16"/>
        </w:rPr>
        <w:t>CRs/TPs comments collection</w:t>
      </w:r>
    </w:p>
    <w:p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0A5176" w:rsidRPr="00571777" w:rsidTr="00E330D7">
        <w:tc>
          <w:tcPr>
            <w:tcW w:w="1242" w:type="dxa"/>
          </w:tcPr>
          <w:p w:rsidR="000A5176" w:rsidRPr="00045592" w:rsidRDefault="000A5176" w:rsidP="00E330D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0A5176" w:rsidRPr="00045592" w:rsidRDefault="000A5176" w:rsidP="00E330D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rsidTr="00E330D7">
        <w:tc>
          <w:tcPr>
            <w:tcW w:w="1242" w:type="dxa"/>
            <w:vMerge w:val="restart"/>
          </w:tcPr>
          <w:p w:rsidR="000A5176" w:rsidRPr="003418CB" w:rsidRDefault="00662796" w:rsidP="00E330D7">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rsidR="000A5176" w:rsidRPr="003418CB" w:rsidRDefault="000A5176" w:rsidP="00E330D7">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rsidTr="00E330D7">
        <w:tc>
          <w:tcPr>
            <w:tcW w:w="1242" w:type="dxa"/>
            <w:vMerge/>
          </w:tcPr>
          <w:p w:rsidR="000A5176" w:rsidRDefault="000A5176" w:rsidP="00E330D7">
            <w:pPr>
              <w:spacing w:after="120"/>
              <w:rPr>
                <w:rFonts w:eastAsiaTheme="minorEastAsia"/>
                <w:color w:val="0070C0"/>
                <w:lang w:val="en-US" w:eastAsia="zh-CN"/>
              </w:rPr>
            </w:pPr>
          </w:p>
        </w:tc>
        <w:tc>
          <w:tcPr>
            <w:tcW w:w="8615" w:type="dxa"/>
          </w:tcPr>
          <w:p w:rsidR="000A5176" w:rsidRDefault="000A5176" w:rsidP="00E330D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rsidTr="00E330D7">
        <w:tc>
          <w:tcPr>
            <w:tcW w:w="1242" w:type="dxa"/>
            <w:vMerge/>
          </w:tcPr>
          <w:p w:rsidR="000A5176" w:rsidRDefault="000A5176" w:rsidP="00E330D7">
            <w:pPr>
              <w:spacing w:after="120"/>
              <w:rPr>
                <w:rFonts w:eastAsiaTheme="minorEastAsia"/>
                <w:color w:val="0070C0"/>
                <w:lang w:val="en-US" w:eastAsia="zh-CN"/>
              </w:rPr>
            </w:pPr>
          </w:p>
        </w:tc>
        <w:tc>
          <w:tcPr>
            <w:tcW w:w="8615" w:type="dxa"/>
          </w:tcPr>
          <w:p w:rsidR="000A5176" w:rsidRDefault="000A5176" w:rsidP="00E330D7">
            <w:pPr>
              <w:spacing w:after="120"/>
              <w:rPr>
                <w:rFonts w:eastAsiaTheme="minorEastAsia"/>
                <w:color w:val="0070C0"/>
                <w:lang w:val="en-US" w:eastAsia="zh-CN"/>
              </w:rPr>
            </w:pPr>
          </w:p>
        </w:tc>
      </w:tr>
      <w:tr w:rsidR="000A5176" w:rsidRPr="00571777" w:rsidTr="00E330D7">
        <w:tc>
          <w:tcPr>
            <w:tcW w:w="1242" w:type="dxa"/>
            <w:vMerge w:val="restart"/>
          </w:tcPr>
          <w:p w:rsidR="000A5176" w:rsidRDefault="000A5176" w:rsidP="00E330D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0A5176" w:rsidRDefault="000A5176" w:rsidP="00E330D7">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rsidTr="00E330D7">
        <w:tc>
          <w:tcPr>
            <w:tcW w:w="1242" w:type="dxa"/>
            <w:vMerge/>
          </w:tcPr>
          <w:p w:rsidR="000A5176" w:rsidRDefault="000A5176" w:rsidP="00E330D7">
            <w:pPr>
              <w:spacing w:after="120"/>
              <w:rPr>
                <w:rFonts w:eastAsiaTheme="minorEastAsia"/>
                <w:color w:val="0070C0"/>
                <w:lang w:val="en-US" w:eastAsia="zh-CN"/>
              </w:rPr>
            </w:pPr>
          </w:p>
        </w:tc>
        <w:tc>
          <w:tcPr>
            <w:tcW w:w="8615" w:type="dxa"/>
          </w:tcPr>
          <w:p w:rsidR="000A5176" w:rsidRDefault="000A5176" w:rsidP="00E330D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rsidTr="00E330D7">
        <w:tc>
          <w:tcPr>
            <w:tcW w:w="1242" w:type="dxa"/>
            <w:vMerge/>
          </w:tcPr>
          <w:p w:rsidR="000A5176" w:rsidRDefault="000A5176" w:rsidP="00E330D7">
            <w:pPr>
              <w:spacing w:after="120"/>
              <w:rPr>
                <w:rFonts w:eastAsiaTheme="minorEastAsia"/>
                <w:color w:val="0070C0"/>
                <w:lang w:val="en-US" w:eastAsia="zh-CN"/>
              </w:rPr>
            </w:pPr>
          </w:p>
        </w:tc>
        <w:tc>
          <w:tcPr>
            <w:tcW w:w="8615" w:type="dxa"/>
          </w:tcPr>
          <w:p w:rsidR="000A5176" w:rsidRDefault="000A5176" w:rsidP="00E330D7">
            <w:pPr>
              <w:spacing w:after="120"/>
              <w:rPr>
                <w:rFonts w:eastAsiaTheme="minorEastAsia"/>
                <w:color w:val="0070C0"/>
                <w:lang w:val="en-US" w:eastAsia="zh-CN"/>
              </w:rPr>
            </w:pPr>
          </w:p>
        </w:tc>
      </w:tr>
    </w:tbl>
    <w:p w:rsidR="000A5176" w:rsidRPr="003418CB" w:rsidRDefault="000A5176" w:rsidP="000A5176">
      <w:pPr>
        <w:rPr>
          <w:color w:val="0070C0"/>
          <w:lang w:val="en-US" w:eastAsia="zh-CN"/>
        </w:rPr>
      </w:pPr>
    </w:p>
    <w:p w:rsidR="000A5176" w:rsidRPr="00035C50" w:rsidRDefault="000A5176" w:rsidP="000A5176">
      <w:pPr>
        <w:pStyle w:val="2"/>
      </w:pPr>
      <w:r w:rsidRPr="00035C50">
        <w:t>Summary</w:t>
      </w:r>
      <w:r w:rsidRPr="00035C50">
        <w:rPr>
          <w:rFonts w:hint="eastAsia"/>
        </w:rPr>
        <w:t xml:space="preserve"> for 1st round </w:t>
      </w:r>
    </w:p>
    <w:p w:rsidR="000A5176" w:rsidRPr="00805BE8" w:rsidRDefault="000A5176" w:rsidP="000A5176">
      <w:pPr>
        <w:pStyle w:val="3"/>
        <w:rPr>
          <w:sz w:val="24"/>
          <w:szCs w:val="16"/>
        </w:rPr>
      </w:pPr>
      <w:r w:rsidRPr="00805BE8">
        <w:rPr>
          <w:sz w:val="24"/>
          <w:szCs w:val="16"/>
        </w:rPr>
        <w:t xml:space="preserve">Open issues </w:t>
      </w:r>
    </w:p>
    <w:p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0A5176" w:rsidRPr="00004165" w:rsidTr="00E330D7">
        <w:tc>
          <w:tcPr>
            <w:tcW w:w="1242" w:type="dxa"/>
          </w:tcPr>
          <w:p w:rsidR="000A5176" w:rsidRPr="00045592" w:rsidRDefault="000A5176" w:rsidP="00E330D7">
            <w:pPr>
              <w:rPr>
                <w:rFonts w:eastAsiaTheme="minorEastAsia"/>
                <w:b/>
                <w:bCs/>
                <w:color w:val="0070C0"/>
                <w:lang w:val="en-US" w:eastAsia="zh-CN"/>
              </w:rPr>
            </w:pPr>
          </w:p>
        </w:tc>
        <w:tc>
          <w:tcPr>
            <w:tcW w:w="8615" w:type="dxa"/>
          </w:tcPr>
          <w:p w:rsidR="000A5176" w:rsidRPr="00045592" w:rsidRDefault="000A5176" w:rsidP="00E330D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rsidTr="00E330D7">
        <w:tc>
          <w:tcPr>
            <w:tcW w:w="1242" w:type="dxa"/>
          </w:tcPr>
          <w:p w:rsidR="000A5176" w:rsidRPr="003418CB" w:rsidRDefault="000A5176" w:rsidP="00E330D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A5176" w:rsidRPr="00855107" w:rsidRDefault="000A5176" w:rsidP="00E330D7">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A5176" w:rsidRPr="00855107" w:rsidRDefault="000A5176" w:rsidP="00E330D7">
            <w:pPr>
              <w:rPr>
                <w:rFonts w:eastAsiaTheme="minorEastAsia"/>
                <w:i/>
                <w:color w:val="0070C0"/>
                <w:lang w:val="en-US" w:eastAsia="zh-CN"/>
              </w:rPr>
            </w:pPr>
            <w:r>
              <w:rPr>
                <w:rFonts w:eastAsiaTheme="minorEastAsia" w:hint="eastAsia"/>
                <w:i/>
                <w:color w:val="0070C0"/>
                <w:lang w:val="en-US" w:eastAsia="zh-CN"/>
              </w:rPr>
              <w:t>Candidate options:</w:t>
            </w:r>
          </w:p>
          <w:p w:rsidR="000A5176" w:rsidRPr="003418CB" w:rsidRDefault="000A5176" w:rsidP="00E330D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0A5176" w:rsidRDefault="000A5176" w:rsidP="000A5176">
      <w:pPr>
        <w:rPr>
          <w:i/>
          <w:color w:val="0070C0"/>
          <w:lang w:val="en-US" w:eastAsia="zh-CN"/>
        </w:rPr>
      </w:pPr>
    </w:p>
    <w:p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0A5176" w:rsidRPr="00004165" w:rsidTr="00E330D7">
        <w:trPr>
          <w:trHeight w:val="744"/>
        </w:trPr>
        <w:tc>
          <w:tcPr>
            <w:tcW w:w="1395" w:type="dxa"/>
          </w:tcPr>
          <w:p w:rsidR="000A5176" w:rsidRPr="000D530B" w:rsidRDefault="000A5176" w:rsidP="00E330D7">
            <w:pPr>
              <w:rPr>
                <w:rFonts w:eastAsiaTheme="minorEastAsia"/>
                <w:b/>
                <w:bCs/>
                <w:color w:val="0070C0"/>
                <w:lang w:val="en-US" w:eastAsia="zh-CN"/>
              </w:rPr>
            </w:pPr>
          </w:p>
        </w:tc>
        <w:tc>
          <w:tcPr>
            <w:tcW w:w="4554" w:type="dxa"/>
          </w:tcPr>
          <w:p w:rsidR="000A5176" w:rsidRPr="000D530B" w:rsidRDefault="000A5176" w:rsidP="00E330D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A5176" w:rsidRDefault="000A5176" w:rsidP="00E330D7">
            <w:pPr>
              <w:rPr>
                <w:rFonts w:eastAsiaTheme="minorEastAsia"/>
                <w:b/>
                <w:bCs/>
                <w:color w:val="0070C0"/>
                <w:lang w:val="en-US" w:eastAsia="zh-CN"/>
              </w:rPr>
            </w:pPr>
            <w:r>
              <w:rPr>
                <w:rFonts w:eastAsiaTheme="minorEastAsia" w:hint="eastAsia"/>
                <w:b/>
                <w:bCs/>
                <w:color w:val="0070C0"/>
                <w:lang w:val="en-US" w:eastAsia="zh-CN"/>
              </w:rPr>
              <w:t>Assigned Company,</w:t>
            </w:r>
          </w:p>
          <w:p w:rsidR="000A5176" w:rsidRPr="000D530B" w:rsidRDefault="000A5176" w:rsidP="00E330D7">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rsidTr="00E330D7">
        <w:trPr>
          <w:trHeight w:val="358"/>
        </w:trPr>
        <w:tc>
          <w:tcPr>
            <w:tcW w:w="1395" w:type="dxa"/>
          </w:tcPr>
          <w:p w:rsidR="000A5176" w:rsidRPr="003418CB" w:rsidRDefault="000A5176" w:rsidP="00E330D7">
            <w:pPr>
              <w:rPr>
                <w:rFonts w:eastAsiaTheme="minorEastAsia"/>
                <w:color w:val="0070C0"/>
                <w:lang w:val="en-US" w:eastAsia="zh-CN"/>
              </w:rPr>
            </w:pPr>
            <w:r>
              <w:rPr>
                <w:rFonts w:eastAsiaTheme="minorEastAsia" w:hint="eastAsia"/>
                <w:color w:val="0070C0"/>
                <w:lang w:val="en-US" w:eastAsia="zh-CN"/>
              </w:rPr>
              <w:t>#1</w:t>
            </w:r>
          </w:p>
        </w:tc>
        <w:tc>
          <w:tcPr>
            <w:tcW w:w="4554" w:type="dxa"/>
          </w:tcPr>
          <w:p w:rsidR="000A5176" w:rsidRPr="003418CB" w:rsidRDefault="000A5176" w:rsidP="00E330D7">
            <w:pPr>
              <w:rPr>
                <w:rFonts w:eastAsiaTheme="minorEastAsia"/>
                <w:color w:val="0070C0"/>
                <w:lang w:val="en-US" w:eastAsia="zh-CN"/>
              </w:rPr>
            </w:pPr>
          </w:p>
        </w:tc>
        <w:tc>
          <w:tcPr>
            <w:tcW w:w="2932" w:type="dxa"/>
          </w:tcPr>
          <w:p w:rsidR="000A5176" w:rsidRDefault="000A5176" w:rsidP="00E330D7">
            <w:pPr>
              <w:spacing w:after="0"/>
              <w:rPr>
                <w:rFonts w:eastAsiaTheme="minorEastAsia"/>
                <w:color w:val="0070C0"/>
                <w:lang w:val="en-US" w:eastAsia="zh-CN"/>
              </w:rPr>
            </w:pPr>
          </w:p>
          <w:p w:rsidR="000A5176" w:rsidRDefault="000A5176" w:rsidP="00E330D7">
            <w:pPr>
              <w:spacing w:after="0"/>
              <w:rPr>
                <w:rFonts w:eastAsiaTheme="minorEastAsia"/>
                <w:color w:val="0070C0"/>
                <w:lang w:val="en-US" w:eastAsia="zh-CN"/>
              </w:rPr>
            </w:pPr>
          </w:p>
          <w:p w:rsidR="000A5176" w:rsidRPr="003418CB" w:rsidRDefault="000A5176" w:rsidP="00E330D7">
            <w:pPr>
              <w:rPr>
                <w:rFonts w:eastAsiaTheme="minorEastAsia"/>
                <w:color w:val="0070C0"/>
                <w:lang w:val="en-US" w:eastAsia="zh-CN"/>
              </w:rPr>
            </w:pPr>
          </w:p>
        </w:tc>
      </w:tr>
    </w:tbl>
    <w:p w:rsidR="000A5176" w:rsidRDefault="000A5176" w:rsidP="000A5176">
      <w:pPr>
        <w:rPr>
          <w:i/>
          <w:color w:val="0070C0"/>
          <w:lang w:val="en-US" w:eastAsia="zh-CN"/>
        </w:rPr>
      </w:pPr>
    </w:p>
    <w:p w:rsidR="000A5176" w:rsidRPr="00805BE8" w:rsidRDefault="000A5176" w:rsidP="000A5176">
      <w:pPr>
        <w:pStyle w:val="3"/>
        <w:rPr>
          <w:sz w:val="24"/>
          <w:szCs w:val="16"/>
        </w:rPr>
      </w:pPr>
      <w:r w:rsidRPr="00805BE8">
        <w:rPr>
          <w:sz w:val="24"/>
          <w:szCs w:val="16"/>
        </w:rPr>
        <w:t>CRs/TPs</w:t>
      </w:r>
    </w:p>
    <w:p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0A5176" w:rsidRPr="00004165" w:rsidTr="00E330D7">
        <w:tc>
          <w:tcPr>
            <w:tcW w:w="1242" w:type="dxa"/>
          </w:tcPr>
          <w:p w:rsidR="000A5176" w:rsidRPr="00045592" w:rsidRDefault="000A5176" w:rsidP="00E330D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0A5176" w:rsidRPr="00045592" w:rsidRDefault="000A5176" w:rsidP="00E330D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rsidTr="00E330D7">
        <w:tc>
          <w:tcPr>
            <w:tcW w:w="1242" w:type="dxa"/>
          </w:tcPr>
          <w:p w:rsidR="000A5176" w:rsidRPr="003418CB" w:rsidRDefault="000A5176" w:rsidP="00E330D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A5176" w:rsidRPr="003418CB" w:rsidRDefault="000A5176" w:rsidP="00E330D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A5176" w:rsidRPr="003418CB" w:rsidRDefault="000A5176" w:rsidP="000A5176">
      <w:pPr>
        <w:rPr>
          <w:color w:val="0070C0"/>
          <w:lang w:val="en-US" w:eastAsia="zh-CN"/>
        </w:rPr>
      </w:pPr>
    </w:p>
    <w:p w:rsidR="000A5176" w:rsidRDefault="000A5176" w:rsidP="000A5176">
      <w:pPr>
        <w:pStyle w:val="2"/>
      </w:pPr>
      <w:r>
        <w:rPr>
          <w:rFonts w:hint="eastAsia"/>
        </w:rPr>
        <w:t>Discussion on 2nd round</w:t>
      </w:r>
      <w:r>
        <w:t xml:space="preserve"> (if applicable)</w:t>
      </w:r>
    </w:p>
    <w:p w:rsidR="000A5176" w:rsidRDefault="000A5176" w:rsidP="000A5176">
      <w:pPr>
        <w:rPr>
          <w:lang w:val="sv-SE" w:eastAsia="zh-CN"/>
        </w:rPr>
      </w:pPr>
    </w:p>
    <w:p w:rsidR="000A5176" w:rsidRDefault="000A5176" w:rsidP="000A5176">
      <w:pPr>
        <w:pStyle w:val="2"/>
      </w:pPr>
      <w:r>
        <w:rPr>
          <w:rFonts w:hint="eastAsia"/>
        </w:rPr>
        <w:t>Summary on 2nd round</w:t>
      </w:r>
      <w:r>
        <w:t xml:space="preserve"> (if applicable)</w:t>
      </w:r>
    </w:p>
    <w:p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0A5176" w:rsidRPr="00004165" w:rsidTr="00E330D7">
        <w:tc>
          <w:tcPr>
            <w:tcW w:w="1242" w:type="dxa"/>
          </w:tcPr>
          <w:p w:rsidR="000A5176" w:rsidRPr="00045592" w:rsidRDefault="000A5176" w:rsidP="00E330D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0A5176" w:rsidRPr="00045592" w:rsidRDefault="000A5176" w:rsidP="00E330D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rsidTr="00E330D7">
        <w:tc>
          <w:tcPr>
            <w:tcW w:w="1242" w:type="dxa"/>
          </w:tcPr>
          <w:p w:rsidR="000A5176" w:rsidRPr="003418CB" w:rsidRDefault="000A5176" w:rsidP="00E330D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A5176" w:rsidRPr="003418CB" w:rsidRDefault="000A5176" w:rsidP="00E330D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A5176" w:rsidRPr="00CE5A12" w:rsidRDefault="000A5176" w:rsidP="000A5176">
      <w:pPr>
        <w:rPr>
          <w:lang w:eastAsia="zh-CN"/>
        </w:rPr>
      </w:pPr>
    </w:p>
    <w:p w:rsidR="00BF3DA3" w:rsidRPr="00045592" w:rsidRDefault="00BF3DA3" w:rsidP="00BF3DA3">
      <w:pPr>
        <w:pStyle w:val="1"/>
        <w:rPr>
          <w:lang w:eastAsia="ja-JP"/>
        </w:rPr>
      </w:pPr>
      <w:r>
        <w:rPr>
          <w:lang w:eastAsia="ja-JP"/>
        </w:rPr>
        <w:t>Topic</w:t>
      </w:r>
      <w:r w:rsidRPr="00045592">
        <w:rPr>
          <w:lang w:eastAsia="ja-JP"/>
        </w:rPr>
        <w:t xml:space="preserve"> #</w:t>
      </w:r>
      <w:r w:rsidR="004D3162">
        <w:rPr>
          <w:lang w:eastAsia="ja-JP"/>
        </w:rPr>
        <w:t>7</w:t>
      </w:r>
      <w:r w:rsidRPr="00045592">
        <w:rPr>
          <w:lang w:eastAsia="ja-JP"/>
        </w:rPr>
        <w:t>:</w:t>
      </w:r>
      <w:r w:rsidR="00257628">
        <w:rPr>
          <w:lang w:eastAsia="ja-JP"/>
        </w:rPr>
        <w:t xml:space="preserve"> </w:t>
      </w:r>
      <w:r w:rsidR="00257628" w:rsidRPr="00257628">
        <w:rPr>
          <w:lang w:eastAsia="ja-JP"/>
        </w:rPr>
        <w:t>Maintenance on the BW for n92 and n94</w:t>
      </w:r>
      <w:r w:rsidRPr="00045592">
        <w:rPr>
          <w:lang w:eastAsia="ja-JP"/>
        </w:rPr>
        <w:t xml:space="preserve"> </w:t>
      </w:r>
    </w:p>
    <w:p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BF3DA3" w:rsidRPr="00CB0305" w:rsidRDefault="00BF3DA3" w:rsidP="00BF3DA3">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tblPr>
      <w:tblGrid>
        <w:gridCol w:w="1648"/>
        <w:gridCol w:w="1437"/>
        <w:gridCol w:w="6772"/>
      </w:tblGrid>
      <w:tr w:rsidR="00BF3DA3" w:rsidRPr="00F53FE2" w:rsidTr="00E330D7">
        <w:trPr>
          <w:trHeight w:val="468"/>
        </w:trPr>
        <w:tc>
          <w:tcPr>
            <w:tcW w:w="1648" w:type="dxa"/>
            <w:vAlign w:val="center"/>
          </w:tcPr>
          <w:p w:rsidR="00BF3DA3" w:rsidRPr="00045592" w:rsidRDefault="00BF3DA3" w:rsidP="00E330D7">
            <w:pPr>
              <w:spacing w:before="120" w:after="120"/>
              <w:rPr>
                <w:b/>
                <w:bCs/>
              </w:rPr>
            </w:pPr>
            <w:r w:rsidRPr="00045592">
              <w:rPr>
                <w:b/>
                <w:bCs/>
              </w:rPr>
              <w:t>T-doc number</w:t>
            </w:r>
          </w:p>
        </w:tc>
        <w:tc>
          <w:tcPr>
            <w:tcW w:w="1437" w:type="dxa"/>
            <w:vAlign w:val="center"/>
          </w:tcPr>
          <w:p w:rsidR="00BF3DA3" w:rsidRPr="00045592" w:rsidRDefault="00BF3DA3" w:rsidP="00E330D7">
            <w:pPr>
              <w:spacing w:before="120" w:after="120"/>
              <w:rPr>
                <w:b/>
                <w:bCs/>
              </w:rPr>
            </w:pPr>
            <w:r w:rsidRPr="00045592">
              <w:rPr>
                <w:b/>
                <w:bCs/>
              </w:rPr>
              <w:t>Company</w:t>
            </w:r>
          </w:p>
        </w:tc>
        <w:tc>
          <w:tcPr>
            <w:tcW w:w="6772" w:type="dxa"/>
            <w:vAlign w:val="center"/>
          </w:tcPr>
          <w:p w:rsidR="00BF3DA3" w:rsidRPr="00045592" w:rsidRDefault="00BF3DA3" w:rsidP="00E330D7">
            <w:pPr>
              <w:spacing w:before="120" w:after="120"/>
              <w:rPr>
                <w:b/>
                <w:bCs/>
              </w:rPr>
            </w:pPr>
            <w:r w:rsidRPr="00045592">
              <w:rPr>
                <w:b/>
                <w:bCs/>
              </w:rPr>
              <w:t>Proposals</w:t>
            </w:r>
            <w:r>
              <w:rPr>
                <w:b/>
                <w:bCs/>
              </w:rPr>
              <w:t xml:space="preserve"> / Observations</w:t>
            </w:r>
          </w:p>
        </w:tc>
      </w:tr>
      <w:tr w:rsidR="00BF3DA3" w:rsidTr="00E330D7">
        <w:trPr>
          <w:trHeight w:val="468"/>
        </w:trPr>
        <w:tc>
          <w:tcPr>
            <w:tcW w:w="1648" w:type="dxa"/>
          </w:tcPr>
          <w:p w:rsidR="00BF3DA3" w:rsidRPr="00805BE8" w:rsidRDefault="00BF3DA3" w:rsidP="00E330D7">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rsidR="00BF3DA3" w:rsidRPr="00805BE8" w:rsidRDefault="00257628" w:rsidP="00E330D7">
            <w:pPr>
              <w:spacing w:before="120" w:after="120"/>
              <w:rPr>
                <w:rFonts w:asciiTheme="minorHAnsi" w:hAnsiTheme="minorHAnsi" w:cstheme="minorHAnsi"/>
              </w:rPr>
            </w:pPr>
            <w:r>
              <w:rPr>
                <w:rFonts w:asciiTheme="minorHAnsi" w:hAnsiTheme="minorHAnsi" w:cstheme="minorHAnsi"/>
              </w:rPr>
              <w:t>Huawei, HiSilicon</w:t>
            </w:r>
          </w:p>
        </w:tc>
        <w:tc>
          <w:tcPr>
            <w:tcW w:w="6772" w:type="dxa"/>
          </w:tcPr>
          <w:p w:rsidR="00BF3DA3" w:rsidRPr="00805BE8" w:rsidRDefault="00BF3DA3" w:rsidP="00E330D7">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rsidR="00BF3DA3" w:rsidRPr="00805BE8" w:rsidRDefault="00BF3DA3" w:rsidP="00E330D7">
            <w:pPr>
              <w:spacing w:before="120" w:after="120"/>
              <w:rPr>
                <w:rFonts w:asciiTheme="minorHAnsi" w:hAnsiTheme="minorHAnsi" w:cstheme="minorHAnsi"/>
              </w:rPr>
            </w:pPr>
            <w:r w:rsidRPr="00805BE8">
              <w:rPr>
                <w:rFonts w:asciiTheme="minorHAnsi" w:hAnsiTheme="minorHAnsi" w:cstheme="minorHAnsi"/>
              </w:rPr>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rsidTr="00E330D7">
        <w:trPr>
          <w:trHeight w:val="468"/>
        </w:trPr>
        <w:tc>
          <w:tcPr>
            <w:tcW w:w="1648" w:type="dxa"/>
          </w:tcPr>
          <w:p w:rsidR="009968B1" w:rsidRPr="00805BE8" w:rsidRDefault="009968B1" w:rsidP="00E330D7">
            <w:pPr>
              <w:spacing w:before="120" w:after="120"/>
              <w:rPr>
                <w:rFonts w:asciiTheme="minorHAnsi" w:hAnsiTheme="minorHAnsi" w:cstheme="minorHAnsi"/>
              </w:rPr>
            </w:pPr>
            <w:r>
              <w:rPr>
                <w:rFonts w:asciiTheme="minorHAnsi" w:hAnsiTheme="minorHAnsi" w:cstheme="minorHAnsi"/>
              </w:rPr>
              <w:t>R4-2001039</w:t>
            </w:r>
          </w:p>
        </w:tc>
        <w:tc>
          <w:tcPr>
            <w:tcW w:w="1437" w:type="dxa"/>
          </w:tcPr>
          <w:p w:rsidR="009968B1" w:rsidRDefault="009968B1" w:rsidP="00E330D7">
            <w:pPr>
              <w:spacing w:before="120" w:after="120"/>
              <w:rPr>
                <w:rFonts w:asciiTheme="minorHAnsi" w:hAnsiTheme="minorHAnsi" w:cstheme="minorHAnsi"/>
              </w:rPr>
            </w:pPr>
            <w:r>
              <w:rPr>
                <w:rFonts w:asciiTheme="minorHAnsi" w:hAnsiTheme="minorHAnsi" w:cstheme="minorHAnsi"/>
              </w:rPr>
              <w:t>Huawei, HiSilicon</w:t>
            </w:r>
          </w:p>
        </w:tc>
        <w:tc>
          <w:tcPr>
            <w:tcW w:w="6772" w:type="dxa"/>
          </w:tcPr>
          <w:p w:rsidR="009968B1" w:rsidRDefault="009968B1" w:rsidP="00E330D7">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rsidR="009968B1" w:rsidRPr="00805BE8" w:rsidRDefault="009968B1" w:rsidP="00E330D7">
            <w:pPr>
              <w:spacing w:before="120" w:after="120"/>
              <w:rPr>
                <w:rFonts w:asciiTheme="minorHAnsi" w:hAnsiTheme="minorHAnsi" w:cstheme="minorHAnsi"/>
              </w:rPr>
            </w:pPr>
            <w:r>
              <w:rPr>
                <w:rFonts w:asciiTheme="minorHAnsi" w:hAnsiTheme="minorHAnsi" w:cstheme="minorHAnsi"/>
              </w:rPr>
              <w:t>Observation 1:</w:t>
            </w:r>
            <w:r>
              <w:rPr>
                <w:noProof/>
                <w:lang w:eastAsia="zh-CN"/>
              </w:rPr>
              <w:t xml:space="preserve"> Band n92 and n94 support symmrtric DL/UL BW of 15M and 20MHz. But in table 5.3.5-1, it is incorrect that note4 states 15 and 20MHz are only for DL transmissions.</w:t>
            </w:r>
          </w:p>
        </w:tc>
      </w:tr>
    </w:tbl>
    <w:p w:rsidR="00BF3DA3" w:rsidRPr="004A7544" w:rsidRDefault="00BF3DA3" w:rsidP="00BF3DA3"/>
    <w:p w:rsidR="00BF3DA3" w:rsidRPr="004A7544" w:rsidRDefault="00BF3DA3" w:rsidP="00BF3DA3">
      <w:pPr>
        <w:pStyle w:val="2"/>
      </w:pPr>
      <w:r w:rsidRPr="004A7544">
        <w:rPr>
          <w:rFonts w:hint="eastAsia"/>
        </w:rPr>
        <w:t>Open issues</w:t>
      </w:r>
      <w:r>
        <w:t xml:space="preserve"> summary</w:t>
      </w:r>
    </w:p>
    <w:p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BF3DA3" w:rsidRPr="00805BE8" w:rsidRDefault="00BF3DA3" w:rsidP="00BF3DA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rsidR="00BF3DA3" w:rsidRPr="00045592" w:rsidRDefault="00BF3DA3" w:rsidP="00BF3D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BF3DA3" w:rsidRPr="00045592" w:rsidRDefault="00BF3DA3" w:rsidP="00BF3D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BF3DA3" w:rsidRPr="00045592" w:rsidRDefault="00BF3DA3" w:rsidP="00BF3DA3">
      <w:pPr>
        <w:rPr>
          <w:i/>
          <w:color w:val="0070C0"/>
          <w:lang w:eastAsia="zh-CN"/>
        </w:rPr>
      </w:pPr>
    </w:p>
    <w:p w:rsidR="00BF3DA3" w:rsidRPr="00805BE8" w:rsidRDefault="00BF3DA3" w:rsidP="00BF3DA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rsidR="00BF3DA3" w:rsidRPr="00045592" w:rsidRDefault="00BF3DA3" w:rsidP="00BF3D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1: </w:t>
      </w:r>
      <w:r w:rsidR="009968B1">
        <w:rPr>
          <w:rFonts w:hint="eastAsia"/>
          <w:noProof/>
          <w:lang w:eastAsia="zh-CN"/>
        </w:rPr>
        <w:t>D</w:t>
      </w:r>
      <w:r w:rsidR="009968B1">
        <w:rPr>
          <w:noProof/>
          <w:lang w:eastAsia="zh-CN"/>
        </w:rPr>
        <w:t>elete Note 4 in table 5.3.5-1 and do other maintenance editorial changes in TS38.104</w:t>
      </w:r>
    </w:p>
    <w:p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BF3DA3" w:rsidRPr="00045592" w:rsidRDefault="00BF3DA3" w:rsidP="00BF3D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F3DA3" w:rsidRPr="00045592" w:rsidRDefault="00BF3DA3" w:rsidP="00BF3D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BF3DA3" w:rsidRDefault="00BF3DA3" w:rsidP="00BF3DA3">
      <w:pPr>
        <w:rPr>
          <w:color w:val="0070C0"/>
          <w:lang w:val="en-US" w:eastAsia="zh-CN"/>
        </w:rPr>
      </w:pPr>
    </w:p>
    <w:p w:rsidR="00BF3DA3" w:rsidRPr="00035C50" w:rsidRDefault="00BF3DA3" w:rsidP="00BF3DA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BF3DA3" w:rsidRPr="00805BE8" w:rsidRDefault="00BF3DA3" w:rsidP="00BF3DA3">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BF3DA3" w:rsidTr="00E330D7">
        <w:tc>
          <w:tcPr>
            <w:tcW w:w="1242" w:type="dxa"/>
          </w:tcPr>
          <w:p w:rsidR="00BF3DA3" w:rsidRPr="00045592" w:rsidRDefault="00BF3DA3" w:rsidP="00E330D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BF3DA3" w:rsidRPr="00045592" w:rsidRDefault="00BF3DA3" w:rsidP="00E330D7">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rsidTr="00E330D7">
        <w:tc>
          <w:tcPr>
            <w:tcW w:w="1242" w:type="dxa"/>
          </w:tcPr>
          <w:p w:rsidR="00BF3DA3" w:rsidRPr="003418CB" w:rsidRDefault="00BF3DA3" w:rsidP="00E330D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BF3DA3" w:rsidRDefault="00BF3DA3" w:rsidP="00E330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BF3DA3" w:rsidRDefault="00BF3DA3" w:rsidP="00E330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BF3DA3" w:rsidRDefault="00BF3DA3" w:rsidP="00E330D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BF3DA3" w:rsidRPr="003418CB" w:rsidRDefault="00BF3DA3" w:rsidP="00E330D7">
            <w:pPr>
              <w:spacing w:after="120"/>
              <w:rPr>
                <w:rFonts w:eastAsiaTheme="minorEastAsia"/>
                <w:color w:val="0070C0"/>
                <w:lang w:val="en-US" w:eastAsia="zh-CN"/>
              </w:rPr>
            </w:pPr>
            <w:r>
              <w:rPr>
                <w:rFonts w:eastAsiaTheme="minorEastAsia" w:hint="eastAsia"/>
                <w:color w:val="0070C0"/>
                <w:lang w:val="en-US" w:eastAsia="zh-CN"/>
              </w:rPr>
              <w:t>Others:</w:t>
            </w:r>
          </w:p>
        </w:tc>
      </w:tr>
    </w:tbl>
    <w:p w:rsidR="00BF3DA3" w:rsidRDefault="00BF3DA3" w:rsidP="00BF3DA3">
      <w:pPr>
        <w:rPr>
          <w:color w:val="0070C0"/>
          <w:lang w:val="en-US" w:eastAsia="zh-CN"/>
        </w:rPr>
      </w:pPr>
      <w:r w:rsidRPr="003418CB">
        <w:rPr>
          <w:rFonts w:hint="eastAsia"/>
          <w:color w:val="0070C0"/>
          <w:lang w:val="en-US" w:eastAsia="zh-CN"/>
        </w:rPr>
        <w:t xml:space="preserve"> </w:t>
      </w:r>
    </w:p>
    <w:p w:rsidR="00BF3DA3" w:rsidRPr="00805BE8" w:rsidRDefault="00BF3DA3" w:rsidP="00BF3DA3">
      <w:pPr>
        <w:pStyle w:val="3"/>
        <w:rPr>
          <w:sz w:val="24"/>
          <w:szCs w:val="16"/>
        </w:rPr>
      </w:pPr>
      <w:r w:rsidRPr="00805BE8">
        <w:rPr>
          <w:sz w:val="24"/>
          <w:szCs w:val="16"/>
        </w:rPr>
        <w:t>CRs/TPs comments collection</w:t>
      </w:r>
    </w:p>
    <w:p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BF3DA3" w:rsidRPr="00571777" w:rsidTr="00E330D7">
        <w:tc>
          <w:tcPr>
            <w:tcW w:w="1242" w:type="dxa"/>
          </w:tcPr>
          <w:p w:rsidR="00BF3DA3" w:rsidRPr="00045592" w:rsidRDefault="00BF3DA3" w:rsidP="00E330D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BF3DA3" w:rsidRPr="00045592" w:rsidRDefault="00BF3DA3" w:rsidP="00E330D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rsidTr="00E330D7">
        <w:tc>
          <w:tcPr>
            <w:tcW w:w="1242" w:type="dxa"/>
            <w:vMerge w:val="restart"/>
          </w:tcPr>
          <w:p w:rsidR="00BF3DA3" w:rsidRPr="003418CB" w:rsidRDefault="00257628" w:rsidP="00E330D7">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rsidR="00BF3DA3" w:rsidRPr="003418CB" w:rsidRDefault="00BF3DA3" w:rsidP="00E330D7">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rsidTr="00E330D7">
        <w:tc>
          <w:tcPr>
            <w:tcW w:w="1242" w:type="dxa"/>
            <w:vMerge/>
          </w:tcPr>
          <w:p w:rsidR="00BF3DA3" w:rsidRDefault="00BF3DA3" w:rsidP="00E330D7">
            <w:pPr>
              <w:spacing w:after="120"/>
              <w:rPr>
                <w:rFonts w:eastAsiaTheme="minorEastAsia"/>
                <w:color w:val="0070C0"/>
                <w:lang w:val="en-US" w:eastAsia="zh-CN"/>
              </w:rPr>
            </w:pPr>
          </w:p>
        </w:tc>
        <w:tc>
          <w:tcPr>
            <w:tcW w:w="8615" w:type="dxa"/>
          </w:tcPr>
          <w:p w:rsidR="00BF3DA3" w:rsidRDefault="00BF3DA3" w:rsidP="00E330D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rsidTr="00E330D7">
        <w:tc>
          <w:tcPr>
            <w:tcW w:w="1242" w:type="dxa"/>
            <w:vMerge/>
          </w:tcPr>
          <w:p w:rsidR="00BF3DA3" w:rsidRDefault="00BF3DA3" w:rsidP="00E330D7">
            <w:pPr>
              <w:spacing w:after="120"/>
              <w:rPr>
                <w:rFonts w:eastAsiaTheme="minorEastAsia"/>
                <w:color w:val="0070C0"/>
                <w:lang w:val="en-US" w:eastAsia="zh-CN"/>
              </w:rPr>
            </w:pPr>
          </w:p>
        </w:tc>
        <w:tc>
          <w:tcPr>
            <w:tcW w:w="8615" w:type="dxa"/>
          </w:tcPr>
          <w:p w:rsidR="00BF3DA3" w:rsidRDefault="00BF3DA3" w:rsidP="00E330D7">
            <w:pPr>
              <w:spacing w:after="120"/>
              <w:rPr>
                <w:rFonts w:eastAsiaTheme="minorEastAsia"/>
                <w:color w:val="0070C0"/>
                <w:lang w:val="en-US" w:eastAsia="zh-CN"/>
              </w:rPr>
            </w:pPr>
          </w:p>
        </w:tc>
      </w:tr>
      <w:tr w:rsidR="00BF3DA3" w:rsidRPr="00571777" w:rsidTr="00E330D7">
        <w:tc>
          <w:tcPr>
            <w:tcW w:w="1242" w:type="dxa"/>
            <w:vMerge w:val="restart"/>
          </w:tcPr>
          <w:p w:rsidR="00BF3DA3" w:rsidRDefault="009968B1" w:rsidP="00E330D7">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rsidR="00BF3DA3" w:rsidRDefault="00BF3DA3" w:rsidP="00E330D7">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rsidTr="00E330D7">
        <w:tc>
          <w:tcPr>
            <w:tcW w:w="1242" w:type="dxa"/>
            <w:vMerge/>
          </w:tcPr>
          <w:p w:rsidR="00BF3DA3" w:rsidRDefault="00BF3DA3" w:rsidP="00E330D7">
            <w:pPr>
              <w:spacing w:after="120"/>
              <w:rPr>
                <w:rFonts w:eastAsiaTheme="minorEastAsia"/>
                <w:color w:val="0070C0"/>
                <w:lang w:val="en-US" w:eastAsia="zh-CN"/>
              </w:rPr>
            </w:pPr>
          </w:p>
        </w:tc>
        <w:tc>
          <w:tcPr>
            <w:tcW w:w="8615" w:type="dxa"/>
          </w:tcPr>
          <w:p w:rsidR="00BF3DA3" w:rsidRDefault="00BF3DA3" w:rsidP="00E330D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rsidTr="00E330D7">
        <w:tc>
          <w:tcPr>
            <w:tcW w:w="1242" w:type="dxa"/>
            <w:vMerge/>
          </w:tcPr>
          <w:p w:rsidR="00BF3DA3" w:rsidRDefault="00BF3DA3" w:rsidP="00E330D7">
            <w:pPr>
              <w:spacing w:after="120"/>
              <w:rPr>
                <w:rFonts w:eastAsiaTheme="minorEastAsia"/>
                <w:color w:val="0070C0"/>
                <w:lang w:val="en-US" w:eastAsia="zh-CN"/>
              </w:rPr>
            </w:pPr>
          </w:p>
        </w:tc>
        <w:tc>
          <w:tcPr>
            <w:tcW w:w="8615" w:type="dxa"/>
          </w:tcPr>
          <w:p w:rsidR="00BF3DA3" w:rsidRDefault="00BF3DA3" w:rsidP="00E330D7">
            <w:pPr>
              <w:spacing w:after="120"/>
              <w:rPr>
                <w:rFonts w:eastAsiaTheme="minorEastAsia"/>
                <w:color w:val="0070C0"/>
                <w:lang w:val="en-US" w:eastAsia="zh-CN"/>
              </w:rPr>
            </w:pPr>
          </w:p>
        </w:tc>
      </w:tr>
    </w:tbl>
    <w:p w:rsidR="00BF3DA3" w:rsidRPr="003418CB" w:rsidRDefault="00BF3DA3" w:rsidP="00BF3DA3">
      <w:pPr>
        <w:rPr>
          <w:color w:val="0070C0"/>
          <w:lang w:val="en-US" w:eastAsia="zh-CN"/>
        </w:rPr>
      </w:pPr>
    </w:p>
    <w:p w:rsidR="00BF3DA3" w:rsidRPr="00035C50" w:rsidRDefault="00BF3DA3" w:rsidP="00BF3DA3">
      <w:pPr>
        <w:pStyle w:val="2"/>
      </w:pPr>
      <w:r w:rsidRPr="00035C50">
        <w:t>Summary</w:t>
      </w:r>
      <w:r w:rsidRPr="00035C50">
        <w:rPr>
          <w:rFonts w:hint="eastAsia"/>
        </w:rPr>
        <w:t xml:space="preserve"> for 1st round </w:t>
      </w:r>
    </w:p>
    <w:p w:rsidR="00BF3DA3" w:rsidRPr="00805BE8" w:rsidRDefault="00BF3DA3" w:rsidP="00BF3DA3">
      <w:pPr>
        <w:pStyle w:val="3"/>
        <w:rPr>
          <w:sz w:val="24"/>
          <w:szCs w:val="16"/>
        </w:rPr>
      </w:pPr>
      <w:r w:rsidRPr="00805BE8">
        <w:rPr>
          <w:sz w:val="24"/>
          <w:szCs w:val="16"/>
        </w:rPr>
        <w:t xml:space="preserve">Open issues </w:t>
      </w:r>
    </w:p>
    <w:p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BF3DA3" w:rsidRPr="00004165" w:rsidTr="00E330D7">
        <w:tc>
          <w:tcPr>
            <w:tcW w:w="1242" w:type="dxa"/>
          </w:tcPr>
          <w:p w:rsidR="00BF3DA3" w:rsidRPr="00045592" w:rsidRDefault="00BF3DA3" w:rsidP="00E330D7">
            <w:pPr>
              <w:rPr>
                <w:rFonts w:eastAsiaTheme="minorEastAsia"/>
                <w:b/>
                <w:bCs/>
                <w:color w:val="0070C0"/>
                <w:lang w:val="en-US" w:eastAsia="zh-CN"/>
              </w:rPr>
            </w:pPr>
          </w:p>
        </w:tc>
        <w:tc>
          <w:tcPr>
            <w:tcW w:w="8615" w:type="dxa"/>
          </w:tcPr>
          <w:p w:rsidR="00BF3DA3" w:rsidRPr="00045592" w:rsidRDefault="00BF3DA3" w:rsidP="00E330D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rsidTr="00E330D7">
        <w:tc>
          <w:tcPr>
            <w:tcW w:w="1242" w:type="dxa"/>
          </w:tcPr>
          <w:p w:rsidR="00BF3DA3" w:rsidRPr="003418CB" w:rsidRDefault="00BF3DA3" w:rsidP="00E330D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BF3DA3" w:rsidRPr="00855107" w:rsidRDefault="00BF3DA3" w:rsidP="00E330D7">
            <w:pPr>
              <w:rPr>
                <w:rFonts w:eastAsiaTheme="minorEastAsia"/>
                <w:i/>
                <w:color w:val="0070C0"/>
                <w:lang w:val="en-US" w:eastAsia="zh-CN"/>
              </w:rPr>
            </w:pPr>
            <w:r w:rsidRPr="00855107">
              <w:rPr>
                <w:rFonts w:eastAsiaTheme="minorEastAsia" w:hint="eastAsia"/>
                <w:i/>
                <w:color w:val="0070C0"/>
                <w:lang w:val="en-US" w:eastAsia="zh-CN"/>
              </w:rPr>
              <w:t>Tentative agreements:</w:t>
            </w:r>
          </w:p>
          <w:p w:rsidR="00BF3DA3" w:rsidRPr="00855107" w:rsidRDefault="00BF3DA3" w:rsidP="00E330D7">
            <w:pPr>
              <w:rPr>
                <w:rFonts w:eastAsiaTheme="minorEastAsia"/>
                <w:i/>
                <w:color w:val="0070C0"/>
                <w:lang w:val="en-US" w:eastAsia="zh-CN"/>
              </w:rPr>
            </w:pPr>
            <w:r>
              <w:rPr>
                <w:rFonts w:eastAsiaTheme="minorEastAsia" w:hint="eastAsia"/>
                <w:i/>
                <w:color w:val="0070C0"/>
                <w:lang w:val="en-US" w:eastAsia="zh-CN"/>
              </w:rPr>
              <w:lastRenderedPageBreak/>
              <w:t>Candidate options:</w:t>
            </w:r>
          </w:p>
          <w:p w:rsidR="00BF3DA3" w:rsidRPr="003418CB" w:rsidRDefault="00BF3DA3" w:rsidP="00E330D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BF3DA3" w:rsidRDefault="00BF3DA3" w:rsidP="00BF3DA3">
      <w:pPr>
        <w:rPr>
          <w:i/>
          <w:color w:val="0070C0"/>
          <w:lang w:val="en-US" w:eastAsia="zh-CN"/>
        </w:rPr>
      </w:pPr>
    </w:p>
    <w:p w:rsidR="00BF3DA3" w:rsidRDefault="00BF3DA3" w:rsidP="00BF3DA3">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BF3DA3" w:rsidRPr="00004165" w:rsidTr="00E330D7">
        <w:trPr>
          <w:trHeight w:val="744"/>
        </w:trPr>
        <w:tc>
          <w:tcPr>
            <w:tcW w:w="1395" w:type="dxa"/>
          </w:tcPr>
          <w:p w:rsidR="00BF3DA3" w:rsidRPr="000D530B" w:rsidRDefault="00BF3DA3" w:rsidP="00E330D7">
            <w:pPr>
              <w:rPr>
                <w:rFonts w:eastAsiaTheme="minorEastAsia"/>
                <w:b/>
                <w:bCs/>
                <w:color w:val="0070C0"/>
                <w:lang w:val="en-US" w:eastAsia="zh-CN"/>
              </w:rPr>
            </w:pPr>
          </w:p>
        </w:tc>
        <w:tc>
          <w:tcPr>
            <w:tcW w:w="4554" w:type="dxa"/>
          </w:tcPr>
          <w:p w:rsidR="00BF3DA3" w:rsidRPr="000D530B" w:rsidRDefault="00BF3DA3" w:rsidP="00E330D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F3DA3" w:rsidRDefault="00BF3DA3" w:rsidP="00E330D7">
            <w:pPr>
              <w:rPr>
                <w:rFonts w:eastAsiaTheme="minorEastAsia"/>
                <w:b/>
                <w:bCs/>
                <w:color w:val="0070C0"/>
                <w:lang w:val="en-US" w:eastAsia="zh-CN"/>
              </w:rPr>
            </w:pPr>
            <w:r>
              <w:rPr>
                <w:rFonts w:eastAsiaTheme="minorEastAsia" w:hint="eastAsia"/>
                <w:b/>
                <w:bCs/>
                <w:color w:val="0070C0"/>
                <w:lang w:val="en-US" w:eastAsia="zh-CN"/>
              </w:rPr>
              <w:t>Assigned Company,</w:t>
            </w:r>
          </w:p>
          <w:p w:rsidR="00BF3DA3" w:rsidRPr="000D530B" w:rsidRDefault="00BF3DA3" w:rsidP="00E330D7">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rsidTr="00E330D7">
        <w:trPr>
          <w:trHeight w:val="358"/>
        </w:trPr>
        <w:tc>
          <w:tcPr>
            <w:tcW w:w="1395" w:type="dxa"/>
          </w:tcPr>
          <w:p w:rsidR="00BF3DA3" w:rsidRPr="003418CB" w:rsidRDefault="00BF3DA3" w:rsidP="00E330D7">
            <w:pPr>
              <w:rPr>
                <w:rFonts w:eastAsiaTheme="minorEastAsia"/>
                <w:color w:val="0070C0"/>
                <w:lang w:val="en-US" w:eastAsia="zh-CN"/>
              </w:rPr>
            </w:pPr>
            <w:r>
              <w:rPr>
                <w:rFonts w:eastAsiaTheme="minorEastAsia" w:hint="eastAsia"/>
                <w:color w:val="0070C0"/>
                <w:lang w:val="en-US" w:eastAsia="zh-CN"/>
              </w:rPr>
              <w:t>#1</w:t>
            </w:r>
          </w:p>
        </w:tc>
        <w:tc>
          <w:tcPr>
            <w:tcW w:w="4554" w:type="dxa"/>
          </w:tcPr>
          <w:p w:rsidR="00BF3DA3" w:rsidRPr="003418CB" w:rsidRDefault="00BF3DA3" w:rsidP="00E330D7">
            <w:pPr>
              <w:rPr>
                <w:rFonts w:eastAsiaTheme="minorEastAsia"/>
                <w:color w:val="0070C0"/>
                <w:lang w:val="en-US" w:eastAsia="zh-CN"/>
              </w:rPr>
            </w:pPr>
          </w:p>
        </w:tc>
        <w:tc>
          <w:tcPr>
            <w:tcW w:w="2932" w:type="dxa"/>
          </w:tcPr>
          <w:p w:rsidR="00BF3DA3" w:rsidRDefault="00BF3DA3" w:rsidP="00E330D7">
            <w:pPr>
              <w:spacing w:after="0"/>
              <w:rPr>
                <w:rFonts w:eastAsiaTheme="minorEastAsia"/>
                <w:color w:val="0070C0"/>
                <w:lang w:val="en-US" w:eastAsia="zh-CN"/>
              </w:rPr>
            </w:pPr>
          </w:p>
          <w:p w:rsidR="00BF3DA3" w:rsidRDefault="00BF3DA3" w:rsidP="00E330D7">
            <w:pPr>
              <w:spacing w:after="0"/>
              <w:rPr>
                <w:rFonts w:eastAsiaTheme="minorEastAsia"/>
                <w:color w:val="0070C0"/>
                <w:lang w:val="en-US" w:eastAsia="zh-CN"/>
              </w:rPr>
            </w:pPr>
          </w:p>
          <w:p w:rsidR="00BF3DA3" w:rsidRPr="003418CB" w:rsidRDefault="00BF3DA3" w:rsidP="00E330D7">
            <w:pPr>
              <w:rPr>
                <w:rFonts w:eastAsiaTheme="minorEastAsia"/>
                <w:color w:val="0070C0"/>
                <w:lang w:val="en-US" w:eastAsia="zh-CN"/>
              </w:rPr>
            </w:pPr>
          </w:p>
        </w:tc>
      </w:tr>
    </w:tbl>
    <w:p w:rsidR="00BF3DA3" w:rsidRDefault="00BF3DA3" w:rsidP="00BF3DA3">
      <w:pPr>
        <w:rPr>
          <w:i/>
          <w:color w:val="0070C0"/>
          <w:lang w:val="en-US" w:eastAsia="zh-CN"/>
        </w:rPr>
      </w:pPr>
    </w:p>
    <w:p w:rsidR="00BF3DA3" w:rsidRPr="00805BE8" w:rsidRDefault="00BF3DA3" w:rsidP="00BF3DA3">
      <w:pPr>
        <w:pStyle w:val="3"/>
        <w:rPr>
          <w:sz w:val="24"/>
          <w:szCs w:val="16"/>
        </w:rPr>
      </w:pPr>
      <w:r w:rsidRPr="00805BE8">
        <w:rPr>
          <w:sz w:val="24"/>
          <w:szCs w:val="16"/>
        </w:rPr>
        <w:t>CRs/TPs</w:t>
      </w:r>
    </w:p>
    <w:p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BF3DA3" w:rsidRPr="00004165" w:rsidTr="00E330D7">
        <w:tc>
          <w:tcPr>
            <w:tcW w:w="1242" w:type="dxa"/>
          </w:tcPr>
          <w:p w:rsidR="00BF3DA3" w:rsidRPr="00045592" w:rsidRDefault="00BF3DA3" w:rsidP="00E330D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BF3DA3" w:rsidRPr="00045592" w:rsidRDefault="00BF3DA3" w:rsidP="00E330D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rsidTr="00E330D7">
        <w:tc>
          <w:tcPr>
            <w:tcW w:w="1242" w:type="dxa"/>
          </w:tcPr>
          <w:p w:rsidR="00BF3DA3" w:rsidRPr="003418CB" w:rsidRDefault="00BF3DA3" w:rsidP="00E330D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F3DA3" w:rsidRPr="003418CB" w:rsidRDefault="00BF3DA3" w:rsidP="00E330D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F3DA3" w:rsidRPr="003418CB" w:rsidRDefault="00BF3DA3" w:rsidP="00BF3DA3">
      <w:pPr>
        <w:rPr>
          <w:color w:val="0070C0"/>
          <w:lang w:val="en-US" w:eastAsia="zh-CN"/>
        </w:rPr>
      </w:pPr>
    </w:p>
    <w:p w:rsidR="00BF3DA3" w:rsidRDefault="00BF3DA3" w:rsidP="00BF3DA3">
      <w:pPr>
        <w:pStyle w:val="2"/>
      </w:pPr>
      <w:r>
        <w:rPr>
          <w:rFonts w:hint="eastAsia"/>
        </w:rPr>
        <w:t>Discussion on 2nd round</w:t>
      </w:r>
      <w:r>
        <w:t xml:space="preserve"> (if applicable)</w:t>
      </w:r>
    </w:p>
    <w:p w:rsidR="00BF3DA3" w:rsidRDefault="00BF3DA3" w:rsidP="00BF3DA3">
      <w:pPr>
        <w:rPr>
          <w:lang w:val="sv-SE" w:eastAsia="zh-CN"/>
        </w:rPr>
      </w:pPr>
    </w:p>
    <w:p w:rsidR="00BF3DA3" w:rsidRDefault="00BF3DA3" w:rsidP="00BF3DA3">
      <w:pPr>
        <w:pStyle w:val="2"/>
      </w:pPr>
      <w:r>
        <w:rPr>
          <w:rFonts w:hint="eastAsia"/>
        </w:rPr>
        <w:t>Summary on 2nd round</w:t>
      </w:r>
      <w:r>
        <w:t xml:space="preserve"> (if applicable)</w:t>
      </w:r>
    </w:p>
    <w:p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F3DA3" w:rsidRPr="00004165" w:rsidTr="00E330D7">
        <w:tc>
          <w:tcPr>
            <w:tcW w:w="1242" w:type="dxa"/>
          </w:tcPr>
          <w:p w:rsidR="00BF3DA3" w:rsidRPr="00045592" w:rsidRDefault="00BF3DA3" w:rsidP="00E330D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F3DA3" w:rsidRPr="00045592" w:rsidRDefault="00BF3DA3" w:rsidP="00E330D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rsidTr="00E330D7">
        <w:tc>
          <w:tcPr>
            <w:tcW w:w="1242" w:type="dxa"/>
          </w:tcPr>
          <w:p w:rsidR="00BF3DA3" w:rsidRPr="003418CB" w:rsidRDefault="00BF3DA3" w:rsidP="00E330D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F3DA3" w:rsidRPr="003418CB" w:rsidRDefault="00BF3DA3" w:rsidP="00E330D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01FFD" w:rsidRPr="00D10D81" w:rsidRDefault="00601FFD" w:rsidP="00601FFD">
      <w:pPr>
        <w:rPr>
          <w:rFonts w:ascii="Arial" w:hAnsi="Arial"/>
          <w:lang w:eastAsia="zh-CN"/>
        </w:rPr>
      </w:pPr>
    </w:p>
    <w:p w:rsidR="00B60EA0" w:rsidRPr="00045592" w:rsidRDefault="00B60EA0" w:rsidP="00B60EA0">
      <w:pPr>
        <w:pStyle w:val="1"/>
        <w:rPr>
          <w:lang w:eastAsia="ja-JP"/>
        </w:rPr>
      </w:pPr>
      <w:r>
        <w:rPr>
          <w:lang w:eastAsia="ja-JP"/>
        </w:rPr>
        <w:t>Topic</w:t>
      </w:r>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B60EA0" w:rsidRPr="00CB0305" w:rsidRDefault="00B60EA0" w:rsidP="00B60EA0">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tblPr>
      <w:tblGrid>
        <w:gridCol w:w="1648"/>
        <w:gridCol w:w="1437"/>
        <w:gridCol w:w="6772"/>
      </w:tblGrid>
      <w:tr w:rsidR="00B60EA0" w:rsidRPr="00F53FE2" w:rsidTr="00E330D7">
        <w:trPr>
          <w:trHeight w:val="468"/>
        </w:trPr>
        <w:tc>
          <w:tcPr>
            <w:tcW w:w="1648" w:type="dxa"/>
            <w:vAlign w:val="center"/>
          </w:tcPr>
          <w:p w:rsidR="00B60EA0" w:rsidRPr="00045592" w:rsidRDefault="00B60EA0" w:rsidP="00E330D7">
            <w:pPr>
              <w:spacing w:before="120" w:after="120"/>
              <w:rPr>
                <w:b/>
                <w:bCs/>
              </w:rPr>
            </w:pPr>
            <w:r w:rsidRPr="00045592">
              <w:rPr>
                <w:b/>
                <w:bCs/>
              </w:rPr>
              <w:t>T-doc number</w:t>
            </w:r>
          </w:p>
        </w:tc>
        <w:tc>
          <w:tcPr>
            <w:tcW w:w="1437" w:type="dxa"/>
            <w:vAlign w:val="center"/>
          </w:tcPr>
          <w:p w:rsidR="00B60EA0" w:rsidRPr="00045592" w:rsidRDefault="00B60EA0" w:rsidP="00E330D7">
            <w:pPr>
              <w:spacing w:before="120" w:after="120"/>
              <w:rPr>
                <w:b/>
                <w:bCs/>
              </w:rPr>
            </w:pPr>
            <w:r w:rsidRPr="00045592">
              <w:rPr>
                <w:b/>
                <w:bCs/>
              </w:rPr>
              <w:t>Company</w:t>
            </w:r>
          </w:p>
        </w:tc>
        <w:tc>
          <w:tcPr>
            <w:tcW w:w="6772" w:type="dxa"/>
            <w:vAlign w:val="center"/>
          </w:tcPr>
          <w:p w:rsidR="00B60EA0" w:rsidRPr="00045592" w:rsidRDefault="00B60EA0" w:rsidP="00E330D7">
            <w:pPr>
              <w:spacing w:before="120" w:after="120"/>
              <w:rPr>
                <w:b/>
                <w:bCs/>
              </w:rPr>
            </w:pPr>
            <w:r w:rsidRPr="00045592">
              <w:rPr>
                <w:b/>
                <w:bCs/>
              </w:rPr>
              <w:t>Proposals</w:t>
            </w:r>
            <w:r>
              <w:rPr>
                <w:b/>
                <w:bCs/>
              </w:rPr>
              <w:t xml:space="preserve"> / Observations</w:t>
            </w:r>
          </w:p>
        </w:tc>
      </w:tr>
      <w:tr w:rsidR="00B60EA0" w:rsidTr="00E330D7">
        <w:trPr>
          <w:trHeight w:val="468"/>
        </w:trPr>
        <w:tc>
          <w:tcPr>
            <w:tcW w:w="1648" w:type="dxa"/>
          </w:tcPr>
          <w:p w:rsidR="00B60EA0" w:rsidRPr="00805BE8" w:rsidRDefault="00B60EA0" w:rsidP="00E330D7">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rsidR="00B60EA0" w:rsidRPr="00805BE8" w:rsidRDefault="001E00A2" w:rsidP="00E330D7">
            <w:pPr>
              <w:spacing w:before="120" w:after="120"/>
              <w:rPr>
                <w:rFonts w:asciiTheme="minorHAnsi" w:hAnsiTheme="minorHAnsi" w:cstheme="minorHAnsi"/>
              </w:rPr>
            </w:pPr>
            <w:r>
              <w:rPr>
                <w:rFonts w:asciiTheme="minorHAnsi" w:hAnsiTheme="minorHAnsi" w:cstheme="minorHAnsi"/>
              </w:rPr>
              <w:t>Huawei, HiSilicon</w:t>
            </w:r>
          </w:p>
        </w:tc>
        <w:tc>
          <w:tcPr>
            <w:tcW w:w="6772" w:type="dxa"/>
          </w:tcPr>
          <w:p w:rsidR="00B60EA0" w:rsidRPr="00805BE8" w:rsidRDefault="00B60EA0" w:rsidP="00E330D7">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rsidR="00B60EA0" w:rsidRPr="00805BE8" w:rsidRDefault="00B60EA0" w:rsidP="00E330D7">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rsidR="00B60EA0" w:rsidRPr="004A7544" w:rsidRDefault="00B60EA0" w:rsidP="00B60EA0"/>
    <w:p w:rsidR="00B60EA0" w:rsidRPr="004A7544" w:rsidRDefault="00B60EA0" w:rsidP="00B60EA0">
      <w:pPr>
        <w:pStyle w:val="2"/>
      </w:pPr>
      <w:r w:rsidRPr="004A7544">
        <w:rPr>
          <w:rFonts w:hint="eastAsia"/>
        </w:rPr>
        <w:t>Open issues</w:t>
      </w:r>
      <w:r>
        <w:t xml:space="preserve"> summary</w:t>
      </w:r>
    </w:p>
    <w:p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B60EA0" w:rsidRPr="00805BE8" w:rsidRDefault="00B60EA0" w:rsidP="00B60EA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rsidR="00B60EA0" w:rsidRPr="00045592" w:rsidRDefault="00B60EA0" w:rsidP="00B60EA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1E00A2">
        <w:rPr>
          <w:rFonts w:hint="eastAsia"/>
          <w:noProof/>
          <w:lang w:eastAsia="zh-CN"/>
        </w:rPr>
        <w:t>D</w:t>
      </w:r>
      <w:r w:rsidR="001E00A2">
        <w:rPr>
          <w:noProof/>
          <w:lang w:eastAsia="zh-CN"/>
        </w:rPr>
        <w:t xml:space="preserve">elete ‘default’ in 5.3.6 in order to be accurate as per R4-2001038. </w:t>
      </w:r>
    </w:p>
    <w:p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B60EA0" w:rsidRPr="00045592" w:rsidRDefault="00B60EA0" w:rsidP="00B60EA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B60EA0" w:rsidRPr="00045592" w:rsidRDefault="00B60EA0" w:rsidP="00B60EA0">
      <w:pPr>
        <w:rPr>
          <w:i/>
          <w:color w:val="0070C0"/>
          <w:lang w:eastAsia="zh-CN"/>
        </w:rPr>
      </w:pPr>
    </w:p>
    <w:p w:rsidR="00B60EA0" w:rsidRPr="00805BE8" w:rsidRDefault="00B60EA0" w:rsidP="00B60EA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B60EA0" w:rsidRPr="00035C50" w:rsidRDefault="00B60EA0" w:rsidP="00B60EA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rsidR="00B60EA0" w:rsidRPr="00045592" w:rsidRDefault="00B60EA0" w:rsidP="00B60EA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B60EA0" w:rsidRPr="00045592" w:rsidRDefault="00B60EA0" w:rsidP="00B60EA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60EA0" w:rsidRPr="00045592" w:rsidRDefault="00B60EA0" w:rsidP="00B60EA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B60EA0" w:rsidRDefault="00B60EA0" w:rsidP="00B60EA0">
      <w:pPr>
        <w:rPr>
          <w:color w:val="0070C0"/>
          <w:lang w:val="en-US" w:eastAsia="zh-CN"/>
        </w:rPr>
      </w:pPr>
    </w:p>
    <w:p w:rsidR="00B60EA0" w:rsidRPr="00035C50" w:rsidRDefault="00B60EA0" w:rsidP="00B60EA0">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B60EA0" w:rsidRPr="00805BE8" w:rsidRDefault="00B60EA0" w:rsidP="00B60EA0">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B60EA0" w:rsidTr="00E330D7">
        <w:tc>
          <w:tcPr>
            <w:tcW w:w="1242" w:type="dxa"/>
          </w:tcPr>
          <w:p w:rsidR="00B60EA0" w:rsidRPr="00045592" w:rsidRDefault="00B60EA0" w:rsidP="00E330D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B60EA0" w:rsidRPr="00045592" w:rsidRDefault="00B60EA0" w:rsidP="00E330D7">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rsidTr="00E330D7">
        <w:tc>
          <w:tcPr>
            <w:tcW w:w="1242" w:type="dxa"/>
          </w:tcPr>
          <w:p w:rsidR="00B60EA0" w:rsidRPr="003418CB" w:rsidRDefault="00B60EA0" w:rsidP="00E330D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B60EA0" w:rsidRDefault="00B60EA0" w:rsidP="00E330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B60EA0" w:rsidRDefault="00B60EA0" w:rsidP="00E330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B60EA0" w:rsidRDefault="00B60EA0" w:rsidP="00E330D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B60EA0" w:rsidRPr="003418CB" w:rsidRDefault="00B60EA0" w:rsidP="00E330D7">
            <w:pPr>
              <w:spacing w:after="120"/>
              <w:rPr>
                <w:rFonts w:eastAsiaTheme="minorEastAsia"/>
                <w:color w:val="0070C0"/>
                <w:lang w:val="en-US" w:eastAsia="zh-CN"/>
              </w:rPr>
            </w:pPr>
            <w:r>
              <w:rPr>
                <w:rFonts w:eastAsiaTheme="minorEastAsia" w:hint="eastAsia"/>
                <w:color w:val="0070C0"/>
                <w:lang w:val="en-US" w:eastAsia="zh-CN"/>
              </w:rPr>
              <w:t>Others:</w:t>
            </w:r>
          </w:p>
        </w:tc>
      </w:tr>
    </w:tbl>
    <w:p w:rsidR="00B60EA0" w:rsidRDefault="00B60EA0" w:rsidP="00B60EA0">
      <w:pPr>
        <w:rPr>
          <w:color w:val="0070C0"/>
          <w:lang w:val="en-US" w:eastAsia="zh-CN"/>
        </w:rPr>
      </w:pPr>
      <w:r w:rsidRPr="003418CB">
        <w:rPr>
          <w:rFonts w:hint="eastAsia"/>
          <w:color w:val="0070C0"/>
          <w:lang w:val="en-US" w:eastAsia="zh-CN"/>
        </w:rPr>
        <w:t xml:space="preserve"> </w:t>
      </w:r>
    </w:p>
    <w:p w:rsidR="00B60EA0" w:rsidRPr="00805BE8" w:rsidRDefault="00B60EA0" w:rsidP="00B60EA0">
      <w:pPr>
        <w:pStyle w:val="3"/>
        <w:rPr>
          <w:sz w:val="24"/>
          <w:szCs w:val="16"/>
        </w:rPr>
      </w:pPr>
      <w:r w:rsidRPr="00805BE8">
        <w:rPr>
          <w:sz w:val="24"/>
          <w:szCs w:val="16"/>
        </w:rPr>
        <w:t>CRs/TPs comments collection</w:t>
      </w:r>
    </w:p>
    <w:p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B60EA0" w:rsidRPr="00571777" w:rsidTr="00E330D7">
        <w:tc>
          <w:tcPr>
            <w:tcW w:w="1242" w:type="dxa"/>
          </w:tcPr>
          <w:p w:rsidR="00B60EA0" w:rsidRPr="00045592" w:rsidRDefault="00B60EA0" w:rsidP="00E330D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B60EA0" w:rsidRPr="00045592" w:rsidRDefault="00B60EA0" w:rsidP="00E330D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rsidTr="00E330D7">
        <w:tc>
          <w:tcPr>
            <w:tcW w:w="1242" w:type="dxa"/>
            <w:vMerge w:val="restart"/>
          </w:tcPr>
          <w:p w:rsidR="00B60EA0" w:rsidRPr="003418CB" w:rsidRDefault="001E00A2" w:rsidP="00E330D7">
            <w:pPr>
              <w:spacing w:after="120"/>
              <w:rPr>
                <w:rFonts w:eastAsiaTheme="minorEastAsia"/>
                <w:color w:val="0070C0"/>
                <w:lang w:val="en-US" w:eastAsia="zh-CN"/>
              </w:rPr>
            </w:pPr>
            <w:r w:rsidRPr="001E00A2">
              <w:rPr>
                <w:rFonts w:eastAsiaTheme="minorEastAsia"/>
                <w:color w:val="000000" w:themeColor="text1"/>
                <w:lang w:val="en-US" w:eastAsia="zh-CN"/>
              </w:rPr>
              <w:t>R4-2001038</w:t>
            </w:r>
          </w:p>
        </w:tc>
        <w:tc>
          <w:tcPr>
            <w:tcW w:w="8615" w:type="dxa"/>
          </w:tcPr>
          <w:p w:rsidR="00B60EA0" w:rsidRPr="003418CB" w:rsidRDefault="00B60EA0" w:rsidP="00E330D7">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rsidTr="00E330D7">
        <w:tc>
          <w:tcPr>
            <w:tcW w:w="1242" w:type="dxa"/>
            <w:vMerge/>
          </w:tcPr>
          <w:p w:rsidR="00B60EA0" w:rsidRDefault="00B60EA0" w:rsidP="00E330D7">
            <w:pPr>
              <w:spacing w:after="120"/>
              <w:rPr>
                <w:rFonts w:eastAsiaTheme="minorEastAsia"/>
                <w:color w:val="0070C0"/>
                <w:lang w:val="en-US" w:eastAsia="zh-CN"/>
              </w:rPr>
            </w:pPr>
          </w:p>
        </w:tc>
        <w:tc>
          <w:tcPr>
            <w:tcW w:w="8615" w:type="dxa"/>
          </w:tcPr>
          <w:p w:rsidR="00B60EA0" w:rsidRDefault="00B60EA0" w:rsidP="00E330D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rsidTr="00E330D7">
        <w:tc>
          <w:tcPr>
            <w:tcW w:w="1242" w:type="dxa"/>
            <w:vMerge/>
          </w:tcPr>
          <w:p w:rsidR="00B60EA0" w:rsidRDefault="00B60EA0" w:rsidP="00E330D7">
            <w:pPr>
              <w:spacing w:after="120"/>
              <w:rPr>
                <w:rFonts w:eastAsiaTheme="minorEastAsia"/>
                <w:color w:val="0070C0"/>
                <w:lang w:val="en-US" w:eastAsia="zh-CN"/>
              </w:rPr>
            </w:pPr>
          </w:p>
        </w:tc>
        <w:tc>
          <w:tcPr>
            <w:tcW w:w="8615" w:type="dxa"/>
          </w:tcPr>
          <w:p w:rsidR="00B60EA0" w:rsidRDefault="00B60EA0" w:rsidP="00E330D7">
            <w:pPr>
              <w:spacing w:after="120"/>
              <w:rPr>
                <w:rFonts w:eastAsiaTheme="minorEastAsia"/>
                <w:color w:val="0070C0"/>
                <w:lang w:val="en-US" w:eastAsia="zh-CN"/>
              </w:rPr>
            </w:pPr>
          </w:p>
        </w:tc>
      </w:tr>
      <w:tr w:rsidR="00B60EA0" w:rsidRPr="00571777" w:rsidTr="00E330D7">
        <w:tc>
          <w:tcPr>
            <w:tcW w:w="1242" w:type="dxa"/>
            <w:vMerge w:val="restart"/>
          </w:tcPr>
          <w:p w:rsidR="00B60EA0" w:rsidRDefault="00B60EA0" w:rsidP="00E330D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B60EA0" w:rsidRDefault="00B60EA0" w:rsidP="00E330D7">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rsidTr="00E330D7">
        <w:tc>
          <w:tcPr>
            <w:tcW w:w="1242" w:type="dxa"/>
            <w:vMerge/>
          </w:tcPr>
          <w:p w:rsidR="00B60EA0" w:rsidRDefault="00B60EA0" w:rsidP="00E330D7">
            <w:pPr>
              <w:spacing w:after="120"/>
              <w:rPr>
                <w:rFonts w:eastAsiaTheme="minorEastAsia"/>
                <w:color w:val="0070C0"/>
                <w:lang w:val="en-US" w:eastAsia="zh-CN"/>
              </w:rPr>
            </w:pPr>
          </w:p>
        </w:tc>
        <w:tc>
          <w:tcPr>
            <w:tcW w:w="8615" w:type="dxa"/>
          </w:tcPr>
          <w:p w:rsidR="00B60EA0" w:rsidRDefault="00B60EA0" w:rsidP="00E330D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rsidTr="00E330D7">
        <w:tc>
          <w:tcPr>
            <w:tcW w:w="1242" w:type="dxa"/>
            <w:vMerge/>
          </w:tcPr>
          <w:p w:rsidR="00B60EA0" w:rsidRDefault="00B60EA0" w:rsidP="00E330D7">
            <w:pPr>
              <w:spacing w:after="120"/>
              <w:rPr>
                <w:rFonts w:eastAsiaTheme="minorEastAsia"/>
                <w:color w:val="0070C0"/>
                <w:lang w:val="en-US" w:eastAsia="zh-CN"/>
              </w:rPr>
            </w:pPr>
          </w:p>
        </w:tc>
        <w:tc>
          <w:tcPr>
            <w:tcW w:w="8615" w:type="dxa"/>
          </w:tcPr>
          <w:p w:rsidR="00B60EA0" w:rsidRDefault="00B60EA0" w:rsidP="00E330D7">
            <w:pPr>
              <w:spacing w:after="120"/>
              <w:rPr>
                <w:rFonts w:eastAsiaTheme="minorEastAsia"/>
                <w:color w:val="0070C0"/>
                <w:lang w:val="en-US" w:eastAsia="zh-CN"/>
              </w:rPr>
            </w:pPr>
          </w:p>
        </w:tc>
      </w:tr>
    </w:tbl>
    <w:p w:rsidR="00B60EA0" w:rsidRPr="003418CB" w:rsidRDefault="00B60EA0" w:rsidP="00B60EA0">
      <w:pPr>
        <w:rPr>
          <w:color w:val="0070C0"/>
          <w:lang w:val="en-US" w:eastAsia="zh-CN"/>
        </w:rPr>
      </w:pPr>
    </w:p>
    <w:p w:rsidR="00B60EA0" w:rsidRPr="00035C50" w:rsidRDefault="00B60EA0" w:rsidP="00B60EA0">
      <w:pPr>
        <w:pStyle w:val="2"/>
      </w:pPr>
      <w:r w:rsidRPr="00035C50">
        <w:t>Summary</w:t>
      </w:r>
      <w:r w:rsidRPr="00035C50">
        <w:rPr>
          <w:rFonts w:hint="eastAsia"/>
        </w:rPr>
        <w:t xml:space="preserve"> for 1st round </w:t>
      </w:r>
    </w:p>
    <w:p w:rsidR="00B60EA0" w:rsidRPr="00805BE8" w:rsidRDefault="00B60EA0" w:rsidP="00B60EA0">
      <w:pPr>
        <w:pStyle w:val="3"/>
        <w:rPr>
          <w:sz w:val="24"/>
          <w:szCs w:val="16"/>
        </w:rPr>
      </w:pPr>
      <w:r w:rsidRPr="00805BE8">
        <w:rPr>
          <w:sz w:val="24"/>
          <w:szCs w:val="16"/>
        </w:rPr>
        <w:t xml:space="preserve">Open issues </w:t>
      </w:r>
    </w:p>
    <w:p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B60EA0" w:rsidRPr="00004165" w:rsidTr="00E330D7">
        <w:tc>
          <w:tcPr>
            <w:tcW w:w="1242" w:type="dxa"/>
          </w:tcPr>
          <w:p w:rsidR="00B60EA0" w:rsidRPr="00045592" w:rsidRDefault="00B60EA0" w:rsidP="00E330D7">
            <w:pPr>
              <w:rPr>
                <w:rFonts w:eastAsiaTheme="minorEastAsia"/>
                <w:b/>
                <w:bCs/>
                <w:color w:val="0070C0"/>
                <w:lang w:val="en-US" w:eastAsia="zh-CN"/>
              </w:rPr>
            </w:pPr>
          </w:p>
        </w:tc>
        <w:tc>
          <w:tcPr>
            <w:tcW w:w="8615" w:type="dxa"/>
          </w:tcPr>
          <w:p w:rsidR="00B60EA0" w:rsidRPr="00045592" w:rsidRDefault="00B60EA0" w:rsidP="00E330D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rsidTr="00E330D7">
        <w:tc>
          <w:tcPr>
            <w:tcW w:w="1242" w:type="dxa"/>
          </w:tcPr>
          <w:p w:rsidR="00B60EA0" w:rsidRPr="003418CB" w:rsidRDefault="00B60EA0" w:rsidP="00E330D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B60EA0" w:rsidRPr="00855107" w:rsidRDefault="00B60EA0" w:rsidP="00E330D7">
            <w:pPr>
              <w:rPr>
                <w:rFonts w:eastAsiaTheme="minorEastAsia"/>
                <w:i/>
                <w:color w:val="0070C0"/>
                <w:lang w:val="en-US" w:eastAsia="zh-CN"/>
              </w:rPr>
            </w:pPr>
            <w:r w:rsidRPr="00855107">
              <w:rPr>
                <w:rFonts w:eastAsiaTheme="minorEastAsia" w:hint="eastAsia"/>
                <w:i/>
                <w:color w:val="0070C0"/>
                <w:lang w:val="en-US" w:eastAsia="zh-CN"/>
              </w:rPr>
              <w:t>Tentative agreements:</w:t>
            </w:r>
          </w:p>
          <w:p w:rsidR="00B60EA0" w:rsidRPr="00855107" w:rsidRDefault="00B60EA0" w:rsidP="00E330D7">
            <w:pPr>
              <w:rPr>
                <w:rFonts w:eastAsiaTheme="minorEastAsia"/>
                <w:i/>
                <w:color w:val="0070C0"/>
                <w:lang w:val="en-US" w:eastAsia="zh-CN"/>
              </w:rPr>
            </w:pPr>
            <w:r>
              <w:rPr>
                <w:rFonts w:eastAsiaTheme="minorEastAsia" w:hint="eastAsia"/>
                <w:i/>
                <w:color w:val="0070C0"/>
                <w:lang w:val="en-US" w:eastAsia="zh-CN"/>
              </w:rPr>
              <w:t>Candidate options:</w:t>
            </w:r>
          </w:p>
          <w:p w:rsidR="00B60EA0" w:rsidRPr="003418CB" w:rsidRDefault="00B60EA0" w:rsidP="00E330D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B60EA0" w:rsidRDefault="00B60EA0" w:rsidP="00B60EA0">
      <w:pPr>
        <w:rPr>
          <w:i/>
          <w:color w:val="0070C0"/>
          <w:lang w:val="en-US" w:eastAsia="zh-CN"/>
        </w:rPr>
      </w:pPr>
    </w:p>
    <w:p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B60EA0" w:rsidRPr="00004165" w:rsidTr="00E330D7">
        <w:trPr>
          <w:trHeight w:val="744"/>
        </w:trPr>
        <w:tc>
          <w:tcPr>
            <w:tcW w:w="1395" w:type="dxa"/>
          </w:tcPr>
          <w:p w:rsidR="00B60EA0" w:rsidRPr="000D530B" w:rsidRDefault="00B60EA0" w:rsidP="00E330D7">
            <w:pPr>
              <w:rPr>
                <w:rFonts w:eastAsiaTheme="minorEastAsia"/>
                <w:b/>
                <w:bCs/>
                <w:color w:val="0070C0"/>
                <w:lang w:val="en-US" w:eastAsia="zh-CN"/>
              </w:rPr>
            </w:pPr>
          </w:p>
        </w:tc>
        <w:tc>
          <w:tcPr>
            <w:tcW w:w="4554" w:type="dxa"/>
          </w:tcPr>
          <w:p w:rsidR="00B60EA0" w:rsidRPr="000D530B" w:rsidRDefault="00B60EA0" w:rsidP="00E330D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60EA0" w:rsidRDefault="00B60EA0" w:rsidP="00E330D7">
            <w:pPr>
              <w:rPr>
                <w:rFonts w:eastAsiaTheme="minorEastAsia"/>
                <w:b/>
                <w:bCs/>
                <w:color w:val="0070C0"/>
                <w:lang w:val="en-US" w:eastAsia="zh-CN"/>
              </w:rPr>
            </w:pPr>
            <w:r>
              <w:rPr>
                <w:rFonts w:eastAsiaTheme="minorEastAsia" w:hint="eastAsia"/>
                <w:b/>
                <w:bCs/>
                <w:color w:val="0070C0"/>
                <w:lang w:val="en-US" w:eastAsia="zh-CN"/>
              </w:rPr>
              <w:t>Assigned Company,</w:t>
            </w:r>
          </w:p>
          <w:p w:rsidR="00B60EA0" w:rsidRPr="000D530B" w:rsidRDefault="00B60EA0" w:rsidP="00E330D7">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rsidTr="00E330D7">
        <w:trPr>
          <w:trHeight w:val="358"/>
        </w:trPr>
        <w:tc>
          <w:tcPr>
            <w:tcW w:w="1395" w:type="dxa"/>
          </w:tcPr>
          <w:p w:rsidR="00B60EA0" w:rsidRPr="003418CB" w:rsidRDefault="00B60EA0" w:rsidP="00E330D7">
            <w:pPr>
              <w:rPr>
                <w:rFonts w:eastAsiaTheme="minorEastAsia"/>
                <w:color w:val="0070C0"/>
                <w:lang w:val="en-US" w:eastAsia="zh-CN"/>
              </w:rPr>
            </w:pPr>
            <w:r>
              <w:rPr>
                <w:rFonts w:eastAsiaTheme="minorEastAsia" w:hint="eastAsia"/>
                <w:color w:val="0070C0"/>
                <w:lang w:val="en-US" w:eastAsia="zh-CN"/>
              </w:rPr>
              <w:t>#1</w:t>
            </w:r>
          </w:p>
        </w:tc>
        <w:tc>
          <w:tcPr>
            <w:tcW w:w="4554" w:type="dxa"/>
          </w:tcPr>
          <w:p w:rsidR="00B60EA0" w:rsidRPr="003418CB" w:rsidRDefault="00B60EA0" w:rsidP="00E330D7">
            <w:pPr>
              <w:rPr>
                <w:rFonts w:eastAsiaTheme="minorEastAsia"/>
                <w:color w:val="0070C0"/>
                <w:lang w:val="en-US" w:eastAsia="zh-CN"/>
              </w:rPr>
            </w:pPr>
          </w:p>
        </w:tc>
        <w:tc>
          <w:tcPr>
            <w:tcW w:w="2932" w:type="dxa"/>
          </w:tcPr>
          <w:p w:rsidR="00B60EA0" w:rsidRDefault="00B60EA0" w:rsidP="00E330D7">
            <w:pPr>
              <w:spacing w:after="0"/>
              <w:rPr>
                <w:rFonts w:eastAsiaTheme="minorEastAsia"/>
                <w:color w:val="0070C0"/>
                <w:lang w:val="en-US" w:eastAsia="zh-CN"/>
              </w:rPr>
            </w:pPr>
          </w:p>
          <w:p w:rsidR="00B60EA0" w:rsidRDefault="00B60EA0" w:rsidP="00E330D7">
            <w:pPr>
              <w:spacing w:after="0"/>
              <w:rPr>
                <w:rFonts w:eastAsiaTheme="minorEastAsia"/>
                <w:color w:val="0070C0"/>
                <w:lang w:val="en-US" w:eastAsia="zh-CN"/>
              </w:rPr>
            </w:pPr>
          </w:p>
          <w:p w:rsidR="00B60EA0" w:rsidRPr="003418CB" w:rsidRDefault="00B60EA0" w:rsidP="00E330D7">
            <w:pPr>
              <w:rPr>
                <w:rFonts w:eastAsiaTheme="minorEastAsia"/>
                <w:color w:val="0070C0"/>
                <w:lang w:val="en-US" w:eastAsia="zh-CN"/>
              </w:rPr>
            </w:pPr>
          </w:p>
        </w:tc>
      </w:tr>
    </w:tbl>
    <w:p w:rsidR="00B60EA0" w:rsidRDefault="00B60EA0" w:rsidP="00B60EA0">
      <w:pPr>
        <w:rPr>
          <w:i/>
          <w:color w:val="0070C0"/>
          <w:lang w:val="en-US" w:eastAsia="zh-CN"/>
        </w:rPr>
      </w:pPr>
    </w:p>
    <w:p w:rsidR="00B60EA0" w:rsidRPr="00805BE8" w:rsidRDefault="00B60EA0" w:rsidP="00B60EA0">
      <w:pPr>
        <w:pStyle w:val="3"/>
        <w:rPr>
          <w:sz w:val="24"/>
          <w:szCs w:val="16"/>
        </w:rPr>
      </w:pPr>
      <w:r w:rsidRPr="00805BE8">
        <w:rPr>
          <w:sz w:val="24"/>
          <w:szCs w:val="16"/>
        </w:rPr>
        <w:t>CRs/TPs</w:t>
      </w:r>
    </w:p>
    <w:p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B60EA0" w:rsidRPr="00004165" w:rsidTr="00E330D7">
        <w:tc>
          <w:tcPr>
            <w:tcW w:w="1242" w:type="dxa"/>
          </w:tcPr>
          <w:p w:rsidR="00B60EA0" w:rsidRPr="00045592" w:rsidRDefault="00B60EA0" w:rsidP="00E330D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B60EA0" w:rsidRPr="00045592" w:rsidRDefault="00B60EA0" w:rsidP="00E330D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rsidTr="00E330D7">
        <w:tc>
          <w:tcPr>
            <w:tcW w:w="1242" w:type="dxa"/>
          </w:tcPr>
          <w:p w:rsidR="00B60EA0" w:rsidRPr="003418CB" w:rsidRDefault="00B60EA0" w:rsidP="00E330D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60EA0" w:rsidRPr="003418CB" w:rsidRDefault="00B60EA0" w:rsidP="00E330D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60EA0" w:rsidRPr="003418CB" w:rsidRDefault="00B60EA0" w:rsidP="00B60EA0">
      <w:pPr>
        <w:rPr>
          <w:color w:val="0070C0"/>
          <w:lang w:val="en-US" w:eastAsia="zh-CN"/>
        </w:rPr>
      </w:pPr>
    </w:p>
    <w:p w:rsidR="00B60EA0" w:rsidRDefault="00B60EA0" w:rsidP="00B60EA0">
      <w:pPr>
        <w:pStyle w:val="2"/>
      </w:pPr>
      <w:r>
        <w:rPr>
          <w:rFonts w:hint="eastAsia"/>
        </w:rPr>
        <w:t>Discussion on 2nd round</w:t>
      </w:r>
      <w:r>
        <w:t xml:space="preserve"> (if applicable)</w:t>
      </w:r>
    </w:p>
    <w:p w:rsidR="00B60EA0" w:rsidRDefault="00B60EA0" w:rsidP="00B60EA0">
      <w:pPr>
        <w:rPr>
          <w:lang w:val="sv-SE" w:eastAsia="zh-CN"/>
        </w:rPr>
      </w:pPr>
    </w:p>
    <w:p w:rsidR="00B60EA0" w:rsidRDefault="00B60EA0" w:rsidP="00B60EA0">
      <w:pPr>
        <w:pStyle w:val="2"/>
      </w:pPr>
      <w:r>
        <w:rPr>
          <w:rFonts w:hint="eastAsia"/>
        </w:rPr>
        <w:t>Summary on 2nd round</w:t>
      </w:r>
      <w:r>
        <w:t xml:space="preserve"> (if applicable)</w:t>
      </w:r>
    </w:p>
    <w:p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60EA0" w:rsidRPr="00004165" w:rsidTr="00E330D7">
        <w:tc>
          <w:tcPr>
            <w:tcW w:w="1242" w:type="dxa"/>
          </w:tcPr>
          <w:p w:rsidR="00B60EA0" w:rsidRPr="00045592" w:rsidRDefault="00B60EA0" w:rsidP="00E330D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60EA0" w:rsidRPr="00045592" w:rsidRDefault="00B60EA0" w:rsidP="00E330D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rsidTr="00E330D7">
        <w:tc>
          <w:tcPr>
            <w:tcW w:w="1242" w:type="dxa"/>
          </w:tcPr>
          <w:p w:rsidR="00B60EA0" w:rsidRPr="003418CB" w:rsidRDefault="00B60EA0" w:rsidP="00E330D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60EA0" w:rsidRPr="003418CB" w:rsidRDefault="00B60EA0" w:rsidP="00E330D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60EA0" w:rsidRPr="00D10D81" w:rsidRDefault="00B60EA0" w:rsidP="00B60EA0">
      <w:pPr>
        <w:rPr>
          <w:rFonts w:ascii="Arial" w:hAnsi="Arial"/>
          <w:lang w:eastAsia="zh-CN"/>
        </w:rPr>
      </w:pPr>
    </w:p>
    <w:p w:rsidR="006D227A" w:rsidRPr="00045592" w:rsidRDefault="006D227A" w:rsidP="006D227A">
      <w:pPr>
        <w:pStyle w:val="1"/>
        <w:rPr>
          <w:lang w:eastAsia="ja-JP"/>
        </w:rPr>
      </w:pPr>
      <w:r>
        <w:rPr>
          <w:lang w:eastAsia="ja-JP"/>
        </w:rPr>
        <w:t>Topic</w:t>
      </w:r>
      <w:r w:rsidRPr="00045592">
        <w:rPr>
          <w:lang w:eastAsia="ja-JP"/>
        </w:rPr>
        <w:t xml:space="preserve"> #</w:t>
      </w:r>
      <w:r w:rsidR="004062CB">
        <w:rPr>
          <w:lang w:eastAsia="ja-JP"/>
        </w:rPr>
        <w:t>9</w:t>
      </w:r>
      <w:r w:rsidRPr="00045592">
        <w:rPr>
          <w:lang w:eastAsia="ja-JP"/>
        </w:rPr>
        <w:t xml:space="preserve">: </w:t>
      </w:r>
      <w:r w:rsidR="00AF6239" w:rsidRPr="00AF6239">
        <w:rPr>
          <w:lang w:eastAsia="ja-JP"/>
        </w:rPr>
        <w:t>CR for 38.101-1 to correct CA_n8A-n75A REFSENS</w:t>
      </w:r>
    </w:p>
    <w:p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6D227A" w:rsidRPr="00CB0305" w:rsidRDefault="006D227A" w:rsidP="006D227A">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6D227A" w:rsidRPr="00F53FE2" w:rsidTr="00E330D7">
        <w:trPr>
          <w:trHeight w:val="468"/>
        </w:trPr>
        <w:tc>
          <w:tcPr>
            <w:tcW w:w="1648" w:type="dxa"/>
            <w:vAlign w:val="center"/>
          </w:tcPr>
          <w:p w:rsidR="006D227A" w:rsidRPr="00045592" w:rsidRDefault="006D227A" w:rsidP="00E330D7">
            <w:pPr>
              <w:spacing w:before="120" w:after="120"/>
              <w:rPr>
                <w:b/>
                <w:bCs/>
              </w:rPr>
            </w:pPr>
            <w:r w:rsidRPr="00045592">
              <w:rPr>
                <w:b/>
                <w:bCs/>
              </w:rPr>
              <w:t>T-doc number</w:t>
            </w:r>
          </w:p>
        </w:tc>
        <w:tc>
          <w:tcPr>
            <w:tcW w:w="1437" w:type="dxa"/>
            <w:vAlign w:val="center"/>
          </w:tcPr>
          <w:p w:rsidR="006D227A" w:rsidRPr="00045592" w:rsidRDefault="006D227A" w:rsidP="00E330D7">
            <w:pPr>
              <w:spacing w:before="120" w:after="120"/>
              <w:rPr>
                <w:b/>
                <w:bCs/>
              </w:rPr>
            </w:pPr>
            <w:r w:rsidRPr="00045592">
              <w:rPr>
                <w:b/>
                <w:bCs/>
              </w:rPr>
              <w:t>Company</w:t>
            </w:r>
          </w:p>
        </w:tc>
        <w:tc>
          <w:tcPr>
            <w:tcW w:w="6772" w:type="dxa"/>
            <w:vAlign w:val="center"/>
          </w:tcPr>
          <w:p w:rsidR="006D227A" w:rsidRPr="00045592" w:rsidRDefault="006D227A" w:rsidP="00E330D7">
            <w:pPr>
              <w:spacing w:before="120" w:after="120"/>
              <w:rPr>
                <w:b/>
                <w:bCs/>
              </w:rPr>
            </w:pPr>
            <w:r w:rsidRPr="00045592">
              <w:rPr>
                <w:b/>
                <w:bCs/>
              </w:rPr>
              <w:t>Proposals</w:t>
            </w:r>
            <w:r>
              <w:rPr>
                <w:b/>
                <w:bCs/>
              </w:rPr>
              <w:t xml:space="preserve"> / Observations</w:t>
            </w:r>
          </w:p>
        </w:tc>
      </w:tr>
      <w:tr w:rsidR="006D227A" w:rsidTr="00E330D7">
        <w:trPr>
          <w:trHeight w:val="468"/>
        </w:trPr>
        <w:tc>
          <w:tcPr>
            <w:tcW w:w="1648" w:type="dxa"/>
          </w:tcPr>
          <w:p w:rsidR="006D227A" w:rsidRPr="00805BE8" w:rsidRDefault="006D227A" w:rsidP="00E330D7">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rsidR="006D227A" w:rsidRPr="00805BE8" w:rsidRDefault="00AF6239" w:rsidP="00E330D7">
            <w:pPr>
              <w:spacing w:before="120" w:after="120"/>
              <w:rPr>
                <w:rFonts w:asciiTheme="minorHAnsi" w:hAnsiTheme="minorHAnsi" w:cstheme="minorHAnsi"/>
              </w:rPr>
            </w:pPr>
            <w:r>
              <w:rPr>
                <w:rFonts w:asciiTheme="minorHAnsi" w:hAnsiTheme="minorHAnsi" w:cstheme="minorHAnsi"/>
              </w:rPr>
              <w:t xml:space="preserve">Huawei, </w:t>
            </w:r>
            <w:r>
              <w:rPr>
                <w:rFonts w:asciiTheme="minorHAnsi" w:hAnsiTheme="minorHAnsi" w:cstheme="minorHAnsi"/>
              </w:rPr>
              <w:lastRenderedPageBreak/>
              <w:t>HiSilicon</w:t>
            </w:r>
          </w:p>
        </w:tc>
        <w:tc>
          <w:tcPr>
            <w:tcW w:w="6772" w:type="dxa"/>
          </w:tcPr>
          <w:p w:rsidR="006D227A" w:rsidRPr="00805BE8" w:rsidRDefault="006D227A" w:rsidP="00E330D7">
            <w:pPr>
              <w:spacing w:before="120" w:after="120"/>
              <w:rPr>
                <w:rFonts w:asciiTheme="minorHAnsi" w:hAnsiTheme="minorHAnsi" w:cstheme="minorHAnsi"/>
              </w:rPr>
            </w:pPr>
            <w:r w:rsidRPr="00805BE8">
              <w:rPr>
                <w:rFonts w:asciiTheme="minorHAnsi" w:hAnsiTheme="minorHAnsi" w:cstheme="minorHAnsi"/>
              </w:rPr>
              <w:lastRenderedPageBreak/>
              <w:t>Proposal 1:</w:t>
            </w:r>
            <w:r w:rsidR="009A32A0">
              <w:rPr>
                <w:rFonts w:asciiTheme="minorHAnsi" w:hAnsiTheme="minorHAnsi" w:cstheme="minorHAnsi"/>
              </w:rPr>
              <w:t xml:space="preserve"> </w:t>
            </w:r>
            <w:r w:rsidR="009A32A0" w:rsidRPr="00793EEA">
              <w:t>Align REFSENS of n8 in CA_n8A-n75A with REFSENS of band n8.</w:t>
            </w:r>
          </w:p>
          <w:p w:rsidR="006D227A" w:rsidRPr="00805BE8" w:rsidRDefault="006D227A" w:rsidP="00E330D7">
            <w:pPr>
              <w:spacing w:before="120" w:after="120"/>
              <w:rPr>
                <w:rFonts w:asciiTheme="minorHAnsi" w:hAnsiTheme="minorHAnsi" w:cstheme="minorHAnsi"/>
              </w:rPr>
            </w:pPr>
            <w:r w:rsidRPr="00805BE8">
              <w:rPr>
                <w:rFonts w:asciiTheme="minorHAnsi" w:hAnsiTheme="minorHAnsi" w:cstheme="minorHAnsi"/>
              </w:rPr>
              <w:lastRenderedPageBreak/>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rsidR="006D227A" w:rsidRPr="004A7544" w:rsidRDefault="006D227A" w:rsidP="006D227A"/>
    <w:p w:rsidR="006D227A" w:rsidRPr="004A7544" w:rsidRDefault="006D227A" w:rsidP="006D227A">
      <w:pPr>
        <w:pStyle w:val="2"/>
      </w:pPr>
      <w:r w:rsidRPr="004A7544">
        <w:rPr>
          <w:rFonts w:hint="eastAsia"/>
        </w:rPr>
        <w:t>Open issues</w:t>
      </w:r>
      <w:r>
        <w:t xml:space="preserve"> summary</w:t>
      </w:r>
    </w:p>
    <w:p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6D227A" w:rsidRPr="00805BE8" w:rsidRDefault="006D227A" w:rsidP="006D227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rsidR="006D227A" w:rsidRPr="00045592" w:rsidRDefault="006D227A" w:rsidP="006D227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6D227A" w:rsidRPr="00045592" w:rsidRDefault="006D227A" w:rsidP="006D227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6D227A" w:rsidRPr="00045592" w:rsidRDefault="006D227A" w:rsidP="006D227A">
      <w:pPr>
        <w:rPr>
          <w:i/>
          <w:color w:val="0070C0"/>
          <w:lang w:eastAsia="zh-CN"/>
        </w:rPr>
      </w:pPr>
    </w:p>
    <w:p w:rsidR="006D227A" w:rsidRPr="00805BE8" w:rsidRDefault="006D227A" w:rsidP="006D227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6D227A" w:rsidRPr="00035C50" w:rsidRDefault="006D227A" w:rsidP="006D22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rsidR="006D227A" w:rsidRPr="00045592" w:rsidRDefault="006D227A" w:rsidP="006D227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6D227A" w:rsidRPr="00045592" w:rsidRDefault="006D227A" w:rsidP="006D227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6D227A" w:rsidRPr="00045592" w:rsidRDefault="006D227A" w:rsidP="006D227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6D227A" w:rsidRDefault="006D227A" w:rsidP="006D227A">
      <w:pPr>
        <w:rPr>
          <w:color w:val="0070C0"/>
          <w:lang w:val="en-US" w:eastAsia="zh-CN"/>
        </w:rPr>
      </w:pPr>
    </w:p>
    <w:p w:rsidR="006D227A" w:rsidRPr="00035C50" w:rsidRDefault="006D227A" w:rsidP="006D227A">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6D227A" w:rsidRPr="00805BE8" w:rsidRDefault="006D227A" w:rsidP="006D227A">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6D227A" w:rsidTr="00E330D7">
        <w:tc>
          <w:tcPr>
            <w:tcW w:w="1242" w:type="dxa"/>
          </w:tcPr>
          <w:p w:rsidR="006D227A" w:rsidRPr="00045592" w:rsidRDefault="006D227A" w:rsidP="00E330D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6D227A" w:rsidRPr="00045592" w:rsidRDefault="006D227A" w:rsidP="00E330D7">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rsidTr="00E330D7">
        <w:tc>
          <w:tcPr>
            <w:tcW w:w="1242" w:type="dxa"/>
          </w:tcPr>
          <w:p w:rsidR="006D227A" w:rsidRPr="003418CB" w:rsidRDefault="006D227A" w:rsidP="00E330D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6D227A" w:rsidRDefault="006D227A" w:rsidP="00E330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6D227A" w:rsidRDefault="006D227A" w:rsidP="00E330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6D227A" w:rsidRDefault="006D227A" w:rsidP="00E330D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6D227A" w:rsidRPr="003418CB" w:rsidRDefault="006D227A" w:rsidP="00E330D7">
            <w:pPr>
              <w:spacing w:after="120"/>
              <w:rPr>
                <w:rFonts w:eastAsiaTheme="minorEastAsia"/>
                <w:color w:val="0070C0"/>
                <w:lang w:val="en-US" w:eastAsia="zh-CN"/>
              </w:rPr>
            </w:pPr>
            <w:r>
              <w:rPr>
                <w:rFonts w:eastAsiaTheme="minorEastAsia" w:hint="eastAsia"/>
                <w:color w:val="0070C0"/>
                <w:lang w:val="en-US" w:eastAsia="zh-CN"/>
              </w:rPr>
              <w:t>Others:</w:t>
            </w:r>
          </w:p>
        </w:tc>
      </w:tr>
    </w:tbl>
    <w:p w:rsidR="006D227A" w:rsidRDefault="006D227A" w:rsidP="006D227A">
      <w:pPr>
        <w:rPr>
          <w:color w:val="0070C0"/>
          <w:lang w:val="en-US" w:eastAsia="zh-CN"/>
        </w:rPr>
      </w:pPr>
      <w:r w:rsidRPr="003418CB">
        <w:rPr>
          <w:rFonts w:hint="eastAsia"/>
          <w:color w:val="0070C0"/>
          <w:lang w:val="en-US" w:eastAsia="zh-CN"/>
        </w:rPr>
        <w:t xml:space="preserve"> </w:t>
      </w:r>
    </w:p>
    <w:p w:rsidR="006D227A" w:rsidRPr="00805BE8" w:rsidRDefault="006D227A" w:rsidP="006D227A">
      <w:pPr>
        <w:pStyle w:val="3"/>
        <w:rPr>
          <w:sz w:val="24"/>
          <w:szCs w:val="16"/>
        </w:rPr>
      </w:pPr>
      <w:r w:rsidRPr="00805BE8">
        <w:rPr>
          <w:sz w:val="24"/>
          <w:szCs w:val="16"/>
        </w:rPr>
        <w:t>CRs/TPs comments collection</w:t>
      </w:r>
    </w:p>
    <w:p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6D227A" w:rsidRPr="00571777" w:rsidTr="00E330D7">
        <w:tc>
          <w:tcPr>
            <w:tcW w:w="1242" w:type="dxa"/>
          </w:tcPr>
          <w:p w:rsidR="006D227A" w:rsidRPr="00045592" w:rsidRDefault="006D227A" w:rsidP="00E330D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6D227A" w:rsidRPr="00045592" w:rsidRDefault="006D227A" w:rsidP="00E330D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rsidTr="00E330D7">
        <w:tc>
          <w:tcPr>
            <w:tcW w:w="1242" w:type="dxa"/>
            <w:vMerge w:val="restart"/>
          </w:tcPr>
          <w:p w:rsidR="006D227A" w:rsidRPr="003418CB" w:rsidRDefault="00E7410F" w:rsidP="00E330D7">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rsidR="006D227A" w:rsidRPr="003418CB" w:rsidRDefault="006D227A" w:rsidP="00E330D7">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rsidTr="00E330D7">
        <w:tc>
          <w:tcPr>
            <w:tcW w:w="1242" w:type="dxa"/>
            <w:vMerge/>
          </w:tcPr>
          <w:p w:rsidR="006D227A" w:rsidRDefault="006D227A" w:rsidP="00E330D7">
            <w:pPr>
              <w:spacing w:after="120"/>
              <w:rPr>
                <w:rFonts w:eastAsiaTheme="minorEastAsia"/>
                <w:color w:val="0070C0"/>
                <w:lang w:val="en-US" w:eastAsia="zh-CN"/>
              </w:rPr>
            </w:pPr>
          </w:p>
        </w:tc>
        <w:tc>
          <w:tcPr>
            <w:tcW w:w="8615" w:type="dxa"/>
          </w:tcPr>
          <w:p w:rsidR="006D227A" w:rsidRDefault="006D227A" w:rsidP="00E330D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rsidTr="00E330D7">
        <w:tc>
          <w:tcPr>
            <w:tcW w:w="1242" w:type="dxa"/>
            <w:vMerge/>
          </w:tcPr>
          <w:p w:rsidR="006D227A" w:rsidRDefault="006D227A" w:rsidP="00E330D7">
            <w:pPr>
              <w:spacing w:after="120"/>
              <w:rPr>
                <w:rFonts w:eastAsiaTheme="minorEastAsia"/>
                <w:color w:val="0070C0"/>
                <w:lang w:val="en-US" w:eastAsia="zh-CN"/>
              </w:rPr>
            </w:pPr>
          </w:p>
        </w:tc>
        <w:tc>
          <w:tcPr>
            <w:tcW w:w="8615" w:type="dxa"/>
          </w:tcPr>
          <w:p w:rsidR="006D227A" w:rsidRDefault="006D227A" w:rsidP="00E330D7">
            <w:pPr>
              <w:spacing w:after="120"/>
              <w:rPr>
                <w:rFonts w:eastAsiaTheme="minorEastAsia"/>
                <w:color w:val="0070C0"/>
                <w:lang w:val="en-US" w:eastAsia="zh-CN"/>
              </w:rPr>
            </w:pPr>
          </w:p>
        </w:tc>
      </w:tr>
      <w:tr w:rsidR="006D227A" w:rsidRPr="00571777" w:rsidTr="00E330D7">
        <w:tc>
          <w:tcPr>
            <w:tcW w:w="1242" w:type="dxa"/>
            <w:vMerge w:val="restart"/>
          </w:tcPr>
          <w:p w:rsidR="006D227A" w:rsidRDefault="006D227A" w:rsidP="00E330D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6D227A" w:rsidRDefault="006D227A" w:rsidP="00E330D7">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rsidTr="00E330D7">
        <w:tc>
          <w:tcPr>
            <w:tcW w:w="1242" w:type="dxa"/>
            <w:vMerge/>
          </w:tcPr>
          <w:p w:rsidR="006D227A" w:rsidRDefault="006D227A" w:rsidP="00E330D7">
            <w:pPr>
              <w:spacing w:after="120"/>
              <w:rPr>
                <w:rFonts w:eastAsiaTheme="minorEastAsia"/>
                <w:color w:val="0070C0"/>
                <w:lang w:val="en-US" w:eastAsia="zh-CN"/>
              </w:rPr>
            </w:pPr>
          </w:p>
        </w:tc>
        <w:tc>
          <w:tcPr>
            <w:tcW w:w="8615" w:type="dxa"/>
          </w:tcPr>
          <w:p w:rsidR="006D227A" w:rsidRDefault="006D227A" w:rsidP="00E330D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rsidTr="00E330D7">
        <w:tc>
          <w:tcPr>
            <w:tcW w:w="1242" w:type="dxa"/>
            <w:vMerge/>
          </w:tcPr>
          <w:p w:rsidR="006D227A" w:rsidRDefault="006D227A" w:rsidP="00E330D7">
            <w:pPr>
              <w:spacing w:after="120"/>
              <w:rPr>
                <w:rFonts w:eastAsiaTheme="minorEastAsia"/>
                <w:color w:val="0070C0"/>
                <w:lang w:val="en-US" w:eastAsia="zh-CN"/>
              </w:rPr>
            </w:pPr>
          </w:p>
        </w:tc>
        <w:tc>
          <w:tcPr>
            <w:tcW w:w="8615" w:type="dxa"/>
          </w:tcPr>
          <w:p w:rsidR="006D227A" w:rsidRDefault="006D227A" w:rsidP="00E330D7">
            <w:pPr>
              <w:spacing w:after="120"/>
              <w:rPr>
                <w:rFonts w:eastAsiaTheme="minorEastAsia"/>
                <w:color w:val="0070C0"/>
                <w:lang w:val="en-US" w:eastAsia="zh-CN"/>
              </w:rPr>
            </w:pPr>
          </w:p>
        </w:tc>
      </w:tr>
    </w:tbl>
    <w:p w:rsidR="006D227A" w:rsidRPr="003418CB" w:rsidRDefault="006D227A" w:rsidP="006D227A">
      <w:pPr>
        <w:rPr>
          <w:color w:val="0070C0"/>
          <w:lang w:val="en-US" w:eastAsia="zh-CN"/>
        </w:rPr>
      </w:pPr>
    </w:p>
    <w:p w:rsidR="006D227A" w:rsidRPr="00035C50" w:rsidRDefault="006D227A" w:rsidP="006D227A">
      <w:pPr>
        <w:pStyle w:val="2"/>
      </w:pPr>
      <w:r w:rsidRPr="00035C50">
        <w:t>Summary</w:t>
      </w:r>
      <w:r w:rsidRPr="00035C50">
        <w:rPr>
          <w:rFonts w:hint="eastAsia"/>
        </w:rPr>
        <w:t xml:space="preserve"> for 1st round </w:t>
      </w:r>
    </w:p>
    <w:p w:rsidR="006D227A" w:rsidRPr="00805BE8" w:rsidRDefault="006D227A" w:rsidP="006D227A">
      <w:pPr>
        <w:pStyle w:val="3"/>
        <w:rPr>
          <w:sz w:val="24"/>
          <w:szCs w:val="16"/>
        </w:rPr>
      </w:pPr>
      <w:r w:rsidRPr="00805BE8">
        <w:rPr>
          <w:sz w:val="24"/>
          <w:szCs w:val="16"/>
        </w:rPr>
        <w:t xml:space="preserve">Open issues </w:t>
      </w:r>
    </w:p>
    <w:p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6D227A" w:rsidRPr="00004165" w:rsidTr="00E330D7">
        <w:tc>
          <w:tcPr>
            <w:tcW w:w="1242" w:type="dxa"/>
          </w:tcPr>
          <w:p w:rsidR="006D227A" w:rsidRPr="00045592" w:rsidRDefault="006D227A" w:rsidP="00E330D7">
            <w:pPr>
              <w:rPr>
                <w:rFonts w:eastAsiaTheme="minorEastAsia"/>
                <w:b/>
                <w:bCs/>
                <w:color w:val="0070C0"/>
                <w:lang w:val="en-US" w:eastAsia="zh-CN"/>
              </w:rPr>
            </w:pPr>
          </w:p>
        </w:tc>
        <w:tc>
          <w:tcPr>
            <w:tcW w:w="8615" w:type="dxa"/>
          </w:tcPr>
          <w:p w:rsidR="006D227A" w:rsidRPr="00045592" w:rsidRDefault="006D227A" w:rsidP="00E330D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rsidTr="00E330D7">
        <w:tc>
          <w:tcPr>
            <w:tcW w:w="1242" w:type="dxa"/>
          </w:tcPr>
          <w:p w:rsidR="006D227A" w:rsidRPr="003418CB" w:rsidRDefault="006D227A" w:rsidP="00E330D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6D227A" w:rsidRPr="00855107" w:rsidRDefault="006D227A" w:rsidP="00E330D7">
            <w:pPr>
              <w:rPr>
                <w:rFonts w:eastAsiaTheme="minorEastAsia"/>
                <w:i/>
                <w:color w:val="0070C0"/>
                <w:lang w:val="en-US" w:eastAsia="zh-CN"/>
              </w:rPr>
            </w:pPr>
            <w:r w:rsidRPr="00855107">
              <w:rPr>
                <w:rFonts w:eastAsiaTheme="minorEastAsia" w:hint="eastAsia"/>
                <w:i/>
                <w:color w:val="0070C0"/>
                <w:lang w:val="en-US" w:eastAsia="zh-CN"/>
              </w:rPr>
              <w:t>Tentative agreements:</w:t>
            </w:r>
          </w:p>
          <w:p w:rsidR="006D227A" w:rsidRPr="00855107" w:rsidRDefault="006D227A" w:rsidP="00E330D7">
            <w:pPr>
              <w:rPr>
                <w:rFonts w:eastAsiaTheme="minorEastAsia"/>
                <w:i/>
                <w:color w:val="0070C0"/>
                <w:lang w:val="en-US" w:eastAsia="zh-CN"/>
              </w:rPr>
            </w:pPr>
            <w:r>
              <w:rPr>
                <w:rFonts w:eastAsiaTheme="minorEastAsia" w:hint="eastAsia"/>
                <w:i/>
                <w:color w:val="0070C0"/>
                <w:lang w:val="en-US" w:eastAsia="zh-CN"/>
              </w:rPr>
              <w:t>Candidate options:</w:t>
            </w:r>
          </w:p>
          <w:p w:rsidR="006D227A" w:rsidRPr="003418CB" w:rsidRDefault="006D227A" w:rsidP="00E330D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6D227A" w:rsidRDefault="006D227A" w:rsidP="006D227A">
      <w:pPr>
        <w:rPr>
          <w:i/>
          <w:color w:val="0070C0"/>
          <w:lang w:val="en-US" w:eastAsia="zh-CN"/>
        </w:rPr>
      </w:pPr>
    </w:p>
    <w:p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6D227A" w:rsidRPr="00004165" w:rsidTr="00E330D7">
        <w:trPr>
          <w:trHeight w:val="744"/>
        </w:trPr>
        <w:tc>
          <w:tcPr>
            <w:tcW w:w="1395" w:type="dxa"/>
          </w:tcPr>
          <w:p w:rsidR="006D227A" w:rsidRPr="000D530B" w:rsidRDefault="006D227A" w:rsidP="00E330D7">
            <w:pPr>
              <w:rPr>
                <w:rFonts w:eastAsiaTheme="minorEastAsia"/>
                <w:b/>
                <w:bCs/>
                <w:color w:val="0070C0"/>
                <w:lang w:val="en-US" w:eastAsia="zh-CN"/>
              </w:rPr>
            </w:pPr>
          </w:p>
        </w:tc>
        <w:tc>
          <w:tcPr>
            <w:tcW w:w="4554" w:type="dxa"/>
          </w:tcPr>
          <w:p w:rsidR="006D227A" w:rsidRPr="000D530B" w:rsidRDefault="006D227A" w:rsidP="00E330D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6D227A" w:rsidRDefault="006D227A" w:rsidP="00E330D7">
            <w:pPr>
              <w:rPr>
                <w:rFonts w:eastAsiaTheme="minorEastAsia"/>
                <w:b/>
                <w:bCs/>
                <w:color w:val="0070C0"/>
                <w:lang w:val="en-US" w:eastAsia="zh-CN"/>
              </w:rPr>
            </w:pPr>
            <w:r>
              <w:rPr>
                <w:rFonts w:eastAsiaTheme="minorEastAsia" w:hint="eastAsia"/>
                <w:b/>
                <w:bCs/>
                <w:color w:val="0070C0"/>
                <w:lang w:val="en-US" w:eastAsia="zh-CN"/>
              </w:rPr>
              <w:t>Assigned Company,</w:t>
            </w:r>
          </w:p>
          <w:p w:rsidR="006D227A" w:rsidRPr="000D530B" w:rsidRDefault="006D227A" w:rsidP="00E330D7">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rsidTr="00E330D7">
        <w:trPr>
          <w:trHeight w:val="358"/>
        </w:trPr>
        <w:tc>
          <w:tcPr>
            <w:tcW w:w="1395" w:type="dxa"/>
          </w:tcPr>
          <w:p w:rsidR="006D227A" w:rsidRPr="003418CB" w:rsidRDefault="006D227A" w:rsidP="00E330D7">
            <w:pPr>
              <w:rPr>
                <w:rFonts w:eastAsiaTheme="minorEastAsia"/>
                <w:color w:val="0070C0"/>
                <w:lang w:val="en-US" w:eastAsia="zh-CN"/>
              </w:rPr>
            </w:pPr>
            <w:r>
              <w:rPr>
                <w:rFonts w:eastAsiaTheme="minorEastAsia" w:hint="eastAsia"/>
                <w:color w:val="0070C0"/>
                <w:lang w:val="en-US" w:eastAsia="zh-CN"/>
              </w:rPr>
              <w:t>#1</w:t>
            </w:r>
          </w:p>
        </w:tc>
        <w:tc>
          <w:tcPr>
            <w:tcW w:w="4554" w:type="dxa"/>
          </w:tcPr>
          <w:p w:rsidR="006D227A" w:rsidRPr="003418CB" w:rsidRDefault="006D227A" w:rsidP="00E330D7">
            <w:pPr>
              <w:rPr>
                <w:rFonts w:eastAsiaTheme="minorEastAsia"/>
                <w:color w:val="0070C0"/>
                <w:lang w:val="en-US" w:eastAsia="zh-CN"/>
              </w:rPr>
            </w:pPr>
          </w:p>
        </w:tc>
        <w:tc>
          <w:tcPr>
            <w:tcW w:w="2932" w:type="dxa"/>
          </w:tcPr>
          <w:p w:rsidR="006D227A" w:rsidRDefault="006D227A" w:rsidP="00E330D7">
            <w:pPr>
              <w:spacing w:after="0"/>
              <w:rPr>
                <w:rFonts w:eastAsiaTheme="minorEastAsia"/>
                <w:color w:val="0070C0"/>
                <w:lang w:val="en-US" w:eastAsia="zh-CN"/>
              </w:rPr>
            </w:pPr>
          </w:p>
          <w:p w:rsidR="006D227A" w:rsidRDefault="006D227A" w:rsidP="00E330D7">
            <w:pPr>
              <w:spacing w:after="0"/>
              <w:rPr>
                <w:rFonts w:eastAsiaTheme="minorEastAsia"/>
                <w:color w:val="0070C0"/>
                <w:lang w:val="en-US" w:eastAsia="zh-CN"/>
              </w:rPr>
            </w:pPr>
          </w:p>
          <w:p w:rsidR="006D227A" w:rsidRPr="003418CB" w:rsidRDefault="006D227A" w:rsidP="00E330D7">
            <w:pPr>
              <w:rPr>
                <w:rFonts w:eastAsiaTheme="minorEastAsia"/>
                <w:color w:val="0070C0"/>
                <w:lang w:val="en-US" w:eastAsia="zh-CN"/>
              </w:rPr>
            </w:pPr>
          </w:p>
        </w:tc>
      </w:tr>
    </w:tbl>
    <w:p w:rsidR="006D227A" w:rsidRDefault="006D227A" w:rsidP="006D227A">
      <w:pPr>
        <w:rPr>
          <w:i/>
          <w:color w:val="0070C0"/>
          <w:lang w:val="en-US" w:eastAsia="zh-CN"/>
        </w:rPr>
      </w:pPr>
    </w:p>
    <w:p w:rsidR="006D227A" w:rsidRPr="00805BE8" w:rsidRDefault="006D227A" w:rsidP="006D227A">
      <w:pPr>
        <w:pStyle w:val="3"/>
        <w:rPr>
          <w:sz w:val="24"/>
          <w:szCs w:val="16"/>
        </w:rPr>
      </w:pPr>
      <w:r w:rsidRPr="00805BE8">
        <w:rPr>
          <w:sz w:val="24"/>
          <w:szCs w:val="16"/>
        </w:rPr>
        <w:t>CRs/TPs</w:t>
      </w:r>
    </w:p>
    <w:p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6D227A" w:rsidRPr="00004165" w:rsidTr="00E330D7">
        <w:tc>
          <w:tcPr>
            <w:tcW w:w="1242" w:type="dxa"/>
          </w:tcPr>
          <w:p w:rsidR="006D227A" w:rsidRPr="00045592" w:rsidRDefault="006D227A" w:rsidP="00E330D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6D227A" w:rsidRPr="00045592" w:rsidRDefault="006D227A" w:rsidP="00E330D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rsidTr="00E330D7">
        <w:tc>
          <w:tcPr>
            <w:tcW w:w="1242" w:type="dxa"/>
          </w:tcPr>
          <w:p w:rsidR="006D227A" w:rsidRPr="003418CB" w:rsidRDefault="006D227A" w:rsidP="00E330D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D227A" w:rsidRPr="003418CB" w:rsidRDefault="006D227A" w:rsidP="00E330D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D227A" w:rsidRPr="003418CB" w:rsidRDefault="006D227A" w:rsidP="006D227A">
      <w:pPr>
        <w:rPr>
          <w:color w:val="0070C0"/>
          <w:lang w:val="en-US" w:eastAsia="zh-CN"/>
        </w:rPr>
      </w:pPr>
    </w:p>
    <w:p w:rsidR="006D227A" w:rsidRDefault="006D227A" w:rsidP="006D227A">
      <w:pPr>
        <w:pStyle w:val="2"/>
      </w:pPr>
      <w:r>
        <w:rPr>
          <w:rFonts w:hint="eastAsia"/>
        </w:rPr>
        <w:t>Discussion on 2nd round</w:t>
      </w:r>
      <w:r>
        <w:t xml:space="preserve"> (if applicable)</w:t>
      </w:r>
    </w:p>
    <w:p w:rsidR="006D227A" w:rsidRDefault="006D227A" w:rsidP="006D227A">
      <w:pPr>
        <w:rPr>
          <w:lang w:val="sv-SE" w:eastAsia="zh-CN"/>
        </w:rPr>
      </w:pPr>
    </w:p>
    <w:p w:rsidR="006D227A" w:rsidRDefault="006D227A" w:rsidP="006D227A">
      <w:pPr>
        <w:pStyle w:val="2"/>
      </w:pPr>
      <w:r>
        <w:rPr>
          <w:rFonts w:hint="eastAsia"/>
        </w:rPr>
        <w:t>Summary on 2nd round</w:t>
      </w:r>
      <w:r>
        <w:t xml:space="preserve"> (if applicable)</w:t>
      </w:r>
    </w:p>
    <w:p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6D227A" w:rsidRPr="00004165" w:rsidTr="00E330D7">
        <w:tc>
          <w:tcPr>
            <w:tcW w:w="1242" w:type="dxa"/>
          </w:tcPr>
          <w:p w:rsidR="006D227A" w:rsidRPr="00045592" w:rsidRDefault="006D227A" w:rsidP="00E330D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6D227A" w:rsidRPr="00045592" w:rsidRDefault="006D227A" w:rsidP="00E330D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rsidTr="00E330D7">
        <w:tc>
          <w:tcPr>
            <w:tcW w:w="1242" w:type="dxa"/>
          </w:tcPr>
          <w:p w:rsidR="006D227A" w:rsidRPr="003418CB" w:rsidRDefault="006D227A" w:rsidP="00E330D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6D227A" w:rsidRPr="003418CB" w:rsidRDefault="006D227A" w:rsidP="00E330D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D227A" w:rsidRPr="00D10D81" w:rsidRDefault="006D227A" w:rsidP="006D227A">
      <w:pPr>
        <w:rPr>
          <w:rFonts w:ascii="Arial" w:hAnsi="Arial"/>
          <w:lang w:eastAsia="zh-CN"/>
        </w:rPr>
      </w:pPr>
    </w:p>
    <w:p w:rsidR="00705787" w:rsidRPr="00045592" w:rsidRDefault="00705787" w:rsidP="00705787">
      <w:pPr>
        <w:pStyle w:val="1"/>
        <w:rPr>
          <w:lang w:eastAsia="ja-JP"/>
        </w:rPr>
      </w:pPr>
      <w:r>
        <w:rPr>
          <w:lang w:eastAsia="ja-JP"/>
        </w:rPr>
        <w:t>Topic</w:t>
      </w:r>
      <w:r w:rsidRPr="00045592">
        <w:rPr>
          <w:lang w:eastAsia="ja-JP"/>
        </w:rPr>
        <w:t xml:space="preserve"> #</w:t>
      </w:r>
      <w:r w:rsidR="00525294">
        <w:rPr>
          <w:lang w:eastAsia="ja-JP"/>
        </w:rPr>
        <w:t>10</w:t>
      </w:r>
      <w:r w:rsidRPr="00045592">
        <w:rPr>
          <w:lang w:eastAsia="ja-JP"/>
        </w:rPr>
        <w:t xml:space="preserve">: </w:t>
      </w:r>
      <w:r w:rsidR="008E110E" w:rsidRPr="008E110E">
        <w:rPr>
          <w:lang w:eastAsia="ja-JP"/>
        </w:rPr>
        <w:t>Correction to CA bandwidth class B</w:t>
      </w:r>
    </w:p>
    <w:p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705787" w:rsidRPr="00CB0305" w:rsidRDefault="00705787" w:rsidP="00705787">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705787" w:rsidRPr="00F53FE2" w:rsidTr="00E330D7">
        <w:trPr>
          <w:trHeight w:val="468"/>
        </w:trPr>
        <w:tc>
          <w:tcPr>
            <w:tcW w:w="1648" w:type="dxa"/>
            <w:vAlign w:val="center"/>
          </w:tcPr>
          <w:p w:rsidR="00705787" w:rsidRPr="00045592" w:rsidRDefault="00705787" w:rsidP="00E330D7">
            <w:pPr>
              <w:spacing w:before="120" w:after="120"/>
              <w:rPr>
                <w:b/>
                <w:bCs/>
              </w:rPr>
            </w:pPr>
            <w:r w:rsidRPr="00045592">
              <w:rPr>
                <w:b/>
                <w:bCs/>
              </w:rPr>
              <w:t>T-doc number</w:t>
            </w:r>
          </w:p>
        </w:tc>
        <w:tc>
          <w:tcPr>
            <w:tcW w:w="1437" w:type="dxa"/>
            <w:vAlign w:val="center"/>
          </w:tcPr>
          <w:p w:rsidR="00705787" w:rsidRPr="00045592" w:rsidRDefault="00705787" w:rsidP="00E330D7">
            <w:pPr>
              <w:spacing w:before="120" w:after="120"/>
              <w:rPr>
                <w:b/>
                <w:bCs/>
              </w:rPr>
            </w:pPr>
            <w:r w:rsidRPr="00045592">
              <w:rPr>
                <w:b/>
                <w:bCs/>
              </w:rPr>
              <w:t>Company</w:t>
            </w:r>
          </w:p>
        </w:tc>
        <w:tc>
          <w:tcPr>
            <w:tcW w:w="6772" w:type="dxa"/>
            <w:vAlign w:val="center"/>
          </w:tcPr>
          <w:p w:rsidR="00705787" w:rsidRPr="00045592" w:rsidRDefault="00705787" w:rsidP="00E330D7">
            <w:pPr>
              <w:spacing w:before="120" w:after="120"/>
              <w:rPr>
                <w:b/>
                <w:bCs/>
              </w:rPr>
            </w:pPr>
            <w:r w:rsidRPr="00045592">
              <w:rPr>
                <w:b/>
                <w:bCs/>
              </w:rPr>
              <w:t>Proposals</w:t>
            </w:r>
            <w:r>
              <w:rPr>
                <w:b/>
                <w:bCs/>
              </w:rPr>
              <w:t xml:space="preserve"> / Observations</w:t>
            </w:r>
          </w:p>
        </w:tc>
      </w:tr>
      <w:tr w:rsidR="00705787" w:rsidTr="00E330D7">
        <w:trPr>
          <w:trHeight w:val="468"/>
        </w:trPr>
        <w:tc>
          <w:tcPr>
            <w:tcW w:w="1648" w:type="dxa"/>
          </w:tcPr>
          <w:p w:rsidR="00705787" w:rsidRPr="00805BE8" w:rsidRDefault="00705787" w:rsidP="00E330D7">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rsidR="00705787" w:rsidRPr="00805BE8" w:rsidRDefault="00D52C67" w:rsidP="00E330D7">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rsidR="00705787" w:rsidRPr="00805BE8" w:rsidRDefault="00705787" w:rsidP="00E330D7">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rsidR="00705787" w:rsidRPr="00805BE8" w:rsidRDefault="00705787" w:rsidP="00E330D7">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 xml:space="preserve">Bandwidth class B lower limit of aggregated bandwidth is </w:t>
            </w:r>
            <w:r w:rsidR="00D52C67">
              <w:rPr>
                <w:noProof/>
              </w:rPr>
              <w:lastRenderedPageBreak/>
              <w:t>incorrect.</w:t>
            </w:r>
          </w:p>
        </w:tc>
      </w:tr>
    </w:tbl>
    <w:p w:rsidR="00705787" w:rsidRPr="004A7544" w:rsidRDefault="00705787" w:rsidP="00705787"/>
    <w:p w:rsidR="00705787" w:rsidRPr="004A7544" w:rsidRDefault="00705787" w:rsidP="00705787">
      <w:pPr>
        <w:pStyle w:val="2"/>
      </w:pPr>
      <w:r w:rsidRPr="004A7544">
        <w:rPr>
          <w:rFonts w:hint="eastAsia"/>
        </w:rPr>
        <w:t>Open issues</w:t>
      </w:r>
      <w:r>
        <w:t xml:space="preserve"> summary</w:t>
      </w:r>
    </w:p>
    <w:p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705787" w:rsidRPr="00805BE8" w:rsidRDefault="00705787" w:rsidP="0070578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rsidR="00705787" w:rsidRPr="00045592" w:rsidRDefault="00705787" w:rsidP="007057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D52C67">
        <w:rPr>
          <w:rFonts w:eastAsia="宋体"/>
          <w:color w:val="0070C0"/>
          <w:szCs w:val="24"/>
          <w:lang w:eastAsia="zh-CN"/>
        </w:rPr>
        <w:t xml:space="preserve"> </w:t>
      </w:r>
      <w:r w:rsidR="00D52C67" w:rsidRPr="00D52C67">
        <w:rPr>
          <w:rFonts w:eastAsia="宋体"/>
          <w:color w:val="000000" w:themeColor="text1"/>
          <w:szCs w:val="24"/>
          <w:lang w:eastAsia="zh-CN"/>
        </w:rPr>
        <w:t xml:space="preserve">Lower limit for Intra-band CA Class B should be 20MHz instead of </w:t>
      </w:r>
      <w:r w:rsidR="008D0247">
        <w:rPr>
          <w:rFonts w:eastAsia="宋体"/>
          <w:color w:val="000000" w:themeColor="text1"/>
          <w:szCs w:val="24"/>
          <w:lang w:eastAsia="zh-CN"/>
        </w:rPr>
        <w:t>2</w:t>
      </w:r>
      <w:r w:rsidR="00D52C67" w:rsidRPr="00D52C67">
        <w:rPr>
          <w:rFonts w:eastAsia="宋体"/>
          <w:color w:val="000000" w:themeColor="text1"/>
          <w:szCs w:val="24"/>
          <w:lang w:eastAsia="zh-CN"/>
        </w:rPr>
        <w:t>2</w:t>
      </w:r>
      <w:r w:rsidR="008D0247">
        <w:rPr>
          <w:rFonts w:eastAsia="宋体"/>
          <w:color w:val="000000" w:themeColor="text1"/>
          <w:szCs w:val="24"/>
          <w:lang w:eastAsia="zh-CN"/>
        </w:rPr>
        <w:t>0</w:t>
      </w:r>
      <w:r w:rsidR="00D52C67" w:rsidRPr="00D52C67">
        <w:rPr>
          <w:rFonts w:eastAsia="宋体"/>
          <w:color w:val="000000" w:themeColor="text1"/>
          <w:szCs w:val="24"/>
          <w:lang w:eastAsia="zh-CN"/>
        </w:rPr>
        <w:t>MHz as per R4-2002139</w:t>
      </w:r>
    </w:p>
    <w:p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705787" w:rsidRPr="00045592" w:rsidRDefault="00705787" w:rsidP="007057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705787" w:rsidRPr="00045592" w:rsidRDefault="00705787" w:rsidP="00705787">
      <w:pPr>
        <w:rPr>
          <w:i/>
          <w:color w:val="0070C0"/>
          <w:lang w:eastAsia="zh-CN"/>
        </w:rPr>
      </w:pPr>
    </w:p>
    <w:p w:rsidR="00705787" w:rsidRPr="00805BE8" w:rsidRDefault="00705787" w:rsidP="0070578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rsidR="00705787" w:rsidRPr="00045592" w:rsidRDefault="00705787" w:rsidP="007057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705787" w:rsidRPr="00045592" w:rsidRDefault="00705787" w:rsidP="007057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05787" w:rsidRPr="00045592" w:rsidRDefault="00705787" w:rsidP="007057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705787" w:rsidRDefault="00705787" w:rsidP="00705787">
      <w:pPr>
        <w:rPr>
          <w:color w:val="0070C0"/>
          <w:lang w:val="en-US" w:eastAsia="zh-CN"/>
        </w:rPr>
      </w:pPr>
    </w:p>
    <w:p w:rsidR="00705787" w:rsidRPr="00035C50" w:rsidRDefault="00705787" w:rsidP="0070578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705787" w:rsidRPr="00805BE8" w:rsidRDefault="00705787" w:rsidP="00705787">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705787" w:rsidTr="00E330D7">
        <w:tc>
          <w:tcPr>
            <w:tcW w:w="1242" w:type="dxa"/>
          </w:tcPr>
          <w:p w:rsidR="00705787" w:rsidRPr="00045592" w:rsidRDefault="00705787" w:rsidP="00E330D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705787" w:rsidRPr="00045592" w:rsidRDefault="00705787" w:rsidP="00E330D7">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rsidTr="00E330D7">
        <w:tc>
          <w:tcPr>
            <w:tcW w:w="1242" w:type="dxa"/>
          </w:tcPr>
          <w:p w:rsidR="00705787" w:rsidRPr="003418CB" w:rsidRDefault="00705787" w:rsidP="00E330D7">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705787" w:rsidRDefault="00705787" w:rsidP="00E330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705787" w:rsidRDefault="00705787" w:rsidP="00E330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705787" w:rsidRDefault="00705787" w:rsidP="00E330D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705787" w:rsidRPr="003418CB" w:rsidRDefault="00705787" w:rsidP="00E330D7">
            <w:pPr>
              <w:spacing w:after="120"/>
              <w:rPr>
                <w:rFonts w:eastAsiaTheme="minorEastAsia"/>
                <w:color w:val="0070C0"/>
                <w:lang w:val="en-US" w:eastAsia="zh-CN"/>
              </w:rPr>
            </w:pPr>
            <w:r>
              <w:rPr>
                <w:rFonts w:eastAsiaTheme="minorEastAsia" w:hint="eastAsia"/>
                <w:color w:val="0070C0"/>
                <w:lang w:val="en-US" w:eastAsia="zh-CN"/>
              </w:rPr>
              <w:t>Others:</w:t>
            </w:r>
          </w:p>
        </w:tc>
      </w:tr>
    </w:tbl>
    <w:p w:rsidR="00705787" w:rsidRDefault="00705787" w:rsidP="00705787">
      <w:pPr>
        <w:rPr>
          <w:color w:val="0070C0"/>
          <w:lang w:val="en-US" w:eastAsia="zh-CN"/>
        </w:rPr>
      </w:pPr>
      <w:r w:rsidRPr="003418CB">
        <w:rPr>
          <w:rFonts w:hint="eastAsia"/>
          <w:color w:val="0070C0"/>
          <w:lang w:val="en-US" w:eastAsia="zh-CN"/>
        </w:rPr>
        <w:t xml:space="preserve"> </w:t>
      </w:r>
    </w:p>
    <w:p w:rsidR="00705787" w:rsidRPr="00805BE8" w:rsidRDefault="00705787" w:rsidP="00705787">
      <w:pPr>
        <w:pStyle w:val="3"/>
        <w:rPr>
          <w:sz w:val="24"/>
          <w:szCs w:val="16"/>
        </w:rPr>
      </w:pPr>
      <w:r w:rsidRPr="00805BE8">
        <w:rPr>
          <w:sz w:val="24"/>
          <w:szCs w:val="16"/>
        </w:rPr>
        <w:t>CRs/TPs comments collection</w:t>
      </w:r>
    </w:p>
    <w:p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705787" w:rsidRPr="00571777" w:rsidTr="00E330D7">
        <w:tc>
          <w:tcPr>
            <w:tcW w:w="1242" w:type="dxa"/>
          </w:tcPr>
          <w:p w:rsidR="00705787" w:rsidRPr="00045592" w:rsidRDefault="00705787" w:rsidP="00E330D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705787" w:rsidRPr="00045592" w:rsidRDefault="00705787" w:rsidP="00E330D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05787" w:rsidRPr="00571777" w:rsidTr="00E330D7">
        <w:tc>
          <w:tcPr>
            <w:tcW w:w="1242" w:type="dxa"/>
            <w:vMerge w:val="restart"/>
          </w:tcPr>
          <w:p w:rsidR="00705787" w:rsidRPr="003418CB" w:rsidRDefault="00B421B6" w:rsidP="00E330D7">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615" w:type="dxa"/>
          </w:tcPr>
          <w:p w:rsidR="00705787" w:rsidRPr="003418CB" w:rsidRDefault="00705787" w:rsidP="00E330D7">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rsidTr="00E330D7">
        <w:tc>
          <w:tcPr>
            <w:tcW w:w="1242" w:type="dxa"/>
            <w:vMerge/>
          </w:tcPr>
          <w:p w:rsidR="00705787" w:rsidRDefault="00705787" w:rsidP="00E330D7">
            <w:pPr>
              <w:spacing w:after="120"/>
              <w:rPr>
                <w:rFonts w:eastAsiaTheme="minorEastAsia"/>
                <w:color w:val="0070C0"/>
                <w:lang w:val="en-US" w:eastAsia="zh-CN"/>
              </w:rPr>
            </w:pPr>
          </w:p>
        </w:tc>
        <w:tc>
          <w:tcPr>
            <w:tcW w:w="8615" w:type="dxa"/>
          </w:tcPr>
          <w:p w:rsidR="00705787" w:rsidRDefault="00705787" w:rsidP="00E330D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rsidTr="00E330D7">
        <w:tc>
          <w:tcPr>
            <w:tcW w:w="1242" w:type="dxa"/>
            <w:vMerge/>
          </w:tcPr>
          <w:p w:rsidR="00705787" w:rsidRDefault="00705787" w:rsidP="00E330D7">
            <w:pPr>
              <w:spacing w:after="120"/>
              <w:rPr>
                <w:rFonts w:eastAsiaTheme="minorEastAsia"/>
                <w:color w:val="0070C0"/>
                <w:lang w:val="en-US" w:eastAsia="zh-CN"/>
              </w:rPr>
            </w:pPr>
          </w:p>
        </w:tc>
        <w:tc>
          <w:tcPr>
            <w:tcW w:w="8615" w:type="dxa"/>
          </w:tcPr>
          <w:p w:rsidR="00705787" w:rsidRDefault="00705787" w:rsidP="00E330D7">
            <w:pPr>
              <w:spacing w:after="120"/>
              <w:rPr>
                <w:rFonts w:eastAsiaTheme="minorEastAsia"/>
                <w:color w:val="0070C0"/>
                <w:lang w:val="en-US" w:eastAsia="zh-CN"/>
              </w:rPr>
            </w:pPr>
          </w:p>
        </w:tc>
      </w:tr>
      <w:tr w:rsidR="00705787" w:rsidRPr="00571777" w:rsidTr="00E330D7">
        <w:tc>
          <w:tcPr>
            <w:tcW w:w="1242" w:type="dxa"/>
            <w:vMerge w:val="restart"/>
          </w:tcPr>
          <w:p w:rsidR="00705787" w:rsidRDefault="00705787" w:rsidP="00E330D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705787" w:rsidRDefault="00705787" w:rsidP="00E330D7">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rsidTr="00E330D7">
        <w:tc>
          <w:tcPr>
            <w:tcW w:w="1242" w:type="dxa"/>
            <w:vMerge/>
          </w:tcPr>
          <w:p w:rsidR="00705787" w:rsidRDefault="00705787" w:rsidP="00E330D7">
            <w:pPr>
              <w:spacing w:after="120"/>
              <w:rPr>
                <w:rFonts w:eastAsiaTheme="minorEastAsia"/>
                <w:color w:val="0070C0"/>
                <w:lang w:val="en-US" w:eastAsia="zh-CN"/>
              </w:rPr>
            </w:pPr>
          </w:p>
        </w:tc>
        <w:tc>
          <w:tcPr>
            <w:tcW w:w="8615" w:type="dxa"/>
          </w:tcPr>
          <w:p w:rsidR="00705787" w:rsidRDefault="00705787" w:rsidP="00E330D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rsidTr="00E330D7">
        <w:tc>
          <w:tcPr>
            <w:tcW w:w="1242" w:type="dxa"/>
            <w:vMerge/>
          </w:tcPr>
          <w:p w:rsidR="00705787" w:rsidRDefault="00705787" w:rsidP="00E330D7">
            <w:pPr>
              <w:spacing w:after="120"/>
              <w:rPr>
                <w:rFonts w:eastAsiaTheme="minorEastAsia"/>
                <w:color w:val="0070C0"/>
                <w:lang w:val="en-US" w:eastAsia="zh-CN"/>
              </w:rPr>
            </w:pPr>
          </w:p>
        </w:tc>
        <w:tc>
          <w:tcPr>
            <w:tcW w:w="8615" w:type="dxa"/>
          </w:tcPr>
          <w:p w:rsidR="00705787" w:rsidRDefault="00705787" w:rsidP="00E330D7">
            <w:pPr>
              <w:spacing w:after="120"/>
              <w:rPr>
                <w:rFonts w:eastAsiaTheme="minorEastAsia"/>
                <w:color w:val="0070C0"/>
                <w:lang w:val="en-US" w:eastAsia="zh-CN"/>
              </w:rPr>
            </w:pPr>
          </w:p>
        </w:tc>
      </w:tr>
    </w:tbl>
    <w:p w:rsidR="00705787" w:rsidRPr="003418CB" w:rsidRDefault="00705787" w:rsidP="00705787">
      <w:pPr>
        <w:rPr>
          <w:color w:val="0070C0"/>
          <w:lang w:val="en-US" w:eastAsia="zh-CN"/>
        </w:rPr>
      </w:pPr>
    </w:p>
    <w:p w:rsidR="00705787" w:rsidRPr="00035C50" w:rsidRDefault="00705787" w:rsidP="00705787">
      <w:pPr>
        <w:pStyle w:val="2"/>
      </w:pPr>
      <w:r w:rsidRPr="00035C50">
        <w:t>Summary</w:t>
      </w:r>
      <w:r w:rsidRPr="00035C50">
        <w:rPr>
          <w:rFonts w:hint="eastAsia"/>
        </w:rPr>
        <w:t xml:space="preserve"> for 1st round </w:t>
      </w:r>
    </w:p>
    <w:p w:rsidR="00705787" w:rsidRPr="00805BE8" w:rsidRDefault="00705787" w:rsidP="00705787">
      <w:pPr>
        <w:pStyle w:val="3"/>
        <w:rPr>
          <w:sz w:val="24"/>
          <w:szCs w:val="16"/>
        </w:rPr>
      </w:pPr>
      <w:r w:rsidRPr="00805BE8">
        <w:rPr>
          <w:sz w:val="24"/>
          <w:szCs w:val="16"/>
        </w:rPr>
        <w:t xml:space="preserve">Open issues </w:t>
      </w:r>
    </w:p>
    <w:p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705787" w:rsidRPr="00004165" w:rsidTr="00E330D7">
        <w:tc>
          <w:tcPr>
            <w:tcW w:w="1242" w:type="dxa"/>
          </w:tcPr>
          <w:p w:rsidR="00705787" w:rsidRPr="00045592" w:rsidRDefault="00705787" w:rsidP="00E330D7">
            <w:pPr>
              <w:rPr>
                <w:rFonts w:eastAsiaTheme="minorEastAsia"/>
                <w:b/>
                <w:bCs/>
                <w:color w:val="0070C0"/>
                <w:lang w:val="en-US" w:eastAsia="zh-CN"/>
              </w:rPr>
            </w:pPr>
          </w:p>
        </w:tc>
        <w:tc>
          <w:tcPr>
            <w:tcW w:w="8615" w:type="dxa"/>
          </w:tcPr>
          <w:p w:rsidR="00705787" w:rsidRPr="00045592" w:rsidRDefault="00705787" w:rsidP="00E330D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rsidTr="00E330D7">
        <w:tc>
          <w:tcPr>
            <w:tcW w:w="1242" w:type="dxa"/>
          </w:tcPr>
          <w:p w:rsidR="00705787" w:rsidRPr="003418CB" w:rsidRDefault="00705787" w:rsidP="00E330D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705787" w:rsidRPr="00855107" w:rsidRDefault="00705787" w:rsidP="00E330D7">
            <w:pPr>
              <w:rPr>
                <w:rFonts w:eastAsiaTheme="minorEastAsia"/>
                <w:i/>
                <w:color w:val="0070C0"/>
                <w:lang w:val="en-US" w:eastAsia="zh-CN"/>
              </w:rPr>
            </w:pPr>
            <w:r w:rsidRPr="00855107">
              <w:rPr>
                <w:rFonts w:eastAsiaTheme="minorEastAsia" w:hint="eastAsia"/>
                <w:i/>
                <w:color w:val="0070C0"/>
                <w:lang w:val="en-US" w:eastAsia="zh-CN"/>
              </w:rPr>
              <w:t>Tentative agreements:</w:t>
            </w:r>
          </w:p>
          <w:p w:rsidR="00705787" w:rsidRPr="00855107" w:rsidRDefault="00705787" w:rsidP="00E330D7">
            <w:pPr>
              <w:rPr>
                <w:rFonts w:eastAsiaTheme="minorEastAsia"/>
                <w:i/>
                <w:color w:val="0070C0"/>
                <w:lang w:val="en-US" w:eastAsia="zh-CN"/>
              </w:rPr>
            </w:pPr>
            <w:r>
              <w:rPr>
                <w:rFonts w:eastAsiaTheme="minorEastAsia" w:hint="eastAsia"/>
                <w:i/>
                <w:color w:val="0070C0"/>
                <w:lang w:val="en-US" w:eastAsia="zh-CN"/>
              </w:rPr>
              <w:t>Candidate options:</w:t>
            </w:r>
          </w:p>
          <w:p w:rsidR="00705787" w:rsidRPr="003418CB" w:rsidRDefault="00705787" w:rsidP="00E330D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705787" w:rsidRDefault="00705787" w:rsidP="00705787">
      <w:pPr>
        <w:rPr>
          <w:i/>
          <w:color w:val="0070C0"/>
          <w:lang w:val="en-US" w:eastAsia="zh-CN"/>
        </w:rPr>
      </w:pPr>
    </w:p>
    <w:p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705787" w:rsidRPr="00004165" w:rsidTr="00E330D7">
        <w:trPr>
          <w:trHeight w:val="744"/>
        </w:trPr>
        <w:tc>
          <w:tcPr>
            <w:tcW w:w="1395" w:type="dxa"/>
          </w:tcPr>
          <w:p w:rsidR="00705787" w:rsidRPr="000D530B" w:rsidRDefault="00705787" w:rsidP="00E330D7">
            <w:pPr>
              <w:rPr>
                <w:rFonts w:eastAsiaTheme="minorEastAsia"/>
                <w:b/>
                <w:bCs/>
                <w:color w:val="0070C0"/>
                <w:lang w:val="en-US" w:eastAsia="zh-CN"/>
              </w:rPr>
            </w:pPr>
          </w:p>
        </w:tc>
        <w:tc>
          <w:tcPr>
            <w:tcW w:w="4554" w:type="dxa"/>
          </w:tcPr>
          <w:p w:rsidR="00705787" w:rsidRPr="000D530B" w:rsidRDefault="00705787" w:rsidP="00E330D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705787" w:rsidRDefault="00705787" w:rsidP="00E330D7">
            <w:pPr>
              <w:rPr>
                <w:rFonts w:eastAsiaTheme="minorEastAsia"/>
                <w:b/>
                <w:bCs/>
                <w:color w:val="0070C0"/>
                <w:lang w:val="en-US" w:eastAsia="zh-CN"/>
              </w:rPr>
            </w:pPr>
            <w:r>
              <w:rPr>
                <w:rFonts w:eastAsiaTheme="minorEastAsia" w:hint="eastAsia"/>
                <w:b/>
                <w:bCs/>
                <w:color w:val="0070C0"/>
                <w:lang w:val="en-US" w:eastAsia="zh-CN"/>
              </w:rPr>
              <w:t>Assigned Company,</w:t>
            </w:r>
          </w:p>
          <w:p w:rsidR="00705787" w:rsidRPr="000D530B" w:rsidRDefault="00705787" w:rsidP="00E330D7">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rsidTr="00E330D7">
        <w:trPr>
          <w:trHeight w:val="358"/>
        </w:trPr>
        <w:tc>
          <w:tcPr>
            <w:tcW w:w="1395" w:type="dxa"/>
          </w:tcPr>
          <w:p w:rsidR="00705787" w:rsidRPr="003418CB" w:rsidRDefault="00705787" w:rsidP="00E330D7">
            <w:pPr>
              <w:rPr>
                <w:rFonts w:eastAsiaTheme="minorEastAsia"/>
                <w:color w:val="0070C0"/>
                <w:lang w:val="en-US" w:eastAsia="zh-CN"/>
              </w:rPr>
            </w:pPr>
            <w:r>
              <w:rPr>
                <w:rFonts w:eastAsiaTheme="minorEastAsia" w:hint="eastAsia"/>
                <w:color w:val="0070C0"/>
                <w:lang w:val="en-US" w:eastAsia="zh-CN"/>
              </w:rPr>
              <w:t>#1</w:t>
            </w:r>
          </w:p>
        </w:tc>
        <w:tc>
          <w:tcPr>
            <w:tcW w:w="4554" w:type="dxa"/>
          </w:tcPr>
          <w:p w:rsidR="00705787" w:rsidRPr="003418CB" w:rsidRDefault="00705787" w:rsidP="00E330D7">
            <w:pPr>
              <w:rPr>
                <w:rFonts w:eastAsiaTheme="minorEastAsia"/>
                <w:color w:val="0070C0"/>
                <w:lang w:val="en-US" w:eastAsia="zh-CN"/>
              </w:rPr>
            </w:pPr>
          </w:p>
        </w:tc>
        <w:tc>
          <w:tcPr>
            <w:tcW w:w="2932" w:type="dxa"/>
          </w:tcPr>
          <w:p w:rsidR="00705787" w:rsidRDefault="00705787" w:rsidP="00E330D7">
            <w:pPr>
              <w:spacing w:after="0"/>
              <w:rPr>
                <w:rFonts w:eastAsiaTheme="minorEastAsia"/>
                <w:color w:val="0070C0"/>
                <w:lang w:val="en-US" w:eastAsia="zh-CN"/>
              </w:rPr>
            </w:pPr>
          </w:p>
          <w:p w:rsidR="00705787" w:rsidRDefault="00705787" w:rsidP="00E330D7">
            <w:pPr>
              <w:spacing w:after="0"/>
              <w:rPr>
                <w:rFonts w:eastAsiaTheme="minorEastAsia"/>
                <w:color w:val="0070C0"/>
                <w:lang w:val="en-US" w:eastAsia="zh-CN"/>
              </w:rPr>
            </w:pPr>
          </w:p>
          <w:p w:rsidR="00705787" w:rsidRPr="003418CB" w:rsidRDefault="00705787" w:rsidP="00E330D7">
            <w:pPr>
              <w:rPr>
                <w:rFonts w:eastAsiaTheme="minorEastAsia"/>
                <w:color w:val="0070C0"/>
                <w:lang w:val="en-US" w:eastAsia="zh-CN"/>
              </w:rPr>
            </w:pPr>
          </w:p>
        </w:tc>
      </w:tr>
    </w:tbl>
    <w:p w:rsidR="00705787" w:rsidRDefault="00705787" w:rsidP="00705787">
      <w:pPr>
        <w:rPr>
          <w:i/>
          <w:color w:val="0070C0"/>
          <w:lang w:val="en-US" w:eastAsia="zh-CN"/>
        </w:rPr>
      </w:pPr>
    </w:p>
    <w:p w:rsidR="00705787" w:rsidRPr="00805BE8" w:rsidRDefault="00705787" w:rsidP="00705787">
      <w:pPr>
        <w:pStyle w:val="3"/>
        <w:rPr>
          <w:sz w:val="24"/>
          <w:szCs w:val="16"/>
        </w:rPr>
      </w:pPr>
      <w:r w:rsidRPr="00805BE8">
        <w:rPr>
          <w:sz w:val="24"/>
          <w:szCs w:val="16"/>
        </w:rPr>
        <w:lastRenderedPageBreak/>
        <w:t>CRs/TPs</w:t>
      </w:r>
    </w:p>
    <w:p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705787" w:rsidRPr="00004165" w:rsidTr="00E330D7">
        <w:tc>
          <w:tcPr>
            <w:tcW w:w="1242" w:type="dxa"/>
          </w:tcPr>
          <w:p w:rsidR="00705787" w:rsidRPr="00045592" w:rsidRDefault="00705787" w:rsidP="00E330D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705787" w:rsidRPr="00045592" w:rsidRDefault="00705787" w:rsidP="00E330D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rsidTr="00E330D7">
        <w:tc>
          <w:tcPr>
            <w:tcW w:w="1242" w:type="dxa"/>
          </w:tcPr>
          <w:p w:rsidR="00705787" w:rsidRPr="003418CB" w:rsidRDefault="00705787" w:rsidP="00E330D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05787" w:rsidRPr="003418CB" w:rsidRDefault="00705787" w:rsidP="00E330D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05787" w:rsidRPr="003418CB" w:rsidRDefault="00705787" w:rsidP="00705787">
      <w:pPr>
        <w:rPr>
          <w:color w:val="0070C0"/>
          <w:lang w:val="en-US" w:eastAsia="zh-CN"/>
        </w:rPr>
      </w:pPr>
    </w:p>
    <w:p w:rsidR="00705787" w:rsidRDefault="00705787" w:rsidP="00705787">
      <w:pPr>
        <w:pStyle w:val="2"/>
      </w:pPr>
      <w:r>
        <w:rPr>
          <w:rFonts w:hint="eastAsia"/>
        </w:rPr>
        <w:t>Discussion on 2nd round</w:t>
      </w:r>
      <w:r>
        <w:t xml:space="preserve"> (if applicable)</w:t>
      </w:r>
    </w:p>
    <w:p w:rsidR="00705787" w:rsidRDefault="00705787" w:rsidP="00705787">
      <w:pPr>
        <w:rPr>
          <w:lang w:val="sv-SE" w:eastAsia="zh-CN"/>
        </w:rPr>
      </w:pPr>
    </w:p>
    <w:p w:rsidR="00705787" w:rsidRDefault="00705787" w:rsidP="00705787">
      <w:pPr>
        <w:pStyle w:val="2"/>
      </w:pPr>
      <w:r>
        <w:rPr>
          <w:rFonts w:hint="eastAsia"/>
        </w:rPr>
        <w:t>Summary on 2nd round</w:t>
      </w:r>
      <w:r>
        <w:t xml:space="preserve"> (if applicable)</w:t>
      </w:r>
    </w:p>
    <w:p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705787" w:rsidRPr="00004165" w:rsidTr="00E330D7">
        <w:tc>
          <w:tcPr>
            <w:tcW w:w="1242" w:type="dxa"/>
          </w:tcPr>
          <w:p w:rsidR="00705787" w:rsidRPr="00045592" w:rsidRDefault="00705787" w:rsidP="00E330D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705787" w:rsidRPr="00045592" w:rsidRDefault="00705787" w:rsidP="00E330D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rsidTr="00E330D7">
        <w:tc>
          <w:tcPr>
            <w:tcW w:w="1242" w:type="dxa"/>
          </w:tcPr>
          <w:p w:rsidR="00705787" w:rsidRPr="003418CB" w:rsidRDefault="00705787" w:rsidP="00E330D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05787" w:rsidRPr="003418CB" w:rsidRDefault="00705787" w:rsidP="00E330D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05787" w:rsidRPr="00D10D81" w:rsidRDefault="00705787" w:rsidP="00705787">
      <w:pPr>
        <w:rPr>
          <w:rFonts w:ascii="Arial" w:hAnsi="Arial"/>
          <w:lang w:eastAsia="zh-CN"/>
        </w:rPr>
      </w:pPr>
    </w:p>
    <w:p w:rsidR="007338BE" w:rsidRPr="00045592" w:rsidRDefault="007338BE" w:rsidP="007338BE">
      <w:pPr>
        <w:pStyle w:val="1"/>
        <w:rPr>
          <w:lang w:eastAsia="ja-JP"/>
        </w:rPr>
      </w:pPr>
      <w:r>
        <w:rPr>
          <w:lang w:eastAsia="ja-JP"/>
        </w:rPr>
        <w:t>Topic</w:t>
      </w:r>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7338BE" w:rsidRPr="00CB0305" w:rsidRDefault="007338BE" w:rsidP="007338B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1437"/>
        <w:gridCol w:w="6772"/>
      </w:tblGrid>
      <w:tr w:rsidR="007338BE" w:rsidRPr="00F53FE2" w:rsidTr="00E330D7">
        <w:trPr>
          <w:trHeight w:val="468"/>
        </w:trPr>
        <w:tc>
          <w:tcPr>
            <w:tcW w:w="1648" w:type="dxa"/>
            <w:vAlign w:val="center"/>
          </w:tcPr>
          <w:p w:rsidR="007338BE" w:rsidRPr="00045592" w:rsidRDefault="007338BE" w:rsidP="00E330D7">
            <w:pPr>
              <w:spacing w:before="120" w:after="120"/>
              <w:rPr>
                <w:b/>
                <w:bCs/>
              </w:rPr>
            </w:pPr>
            <w:r w:rsidRPr="00045592">
              <w:rPr>
                <w:b/>
                <w:bCs/>
              </w:rPr>
              <w:t>T-doc number</w:t>
            </w:r>
          </w:p>
        </w:tc>
        <w:tc>
          <w:tcPr>
            <w:tcW w:w="1437" w:type="dxa"/>
            <w:vAlign w:val="center"/>
          </w:tcPr>
          <w:p w:rsidR="007338BE" w:rsidRPr="00045592" w:rsidRDefault="007338BE" w:rsidP="00E330D7">
            <w:pPr>
              <w:spacing w:before="120" w:after="120"/>
              <w:rPr>
                <w:b/>
                <w:bCs/>
              </w:rPr>
            </w:pPr>
            <w:r w:rsidRPr="00045592">
              <w:rPr>
                <w:b/>
                <w:bCs/>
              </w:rPr>
              <w:t>Company</w:t>
            </w:r>
          </w:p>
        </w:tc>
        <w:tc>
          <w:tcPr>
            <w:tcW w:w="6772" w:type="dxa"/>
            <w:vAlign w:val="center"/>
          </w:tcPr>
          <w:p w:rsidR="007338BE" w:rsidRPr="00045592" w:rsidRDefault="007338BE" w:rsidP="00E330D7">
            <w:pPr>
              <w:spacing w:before="120" w:after="120"/>
              <w:rPr>
                <w:b/>
                <w:bCs/>
              </w:rPr>
            </w:pPr>
            <w:r w:rsidRPr="00045592">
              <w:rPr>
                <w:b/>
                <w:bCs/>
              </w:rPr>
              <w:t>Proposals</w:t>
            </w:r>
            <w:r>
              <w:rPr>
                <w:b/>
                <w:bCs/>
              </w:rPr>
              <w:t xml:space="preserve"> / Observations</w:t>
            </w:r>
          </w:p>
        </w:tc>
      </w:tr>
      <w:tr w:rsidR="007338BE" w:rsidTr="00E330D7">
        <w:trPr>
          <w:trHeight w:val="468"/>
        </w:trPr>
        <w:tc>
          <w:tcPr>
            <w:tcW w:w="1648" w:type="dxa"/>
          </w:tcPr>
          <w:p w:rsidR="007338BE" w:rsidRPr="00805BE8" w:rsidRDefault="007338BE" w:rsidP="00E330D7">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02110</w:t>
            </w:r>
          </w:p>
        </w:tc>
        <w:tc>
          <w:tcPr>
            <w:tcW w:w="1437" w:type="dxa"/>
          </w:tcPr>
          <w:p w:rsidR="007338BE" w:rsidRPr="00805BE8" w:rsidRDefault="007338BE" w:rsidP="00E330D7">
            <w:pPr>
              <w:spacing w:before="120" w:after="120"/>
              <w:rPr>
                <w:rFonts w:asciiTheme="minorHAnsi" w:hAnsiTheme="minorHAnsi" w:cstheme="minorHAnsi"/>
              </w:rPr>
            </w:pPr>
            <w:r>
              <w:rPr>
                <w:rFonts w:asciiTheme="minorHAnsi" w:hAnsiTheme="minorHAnsi" w:cstheme="minorHAnsi"/>
              </w:rPr>
              <w:t>NTT DOCOMO, INC</w:t>
            </w:r>
          </w:p>
        </w:tc>
        <w:tc>
          <w:tcPr>
            <w:tcW w:w="6772" w:type="dxa"/>
          </w:tcPr>
          <w:p w:rsidR="007338BE" w:rsidRPr="00805BE8" w:rsidRDefault="007338BE" w:rsidP="00E330D7">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rsidR="007338BE" w:rsidRPr="00805BE8" w:rsidRDefault="007338BE" w:rsidP="00E330D7">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rsidR="007338BE" w:rsidRPr="004A7544" w:rsidRDefault="007338BE" w:rsidP="007338BE"/>
    <w:p w:rsidR="007338BE" w:rsidRPr="004A7544" w:rsidRDefault="007338BE" w:rsidP="007338BE">
      <w:pPr>
        <w:pStyle w:val="2"/>
      </w:pPr>
      <w:r w:rsidRPr="004A7544">
        <w:rPr>
          <w:rFonts w:hint="eastAsia"/>
        </w:rPr>
        <w:lastRenderedPageBreak/>
        <w:t>Open issues</w:t>
      </w:r>
      <w:r>
        <w:t xml:space="preserve"> summary</w:t>
      </w:r>
    </w:p>
    <w:p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7338BE" w:rsidRPr="00805BE8" w:rsidRDefault="007338BE" w:rsidP="007338B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rsidR="007338BE" w:rsidRPr="00045592" w:rsidRDefault="007338BE" w:rsidP="007338B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Pr="003411BB">
        <w:rPr>
          <w:rFonts w:eastAsia="宋体"/>
          <w:color w:val="000000" w:themeColor="text1"/>
          <w:szCs w:val="24"/>
          <w:lang w:eastAsia="zh-CN"/>
        </w:rPr>
        <w:t>Assume 25dBc RX Image for Intra-band non-contiguous CA and EN-DC</w:t>
      </w:r>
    </w:p>
    <w:p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7338BE" w:rsidRPr="00045592" w:rsidRDefault="007338BE" w:rsidP="007338B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7338BE" w:rsidRPr="00045592" w:rsidRDefault="007338BE" w:rsidP="007338BE">
      <w:pPr>
        <w:rPr>
          <w:i/>
          <w:color w:val="0070C0"/>
          <w:lang w:eastAsia="zh-CN"/>
        </w:rPr>
      </w:pPr>
    </w:p>
    <w:p w:rsidR="007338BE" w:rsidRPr="00805BE8" w:rsidRDefault="007338BE" w:rsidP="007338B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rsidR="007338BE" w:rsidRPr="00045592" w:rsidRDefault="007338BE" w:rsidP="007338B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7338BE" w:rsidRPr="00045592" w:rsidRDefault="007338BE" w:rsidP="007338B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338BE" w:rsidRPr="00045592" w:rsidRDefault="007338BE" w:rsidP="007338B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7338BE" w:rsidRDefault="007338BE" w:rsidP="007338BE">
      <w:pPr>
        <w:rPr>
          <w:color w:val="0070C0"/>
          <w:lang w:val="en-US" w:eastAsia="zh-CN"/>
        </w:rPr>
      </w:pPr>
    </w:p>
    <w:p w:rsidR="007338BE" w:rsidRPr="00035C50" w:rsidRDefault="007338BE" w:rsidP="007338B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7338BE" w:rsidRPr="00805BE8" w:rsidRDefault="007338BE" w:rsidP="007338BE">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7338BE" w:rsidTr="00E330D7">
        <w:tc>
          <w:tcPr>
            <w:tcW w:w="1242" w:type="dxa"/>
          </w:tcPr>
          <w:p w:rsidR="007338BE" w:rsidRPr="00045592" w:rsidRDefault="007338BE" w:rsidP="00E330D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7338BE" w:rsidRPr="00045592" w:rsidRDefault="007338BE" w:rsidP="00E330D7">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rsidTr="00E330D7">
        <w:tc>
          <w:tcPr>
            <w:tcW w:w="1242" w:type="dxa"/>
          </w:tcPr>
          <w:p w:rsidR="007338BE" w:rsidRPr="003418CB" w:rsidRDefault="007338BE" w:rsidP="00E330D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7338BE" w:rsidRDefault="007338BE" w:rsidP="00E330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7338BE" w:rsidRDefault="007338BE" w:rsidP="00E330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7338BE" w:rsidRDefault="007338BE" w:rsidP="00E330D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7338BE" w:rsidRPr="003418CB" w:rsidRDefault="007338BE" w:rsidP="00E330D7">
            <w:pPr>
              <w:spacing w:after="120"/>
              <w:rPr>
                <w:rFonts w:eastAsiaTheme="minorEastAsia"/>
                <w:color w:val="0070C0"/>
                <w:lang w:val="en-US" w:eastAsia="zh-CN"/>
              </w:rPr>
            </w:pPr>
            <w:r>
              <w:rPr>
                <w:rFonts w:eastAsiaTheme="minorEastAsia" w:hint="eastAsia"/>
                <w:color w:val="0070C0"/>
                <w:lang w:val="en-US" w:eastAsia="zh-CN"/>
              </w:rPr>
              <w:t>Others:</w:t>
            </w:r>
          </w:p>
        </w:tc>
      </w:tr>
    </w:tbl>
    <w:p w:rsidR="007338BE" w:rsidRDefault="007338BE" w:rsidP="007338BE">
      <w:pPr>
        <w:rPr>
          <w:color w:val="0070C0"/>
          <w:lang w:val="en-US" w:eastAsia="zh-CN"/>
        </w:rPr>
      </w:pPr>
      <w:r w:rsidRPr="003418CB">
        <w:rPr>
          <w:rFonts w:hint="eastAsia"/>
          <w:color w:val="0070C0"/>
          <w:lang w:val="en-US" w:eastAsia="zh-CN"/>
        </w:rPr>
        <w:lastRenderedPageBreak/>
        <w:t xml:space="preserve"> </w:t>
      </w:r>
    </w:p>
    <w:p w:rsidR="007338BE" w:rsidRPr="00805BE8" w:rsidRDefault="007338BE" w:rsidP="007338BE">
      <w:pPr>
        <w:pStyle w:val="3"/>
        <w:rPr>
          <w:sz w:val="24"/>
          <w:szCs w:val="16"/>
        </w:rPr>
      </w:pPr>
      <w:r w:rsidRPr="00805BE8">
        <w:rPr>
          <w:sz w:val="24"/>
          <w:szCs w:val="16"/>
        </w:rPr>
        <w:t>CRs/TPs comments collection</w:t>
      </w:r>
    </w:p>
    <w:p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7338BE" w:rsidRPr="00571777" w:rsidTr="00E330D7">
        <w:tc>
          <w:tcPr>
            <w:tcW w:w="1242" w:type="dxa"/>
          </w:tcPr>
          <w:p w:rsidR="007338BE" w:rsidRPr="00045592" w:rsidRDefault="007338BE" w:rsidP="00E330D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7338BE" w:rsidRPr="00045592" w:rsidRDefault="007338BE" w:rsidP="00E330D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rsidTr="00E330D7">
        <w:tc>
          <w:tcPr>
            <w:tcW w:w="1242" w:type="dxa"/>
            <w:vMerge w:val="restart"/>
          </w:tcPr>
          <w:p w:rsidR="007338BE" w:rsidRPr="003418CB" w:rsidRDefault="007338BE" w:rsidP="00E330D7">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rsidR="007338BE" w:rsidRPr="003418CB" w:rsidRDefault="007338BE" w:rsidP="00E330D7">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rsidTr="00E330D7">
        <w:tc>
          <w:tcPr>
            <w:tcW w:w="1242" w:type="dxa"/>
            <w:vMerge/>
          </w:tcPr>
          <w:p w:rsidR="007338BE" w:rsidRDefault="007338BE" w:rsidP="00E330D7">
            <w:pPr>
              <w:spacing w:after="120"/>
              <w:rPr>
                <w:rFonts w:eastAsiaTheme="minorEastAsia"/>
                <w:color w:val="0070C0"/>
                <w:lang w:val="en-US" w:eastAsia="zh-CN"/>
              </w:rPr>
            </w:pPr>
          </w:p>
        </w:tc>
        <w:tc>
          <w:tcPr>
            <w:tcW w:w="8615" w:type="dxa"/>
          </w:tcPr>
          <w:p w:rsidR="007338BE" w:rsidRDefault="007338BE" w:rsidP="00E330D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rsidTr="00E330D7">
        <w:tc>
          <w:tcPr>
            <w:tcW w:w="1242" w:type="dxa"/>
            <w:vMerge/>
          </w:tcPr>
          <w:p w:rsidR="007338BE" w:rsidRDefault="007338BE" w:rsidP="00E330D7">
            <w:pPr>
              <w:spacing w:after="120"/>
              <w:rPr>
                <w:rFonts w:eastAsiaTheme="minorEastAsia"/>
                <w:color w:val="0070C0"/>
                <w:lang w:val="en-US" w:eastAsia="zh-CN"/>
              </w:rPr>
            </w:pPr>
          </w:p>
        </w:tc>
        <w:tc>
          <w:tcPr>
            <w:tcW w:w="8615" w:type="dxa"/>
          </w:tcPr>
          <w:p w:rsidR="007338BE" w:rsidRDefault="007338BE" w:rsidP="00E330D7">
            <w:pPr>
              <w:spacing w:after="120"/>
              <w:rPr>
                <w:rFonts w:eastAsiaTheme="minorEastAsia"/>
                <w:color w:val="0070C0"/>
                <w:lang w:val="en-US" w:eastAsia="zh-CN"/>
              </w:rPr>
            </w:pPr>
          </w:p>
        </w:tc>
      </w:tr>
      <w:tr w:rsidR="007338BE" w:rsidRPr="00571777" w:rsidTr="00E330D7">
        <w:tc>
          <w:tcPr>
            <w:tcW w:w="1242" w:type="dxa"/>
            <w:vMerge w:val="restart"/>
          </w:tcPr>
          <w:p w:rsidR="007338BE" w:rsidRDefault="007338BE" w:rsidP="00E330D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7338BE" w:rsidRDefault="007338BE" w:rsidP="00E330D7">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rsidTr="00E330D7">
        <w:tc>
          <w:tcPr>
            <w:tcW w:w="1242" w:type="dxa"/>
            <w:vMerge/>
          </w:tcPr>
          <w:p w:rsidR="007338BE" w:rsidRDefault="007338BE" w:rsidP="00E330D7">
            <w:pPr>
              <w:spacing w:after="120"/>
              <w:rPr>
                <w:rFonts w:eastAsiaTheme="minorEastAsia"/>
                <w:color w:val="0070C0"/>
                <w:lang w:val="en-US" w:eastAsia="zh-CN"/>
              </w:rPr>
            </w:pPr>
          </w:p>
        </w:tc>
        <w:tc>
          <w:tcPr>
            <w:tcW w:w="8615" w:type="dxa"/>
          </w:tcPr>
          <w:p w:rsidR="007338BE" w:rsidRDefault="007338BE" w:rsidP="00E330D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rsidTr="00E330D7">
        <w:tc>
          <w:tcPr>
            <w:tcW w:w="1242" w:type="dxa"/>
            <w:vMerge/>
          </w:tcPr>
          <w:p w:rsidR="007338BE" w:rsidRDefault="007338BE" w:rsidP="00E330D7">
            <w:pPr>
              <w:spacing w:after="120"/>
              <w:rPr>
                <w:rFonts w:eastAsiaTheme="minorEastAsia"/>
                <w:color w:val="0070C0"/>
                <w:lang w:val="en-US" w:eastAsia="zh-CN"/>
              </w:rPr>
            </w:pPr>
          </w:p>
        </w:tc>
        <w:tc>
          <w:tcPr>
            <w:tcW w:w="8615" w:type="dxa"/>
          </w:tcPr>
          <w:p w:rsidR="007338BE" w:rsidRDefault="007338BE" w:rsidP="00E330D7">
            <w:pPr>
              <w:spacing w:after="120"/>
              <w:rPr>
                <w:rFonts w:eastAsiaTheme="minorEastAsia"/>
                <w:color w:val="0070C0"/>
                <w:lang w:val="en-US" w:eastAsia="zh-CN"/>
              </w:rPr>
            </w:pPr>
          </w:p>
        </w:tc>
      </w:tr>
    </w:tbl>
    <w:p w:rsidR="007338BE" w:rsidRPr="003418CB" w:rsidRDefault="007338BE" w:rsidP="007338BE">
      <w:pPr>
        <w:rPr>
          <w:color w:val="0070C0"/>
          <w:lang w:val="en-US" w:eastAsia="zh-CN"/>
        </w:rPr>
      </w:pPr>
    </w:p>
    <w:p w:rsidR="007338BE" w:rsidRPr="00035C50" w:rsidRDefault="007338BE" w:rsidP="007338BE">
      <w:pPr>
        <w:pStyle w:val="2"/>
      </w:pPr>
      <w:r w:rsidRPr="00035C50">
        <w:t>Summary</w:t>
      </w:r>
      <w:r w:rsidRPr="00035C50">
        <w:rPr>
          <w:rFonts w:hint="eastAsia"/>
        </w:rPr>
        <w:t xml:space="preserve"> for 1st round </w:t>
      </w:r>
    </w:p>
    <w:p w:rsidR="007338BE" w:rsidRPr="00805BE8" w:rsidRDefault="007338BE" w:rsidP="007338BE">
      <w:pPr>
        <w:pStyle w:val="3"/>
        <w:rPr>
          <w:sz w:val="24"/>
          <w:szCs w:val="16"/>
        </w:rPr>
      </w:pPr>
      <w:r w:rsidRPr="00805BE8">
        <w:rPr>
          <w:sz w:val="24"/>
          <w:szCs w:val="16"/>
        </w:rPr>
        <w:t xml:space="preserve">Open issues </w:t>
      </w:r>
    </w:p>
    <w:p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7338BE" w:rsidRPr="00004165" w:rsidTr="00E330D7">
        <w:tc>
          <w:tcPr>
            <w:tcW w:w="1242" w:type="dxa"/>
          </w:tcPr>
          <w:p w:rsidR="007338BE" w:rsidRPr="00045592" w:rsidRDefault="007338BE" w:rsidP="00E330D7">
            <w:pPr>
              <w:rPr>
                <w:rFonts w:eastAsiaTheme="minorEastAsia"/>
                <w:b/>
                <w:bCs/>
                <w:color w:val="0070C0"/>
                <w:lang w:val="en-US" w:eastAsia="zh-CN"/>
              </w:rPr>
            </w:pPr>
          </w:p>
        </w:tc>
        <w:tc>
          <w:tcPr>
            <w:tcW w:w="8615" w:type="dxa"/>
          </w:tcPr>
          <w:p w:rsidR="007338BE" w:rsidRPr="00045592" w:rsidRDefault="007338BE" w:rsidP="00E330D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rsidTr="00E330D7">
        <w:tc>
          <w:tcPr>
            <w:tcW w:w="1242" w:type="dxa"/>
          </w:tcPr>
          <w:p w:rsidR="007338BE" w:rsidRPr="003418CB" w:rsidRDefault="007338BE" w:rsidP="00E330D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7338BE" w:rsidRPr="00855107" w:rsidRDefault="007338BE" w:rsidP="00E330D7">
            <w:pPr>
              <w:rPr>
                <w:rFonts w:eastAsiaTheme="minorEastAsia"/>
                <w:i/>
                <w:color w:val="0070C0"/>
                <w:lang w:val="en-US" w:eastAsia="zh-CN"/>
              </w:rPr>
            </w:pPr>
            <w:r w:rsidRPr="00855107">
              <w:rPr>
                <w:rFonts w:eastAsiaTheme="minorEastAsia" w:hint="eastAsia"/>
                <w:i/>
                <w:color w:val="0070C0"/>
                <w:lang w:val="en-US" w:eastAsia="zh-CN"/>
              </w:rPr>
              <w:t>Tentative agreements:</w:t>
            </w:r>
          </w:p>
          <w:p w:rsidR="007338BE" w:rsidRPr="00855107" w:rsidRDefault="007338BE" w:rsidP="00E330D7">
            <w:pPr>
              <w:rPr>
                <w:rFonts w:eastAsiaTheme="minorEastAsia"/>
                <w:i/>
                <w:color w:val="0070C0"/>
                <w:lang w:val="en-US" w:eastAsia="zh-CN"/>
              </w:rPr>
            </w:pPr>
            <w:r>
              <w:rPr>
                <w:rFonts w:eastAsiaTheme="minorEastAsia" w:hint="eastAsia"/>
                <w:i/>
                <w:color w:val="0070C0"/>
                <w:lang w:val="en-US" w:eastAsia="zh-CN"/>
              </w:rPr>
              <w:t>Candidate options:</w:t>
            </w:r>
          </w:p>
          <w:p w:rsidR="007338BE" w:rsidRPr="003418CB" w:rsidRDefault="007338BE" w:rsidP="00E330D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7338BE" w:rsidRDefault="007338BE" w:rsidP="007338BE">
      <w:pPr>
        <w:rPr>
          <w:i/>
          <w:color w:val="0070C0"/>
          <w:lang w:val="en-US" w:eastAsia="zh-CN"/>
        </w:rPr>
      </w:pPr>
    </w:p>
    <w:p w:rsidR="007338BE" w:rsidRDefault="007338BE" w:rsidP="007338BE">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7338BE" w:rsidRPr="00004165" w:rsidTr="00E330D7">
        <w:trPr>
          <w:trHeight w:val="744"/>
        </w:trPr>
        <w:tc>
          <w:tcPr>
            <w:tcW w:w="1395" w:type="dxa"/>
          </w:tcPr>
          <w:p w:rsidR="007338BE" w:rsidRPr="000D530B" w:rsidRDefault="007338BE" w:rsidP="00E330D7">
            <w:pPr>
              <w:rPr>
                <w:rFonts w:eastAsiaTheme="minorEastAsia"/>
                <w:b/>
                <w:bCs/>
                <w:color w:val="0070C0"/>
                <w:lang w:val="en-US" w:eastAsia="zh-CN"/>
              </w:rPr>
            </w:pPr>
          </w:p>
        </w:tc>
        <w:tc>
          <w:tcPr>
            <w:tcW w:w="4554" w:type="dxa"/>
          </w:tcPr>
          <w:p w:rsidR="007338BE" w:rsidRPr="000D530B" w:rsidRDefault="007338BE" w:rsidP="00E330D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7338BE" w:rsidRDefault="007338BE" w:rsidP="00E330D7">
            <w:pPr>
              <w:rPr>
                <w:rFonts w:eastAsiaTheme="minorEastAsia"/>
                <w:b/>
                <w:bCs/>
                <w:color w:val="0070C0"/>
                <w:lang w:val="en-US" w:eastAsia="zh-CN"/>
              </w:rPr>
            </w:pPr>
            <w:r>
              <w:rPr>
                <w:rFonts w:eastAsiaTheme="minorEastAsia" w:hint="eastAsia"/>
                <w:b/>
                <w:bCs/>
                <w:color w:val="0070C0"/>
                <w:lang w:val="en-US" w:eastAsia="zh-CN"/>
              </w:rPr>
              <w:t>Assigned Company,</w:t>
            </w:r>
          </w:p>
          <w:p w:rsidR="007338BE" w:rsidRPr="000D530B" w:rsidRDefault="007338BE" w:rsidP="00E330D7">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rsidTr="00E330D7">
        <w:trPr>
          <w:trHeight w:val="358"/>
        </w:trPr>
        <w:tc>
          <w:tcPr>
            <w:tcW w:w="1395" w:type="dxa"/>
          </w:tcPr>
          <w:p w:rsidR="007338BE" w:rsidRPr="003418CB" w:rsidRDefault="007338BE" w:rsidP="00E330D7">
            <w:pPr>
              <w:rPr>
                <w:rFonts w:eastAsiaTheme="minorEastAsia"/>
                <w:color w:val="0070C0"/>
                <w:lang w:val="en-US" w:eastAsia="zh-CN"/>
              </w:rPr>
            </w:pPr>
            <w:r>
              <w:rPr>
                <w:rFonts w:eastAsiaTheme="minorEastAsia" w:hint="eastAsia"/>
                <w:color w:val="0070C0"/>
                <w:lang w:val="en-US" w:eastAsia="zh-CN"/>
              </w:rPr>
              <w:t>#1</w:t>
            </w:r>
          </w:p>
        </w:tc>
        <w:tc>
          <w:tcPr>
            <w:tcW w:w="4554" w:type="dxa"/>
          </w:tcPr>
          <w:p w:rsidR="007338BE" w:rsidRPr="003418CB" w:rsidRDefault="007338BE" w:rsidP="00E330D7">
            <w:pPr>
              <w:rPr>
                <w:rFonts w:eastAsiaTheme="minorEastAsia"/>
                <w:color w:val="0070C0"/>
                <w:lang w:val="en-US" w:eastAsia="zh-CN"/>
              </w:rPr>
            </w:pPr>
          </w:p>
        </w:tc>
        <w:tc>
          <w:tcPr>
            <w:tcW w:w="2932" w:type="dxa"/>
          </w:tcPr>
          <w:p w:rsidR="007338BE" w:rsidRDefault="007338BE" w:rsidP="00E330D7">
            <w:pPr>
              <w:spacing w:after="0"/>
              <w:rPr>
                <w:rFonts w:eastAsiaTheme="minorEastAsia"/>
                <w:color w:val="0070C0"/>
                <w:lang w:val="en-US" w:eastAsia="zh-CN"/>
              </w:rPr>
            </w:pPr>
          </w:p>
          <w:p w:rsidR="007338BE" w:rsidRDefault="007338BE" w:rsidP="00E330D7">
            <w:pPr>
              <w:spacing w:after="0"/>
              <w:rPr>
                <w:rFonts w:eastAsiaTheme="minorEastAsia"/>
                <w:color w:val="0070C0"/>
                <w:lang w:val="en-US" w:eastAsia="zh-CN"/>
              </w:rPr>
            </w:pPr>
          </w:p>
          <w:p w:rsidR="007338BE" w:rsidRPr="003418CB" w:rsidRDefault="007338BE" w:rsidP="00E330D7">
            <w:pPr>
              <w:rPr>
                <w:rFonts w:eastAsiaTheme="minorEastAsia"/>
                <w:color w:val="0070C0"/>
                <w:lang w:val="en-US" w:eastAsia="zh-CN"/>
              </w:rPr>
            </w:pPr>
          </w:p>
        </w:tc>
      </w:tr>
    </w:tbl>
    <w:p w:rsidR="007338BE" w:rsidRDefault="007338BE" w:rsidP="007338BE">
      <w:pPr>
        <w:rPr>
          <w:i/>
          <w:color w:val="0070C0"/>
          <w:lang w:val="en-US" w:eastAsia="zh-CN"/>
        </w:rPr>
      </w:pPr>
    </w:p>
    <w:p w:rsidR="007338BE" w:rsidRPr="00805BE8" w:rsidRDefault="007338BE" w:rsidP="007338BE">
      <w:pPr>
        <w:pStyle w:val="3"/>
        <w:rPr>
          <w:sz w:val="24"/>
          <w:szCs w:val="16"/>
        </w:rPr>
      </w:pPr>
      <w:r w:rsidRPr="00805BE8">
        <w:rPr>
          <w:sz w:val="24"/>
          <w:szCs w:val="16"/>
        </w:rPr>
        <w:t>CRs/TPs</w:t>
      </w:r>
    </w:p>
    <w:p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7338BE" w:rsidRPr="00004165" w:rsidTr="00E330D7">
        <w:tc>
          <w:tcPr>
            <w:tcW w:w="1242" w:type="dxa"/>
          </w:tcPr>
          <w:p w:rsidR="007338BE" w:rsidRPr="00045592" w:rsidRDefault="007338BE" w:rsidP="00E330D7">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rsidR="007338BE" w:rsidRPr="00045592" w:rsidRDefault="007338BE" w:rsidP="00E330D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rsidTr="00E330D7">
        <w:tc>
          <w:tcPr>
            <w:tcW w:w="1242" w:type="dxa"/>
          </w:tcPr>
          <w:p w:rsidR="007338BE" w:rsidRPr="003418CB" w:rsidRDefault="007338BE" w:rsidP="00E330D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338BE" w:rsidRPr="003418CB" w:rsidRDefault="007338BE" w:rsidP="00E330D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338BE" w:rsidRPr="003418CB" w:rsidRDefault="007338BE" w:rsidP="007338BE">
      <w:pPr>
        <w:rPr>
          <w:color w:val="0070C0"/>
          <w:lang w:val="en-US" w:eastAsia="zh-CN"/>
        </w:rPr>
      </w:pPr>
    </w:p>
    <w:p w:rsidR="007338BE" w:rsidRDefault="007338BE" w:rsidP="007338BE">
      <w:pPr>
        <w:pStyle w:val="2"/>
      </w:pPr>
      <w:r>
        <w:rPr>
          <w:rFonts w:hint="eastAsia"/>
        </w:rPr>
        <w:t>Discussion on 2nd round</w:t>
      </w:r>
      <w:r>
        <w:t xml:space="preserve"> (if applicable)</w:t>
      </w:r>
    </w:p>
    <w:p w:rsidR="007338BE" w:rsidRDefault="007338BE" w:rsidP="007338BE">
      <w:pPr>
        <w:rPr>
          <w:lang w:val="sv-SE" w:eastAsia="zh-CN"/>
        </w:rPr>
      </w:pPr>
    </w:p>
    <w:p w:rsidR="007338BE" w:rsidRDefault="007338BE" w:rsidP="007338BE">
      <w:pPr>
        <w:pStyle w:val="2"/>
      </w:pPr>
      <w:r>
        <w:rPr>
          <w:rFonts w:hint="eastAsia"/>
        </w:rPr>
        <w:t>Summary on 2nd round</w:t>
      </w:r>
      <w:r>
        <w:t xml:space="preserve"> (if applicable)</w:t>
      </w:r>
    </w:p>
    <w:p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7338BE" w:rsidRPr="00004165" w:rsidTr="00E330D7">
        <w:tc>
          <w:tcPr>
            <w:tcW w:w="1242" w:type="dxa"/>
          </w:tcPr>
          <w:p w:rsidR="007338BE" w:rsidRPr="00045592" w:rsidRDefault="007338BE" w:rsidP="00E330D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7338BE" w:rsidRPr="00045592" w:rsidRDefault="007338BE" w:rsidP="00E330D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rsidTr="00E330D7">
        <w:tc>
          <w:tcPr>
            <w:tcW w:w="1242" w:type="dxa"/>
          </w:tcPr>
          <w:p w:rsidR="007338BE" w:rsidRPr="003418CB" w:rsidRDefault="007338BE" w:rsidP="00E330D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338BE" w:rsidRPr="003418CB" w:rsidRDefault="007338BE" w:rsidP="00E330D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60EA0" w:rsidRPr="00805BE8" w:rsidRDefault="00B60EA0" w:rsidP="00B60EA0">
      <w:pPr>
        <w:rPr>
          <w:rFonts w:ascii="Arial" w:hAnsi="Arial"/>
          <w:lang w:val="sv-SE" w:eastAsia="zh-CN"/>
        </w:rPr>
      </w:pPr>
    </w:p>
    <w:p w:rsidR="00E7410F" w:rsidRPr="00045592" w:rsidRDefault="00E7410F" w:rsidP="00E7410F">
      <w:pPr>
        <w:pStyle w:val="1"/>
        <w:rPr>
          <w:lang w:eastAsia="ja-JP"/>
        </w:rPr>
      </w:pPr>
      <w:r>
        <w:rPr>
          <w:lang w:eastAsia="ja-JP"/>
        </w:rPr>
        <w:t>Topic</w:t>
      </w:r>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r w:rsidR="009D2B5F" w:rsidRPr="009D2B5F">
        <w:rPr>
          <w:lang w:eastAsia="ja-JP"/>
        </w:rPr>
        <w:t>Missing Pcmax tolerance for 23-33 dBm in Table 6.2.5A-2 and Table 6.2.5B-1</w:t>
      </w:r>
      <w:r w:rsidRPr="00045592">
        <w:rPr>
          <w:lang w:eastAsia="ja-JP"/>
        </w:rPr>
        <w:t xml:space="preserve"> </w:t>
      </w:r>
      <w:r w:rsidR="00F263DC">
        <w:rPr>
          <w:lang w:eastAsia="ja-JP"/>
        </w:rPr>
        <w:t>in TS36.101</w:t>
      </w:r>
    </w:p>
    <w:p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E7410F" w:rsidRPr="00CB0305" w:rsidRDefault="00E7410F" w:rsidP="00E7410F">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37"/>
        <w:gridCol w:w="1428"/>
        <w:gridCol w:w="6566"/>
      </w:tblGrid>
      <w:tr w:rsidR="00E7410F" w:rsidRPr="00F53FE2" w:rsidTr="009D2B5F">
        <w:trPr>
          <w:trHeight w:val="468"/>
        </w:trPr>
        <w:tc>
          <w:tcPr>
            <w:tcW w:w="1637" w:type="dxa"/>
            <w:vAlign w:val="center"/>
          </w:tcPr>
          <w:p w:rsidR="00E7410F" w:rsidRPr="00045592" w:rsidRDefault="00E7410F" w:rsidP="00E330D7">
            <w:pPr>
              <w:spacing w:before="120" w:after="120"/>
              <w:rPr>
                <w:b/>
                <w:bCs/>
              </w:rPr>
            </w:pPr>
            <w:r w:rsidRPr="00045592">
              <w:rPr>
                <w:b/>
                <w:bCs/>
              </w:rPr>
              <w:t>T-doc number</w:t>
            </w:r>
          </w:p>
        </w:tc>
        <w:tc>
          <w:tcPr>
            <w:tcW w:w="1428" w:type="dxa"/>
            <w:vAlign w:val="center"/>
          </w:tcPr>
          <w:p w:rsidR="00E7410F" w:rsidRPr="00045592" w:rsidRDefault="00E7410F" w:rsidP="00E330D7">
            <w:pPr>
              <w:spacing w:before="120" w:after="120"/>
              <w:rPr>
                <w:b/>
                <w:bCs/>
              </w:rPr>
            </w:pPr>
            <w:r w:rsidRPr="00045592">
              <w:rPr>
                <w:b/>
                <w:bCs/>
              </w:rPr>
              <w:t>Company</w:t>
            </w:r>
          </w:p>
        </w:tc>
        <w:tc>
          <w:tcPr>
            <w:tcW w:w="6566" w:type="dxa"/>
            <w:vAlign w:val="center"/>
          </w:tcPr>
          <w:p w:rsidR="00E7410F" w:rsidRPr="00045592" w:rsidRDefault="00E7410F" w:rsidP="00E330D7">
            <w:pPr>
              <w:spacing w:before="120" w:after="120"/>
              <w:rPr>
                <w:b/>
                <w:bCs/>
              </w:rPr>
            </w:pPr>
            <w:r w:rsidRPr="00045592">
              <w:rPr>
                <w:b/>
                <w:bCs/>
              </w:rPr>
              <w:t>Proposals</w:t>
            </w:r>
            <w:r>
              <w:rPr>
                <w:b/>
                <w:bCs/>
              </w:rPr>
              <w:t xml:space="preserve"> / Observations</w:t>
            </w:r>
          </w:p>
        </w:tc>
      </w:tr>
      <w:tr w:rsidR="00E7410F" w:rsidTr="009D2B5F">
        <w:trPr>
          <w:trHeight w:val="468"/>
        </w:trPr>
        <w:tc>
          <w:tcPr>
            <w:tcW w:w="1637" w:type="dxa"/>
          </w:tcPr>
          <w:p w:rsidR="00E7410F" w:rsidRPr="00805BE8" w:rsidRDefault="00E7410F" w:rsidP="00E330D7">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rsidR="00E7410F" w:rsidRPr="00805BE8" w:rsidRDefault="009D2B5F" w:rsidP="00E330D7">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rsidR="00E7410F" w:rsidRPr="00805BE8" w:rsidRDefault="00E7410F" w:rsidP="00E330D7">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rsidR="00E7410F" w:rsidRPr="00805BE8" w:rsidRDefault="00E7410F" w:rsidP="00E330D7">
            <w:pPr>
              <w:spacing w:before="120" w:after="120"/>
              <w:rPr>
                <w:rFonts w:asciiTheme="minorHAnsi" w:hAnsiTheme="minorHAnsi" w:cstheme="minorHAnsi"/>
              </w:rPr>
            </w:pPr>
            <w:r w:rsidRPr="00805BE8">
              <w:rPr>
                <w:rFonts w:asciiTheme="minorHAnsi" w:hAnsiTheme="minorHAnsi" w:cstheme="minorHAnsi"/>
              </w:rPr>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rsidTr="009D2B5F">
        <w:trPr>
          <w:trHeight w:val="468"/>
        </w:trPr>
        <w:tc>
          <w:tcPr>
            <w:tcW w:w="1637" w:type="dxa"/>
          </w:tcPr>
          <w:p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00422</w:t>
            </w:r>
          </w:p>
        </w:tc>
        <w:tc>
          <w:tcPr>
            <w:tcW w:w="1428" w:type="dxa"/>
          </w:tcPr>
          <w:p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rsidR="00E7410F" w:rsidRPr="004A7544" w:rsidRDefault="00E7410F" w:rsidP="00E7410F"/>
    <w:p w:rsidR="00E7410F" w:rsidRPr="004A7544" w:rsidRDefault="00E7410F" w:rsidP="00E7410F">
      <w:pPr>
        <w:pStyle w:val="2"/>
      </w:pPr>
      <w:r w:rsidRPr="004A7544">
        <w:rPr>
          <w:rFonts w:hint="eastAsia"/>
        </w:rPr>
        <w:t>Open issues</w:t>
      </w:r>
      <w:r>
        <w:t xml:space="preserve"> summary</w:t>
      </w:r>
    </w:p>
    <w:p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E7410F" w:rsidRPr="00805BE8" w:rsidRDefault="00E7410F" w:rsidP="00E7410F">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-1</w:t>
      </w:r>
    </w:p>
    <w:p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rsidR="00E7410F" w:rsidRPr="00045592" w:rsidRDefault="00E7410F" w:rsidP="00E741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9D2B5F" w:rsidRPr="00FF6A2F">
        <w:rPr>
          <w:rFonts w:eastAsia="宋体"/>
          <w:color w:val="000000" w:themeColor="text1"/>
          <w:szCs w:val="24"/>
          <w:lang w:eastAsia="zh-CN"/>
        </w:rPr>
        <w:t xml:space="preserve">Add </w:t>
      </w:r>
      <w:r w:rsidR="001D0D90" w:rsidRPr="00FF6A2F">
        <w:rPr>
          <w:rFonts w:eastAsia="宋体"/>
          <w:color w:val="000000" w:themeColor="text1"/>
          <w:szCs w:val="24"/>
          <w:lang w:eastAsia="zh-CN"/>
        </w:rPr>
        <w:t xml:space="preserve">Pcmax </w:t>
      </w:r>
      <w:r w:rsidR="009D2B5F" w:rsidRPr="00FF6A2F">
        <w:rPr>
          <w:rFonts w:eastAsia="宋体"/>
          <w:color w:val="000000" w:themeColor="text1"/>
          <w:szCs w:val="24"/>
          <w:lang w:eastAsia="zh-CN"/>
        </w:rPr>
        <w:t xml:space="preserve">tolerances for </w:t>
      </w:r>
      <w:r w:rsidR="001D0D90" w:rsidRPr="00FF6A2F">
        <w:rPr>
          <w:rFonts w:eastAsia="宋体"/>
          <w:color w:val="000000" w:themeColor="text1"/>
          <w:szCs w:val="24"/>
          <w:lang w:eastAsia="zh-CN"/>
        </w:rPr>
        <w:t xml:space="preserve">Intra-band UL CA and UL MIMO </w:t>
      </w:r>
      <w:r w:rsidR="009D2B5F" w:rsidRPr="00FF6A2F">
        <w:rPr>
          <w:rFonts w:eastAsia="宋体"/>
          <w:color w:val="000000" w:themeColor="text1"/>
          <w:szCs w:val="24"/>
          <w:lang w:eastAsia="zh-CN"/>
        </w:rPr>
        <w:t>up to 33dBm as per R4-2000421</w:t>
      </w:r>
    </w:p>
    <w:p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E7410F" w:rsidRPr="00045592" w:rsidRDefault="00E7410F" w:rsidP="00E741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E7410F" w:rsidRPr="00045592" w:rsidRDefault="00E7410F" w:rsidP="00E7410F">
      <w:pPr>
        <w:rPr>
          <w:i/>
          <w:color w:val="0070C0"/>
          <w:lang w:eastAsia="zh-CN"/>
        </w:rPr>
      </w:pPr>
    </w:p>
    <w:p w:rsidR="00E7410F" w:rsidRPr="00805BE8" w:rsidRDefault="00E7410F" w:rsidP="00E7410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p>
    <w:p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rsidR="00E7410F" w:rsidRPr="00045592" w:rsidRDefault="00E7410F" w:rsidP="00E741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rsidR="00E7410F" w:rsidRPr="00045592" w:rsidRDefault="00E7410F" w:rsidP="00E7410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E7410F" w:rsidRPr="00045592" w:rsidRDefault="00E7410F" w:rsidP="00E7410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rsidR="00E7410F" w:rsidRDefault="00E7410F" w:rsidP="00E7410F">
      <w:pPr>
        <w:rPr>
          <w:color w:val="0070C0"/>
          <w:lang w:val="en-US" w:eastAsia="zh-CN"/>
        </w:rPr>
      </w:pPr>
    </w:p>
    <w:p w:rsidR="00E7410F" w:rsidRPr="00035C50" w:rsidRDefault="00E7410F" w:rsidP="00E7410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E7410F" w:rsidRPr="00805BE8" w:rsidRDefault="00E7410F" w:rsidP="00E7410F">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E7410F" w:rsidTr="00E330D7">
        <w:tc>
          <w:tcPr>
            <w:tcW w:w="1242" w:type="dxa"/>
          </w:tcPr>
          <w:p w:rsidR="00E7410F" w:rsidRPr="00045592" w:rsidRDefault="00E7410F" w:rsidP="00E330D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E7410F" w:rsidRPr="00045592" w:rsidRDefault="00E7410F" w:rsidP="00E330D7">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rsidTr="00E330D7">
        <w:tc>
          <w:tcPr>
            <w:tcW w:w="1242" w:type="dxa"/>
          </w:tcPr>
          <w:p w:rsidR="00E7410F" w:rsidRPr="003418CB" w:rsidRDefault="00E7410F" w:rsidP="00E330D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7410F" w:rsidRDefault="00E7410F" w:rsidP="00E330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E7410F" w:rsidRDefault="00E7410F" w:rsidP="00E330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E7410F" w:rsidRDefault="00E7410F" w:rsidP="00E330D7">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7410F" w:rsidRPr="003418CB" w:rsidRDefault="00E7410F" w:rsidP="00E330D7">
            <w:pPr>
              <w:spacing w:after="120"/>
              <w:rPr>
                <w:rFonts w:eastAsiaTheme="minorEastAsia"/>
                <w:color w:val="0070C0"/>
                <w:lang w:val="en-US" w:eastAsia="zh-CN"/>
              </w:rPr>
            </w:pPr>
            <w:r>
              <w:rPr>
                <w:rFonts w:eastAsiaTheme="minorEastAsia" w:hint="eastAsia"/>
                <w:color w:val="0070C0"/>
                <w:lang w:val="en-US" w:eastAsia="zh-CN"/>
              </w:rPr>
              <w:t>Others:</w:t>
            </w:r>
          </w:p>
        </w:tc>
      </w:tr>
    </w:tbl>
    <w:p w:rsidR="00E7410F" w:rsidRDefault="00E7410F" w:rsidP="00E7410F">
      <w:pPr>
        <w:rPr>
          <w:color w:val="0070C0"/>
          <w:lang w:val="en-US" w:eastAsia="zh-CN"/>
        </w:rPr>
      </w:pPr>
      <w:r w:rsidRPr="003418CB">
        <w:rPr>
          <w:rFonts w:hint="eastAsia"/>
          <w:color w:val="0070C0"/>
          <w:lang w:val="en-US" w:eastAsia="zh-CN"/>
        </w:rPr>
        <w:t xml:space="preserve"> </w:t>
      </w:r>
    </w:p>
    <w:p w:rsidR="00E7410F" w:rsidRPr="00805BE8" w:rsidRDefault="00E7410F" w:rsidP="00E7410F">
      <w:pPr>
        <w:pStyle w:val="3"/>
        <w:rPr>
          <w:sz w:val="24"/>
          <w:szCs w:val="16"/>
        </w:rPr>
      </w:pPr>
      <w:r w:rsidRPr="00805BE8">
        <w:rPr>
          <w:sz w:val="24"/>
          <w:szCs w:val="16"/>
        </w:rPr>
        <w:lastRenderedPageBreak/>
        <w:t>CRs/TPs comments collection</w:t>
      </w:r>
    </w:p>
    <w:p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E7410F" w:rsidRPr="00571777" w:rsidTr="00E330D7">
        <w:tc>
          <w:tcPr>
            <w:tcW w:w="1242" w:type="dxa"/>
          </w:tcPr>
          <w:p w:rsidR="00E7410F" w:rsidRPr="00045592" w:rsidRDefault="00E7410F" w:rsidP="00E330D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E7410F" w:rsidRPr="00045592" w:rsidRDefault="00E7410F" w:rsidP="00E330D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7410F" w:rsidRPr="00571777" w:rsidTr="00E330D7">
        <w:tc>
          <w:tcPr>
            <w:tcW w:w="1242" w:type="dxa"/>
            <w:vMerge w:val="restart"/>
          </w:tcPr>
          <w:p w:rsidR="00E7410F" w:rsidRPr="003418CB" w:rsidRDefault="00296C18" w:rsidP="00E330D7">
            <w:pPr>
              <w:spacing w:after="120"/>
              <w:rPr>
                <w:rFonts w:eastAsiaTheme="minorEastAsia"/>
                <w:color w:val="0070C0"/>
                <w:lang w:val="en-US" w:eastAsia="zh-CN"/>
              </w:rPr>
            </w:pPr>
            <w:r w:rsidRPr="00E32F9D">
              <w:rPr>
                <w:rFonts w:eastAsiaTheme="minorEastAsia"/>
                <w:color w:val="000000" w:themeColor="text1"/>
                <w:lang w:val="en-US" w:eastAsia="zh-CN"/>
              </w:rPr>
              <w:t>R4-2000421</w:t>
            </w:r>
          </w:p>
        </w:tc>
        <w:tc>
          <w:tcPr>
            <w:tcW w:w="8615" w:type="dxa"/>
          </w:tcPr>
          <w:p w:rsidR="00E7410F" w:rsidRPr="003418CB" w:rsidRDefault="00E7410F" w:rsidP="00E330D7">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rsidTr="00E330D7">
        <w:tc>
          <w:tcPr>
            <w:tcW w:w="1242" w:type="dxa"/>
            <w:vMerge/>
          </w:tcPr>
          <w:p w:rsidR="00E7410F" w:rsidRDefault="00E7410F" w:rsidP="00E330D7">
            <w:pPr>
              <w:spacing w:after="120"/>
              <w:rPr>
                <w:rFonts w:eastAsiaTheme="minorEastAsia"/>
                <w:color w:val="0070C0"/>
                <w:lang w:val="en-US" w:eastAsia="zh-CN"/>
              </w:rPr>
            </w:pPr>
          </w:p>
        </w:tc>
        <w:tc>
          <w:tcPr>
            <w:tcW w:w="8615" w:type="dxa"/>
          </w:tcPr>
          <w:p w:rsidR="00E7410F" w:rsidRDefault="00E7410F" w:rsidP="00E330D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rsidTr="00E330D7">
        <w:tc>
          <w:tcPr>
            <w:tcW w:w="1242" w:type="dxa"/>
            <w:vMerge/>
          </w:tcPr>
          <w:p w:rsidR="00E7410F" w:rsidRDefault="00E7410F" w:rsidP="00E330D7">
            <w:pPr>
              <w:spacing w:after="120"/>
              <w:rPr>
                <w:rFonts w:eastAsiaTheme="minorEastAsia"/>
                <w:color w:val="0070C0"/>
                <w:lang w:val="en-US" w:eastAsia="zh-CN"/>
              </w:rPr>
            </w:pPr>
          </w:p>
        </w:tc>
        <w:tc>
          <w:tcPr>
            <w:tcW w:w="8615" w:type="dxa"/>
          </w:tcPr>
          <w:p w:rsidR="00E7410F" w:rsidRDefault="00E7410F" w:rsidP="00E330D7">
            <w:pPr>
              <w:spacing w:after="120"/>
              <w:rPr>
                <w:rFonts w:eastAsiaTheme="minorEastAsia"/>
                <w:color w:val="0070C0"/>
                <w:lang w:val="en-US" w:eastAsia="zh-CN"/>
              </w:rPr>
            </w:pPr>
          </w:p>
        </w:tc>
      </w:tr>
      <w:tr w:rsidR="00E7410F" w:rsidRPr="00571777" w:rsidTr="00E330D7">
        <w:tc>
          <w:tcPr>
            <w:tcW w:w="1242" w:type="dxa"/>
            <w:vMerge w:val="restart"/>
          </w:tcPr>
          <w:p w:rsidR="00E7410F" w:rsidRDefault="00296C18" w:rsidP="00E330D7">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615" w:type="dxa"/>
          </w:tcPr>
          <w:p w:rsidR="00E7410F" w:rsidRDefault="00E7410F" w:rsidP="00E330D7">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rsidTr="00E330D7">
        <w:tc>
          <w:tcPr>
            <w:tcW w:w="1242" w:type="dxa"/>
            <w:vMerge/>
          </w:tcPr>
          <w:p w:rsidR="00E7410F" w:rsidRDefault="00E7410F" w:rsidP="00E330D7">
            <w:pPr>
              <w:spacing w:after="120"/>
              <w:rPr>
                <w:rFonts w:eastAsiaTheme="minorEastAsia"/>
                <w:color w:val="0070C0"/>
                <w:lang w:val="en-US" w:eastAsia="zh-CN"/>
              </w:rPr>
            </w:pPr>
          </w:p>
        </w:tc>
        <w:tc>
          <w:tcPr>
            <w:tcW w:w="8615" w:type="dxa"/>
          </w:tcPr>
          <w:p w:rsidR="00E7410F" w:rsidRDefault="00E7410F" w:rsidP="00E330D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rsidTr="00E330D7">
        <w:tc>
          <w:tcPr>
            <w:tcW w:w="1242" w:type="dxa"/>
            <w:vMerge/>
          </w:tcPr>
          <w:p w:rsidR="00E7410F" w:rsidRDefault="00E7410F" w:rsidP="00E330D7">
            <w:pPr>
              <w:spacing w:after="120"/>
              <w:rPr>
                <w:rFonts w:eastAsiaTheme="minorEastAsia"/>
                <w:color w:val="0070C0"/>
                <w:lang w:val="en-US" w:eastAsia="zh-CN"/>
              </w:rPr>
            </w:pPr>
          </w:p>
        </w:tc>
        <w:tc>
          <w:tcPr>
            <w:tcW w:w="8615" w:type="dxa"/>
          </w:tcPr>
          <w:p w:rsidR="00E7410F" w:rsidRDefault="00E7410F" w:rsidP="00E330D7">
            <w:pPr>
              <w:spacing w:after="120"/>
              <w:rPr>
                <w:rFonts w:eastAsiaTheme="minorEastAsia"/>
                <w:color w:val="0070C0"/>
                <w:lang w:val="en-US" w:eastAsia="zh-CN"/>
              </w:rPr>
            </w:pPr>
          </w:p>
        </w:tc>
      </w:tr>
    </w:tbl>
    <w:p w:rsidR="00E7410F" w:rsidRPr="003418CB" w:rsidRDefault="00E7410F" w:rsidP="00E7410F">
      <w:pPr>
        <w:rPr>
          <w:color w:val="0070C0"/>
          <w:lang w:val="en-US" w:eastAsia="zh-CN"/>
        </w:rPr>
      </w:pPr>
    </w:p>
    <w:p w:rsidR="00E7410F" w:rsidRPr="00035C50" w:rsidRDefault="00E7410F" w:rsidP="00E7410F">
      <w:pPr>
        <w:pStyle w:val="2"/>
      </w:pPr>
      <w:r w:rsidRPr="00035C50">
        <w:t>Summary</w:t>
      </w:r>
      <w:r w:rsidRPr="00035C50">
        <w:rPr>
          <w:rFonts w:hint="eastAsia"/>
        </w:rPr>
        <w:t xml:space="preserve"> for 1st round </w:t>
      </w:r>
    </w:p>
    <w:p w:rsidR="00E7410F" w:rsidRPr="00805BE8" w:rsidRDefault="00E7410F" w:rsidP="00E7410F">
      <w:pPr>
        <w:pStyle w:val="3"/>
        <w:rPr>
          <w:sz w:val="24"/>
          <w:szCs w:val="16"/>
        </w:rPr>
      </w:pPr>
      <w:r w:rsidRPr="00805BE8">
        <w:rPr>
          <w:sz w:val="24"/>
          <w:szCs w:val="16"/>
        </w:rPr>
        <w:t xml:space="preserve">Open issues </w:t>
      </w:r>
    </w:p>
    <w:p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E7410F" w:rsidRPr="00004165" w:rsidTr="00E330D7">
        <w:tc>
          <w:tcPr>
            <w:tcW w:w="1242" w:type="dxa"/>
          </w:tcPr>
          <w:p w:rsidR="00E7410F" w:rsidRPr="00045592" w:rsidRDefault="00E7410F" w:rsidP="00E330D7">
            <w:pPr>
              <w:rPr>
                <w:rFonts w:eastAsiaTheme="minorEastAsia"/>
                <w:b/>
                <w:bCs/>
                <w:color w:val="0070C0"/>
                <w:lang w:val="en-US" w:eastAsia="zh-CN"/>
              </w:rPr>
            </w:pPr>
          </w:p>
        </w:tc>
        <w:tc>
          <w:tcPr>
            <w:tcW w:w="8615" w:type="dxa"/>
          </w:tcPr>
          <w:p w:rsidR="00E7410F" w:rsidRPr="00045592" w:rsidRDefault="00E7410F" w:rsidP="00E330D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rsidTr="00E330D7">
        <w:tc>
          <w:tcPr>
            <w:tcW w:w="1242" w:type="dxa"/>
          </w:tcPr>
          <w:p w:rsidR="00E7410F" w:rsidRPr="003418CB" w:rsidRDefault="00E7410F" w:rsidP="00E330D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E7410F" w:rsidRPr="00855107" w:rsidRDefault="00E7410F" w:rsidP="00E330D7">
            <w:pPr>
              <w:rPr>
                <w:rFonts w:eastAsiaTheme="minorEastAsia"/>
                <w:i/>
                <w:color w:val="0070C0"/>
                <w:lang w:val="en-US" w:eastAsia="zh-CN"/>
              </w:rPr>
            </w:pPr>
            <w:r w:rsidRPr="00855107">
              <w:rPr>
                <w:rFonts w:eastAsiaTheme="minorEastAsia" w:hint="eastAsia"/>
                <w:i/>
                <w:color w:val="0070C0"/>
                <w:lang w:val="en-US" w:eastAsia="zh-CN"/>
              </w:rPr>
              <w:t>Tentative agreements:</w:t>
            </w:r>
          </w:p>
          <w:p w:rsidR="00E7410F" w:rsidRPr="00855107" w:rsidRDefault="00E7410F" w:rsidP="00E330D7">
            <w:pPr>
              <w:rPr>
                <w:rFonts w:eastAsiaTheme="minorEastAsia"/>
                <w:i/>
                <w:color w:val="0070C0"/>
                <w:lang w:val="en-US" w:eastAsia="zh-CN"/>
              </w:rPr>
            </w:pPr>
            <w:r>
              <w:rPr>
                <w:rFonts w:eastAsiaTheme="minorEastAsia" w:hint="eastAsia"/>
                <w:i/>
                <w:color w:val="0070C0"/>
                <w:lang w:val="en-US" w:eastAsia="zh-CN"/>
              </w:rPr>
              <w:t>Candidate options:</w:t>
            </w:r>
          </w:p>
          <w:p w:rsidR="00E7410F" w:rsidRPr="003418CB" w:rsidRDefault="00E7410F" w:rsidP="00E330D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E7410F" w:rsidRDefault="00E7410F" w:rsidP="00E7410F">
      <w:pPr>
        <w:rPr>
          <w:i/>
          <w:color w:val="0070C0"/>
          <w:lang w:val="en-US" w:eastAsia="zh-CN"/>
        </w:rPr>
      </w:pPr>
    </w:p>
    <w:p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E7410F" w:rsidRPr="00004165" w:rsidTr="00E330D7">
        <w:trPr>
          <w:trHeight w:val="744"/>
        </w:trPr>
        <w:tc>
          <w:tcPr>
            <w:tcW w:w="1395" w:type="dxa"/>
          </w:tcPr>
          <w:p w:rsidR="00E7410F" w:rsidRPr="000D530B" w:rsidRDefault="00E7410F" w:rsidP="00E330D7">
            <w:pPr>
              <w:rPr>
                <w:rFonts w:eastAsiaTheme="minorEastAsia"/>
                <w:b/>
                <w:bCs/>
                <w:color w:val="0070C0"/>
                <w:lang w:val="en-US" w:eastAsia="zh-CN"/>
              </w:rPr>
            </w:pPr>
          </w:p>
        </w:tc>
        <w:tc>
          <w:tcPr>
            <w:tcW w:w="4554" w:type="dxa"/>
          </w:tcPr>
          <w:p w:rsidR="00E7410F" w:rsidRPr="000D530B" w:rsidRDefault="00E7410F" w:rsidP="00E330D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7410F" w:rsidRDefault="00E7410F" w:rsidP="00E330D7">
            <w:pPr>
              <w:rPr>
                <w:rFonts w:eastAsiaTheme="minorEastAsia"/>
                <w:b/>
                <w:bCs/>
                <w:color w:val="0070C0"/>
                <w:lang w:val="en-US" w:eastAsia="zh-CN"/>
              </w:rPr>
            </w:pPr>
            <w:r>
              <w:rPr>
                <w:rFonts w:eastAsiaTheme="minorEastAsia" w:hint="eastAsia"/>
                <w:b/>
                <w:bCs/>
                <w:color w:val="0070C0"/>
                <w:lang w:val="en-US" w:eastAsia="zh-CN"/>
              </w:rPr>
              <w:t>Assigned Company,</w:t>
            </w:r>
          </w:p>
          <w:p w:rsidR="00E7410F" w:rsidRPr="000D530B" w:rsidRDefault="00E7410F" w:rsidP="00E330D7">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rsidTr="00E330D7">
        <w:trPr>
          <w:trHeight w:val="358"/>
        </w:trPr>
        <w:tc>
          <w:tcPr>
            <w:tcW w:w="1395" w:type="dxa"/>
          </w:tcPr>
          <w:p w:rsidR="00E7410F" w:rsidRPr="003418CB" w:rsidRDefault="00E7410F" w:rsidP="00E330D7">
            <w:pPr>
              <w:rPr>
                <w:rFonts w:eastAsiaTheme="minorEastAsia"/>
                <w:color w:val="0070C0"/>
                <w:lang w:val="en-US" w:eastAsia="zh-CN"/>
              </w:rPr>
            </w:pPr>
            <w:r>
              <w:rPr>
                <w:rFonts w:eastAsiaTheme="minorEastAsia" w:hint="eastAsia"/>
                <w:color w:val="0070C0"/>
                <w:lang w:val="en-US" w:eastAsia="zh-CN"/>
              </w:rPr>
              <w:t>#1</w:t>
            </w:r>
          </w:p>
        </w:tc>
        <w:tc>
          <w:tcPr>
            <w:tcW w:w="4554" w:type="dxa"/>
          </w:tcPr>
          <w:p w:rsidR="00E7410F" w:rsidRPr="003418CB" w:rsidRDefault="00E7410F" w:rsidP="00E330D7">
            <w:pPr>
              <w:rPr>
                <w:rFonts w:eastAsiaTheme="minorEastAsia"/>
                <w:color w:val="0070C0"/>
                <w:lang w:val="en-US" w:eastAsia="zh-CN"/>
              </w:rPr>
            </w:pPr>
          </w:p>
        </w:tc>
        <w:tc>
          <w:tcPr>
            <w:tcW w:w="2932" w:type="dxa"/>
          </w:tcPr>
          <w:p w:rsidR="00E7410F" w:rsidRDefault="00E7410F" w:rsidP="00E330D7">
            <w:pPr>
              <w:spacing w:after="0"/>
              <w:rPr>
                <w:rFonts w:eastAsiaTheme="minorEastAsia"/>
                <w:color w:val="0070C0"/>
                <w:lang w:val="en-US" w:eastAsia="zh-CN"/>
              </w:rPr>
            </w:pPr>
          </w:p>
          <w:p w:rsidR="00E7410F" w:rsidRDefault="00E7410F" w:rsidP="00E330D7">
            <w:pPr>
              <w:spacing w:after="0"/>
              <w:rPr>
                <w:rFonts w:eastAsiaTheme="minorEastAsia"/>
                <w:color w:val="0070C0"/>
                <w:lang w:val="en-US" w:eastAsia="zh-CN"/>
              </w:rPr>
            </w:pPr>
          </w:p>
          <w:p w:rsidR="00E7410F" w:rsidRPr="003418CB" w:rsidRDefault="00E7410F" w:rsidP="00E330D7">
            <w:pPr>
              <w:rPr>
                <w:rFonts w:eastAsiaTheme="minorEastAsia"/>
                <w:color w:val="0070C0"/>
                <w:lang w:val="en-US" w:eastAsia="zh-CN"/>
              </w:rPr>
            </w:pPr>
          </w:p>
        </w:tc>
      </w:tr>
    </w:tbl>
    <w:p w:rsidR="00E7410F" w:rsidRDefault="00E7410F" w:rsidP="00E7410F">
      <w:pPr>
        <w:rPr>
          <w:i/>
          <w:color w:val="0070C0"/>
          <w:lang w:val="en-US" w:eastAsia="zh-CN"/>
        </w:rPr>
      </w:pPr>
    </w:p>
    <w:p w:rsidR="00E7410F" w:rsidRPr="00805BE8" w:rsidRDefault="00E7410F" w:rsidP="00E7410F">
      <w:pPr>
        <w:pStyle w:val="3"/>
        <w:rPr>
          <w:sz w:val="24"/>
          <w:szCs w:val="16"/>
        </w:rPr>
      </w:pPr>
      <w:r w:rsidRPr="00805BE8">
        <w:rPr>
          <w:sz w:val="24"/>
          <w:szCs w:val="16"/>
        </w:rPr>
        <w:t>CRs/TPs</w:t>
      </w:r>
    </w:p>
    <w:p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E7410F" w:rsidRPr="00004165" w:rsidTr="00E330D7">
        <w:tc>
          <w:tcPr>
            <w:tcW w:w="1242" w:type="dxa"/>
          </w:tcPr>
          <w:p w:rsidR="00E7410F" w:rsidRPr="00045592" w:rsidRDefault="00E7410F" w:rsidP="00E330D7">
            <w:pPr>
              <w:rPr>
                <w:rFonts w:eastAsiaTheme="minorEastAsia"/>
                <w:b/>
                <w:bCs/>
                <w:color w:val="0070C0"/>
                <w:lang w:val="en-US" w:eastAsia="zh-CN"/>
              </w:rPr>
            </w:pPr>
            <w:r w:rsidRPr="00045592">
              <w:rPr>
                <w:rFonts w:eastAsiaTheme="minorEastAsia"/>
                <w:b/>
                <w:bCs/>
                <w:color w:val="0070C0"/>
                <w:lang w:val="en-US" w:eastAsia="zh-CN"/>
              </w:rPr>
              <w:t xml:space="preserve">CR/TP </w:t>
            </w:r>
            <w:r w:rsidRPr="00045592">
              <w:rPr>
                <w:rFonts w:eastAsiaTheme="minorEastAsia"/>
                <w:b/>
                <w:bCs/>
                <w:color w:val="0070C0"/>
                <w:lang w:val="en-US" w:eastAsia="zh-CN"/>
              </w:rPr>
              <w:lastRenderedPageBreak/>
              <w:t>number</w:t>
            </w:r>
          </w:p>
        </w:tc>
        <w:tc>
          <w:tcPr>
            <w:tcW w:w="8615" w:type="dxa"/>
          </w:tcPr>
          <w:p w:rsidR="00E7410F" w:rsidRPr="00045592" w:rsidRDefault="00E7410F" w:rsidP="00E330D7">
            <w:pPr>
              <w:rPr>
                <w:rFonts w:eastAsia="MS Mincho"/>
                <w:b/>
                <w:bCs/>
                <w:color w:val="0070C0"/>
                <w:lang w:val="en-US" w:eastAsia="zh-CN"/>
              </w:rPr>
            </w:pPr>
            <w:r w:rsidRPr="00045592">
              <w:rPr>
                <w:b/>
                <w:bCs/>
                <w:color w:val="0070C0"/>
                <w:lang w:val="en-US" w:eastAsia="zh-CN"/>
              </w:rPr>
              <w:lastRenderedPageBreak/>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rsidTr="00E330D7">
        <w:tc>
          <w:tcPr>
            <w:tcW w:w="1242" w:type="dxa"/>
          </w:tcPr>
          <w:p w:rsidR="00E7410F" w:rsidRPr="003418CB" w:rsidRDefault="00E7410F" w:rsidP="00E330D7">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E7410F" w:rsidRPr="003418CB" w:rsidRDefault="00E7410F" w:rsidP="00E330D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7410F" w:rsidRPr="003418CB" w:rsidRDefault="00E7410F" w:rsidP="00E7410F">
      <w:pPr>
        <w:rPr>
          <w:color w:val="0070C0"/>
          <w:lang w:val="en-US" w:eastAsia="zh-CN"/>
        </w:rPr>
      </w:pPr>
    </w:p>
    <w:p w:rsidR="00E7410F" w:rsidRDefault="00E7410F" w:rsidP="00E7410F">
      <w:pPr>
        <w:pStyle w:val="2"/>
      </w:pPr>
      <w:r>
        <w:rPr>
          <w:rFonts w:hint="eastAsia"/>
        </w:rPr>
        <w:t>Discussion on 2nd round</w:t>
      </w:r>
      <w:r>
        <w:t xml:space="preserve"> (if applicable)</w:t>
      </w:r>
    </w:p>
    <w:p w:rsidR="00E7410F" w:rsidRDefault="00E7410F" w:rsidP="00E7410F">
      <w:pPr>
        <w:rPr>
          <w:lang w:val="sv-SE" w:eastAsia="zh-CN"/>
        </w:rPr>
      </w:pPr>
    </w:p>
    <w:p w:rsidR="00E7410F" w:rsidRDefault="00E7410F" w:rsidP="00E7410F">
      <w:pPr>
        <w:pStyle w:val="2"/>
      </w:pPr>
      <w:r>
        <w:rPr>
          <w:rFonts w:hint="eastAsia"/>
        </w:rPr>
        <w:t>Summary on 2nd round</w:t>
      </w:r>
      <w:r>
        <w:t xml:space="preserve"> (if applicable)</w:t>
      </w:r>
    </w:p>
    <w:p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E7410F" w:rsidRPr="00004165" w:rsidTr="00E330D7">
        <w:tc>
          <w:tcPr>
            <w:tcW w:w="1242" w:type="dxa"/>
          </w:tcPr>
          <w:p w:rsidR="00E7410F" w:rsidRPr="00045592" w:rsidRDefault="00E7410F" w:rsidP="00E330D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E7410F" w:rsidRPr="00045592" w:rsidRDefault="00E7410F" w:rsidP="00E330D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rsidTr="00E330D7">
        <w:tc>
          <w:tcPr>
            <w:tcW w:w="1242" w:type="dxa"/>
          </w:tcPr>
          <w:p w:rsidR="00E7410F" w:rsidRPr="003418CB" w:rsidRDefault="00E7410F" w:rsidP="00E330D7">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7410F" w:rsidRPr="003418CB" w:rsidRDefault="00E7410F" w:rsidP="00E330D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7410F" w:rsidRPr="00D10D81" w:rsidRDefault="00E7410F" w:rsidP="00E7410F">
      <w:pPr>
        <w:rPr>
          <w:rFonts w:ascii="Arial" w:hAnsi="Arial"/>
          <w:lang w:eastAsia="zh-CN"/>
        </w:rPr>
      </w:pPr>
    </w:p>
    <w:p w:rsidR="00044177" w:rsidRPr="00D10D81" w:rsidRDefault="00044177" w:rsidP="00044177">
      <w:pPr>
        <w:rPr>
          <w:rFonts w:ascii="Arial" w:hAnsi="Arial"/>
          <w:lang w:eastAsia="zh-CN"/>
        </w:rPr>
      </w:pPr>
    </w:p>
    <w:p w:rsidR="00044177" w:rsidRPr="00805BE8" w:rsidRDefault="00044177" w:rsidP="00044177">
      <w:pPr>
        <w:rPr>
          <w:rFonts w:ascii="Arial" w:hAnsi="Arial"/>
          <w:lang w:val="sv-SE" w:eastAsia="zh-CN"/>
        </w:rPr>
      </w:pPr>
    </w:p>
    <w:p w:rsidR="00E7410F" w:rsidRPr="00805BE8" w:rsidRDefault="00E7410F" w:rsidP="00E7410F">
      <w:pPr>
        <w:rPr>
          <w:rFonts w:ascii="Arial" w:hAnsi="Arial"/>
          <w:lang w:val="sv-SE" w:eastAsia="zh-CN"/>
        </w:rPr>
      </w:pPr>
    </w:p>
    <w:p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894" w:rsidRDefault="00190894">
      <w:r>
        <w:separator/>
      </w:r>
    </w:p>
  </w:endnote>
  <w:endnote w:type="continuationSeparator" w:id="0">
    <w:p w:rsidR="00190894" w:rsidRDefault="00190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894" w:rsidRDefault="00190894">
      <w:r>
        <w:separator/>
      </w:r>
    </w:p>
  </w:footnote>
  <w:footnote w:type="continuationSeparator" w:id="0">
    <w:p w:rsidR="00190894" w:rsidRDefault="00190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Qualcomm">
    <w15:presenceInfo w15:providerId="None" w15:userId="Qualcomm"/>
  </w15:person>
  <w15:person w15:author="邵 校">
    <w15:presenceInfo w15:providerId="Windows Live" w15:userId="67627721de74cd3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4165"/>
    <w:rsid w:val="00015675"/>
    <w:rsid w:val="00020C56"/>
    <w:rsid w:val="00026ACC"/>
    <w:rsid w:val="0003171D"/>
    <w:rsid w:val="00031C1D"/>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1FBB"/>
    <w:rsid w:val="000A4121"/>
    <w:rsid w:val="000A4AA3"/>
    <w:rsid w:val="000A5176"/>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927"/>
    <w:rsid w:val="00110E26"/>
    <w:rsid w:val="00111321"/>
    <w:rsid w:val="00117BD6"/>
    <w:rsid w:val="001206C2"/>
    <w:rsid w:val="00121978"/>
    <w:rsid w:val="00123422"/>
    <w:rsid w:val="00124B6A"/>
    <w:rsid w:val="00127FFB"/>
    <w:rsid w:val="00136D4C"/>
    <w:rsid w:val="00142BB9"/>
    <w:rsid w:val="00144F96"/>
    <w:rsid w:val="00151EAC"/>
    <w:rsid w:val="00153528"/>
    <w:rsid w:val="00154E68"/>
    <w:rsid w:val="00162548"/>
    <w:rsid w:val="00165434"/>
    <w:rsid w:val="00172183"/>
    <w:rsid w:val="001751AB"/>
    <w:rsid w:val="00175A3F"/>
    <w:rsid w:val="00180E09"/>
    <w:rsid w:val="00183D4C"/>
    <w:rsid w:val="00183F6D"/>
    <w:rsid w:val="0018670E"/>
    <w:rsid w:val="00190894"/>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4218"/>
    <w:rsid w:val="001F0B20"/>
    <w:rsid w:val="00200A62"/>
    <w:rsid w:val="00203740"/>
    <w:rsid w:val="00205890"/>
    <w:rsid w:val="002138EA"/>
    <w:rsid w:val="00213F84"/>
    <w:rsid w:val="00214FBD"/>
    <w:rsid w:val="00222897"/>
    <w:rsid w:val="00222B0C"/>
    <w:rsid w:val="00235394"/>
    <w:rsid w:val="00235577"/>
    <w:rsid w:val="002435CA"/>
    <w:rsid w:val="0024469F"/>
    <w:rsid w:val="00252DB8"/>
    <w:rsid w:val="002537BC"/>
    <w:rsid w:val="002541E2"/>
    <w:rsid w:val="00255C58"/>
    <w:rsid w:val="00257628"/>
    <w:rsid w:val="00260EC7"/>
    <w:rsid w:val="00261539"/>
    <w:rsid w:val="0026179F"/>
    <w:rsid w:val="00262897"/>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4B52"/>
    <w:rsid w:val="002D03E5"/>
    <w:rsid w:val="002D36EB"/>
    <w:rsid w:val="002D6BDF"/>
    <w:rsid w:val="002E2CE9"/>
    <w:rsid w:val="002E3BF7"/>
    <w:rsid w:val="002E403E"/>
    <w:rsid w:val="002F0522"/>
    <w:rsid w:val="002F158C"/>
    <w:rsid w:val="002F4093"/>
    <w:rsid w:val="002F5636"/>
    <w:rsid w:val="003022A5"/>
    <w:rsid w:val="003030BF"/>
    <w:rsid w:val="00307E51"/>
    <w:rsid w:val="00311363"/>
    <w:rsid w:val="00315867"/>
    <w:rsid w:val="0032514F"/>
    <w:rsid w:val="003260D7"/>
    <w:rsid w:val="00336697"/>
    <w:rsid w:val="003411BB"/>
    <w:rsid w:val="003418CB"/>
    <w:rsid w:val="00355873"/>
    <w:rsid w:val="0035660F"/>
    <w:rsid w:val="00356D07"/>
    <w:rsid w:val="003628B9"/>
    <w:rsid w:val="00362D8F"/>
    <w:rsid w:val="0036588D"/>
    <w:rsid w:val="0036736A"/>
    <w:rsid w:val="00367724"/>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2CB"/>
    <w:rsid w:val="00407661"/>
    <w:rsid w:val="00410314"/>
    <w:rsid w:val="00412063"/>
    <w:rsid w:val="00412EB1"/>
    <w:rsid w:val="00413DDE"/>
    <w:rsid w:val="00414118"/>
    <w:rsid w:val="00416084"/>
    <w:rsid w:val="00424F8C"/>
    <w:rsid w:val="004271BA"/>
    <w:rsid w:val="00430497"/>
    <w:rsid w:val="00434D2C"/>
    <w:rsid w:val="00434DC1"/>
    <w:rsid w:val="004350F4"/>
    <w:rsid w:val="004412A0"/>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6B0F"/>
    <w:rsid w:val="004C7DC8"/>
    <w:rsid w:val="004D3162"/>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25687"/>
    <w:rsid w:val="005308DB"/>
    <w:rsid w:val="00530A2E"/>
    <w:rsid w:val="00530FBE"/>
    <w:rsid w:val="005339DB"/>
    <w:rsid w:val="00534C89"/>
    <w:rsid w:val="00541573"/>
    <w:rsid w:val="0054348A"/>
    <w:rsid w:val="00571777"/>
    <w:rsid w:val="00580FF5"/>
    <w:rsid w:val="00583118"/>
    <w:rsid w:val="0058519C"/>
    <w:rsid w:val="00585A05"/>
    <w:rsid w:val="0059149A"/>
    <w:rsid w:val="005956EE"/>
    <w:rsid w:val="005A083E"/>
    <w:rsid w:val="005B37A3"/>
    <w:rsid w:val="005B4802"/>
    <w:rsid w:val="005C1EA6"/>
    <w:rsid w:val="005D0B99"/>
    <w:rsid w:val="005D308E"/>
    <w:rsid w:val="005D3A48"/>
    <w:rsid w:val="005D67E2"/>
    <w:rsid w:val="005D7AF8"/>
    <w:rsid w:val="005E366A"/>
    <w:rsid w:val="005F2145"/>
    <w:rsid w:val="005F2468"/>
    <w:rsid w:val="006016E1"/>
    <w:rsid w:val="00601FFD"/>
    <w:rsid w:val="00602D27"/>
    <w:rsid w:val="00605105"/>
    <w:rsid w:val="006068A5"/>
    <w:rsid w:val="006144A1"/>
    <w:rsid w:val="00615EBB"/>
    <w:rsid w:val="00616096"/>
    <w:rsid w:val="006160A2"/>
    <w:rsid w:val="006246DC"/>
    <w:rsid w:val="006302AA"/>
    <w:rsid w:val="006363BD"/>
    <w:rsid w:val="00640221"/>
    <w:rsid w:val="006412DC"/>
    <w:rsid w:val="00642BC6"/>
    <w:rsid w:val="00644790"/>
    <w:rsid w:val="006501AF"/>
    <w:rsid w:val="00650DDE"/>
    <w:rsid w:val="0065468F"/>
    <w:rsid w:val="0065505B"/>
    <w:rsid w:val="00662796"/>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4E43"/>
    <w:rsid w:val="006C643E"/>
    <w:rsid w:val="006D227A"/>
    <w:rsid w:val="006D2932"/>
    <w:rsid w:val="006D3671"/>
    <w:rsid w:val="006E0A73"/>
    <w:rsid w:val="006E0FEE"/>
    <w:rsid w:val="006E6C11"/>
    <w:rsid w:val="006F3BA8"/>
    <w:rsid w:val="006F7C0C"/>
    <w:rsid w:val="00700755"/>
    <w:rsid w:val="00701AD2"/>
    <w:rsid w:val="00705787"/>
    <w:rsid w:val="0070646B"/>
    <w:rsid w:val="007130A2"/>
    <w:rsid w:val="00715463"/>
    <w:rsid w:val="00730655"/>
    <w:rsid w:val="00731D77"/>
    <w:rsid w:val="00732360"/>
    <w:rsid w:val="007338BE"/>
    <w:rsid w:val="0073390A"/>
    <w:rsid w:val="00734E64"/>
    <w:rsid w:val="00736B37"/>
    <w:rsid w:val="00740A35"/>
    <w:rsid w:val="007520B4"/>
    <w:rsid w:val="007655D5"/>
    <w:rsid w:val="007763C1"/>
    <w:rsid w:val="00777E82"/>
    <w:rsid w:val="00781359"/>
    <w:rsid w:val="00786921"/>
    <w:rsid w:val="00791C1E"/>
    <w:rsid w:val="00793EEA"/>
    <w:rsid w:val="007946BC"/>
    <w:rsid w:val="007A1EAA"/>
    <w:rsid w:val="007A79FD"/>
    <w:rsid w:val="007B0B9D"/>
    <w:rsid w:val="007B5A43"/>
    <w:rsid w:val="007B63FF"/>
    <w:rsid w:val="007B709B"/>
    <w:rsid w:val="007C1343"/>
    <w:rsid w:val="007C5EF1"/>
    <w:rsid w:val="007C7BF5"/>
    <w:rsid w:val="007D19B7"/>
    <w:rsid w:val="007D58C4"/>
    <w:rsid w:val="007D75E5"/>
    <w:rsid w:val="007D773E"/>
    <w:rsid w:val="007D7D22"/>
    <w:rsid w:val="007E066E"/>
    <w:rsid w:val="007E1356"/>
    <w:rsid w:val="007E20FC"/>
    <w:rsid w:val="007E7062"/>
    <w:rsid w:val="007F0E1E"/>
    <w:rsid w:val="007F29A7"/>
    <w:rsid w:val="00805BE8"/>
    <w:rsid w:val="00816078"/>
    <w:rsid w:val="008177E3"/>
    <w:rsid w:val="00823AA9"/>
    <w:rsid w:val="008255B9"/>
    <w:rsid w:val="00825CD8"/>
    <w:rsid w:val="00827324"/>
    <w:rsid w:val="0083658B"/>
    <w:rsid w:val="00837458"/>
    <w:rsid w:val="00837AAE"/>
    <w:rsid w:val="00840F79"/>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16B7"/>
    <w:rsid w:val="00886D1F"/>
    <w:rsid w:val="00891CB1"/>
    <w:rsid w:val="00891EE1"/>
    <w:rsid w:val="00893987"/>
    <w:rsid w:val="008963EF"/>
    <w:rsid w:val="0089688E"/>
    <w:rsid w:val="008A1FBE"/>
    <w:rsid w:val="008B3194"/>
    <w:rsid w:val="008B5AE7"/>
    <w:rsid w:val="008C60E9"/>
    <w:rsid w:val="008D0247"/>
    <w:rsid w:val="008D1B7C"/>
    <w:rsid w:val="008D6657"/>
    <w:rsid w:val="008E110E"/>
    <w:rsid w:val="008E1245"/>
    <w:rsid w:val="008E1F60"/>
    <w:rsid w:val="008E307E"/>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7065"/>
    <w:rsid w:val="00940285"/>
    <w:rsid w:val="009415B0"/>
    <w:rsid w:val="00947E7E"/>
    <w:rsid w:val="0095139A"/>
    <w:rsid w:val="00951D47"/>
    <w:rsid w:val="00953E16"/>
    <w:rsid w:val="009542AC"/>
    <w:rsid w:val="00955ECD"/>
    <w:rsid w:val="00961BB2"/>
    <w:rsid w:val="00962108"/>
    <w:rsid w:val="009636DC"/>
    <w:rsid w:val="009638D6"/>
    <w:rsid w:val="0097408E"/>
    <w:rsid w:val="00974BB2"/>
    <w:rsid w:val="00974FA7"/>
    <w:rsid w:val="009756E5"/>
    <w:rsid w:val="00977A8C"/>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A0758F"/>
    <w:rsid w:val="00A1570A"/>
    <w:rsid w:val="00A15964"/>
    <w:rsid w:val="00A211B4"/>
    <w:rsid w:val="00A33DDF"/>
    <w:rsid w:val="00A34547"/>
    <w:rsid w:val="00A376B7"/>
    <w:rsid w:val="00A41BF5"/>
    <w:rsid w:val="00A44778"/>
    <w:rsid w:val="00A458CF"/>
    <w:rsid w:val="00A469E7"/>
    <w:rsid w:val="00A56C71"/>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80283"/>
    <w:rsid w:val="00B8095F"/>
    <w:rsid w:val="00B80B0C"/>
    <w:rsid w:val="00B80B11"/>
    <w:rsid w:val="00B831AE"/>
    <w:rsid w:val="00B8446C"/>
    <w:rsid w:val="00B87725"/>
    <w:rsid w:val="00B87D19"/>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DA3"/>
    <w:rsid w:val="00C01D50"/>
    <w:rsid w:val="00C03CE8"/>
    <w:rsid w:val="00C056DC"/>
    <w:rsid w:val="00C078C8"/>
    <w:rsid w:val="00C1329B"/>
    <w:rsid w:val="00C24C05"/>
    <w:rsid w:val="00C24D2F"/>
    <w:rsid w:val="00C26222"/>
    <w:rsid w:val="00C31283"/>
    <w:rsid w:val="00C3203E"/>
    <w:rsid w:val="00C33C48"/>
    <w:rsid w:val="00C340E5"/>
    <w:rsid w:val="00C35AA7"/>
    <w:rsid w:val="00C43BA1"/>
    <w:rsid w:val="00C43DAB"/>
    <w:rsid w:val="00C462FD"/>
    <w:rsid w:val="00C47F08"/>
    <w:rsid w:val="00C514A6"/>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F4156"/>
    <w:rsid w:val="00D03D00"/>
    <w:rsid w:val="00D05C30"/>
    <w:rsid w:val="00D10D81"/>
    <w:rsid w:val="00D11359"/>
    <w:rsid w:val="00D3188C"/>
    <w:rsid w:val="00D35F9B"/>
    <w:rsid w:val="00D36B69"/>
    <w:rsid w:val="00D408DD"/>
    <w:rsid w:val="00D45D72"/>
    <w:rsid w:val="00D520E4"/>
    <w:rsid w:val="00D52C67"/>
    <w:rsid w:val="00D53A38"/>
    <w:rsid w:val="00D575DD"/>
    <w:rsid w:val="00D57702"/>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3ECF"/>
    <w:rsid w:val="00E0227D"/>
    <w:rsid w:val="00E04B84"/>
    <w:rsid w:val="00E06466"/>
    <w:rsid w:val="00E06FDA"/>
    <w:rsid w:val="00E136F1"/>
    <w:rsid w:val="00E160A5"/>
    <w:rsid w:val="00E1713D"/>
    <w:rsid w:val="00E20A43"/>
    <w:rsid w:val="00E23898"/>
    <w:rsid w:val="00E319F1"/>
    <w:rsid w:val="00E32F9D"/>
    <w:rsid w:val="00E330D7"/>
    <w:rsid w:val="00E33CD2"/>
    <w:rsid w:val="00E40E90"/>
    <w:rsid w:val="00E45C7E"/>
    <w:rsid w:val="00E50233"/>
    <w:rsid w:val="00E531EB"/>
    <w:rsid w:val="00E54874"/>
    <w:rsid w:val="00E54B6F"/>
    <w:rsid w:val="00E55ACA"/>
    <w:rsid w:val="00E57B74"/>
    <w:rsid w:val="00E65BC6"/>
    <w:rsid w:val="00E661FF"/>
    <w:rsid w:val="00E726EB"/>
    <w:rsid w:val="00E728B4"/>
    <w:rsid w:val="00E72B3A"/>
    <w:rsid w:val="00E7410F"/>
    <w:rsid w:val="00E80B52"/>
    <w:rsid w:val="00E824C3"/>
    <w:rsid w:val="00E840B3"/>
    <w:rsid w:val="00E84D10"/>
    <w:rsid w:val="00E8629F"/>
    <w:rsid w:val="00E91008"/>
    <w:rsid w:val="00E9374E"/>
    <w:rsid w:val="00E94F54"/>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5516"/>
    <w:rsid w:val="00F35790"/>
    <w:rsid w:val="00F36656"/>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7B7"/>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8C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C078C8"/>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C078C8"/>
    <w:pPr>
      <w:numPr>
        <w:ilvl w:val="2"/>
      </w:numPr>
      <w:spacing w:before="120"/>
      <w:outlineLvl w:val="2"/>
    </w:pPr>
  </w:style>
  <w:style w:type="paragraph" w:styleId="4">
    <w:name w:val="heading 4"/>
    <w:basedOn w:val="3"/>
    <w:next w:val="a"/>
    <w:link w:val="4Char"/>
    <w:qFormat/>
    <w:rsid w:val="00C078C8"/>
    <w:pPr>
      <w:numPr>
        <w:ilvl w:val="3"/>
      </w:numPr>
      <w:outlineLvl w:val="3"/>
    </w:pPr>
    <w:rPr>
      <w:sz w:val="24"/>
    </w:rPr>
  </w:style>
  <w:style w:type="paragraph" w:styleId="5">
    <w:name w:val="heading 5"/>
    <w:basedOn w:val="4"/>
    <w:next w:val="a"/>
    <w:link w:val="5Char"/>
    <w:qFormat/>
    <w:rsid w:val="00C078C8"/>
    <w:pPr>
      <w:numPr>
        <w:ilvl w:val="4"/>
      </w:numPr>
      <w:outlineLvl w:val="4"/>
    </w:pPr>
    <w:rPr>
      <w:sz w:val="22"/>
    </w:rPr>
  </w:style>
  <w:style w:type="paragraph" w:styleId="6">
    <w:name w:val="heading 6"/>
    <w:basedOn w:val="H6"/>
    <w:next w:val="a"/>
    <w:link w:val="6Char"/>
    <w:qFormat/>
    <w:rsid w:val="00C078C8"/>
    <w:pPr>
      <w:numPr>
        <w:ilvl w:val="5"/>
        <w:numId w:val="5"/>
      </w:numPr>
      <w:outlineLvl w:val="5"/>
    </w:pPr>
  </w:style>
  <w:style w:type="paragraph" w:styleId="7">
    <w:name w:val="heading 7"/>
    <w:basedOn w:val="H6"/>
    <w:next w:val="a"/>
    <w:link w:val="7Char"/>
    <w:qFormat/>
    <w:rsid w:val="00C078C8"/>
    <w:pPr>
      <w:numPr>
        <w:ilvl w:val="6"/>
        <w:numId w:val="5"/>
      </w:numPr>
      <w:outlineLvl w:val="6"/>
    </w:pPr>
  </w:style>
  <w:style w:type="paragraph" w:styleId="8">
    <w:name w:val="heading 8"/>
    <w:basedOn w:val="1"/>
    <w:next w:val="a"/>
    <w:link w:val="8Char"/>
    <w:qFormat/>
    <w:rsid w:val="00C078C8"/>
    <w:pPr>
      <w:numPr>
        <w:ilvl w:val="7"/>
      </w:numPr>
      <w:outlineLvl w:val="7"/>
    </w:pPr>
  </w:style>
  <w:style w:type="paragraph" w:styleId="9">
    <w:name w:val="heading 9"/>
    <w:basedOn w:val="8"/>
    <w:next w:val="a"/>
    <w:link w:val="9Char"/>
    <w:qFormat/>
    <w:rsid w:val="00C078C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C078C8"/>
    <w:pPr>
      <w:numPr>
        <w:numId w:val="0"/>
      </w:numPr>
      <w:ind w:left="1985" w:hanging="1985"/>
      <w:outlineLvl w:val="9"/>
    </w:pPr>
    <w:rPr>
      <w:sz w:val="20"/>
    </w:rPr>
  </w:style>
  <w:style w:type="paragraph" w:styleId="90">
    <w:name w:val="toc 9"/>
    <w:basedOn w:val="80"/>
    <w:rsid w:val="00C078C8"/>
    <w:pPr>
      <w:ind w:left="1418" w:hanging="1418"/>
    </w:pPr>
  </w:style>
  <w:style w:type="paragraph" w:styleId="80">
    <w:name w:val="toc 8"/>
    <w:basedOn w:val="10"/>
    <w:rsid w:val="00C078C8"/>
    <w:pPr>
      <w:spacing w:before="180"/>
      <w:ind w:left="2693" w:hanging="2693"/>
    </w:pPr>
    <w:rPr>
      <w:b/>
    </w:rPr>
  </w:style>
  <w:style w:type="paragraph" w:styleId="10">
    <w:name w:val="toc 1"/>
    <w:rsid w:val="00C078C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C078C8"/>
    <w:pPr>
      <w:keepLines/>
      <w:tabs>
        <w:tab w:val="center" w:pos="4536"/>
        <w:tab w:val="right" w:pos="9072"/>
      </w:tabs>
    </w:pPr>
    <w:rPr>
      <w:noProof/>
    </w:rPr>
  </w:style>
  <w:style w:type="character" w:customStyle="1" w:styleId="ZGSM">
    <w:name w:val="ZGSM"/>
    <w:rsid w:val="00C078C8"/>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C078C8"/>
    <w:pPr>
      <w:widowControl w:val="0"/>
    </w:pPr>
    <w:rPr>
      <w:rFonts w:ascii="Arial" w:hAnsi="Arial"/>
      <w:b/>
      <w:noProof/>
      <w:sz w:val="18"/>
      <w:lang w:val="en-GB"/>
    </w:rPr>
  </w:style>
  <w:style w:type="paragraph" w:customStyle="1" w:styleId="ZD">
    <w:name w:val="ZD"/>
    <w:rsid w:val="00C078C8"/>
    <w:pPr>
      <w:framePr w:wrap="notBeside" w:vAnchor="page" w:hAnchor="margin" w:y="15764"/>
      <w:widowControl w:val="0"/>
    </w:pPr>
    <w:rPr>
      <w:rFonts w:ascii="Arial" w:hAnsi="Arial"/>
      <w:noProof/>
      <w:sz w:val="32"/>
      <w:lang w:val="en-GB" w:eastAsia="en-US"/>
    </w:rPr>
  </w:style>
  <w:style w:type="paragraph" w:styleId="50">
    <w:name w:val="toc 5"/>
    <w:basedOn w:val="40"/>
    <w:rsid w:val="00C078C8"/>
    <w:pPr>
      <w:ind w:left="1701" w:hanging="1701"/>
    </w:pPr>
  </w:style>
  <w:style w:type="paragraph" w:styleId="40">
    <w:name w:val="toc 4"/>
    <w:basedOn w:val="30"/>
    <w:rsid w:val="00C078C8"/>
    <w:pPr>
      <w:ind w:left="1418" w:hanging="1418"/>
    </w:pPr>
  </w:style>
  <w:style w:type="paragraph" w:styleId="30">
    <w:name w:val="toc 3"/>
    <w:basedOn w:val="20"/>
    <w:rsid w:val="00C078C8"/>
    <w:pPr>
      <w:ind w:left="1134" w:hanging="1134"/>
    </w:pPr>
  </w:style>
  <w:style w:type="paragraph" w:styleId="20">
    <w:name w:val="toc 2"/>
    <w:basedOn w:val="10"/>
    <w:rsid w:val="00C078C8"/>
    <w:pPr>
      <w:keepNext w:val="0"/>
      <w:spacing w:before="0"/>
      <w:ind w:left="851" w:hanging="851"/>
    </w:pPr>
    <w:rPr>
      <w:sz w:val="20"/>
    </w:rPr>
  </w:style>
  <w:style w:type="paragraph" w:styleId="11">
    <w:name w:val="index 1"/>
    <w:basedOn w:val="a"/>
    <w:semiHidden/>
    <w:rsid w:val="00C078C8"/>
    <w:pPr>
      <w:keepLines/>
      <w:spacing w:after="0"/>
    </w:pPr>
  </w:style>
  <w:style w:type="paragraph" w:styleId="21">
    <w:name w:val="index 2"/>
    <w:basedOn w:val="11"/>
    <w:semiHidden/>
    <w:rsid w:val="00C078C8"/>
    <w:pPr>
      <w:ind w:left="284"/>
    </w:pPr>
  </w:style>
  <w:style w:type="paragraph" w:customStyle="1" w:styleId="TT">
    <w:name w:val="TT"/>
    <w:basedOn w:val="1"/>
    <w:next w:val="a"/>
    <w:rsid w:val="00C078C8"/>
    <w:pPr>
      <w:outlineLvl w:val="9"/>
    </w:pPr>
  </w:style>
  <w:style w:type="paragraph" w:styleId="a4">
    <w:name w:val="footer"/>
    <w:basedOn w:val="a3"/>
    <w:link w:val="Char0"/>
    <w:rsid w:val="00C078C8"/>
    <w:pPr>
      <w:jc w:val="center"/>
    </w:pPr>
    <w:rPr>
      <w:i/>
    </w:rPr>
  </w:style>
  <w:style w:type="character" w:styleId="a5">
    <w:name w:val="footnote reference"/>
    <w:semiHidden/>
    <w:rsid w:val="00C078C8"/>
    <w:rPr>
      <w:b/>
      <w:position w:val="6"/>
      <w:sz w:val="16"/>
    </w:rPr>
  </w:style>
  <w:style w:type="paragraph" w:styleId="a6">
    <w:name w:val="footnote text"/>
    <w:basedOn w:val="a"/>
    <w:link w:val="Char1"/>
    <w:semiHidden/>
    <w:rsid w:val="00C078C8"/>
    <w:pPr>
      <w:keepLines/>
      <w:spacing w:after="0"/>
      <w:ind w:left="454" w:hanging="454"/>
    </w:pPr>
    <w:rPr>
      <w:sz w:val="16"/>
    </w:rPr>
  </w:style>
  <w:style w:type="paragraph" w:customStyle="1" w:styleId="NF">
    <w:name w:val="NF"/>
    <w:basedOn w:val="NO"/>
    <w:rsid w:val="00C078C8"/>
    <w:pPr>
      <w:keepNext/>
      <w:spacing w:after="0"/>
    </w:pPr>
    <w:rPr>
      <w:rFonts w:ascii="Arial" w:hAnsi="Arial"/>
      <w:sz w:val="18"/>
    </w:rPr>
  </w:style>
  <w:style w:type="paragraph" w:customStyle="1" w:styleId="NO">
    <w:name w:val="NO"/>
    <w:basedOn w:val="a"/>
    <w:link w:val="NOChar"/>
    <w:rsid w:val="00C078C8"/>
    <w:pPr>
      <w:keepLines/>
      <w:ind w:left="1135" w:hanging="851"/>
    </w:pPr>
    <w:rPr>
      <w:lang/>
    </w:rPr>
  </w:style>
  <w:style w:type="paragraph" w:customStyle="1" w:styleId="PL">
    <w:name w:val="PL"/>
    <w:link w:val="PLChar"/>
    <w:qFormat/>
    <w:rsid w:val="00C078C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C078C8"/>
    <w:pPr>
      <w:jc w:val="right"/>
    </w:pPr>
  </w:style>
  <w:style w:type="paragraph" w:customStyle="1" w:styleId="TAL">
    <w:name w:val="TAL"/>
    <w:basedOn w:val="a"/>
    <w:link w:val="TALChar"/>
    <w:rsid w:val="00C078C8"/>
    <w:pPr>
      <w:keepNext/>
      <w:keepLines/>
      <w:spacing w:after="0"/>
    </w:pPr>
    <w:rPr>
      <w:rFonts w:ascii="Arial" w:hAnsi="Arial"/>
      <w:sz w:val="18"/>
      <w:lang/>
    </w:rPr>
  </w:style>
  <w:style w:type="paragraph" w:styleId="22">
    <w:name w:val="List Number 2"/>
    <w:basedOn w:val="a7"/>
    <w:rsid w:val="00C078C8"/>
    <w:pPr>
      <w:ind w:left="851"/>
    </w:pPr>
  </w:style>
  <w:style w:type="paragraph" w:styleId="a7">
    <w:name w:val="List Number"/>
    <w:basedOn w:val="a8"/>
    <w:rsid w:val="00C078C8"/>
  </w:style>
  <w:style w:type="paragraph" w:styleId="a8">
    <w:name w:val="List"/>
    <w:basedOn w:val="a"/>
    <w:rsid w:val="00C078C8"/>
    <w:pPr>
      <w:ind w:left="568" w:hanging="284"/>
    </w:pPr>
  </w:style>
  <w:style w:type="paragraph" w:customStyle="1" w:styleId="TAH">
    <w:name w:val="TAH"/>
    <w:basedOn w:val="TAC"/>
    <w:link w:val="TAHCar"/>
    <w:qFormat/>
    <w:rsid w:val="00C078C8"/>
    <w:rPr>
      <w:b/>
    </w:rPr>
  </w:style>
  <w:style w:type="paragraph" w:customStyle="1" w:styleId="TAC">
    <w:name w:val="TAC"/>
    <w:basedOn w:val="TAL"/>
    <w:link w:val="TACChar"/>
    <w:qFormat/>
    <w:rsid w:val="00C078C8"/>
    <w:pPr>
      <w:jc w:val="center"/>
    </w:pPr>
  </w:style>
  <w:style w:type="paragraph" w:customStyle="1" w:styleId="LD">
    <w:name w:val="LD"/>
    <w:rsid w:val="00C078C8"/>
    <w:pPr>
      <w:keepNext/>
      <w:keepLines/>
      <w:spacing w:line="180" w:lineRule="exact"/>
    </w:pPr>
    <w:rPr>
      <w:rFonts w:ascii="Courier New" w:hAnsi="Courier New"/>
      <w:noProof/>
      <w:lang w:val="en-GB" w:eastAsia="en-US"/>
    </w:rPr>
  </w:style>
  <w:style w:type="paragraph" w:customStyle="1" w:styleId="EX">
    <w:name w:val="EX"/>
    <w:basedOn w:val="a"/>
    <w:rsid w:val="00C078C8"/>
    <w:pPr>
      <w:keepLines/>
      <w:ind w:left="1702" w:hanging="1418"/>
    </w:pPr>
  </w:style>
  <w:style w:type="paragraph" w:customStyle="1" w:styleId="FP">
    <w:name w:val="FP"/>
    <w:basedOn w:val="a"/>
    <w:rsid w:val="00C078C8"/>
    <w:pPr>
      <w:spacing w:after="0"/>
    </w:pPr>
  </w:style>
  <w:style w:type="paragraph" w:customStyle="1" w:styleId="NW">
    <w:name w:val="NW"/>
    <w:basedOn w:val="NO"/>
    <w:rsid w:val="00C078C8"/>
    <w:pPr>
      <w:spacing w:after="0"/>
    </w:pPr>
  </w:style>
  <w:style w:type="paragraph" w:customStyle="1" w:styleId="EW">
    <w:name w:val="EW"/>
    <w:basedOn w:val="EX"/>
    <w:rsid w:val="00C078C8"/>
    <w:pPr>
      <w:spacing w:after="0"/>
    </w:pPr>
  </w:style>
  <w:style w:type="paragraph" w:customStyle="1" w:styleId="B1">
    <w:name w:val="B1"/>
    <w:basedOn w:val="a8"/>
    <w:link w:val="B1Char"/>
    <w:rsid w:val="00C078C8"/>
  </w:style>
  <w:style w:type="paragraph" w:styleId="60">
    <w:name w:val="toc 6"/>
    <w:basedOn w:val="50"/>
    <w:next w:val="a"/>
    <w:rsid w:val="00C078C8"/>
    <w:pPr>
      <w:ind w:left="1985" w:hanging="1985"/>
    </w:pPr>
  </w:style>
  <w:style w:type="paragraph" w:styleId="70">
    <w:name w:val="toc 7"/>
    <w:basedOn w:val="60"/>
    <w:next w:val="a"/>
    <w:rsid w:val="00C078C8"/>
    <w:pPr>
      <w:ind w:left="2268" w:hanging="2268"/>
    </w:pPr>
  </w:style>
  <w:style w:type="paragraph" w:styleId="23">
    <w:name w:val="List Bullet 2"/>
    <w:basedOn w:val="a9"/>
    <w:rsid w:val="00C078C8"/>
    <w:pPr>
      <w:ind w:left="851"/>
    </w:pPr>
  </w:style>
  <w:style w:type="paragraph" w:styleId="a9">
    <w:name w:val="List Bullet"/>
    <w:basedOn w:val="a8"/>
    <w:rsid w:val="00C078C8"/>
  </w:style>
  <w:style w:type="paragraph" w:customStyle="1" w:styleId="EditorsNote">
    <w:name w:val="Editor's Note"/>
    <w:basedOn w:val="NO"/>
    <w:rsid w:val="00C078C8"/>
    <w:rPr>
      <w:color w:val="FF0000"/>
    </w:rPr>
  </w:style>
  <w:style w:type="paragraph" w:customStyle="1" w:styleId="TH">
    <w:name w:val="TH"/>
    <w:basedOn w:val="a"/>
    <w:link w:val="THChar"/>
    <w:qFormat/>
    <w:rsid w:val="00C078C8"/>
    <w:pPr>
      <w:keepNext/>
      <w:keepLines/>
      <w:spacing w:before="60"/>
      <w:jc w:val="center"/>
    </w:pPr>
    <w:rPr>
      <w:rFonts w:ascii="Arial" w:hAnsi="Arial"/>
      <w:b/>
      <w:lang/>
    </w:rPr>
  </w:style>
  <w:style w:type="paragraph" w:customStyle="1" w:styleId="ZA">
    <w:name w:val="ZA"/>
    <w:rsid w:val="00C078C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C078C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C078C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C078C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C078C8"/>
    <w:pPr>
      <w:ind w:left="851" w:hanging="851"/>
    </w:pPr>
  </w:style>
  <w:style w:type="paragraph" w:customStyle="1" w:styleId="ZH">
    <w:name w:val="ZH"/>
    <w:rsid w:val="00C078C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C078C8"/>
    <w:pPr>
      <w:keepNext w:val="0"/>
      <w:spacing w:before="0" w:after="240"/>
    </w:pPr>
  </w:style>
  <w:style w:type="paragraph" w:customStyle="1" w:styleId="ZG">
    <w:name w:val="ZG"/>
    <w:rsid w:val="00C078C8"/>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C078C8"/>
    <w:pPr>
      <w:ind w:left="1135"/>
    </w:pPr>
  </w:style>
  <w:style w:type="paragraph" w:styleId="24">
    <w:name w:val="List 2"/>
    <w:basedOn w:val="a8"/>
    <w:uiPriority w:val="99"/>
    <w:rsid w:val="00C078C8"/>
    <w:pPr>
      <w:ind w:left="851"/>
    </w:pPr>
  </w:style>
  <w:style w:type="paragraph" w:styleId="32">
    <w:name w:val="List 3"/>
    <w:basedOn w:val="24"/>
    <w:rsid w:val="00C078C8"/>
    <w:pPr>
      <w:ind w:left="1135"/>
    </w:pPr>
  </w:style>
  <w:style w:type="paragraph" w:styleId="41">
    <w:name w:val="List 4"/>
    <w:basedOn w:val="32"/>
    <w:rsid w:val="00C078C8"/>
    <w:pPr>
      <w:ind w:left="1418"/>
    </w:pPr>
  </w:style>
  <w:style w:type="paragraph" w:styleId="51">
    <w:name w:val="List 5"/>
    <w:basedOn w:val="41"/>
    <w:rsid w:val="00C078C8"/>
    <w:pPr>
      <w:ind w:left="1702"/>
    </w:pPr>
  </w:style>
  <w:style w:type="paragraph" w:styleId="42">
    <w:name w:val="List Bullet 4"/>
    <w:basedOn w:val="31"/>
    <w:rsid w:val="00C078C8"/>
    <w:pPr>
      <w:ind w:left="1418"/>
    </w:pPr>
  </w:style>
  <w:style w:type="paragraph" w:styleId="52">
    <w:name w:val="List Bullet 5"/>
    <w:basedOn w:val="42"/>
    <w:rsid w:val="00C078C8"/>
    <w:pPr>
      <w:ind w:left="1702"/>
    </w:pPr>
  </w:style>
  <w:style w:type="paragraph" w:customStyle="1" w:styleId="B2">
    <w:name w:val="B2"/>
    <w:basedOn w:val="24"/>
    <w:rsid w:val="00C078C8"/>
  </w:style>
  <w:style w:type="paragraph" w:customStyle="1" w:styleId="B3">
    <w:name w:val="B3"/>
    <w:basedOn w:val="32"/>
    <w:rsid w:val="00C078C8"/>
  </w:style>
  <w:style w:type="paragraph" w:customStyle="1" w:styleId="B4">
    <w:name w:val="B4"/>
    <w:basedOn w:val="41"/>
    <w:rsid w:val="00C078C8"/>
  </w:style>
  <w:style w:type="paragraph" w:customStyle="1" w:styleId="B5">
    <w:name w:val="B5"/>
    <w:basedOn w:val="51"/>
    <w:rsid w:val="00C078C8"/>
  </w:style>
  <w:style w:type="paragraph" w:customStyle="1" w:styleId="ZTD">
    <w:name w:val="ZTD"/>
    <w:basedOn w:val="ZB"/>
    <w:rsid w:val="00C078C8"/>
    <w:pPr>
      <w:framePr w:hRule="auto" w:wrap="notBeside" w:y="852"/>
    </w:pPr>
    <w:rPr>
      <w:i w:val="0"/>
      <w:sz w:val="40"/>
    </w:rPr>
  </w:style>
  <w:style w:type="paragraph" w:customStyle="1" w:styleId="ZV">
    <w:name w:val="ZV"/>
    <w:basedOn w:val="ZU"/>
    <w:rsid w:val="00C078C8"/>
    <w:pPr>
      <w:framePr w:wrap="notBeside" w:y="16161"/>
    </w:pPr>
  </w:style>
  <w:style w:type="paragraph" w:styleId="aa">
    <w:name w:val="index heading"/>
    <w:basedOn w:val="a"/>
    <w:next w:val="a"/>
    <w:semiHidden/>
    <w:rsid w:val="00C078C8"/>
    <w:pPr>
      <w:pBdr>
        <w:top w:val="single" w:sz="12" w:space="0" w:color="auto"/>
      </w:pBdr>
      <w:spacing w:before="360" w:after="240"/>
    </w:pPr>
    <w:rPr>
      <w:b/>
      <w:i/>
      <w:sz w:val="26"/>
    </w:rPr>
  </w:style>
  <w:style w:type="paragraph" w:customStyle="1" w:styleId="INDENT1">
    <w:name w:val="INDENT1"/>
    <w:basedOn w:val="a"/>
    <w:rsid w:val="00C078C8"/>
    <w:pPr>
      <w:ind w:left="851"/>
    </w:pPr>
  </w:style>
  <w:style w:type="paragraph" w:customStyle="1" w:styleId="INDENT2">
    <w:name w:val="INDENT2"/>
    <w:basedOn w:val="a"/>
    <w:rsid w:val="00C078C8"/>
    <w:pPr>
      <w:ind w:left="1135" w:hanging="284"/>
    </w:pPr>
  </w:style>
  <w:style w:type="paragraph" w:customStyle="1" w:styleId="INDENT3">
    <w:name w:val="INDENT3"/>
    <w:basedOn w:val="a"/>
    <w:rsid w:val="00C078C8"/>
    <w:pPr>
      <w:ind w:left="1701" w:hanging="567"/>
    </w:pPr>
  </w:style>
  <w:style w:type="paragraph" w:customStyle="1" w:styleId="FigureTitle">
    <w:name w:val="Figure_Title"/>
    <w:basedOn w:val="a"/>
    <w:next w:val="a"/>
    <w:rsid w:val="00C078C8"/>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C078C8"/>
    <w:pPr>
      <w:keepNext/>
      <w:keepLines/>
    </w:pPr>
    <w:rPr>
      <w:b/>
    </w:rPr>
  </w:style>
  <w:style w:type="paragraph" w:customStyle="1" w:styleId="enumlev2">
    <w:name w:val="enumlev2"/>
    <w:basedOn w:val="a"/>
    <w:rsid w:val="00C078C8"/>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C078C8"/>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C078C8"/>
    <w:pPr>
      <w:spacing w:before="120" w:after="120"/>
    </w:pPr>
    <w:rPr>
      <w:b/>
    </w:rPr>
  </w:style>
  <w:style w:type="character" w:styleId="ac">
    <w:name w:val="Hyperlink"/>
    <w:rsid w:val="00C078C8"/>
    <w:rPr>
      <w:color w:val="0000FF"/>
      <w:u w:val="single"/>
    </w:rPr>
  </w:style>
  <w:style w:type="character" w:styleId="ad">
    <w:name w:val="FollowedHyperlink"/>
    <w:rsid w:val="00C078C8"/>
    <w:rPr>
      <w:color w:val="800080"/>
      <w:u w:val="single"/>
    </w:rPr>
  </w:style>
  <w:style w:type="paragraph" w:styleId="ae">
    <w:name w:val="Document Map"/>
    <w:basedOn w:val="a"/>
    <w:semiHidden/>
    <w:rsid w:val="00C078C8"/>
    <w:pPr>
      <w:shd w:val="clear" w:color="auto" w:fill="000080"/>
    </w:pPr>
    <w:rPr>
      <w:rFonts w:ascii="Tahoma" w:hAnsi="Tahoma"/>
    </w:rPr>
  </w:style>
  <w:style w:type="paragraph" w:styleId="af">
    <w:name w:val="Plain Text"/>
    <w:basedOn w:val="a"/>
    <w:link w:val="Char3"/>
    <w:uiPriority w:val="99"/>
    <w:rsid w:val="00C078C8"/>
    <w:rPr>
      <w:rFonts w:ascii="Courier New" w:hAnsi="Courier New"/>
      <w:lang w:val="nb-NO"/>
    </w:rPr>
  </w:style>
  <w:style w:type="paragraph" w:customStyle="1" w:styleId="TAJ">
    <w:name w:val="TAJ"/>
    <w:basedOn w:val="TH"/>
    <w:rsid w:val="00C078C8"/>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C078C8"/>
  </w:style>
  <w:style w:type="character" w:styleId="af1">
    <w:name w:val="annotation reference"/>
    <w:semiHidden/>
    <w:rsid w:val="00C078C8"/>
    <w:rPr>
      <w:sz w:val="16"/>
    </w:rPr>
  </w:style>
  <w:style w:type="paragraph" w:customStyle="1" w:styleId="Guidance">
    <w:name w:val="Guidance"/>
    <w:basedOn w:val="a"/>
    <w:link w:val="GuidanceChar"/>
    <w:rsid w:val="00C078C8"/>
    <w:rPr>
      <w:i/>
      <w:color w:val="0000FF"/>
      <w:lang/>
    </w:rPr>
  </w:style>
  <w:style w:type="paragraph" w:styleId="af2">
    <w:name w:val="annotation text"/>
    <w:basedOn w:val="a"/>
    <w:link w:val="Char5"/>
    <w:uiPriority w:val="99"/>
    <w:rsid w:val="00C078C8"/>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rPr>
  </w:style>
  <w:style w:type="character" w:customStyle="1" w:styleId="3GPPNormalTextChar">
    <w:name w:val="3GPP Normal Text Char"/>
    <w:link w:val="3GPPNormalText"/>
    <w:rsid w:val="00F0156F"/>
    <w:rPr>
      <w:rFonts w:eastAsia="MS Mincho"/>
      <w:sz w:val="22"/>
      <w:szCs w:val="24"/>
      <w:lang/>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UnresolvedMention">
    <w:name w:val="Unresolved Mention"/>
    <w:basedOn w:val="a0"/>
    <w:uiPriority w:val="99"/>
    <w:semiHidden/>
    <w:unhideWhenUsed/>
    <w:rsid w:val="00AE20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C5D49-47C9-48A9-A021-6D884690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37</Pages>
  <Words>5982</Words>
  <Characters>34101</Characters>
  <Application>Microsoft Office Word</Application>
  <DocSecurity>0</DocSecurity>
  <Lines>284</Lines>
  <Paragraphs>80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40003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Xiaoran ZHANG</cp:lastModifiedBy>
  <cp:revision>3</cp:revision>
  <cp:lastPrinted>2019-04-25T02:09:00Z</cp:lastPrinted>
  <dcterms:created xsi:type="dcterms:W3CDTF">2020-02-25T15:17:00Z</dcterms:created>
  <dcterms:modified xsi:type="dcterms:W3CDTF">2020-02-25T15:32:00Z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