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 xml:space="preserve">All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under 9.27, and three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6068A5"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Ville </w:t>
            </w:r>
            <w:proofErr w:type="spellStart"/>
            <w:r w:rsidRPr="00AE20A3">
              <w:rPr>
                <w:rFonts w:ascii="Arial" w:eastAsia="Times New Roman" w:hAnsi="Arial" w:cs="Arial"/>
                <w:sz w:val="16"/>
                <w:szCs w:val="16"/>
                <w:lang w:eastAsia="en-GB"/>
              </w:rPr>
              <w:t>Vintola</w:t>
            </w:r>
            <w:proofErr w:type="spellEnd"/>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6068A5"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6068A5"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Antti </w:t>
            </w:r>
            <w:proofErr w:type="spellStart"/>
            <w:r w:rsidRPr="00AE20A3">
              <w:rPr>
                <w:rFonts w:ascii="Arial" w:eastAsia="Times New Roman" w:hAnsi="Arial" w:cs="Arial"/>
                <w:sz w:val="16"/>
                <w:szCs w:val="16"/>
                <w:lang w:eastAsia="en-GB"/>
              </w:rPr>
              <w:t>Immonen</w:t>
            </w:r>
            <w:proofErr w:type="spellEnd"/>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6068A5"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6068A5"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6068A5"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6068A5"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6068A5"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6068A5"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6068A5"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6068A5"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6068A5"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6068A5"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af0"/>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6068A5"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af0"/>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bl>
    <w:p w14:paraId="21896D9F" w14:textId="77777777" w:rsidR="00AE20A3" w:rsidRPr="00AE20A3" w:rsidRDefault="00AE20A3" w:rsidP="00AE20A3">
      <w:pPr>
        <w:ind w:left="406"/>
        <w:rPr>
          <w:color w:val="0070C0"/>
          <w:lang w:eastAsia="zh-CN"/>
        </w:rPr>
      </w:pP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5DE2B1B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A1FBB" w:rsidRPr="00AE20A3">
        <w:rPr>
          <w:lang w:eastAsia="ja-JP"/>
        </w:rPr>
        <w:t>Correction n91 and n93 UL channel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9D6F8A9" w14:textId="2860A2BC" w:rsidR="00B4108D" w:rsidRPr="007B63FF"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7B63FF">
        <w:rPr>
          <w:rFonts w:eastAsia="宋体"/>
          <w:color w:val="0070C0"/>
          <w:szCs w:val="24"/>
          <w:lang w:eastAsia="zh-CN"/>
        </w:rPr>
        <w:t>1</w:t>
      </w:r>
      <w:r w:rsidRPr="00805BE8">
        <w:rPr>
          <w:rFonts w:eastAsia="宋体"/>
          <w:color w:val="0070C0"/>
          <w:szCs w:val="24"/>
          <w:lang w:eastAsia="zh-CN"/>
        </w:rPr>
        <w:t>:</w:t>
      </w:r>
      <w:r w:rsidR="00C85BA1">
        <w:rPr>
          <w:rFonts w:eastAsia="宋体"/>
          <w:color w:val="0070C0"/>
          <w:szCs w:val="24"/>
          <w:lang w:eastAsia="zh-CN"/>
        </w:rPr>
        <w:t xml:space="preserve"> </w:t>
      </w:r>
      <w:r w:rsidR="00C85BA1" w:rsidRPr="00951D47">
        <w:rPr>
          <w:rFonts w:eastAsia="宋体"/>
          <w:color w:val="000000" w:themeColor="text1"/>
          <w:szCs w:val="24"/>
          <w:lang w:eastAsia="zh-CN"/>
        </w:rPr>
        <w:t>Add also symmetric bandwidths into asymmetric bandwidth table</w:t>
      </w:r>
      <w:r w:rsidR="006C164B">
        <w:rPr>
          <w:rFonts w:eastAsia="宋体"/>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Pr="00951D47">
        <w:rPr>
          <w:rFonts w:eastAsia="宋体"/>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4562ADCB" w14:textId="77777777" w:rsidR="0036588D" w:rsidRPr="00045592" w:rsidRDefault="0036588D" w:rsidP="003658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B216DD" w14:textId="77777777" w:rsidR="0036588D" w:rsidRPr="00045592" w:rsidRDefault="0036588D" w:rsidP="003658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58996C1B"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C3D9614"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 xml:space="preserve">Add “note5 :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45573B"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0F5025" w:rsidRPr="00EB3F3F">
        <w:rPr>
          <w:rFonts w:eastAsia="宋体"/>
          <w:color w:val="000000" w:themeColor="text1"/>
          <w:szCs w:val="24"/>
          <w:lang w:eastAsia="zh-CN"/>
        </w:rPr>
        <w:t>Add note 5 into table 6.2B.1.3-1 for applicable EN-DC combinations and</w:t>
      </w:r>
      <w:r w:rsidR="00EB3F3F" w:rsidRPr="00EB3F3F">
        <w:rPr>
          <w:rFonts w:eastAsia="宋体"/>
          <w:color w:val="000000" w:themeColor="text1"/>
          <w:szCs w:val="24"/>
          <w:lang w:eastAsia="zh-CN"/>
        </w:rPr>
        <w:t xml:space="preserve"> make some editorial corrections as per R4-2000123.</w:t>
      </w:r>
    </w:p>
    <w:p w14:paraId="50947007"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538"/>
        <w:gridCol w:w="80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1CAC0204" w:rsidR="00DD19DE" w:rsidRPr="003418CB" w:rsidRDefault="007D7D22" w:rsidP="009636DC">
            <w:pPr>
              <w:spacing w:after="120"/>
              <w:rPr>
                <w:rFonts w:eastAsiaTheme="minorEastAsia"/>
                <w:color w:val="0070C0"/>
                <w:lang w:val="en-US" w:eastAsia="zh-CN"/>
              </w:rPr>
            </w:pPr>
            <w:ins w:id="2" w:author="Gene Fong" w:date="2020-02-24T17:03:00Z">
              <w:r>
                <w:rPr>
                  <w:rFonts w:eastAsiaTheme="minorEastAsia"/>
                  <w:color w:val="0070C0"/>
                  <w:lang w:val="en-US" w:eastAsia="zh-CN"/>
                </w:rPr>
                <w:t>Qualcomm</w:t>
              </w:r>
            </w:ins>
            <w:del w:id="3" w:author="Gene Fong" w:date="2020-02-24T17:03:00Z">
              <w:r w:rsidR="00DD19DE" w:rsidDel="007D7D22">
                <w:rPr>
                  <w:rFonts w:eastAsiaTheme="minorEastAsia" w:hint="eastAsia"/>
                  <w:color w:val="0070C0"/>
                  <w:lang w:val="en-US" w:eastAsia="zh-CN"/>
                </w:rPr>
                <w:delText>XXX</w:delText>
              </w:r>
            </w:del>
          </w:p>
        </w:tc>
        <w:tc>
          <w:tcPr>
            <w:tcW w:w="8615" w:type="dxa"/>
          </w:tcPr>
          <w:p w14:paraId="19430B1C" w14:textId="65DE1E35" w:rsidR="00DD19DE" w:rsidRDefault="00DD19DE" w:rsidP="009636DC">
            <w:pPr>
              <w:spacing w:after="120"/>
              <w:rPr>
                <w:rFonts w:eastAsiaTheme="minorEastAsia"/>
                <w:color w:val="0070C0"/>
                <w:lang w:val="en-US" w:eastAsia="zh-CN"/>
              </w:rPr>
            </w:pPr>
            <w:del w:id="4" w:author="Gene Fong" w:date="2020-02-24T17:04:00Z">
              <w:r w:rsidDel="007D7D22">
                <w:rPr>
                  <w:rFonts w:eastAsiaTheme="minorEastAsia" w:hint="eastAsia"/>
                  <w:color w:val="0070C0"/>
                  <w:lang w:val="en-US" w:eastAsia="zh-CN"/>
                </w:rPr>
                <w:delText xml:space="preserve">Sub </w:delText>
              </w:r>
              <w:r w:rsidR="00142BB9" w:rsidDel="007D7D22">
                <w:rPr>
                  <w:rFonts w:eastAsiaTheme="minorEastAsia" w:hint="eastAsia"/>
                  <w:color w:val="0070C0"/>
                  <w:lang w:val="en-US" w:eastAsia="zh-CN"/>
                </w:rPr>
                <w:delText>topic</w:delText>
              </w:r>
            </w:del>
            <w:ins w:id="5" w:author="Gene Fong" w:date="2020-02-24T17:04:00Z">
              <w:r w:rsidR="007D7D22">
                <w:rPr>
                  <w:rFonts w:eastAsiaTheme="minorEastAsia"/>
                  <w:color w:val="0070C0"/>
                  <w:lang w:val="en-US" w:eastAsia="zh-CN"/>
                </w:rPr>
                <w:t>Issue</w:t>
              </w:r>
            </w:ins>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6" w:author="Gene Fong" w:date="2020-02-24T17:04:00Z">
              <w:r w:rsidR="007D7D22">
                <w:rPr>
                  <w:rFonts w:eastAsiaTheme="minorEastAsia"/>
                  <w:color w:val="0070C0"/>
                  <w:lang w:val="en-US" w:eastAsia="zh-CN"/>
                </w:rPr>
                <w:t>The proposed note 5 is too restrictive.  It seems to disallow a UE that supports SA PC2 in the TDD-TDD EN-DC configurations</w:t>
              </w:r>
            </w:ins>
            <w:ins w:id="7" w:author="Gene Fong" w:date="2020-02-24T17:05:00Z">
              <w:r w:rsidR="007D7D22">
                <w:rPr>
                  <w:rFonts w:eastAsiaTheme="minorEastAsia"/>
                  <w:color w:val="0070C0"/>
                  <w:lang w:val="en-US" w:eastAsia="zh-CN"/>
                </w:rPr>
                <w:t>.  So long as the UE can meet the requirements, it should not be disallowed.</w:t>
              </w:r>
            </w:ins>
            <w:ins w:id="8" w:author="Gene Fong" w:date="2020-02-24T17:06:00Z">
              <w:r w:rsidR="007D7D22">
                <w:rPr>
                  <w:rFonts w:eastAsiaTheme="minorEastAsia"/>
                  <w:color w:val="0070C0"/>
                  <w:lang w:val="en-US" w:eastAsia="zh-CN"/>
                </w:rPr>
                <w:t xml:space="preserve">  Perhaps a note like “the UE is not required to support PC2</w:t>
              </w:r>
            </w:ins>
            <w:ins w:id="9" w:author="Gene Fong" w:date="2020-02-24T17:07:00Z">
              <w:r w:rsidR="007D7D22">
                <w:rPr>
                  <w:rFonts w:eastAsiaTheme="minorEastAsia"/>
                  <w:color w:val="0070C0"/>
                  <w:lang w:val="en-US" w:eastAsia="zh-CN"/>
                </w:rPr>
                <w:t xml:space="preserve"> within each individual cell group” could be </w:t>
              </w:r>
            </w:ins>
            <w:ins w:id="10" w:author="Gene Fong" w:date="2020-02-24T17:08:00Z">
              <w:r w:rsidR="007D7D22">
                <w:rPr>
                  <w:rFonts w:eastAsiaTheme="minorEastAsia"/>
                  <w:color w:val="0070C0"/>
                  <w:lang w:val="en-US" w:eastAsia="zh-CN"/>
                </w:rPr>
                <w:t>used as a general informative note</w:t>
              </w:r>
            </w:ins>
            <w:ins w:id="11" w:author="Gene Fong" w:date="2020-02-24T17:09:00Z">
              <w:r w:rsidR="007D7D22">
                <w:rPr>
                  <w:rFonts w:eastAsiaTheme="minorEastAsia"/>
                  <w:color w:val="0070C0"/>
                  <w:lang w:val="en-US" w:eastAsia="zh-CN"/>
                </w:rPr>
                <w:t>, if a note is absolutely needed?</w:t>
              </w:r>
            </w:ins>
          </w:p>
          <w:p w14:paraId="3C0DFE93" w14:textId="114A0002"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636D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77777777" w:rsidR="00DD19DE" w:rsidRPr="003418CB" w:rsidRDefault="00DD19DE"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1"/>
        <w:rPr>
          <w:lang w:eastAsia="ja-JP"/>
        </w:rPr>
      </w:pPr>
      <w:r>
        <w:rPr>
          <w:lang w:eastAsia="ja-JP"/>
        </w:rPr>
        <w:t>Topic</w:t>
      </w:r>
      <w:r w:rsidRPr="00045592">
        <w:rPr>
          <w:lang w:eastAsia="ja-JP"/>
        </w:rPr>
        <w:t xml:space="preserve"> #</w:t>
      </w:r>
      <w:r w:rsidR="00A15964">
        <w:rPr>
          <w:lang w:eastAsia="ja-JP"/>
        </w:rPr>
        <w:t>3</w:t>
      </w:r>
      <w:r w:rsidRPr="00045592">
        <w:rPr>
          <w:lang w:eastAsia="ja-JP"/>
        </w:rPr>
        <w:t xml:space="preserve">: </w:t>
      </w:r>
      <w:r w:rsidR="0083658B" w:rsidRPr="00AE20A3">
        <w:rPr>
          <w:lang w:eastAsia="ja-JP"/>
        </w:rPr>
        <w:t>Corrections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2"/>
      </w:pPr>
      <w:r w:rsidRPr="004A7544">
        <w:rPr>
          <w:rFonts w:hint="eastAsia"/>
        </w:rPr>
        <w:t>Open issues</w:t>
      </w:r>
      <w:r>
        <w:t xml:space="preserve"> summary</w:t>
      </w:r>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599AC" w14:textId="00F738AF" w:rsidR="006246DC" w:rsidRPr="00045592" w:rsidRDefault="006246DC" w:rsidP="006246D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p>
    <w:p w14:paraId="7813552F" w14:textId="77777777" w:rsidR="006246DC" w:rsidRPr="00045592" w:rsidRDefault="006246DC" w:rsidP="006246D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8B7F592" w14:textId="77777777" w:rsidR="006246DC" w:rsidRPr="00045592" w:rsidRDefault="006246DC" w:rsidP="006246D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TBA</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1CFAD9" w14:textId="77777777" w:rsidR="006246DC" w:rsidRPr="00045592" w:rsidRDefault="006246DC" w:rsidP="006246D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7ED040ED" w14:textId="77777777" w:rsidR="006246DC" w:rsidRPr="00045592" w:rsidRDefault="006246DC" w:rsidP="006246D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1657CC18" w14:textId="77777777" w:rsidR="006246DC" w:rsidRPr="00045592" w:rsidRDefault="006246DC" w:rsidP="006246D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13D8245" w14:textId="77777777" w:rsidR="006246DC" w:rsidRPr="00045592" w:rsidRDefault="006246DC" w:rsidP="006246D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ABA5B37" w14:textId="77777777" w:rsidR="006246DC" w:rsidRPr="00805BE8" w:rsidRDefault="006246DC" w:rsidP="006246DC">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3"/>
        <w:rPr>
          <w:sz w:val="24"/>
          <w:szCs w:val="16"/>
        </w:rPr>
      </w:pPr>
      <w:r w:rsidRPr="00805BE8">
        <w:rPr>
          <w:sz w:val="24"/>
          <w:szCs w:val="16"/>
        </w:rPr>
        <w:t>CRs/TPs comments collection</w:t>
      </w:r>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6246DC" w:rsidRPr="00571777" w14:paraId="4D046265" w14:textId="77777777" w:rsidTr="009636DC">
        <w:tc>
          <w:tcPr>
            <w:tcW w:w="1242"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246DC" w:rsidRPr="00571777" w14:paraId="67C3DB28" w14:textId="77777777" w:rsidTr="009636DC">
        <w:tc>
          <w:tcPr>
            <w:tcW w:w="1242" w:type="dxa"/>
            <w:vMerge w:val="restart"/>
          </w:tcPr>
          <w:p w14:paraId="3C3F9DB9" w14:textId="643208A2" w:rsidR="006246DC" w:rsidRPr="003418CB" w:rsidRDefault="00B61766" w:rsidP="009636DC">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615" w:type="dxa"/>
          </w:tcPr>
          <w:p w14:paraId="6F92A4A9"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43D5B1D2" w14:textId="77777777" w:rsidTr="009636DC">
        <w:tc>
          <w:tcPr>
            <w:tcW w:w="1242" w:type="dxa"/>
            <w:vMerge/>
          </w:tcPr>
          <w:p w14:paraId="5FBB7FCC" w14:textId="77777777" w:rsidR="006246DC" w:rsidRDefault="006246DC" w:rsidP="009636DC">
            <w:pPr>
              <w:spacing w:after="120"/>
              <w:rPr>
                <w:rFonts w:eastAsiaTheme="minorEastAsia"/>
                <w:color w:val="0070C0"/>
                <w:lang w:val="en-US" w:eastAsia="zh-CN"/>
              </w:rPr>
            </w:pPr>
          </w:p>
        </w:tc>
        <w:tc>
          <w:tcPr>
            <w:tcW w:w="8615" w:type="dxa"/>
          </w:tcPr>
          <w:p w14:paraId="37228F06"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318F9F88" w14:textId="77777777" w:rsidTr="009636DC">
        <w:tc>
          <w:tcPr>
            <w:tcW w:w="1242" w:type="dxa"/>
            <w:vMerge/>
          </w:tcPr>
          <w:p w14:paraId="78139A8E" w14:textId="77777777" w:rsidR="006246DC" w:rsidRDefault="006246DC" w:rsidP="009636DC">
            <w:pPr>
              <w:spacing w:after="120"/>
              <w:rPr>
                <w:rFonts w:eastAsiaTheme="minorEastAsia"/>
                <w:color w:val="0070C0"/>
                <w:lang w:val="en-US" w:eastAsia="zh-CN"/>
              </w:rPr>
            </w:pPr>
          </w:p>
        </w:tc>
        <w:tc>
          <w:tcPr>
            <w:tcW w:w="8615" w:type="dxa"/>
          </w:tcPr>
          <w:p w14:paraId="231D2E8D" w14:textId="77777777" w:rsidR="006246DC" w:rsidRDefault="006246DC" w:rsidP="009636DC">
            <w:pPr>
              <w:spacing w:after="120"/>
              <w:rPr>
                <w:rFonts w:eastAsiaTheme="minorEastAsia"/>
                <w:color w:val="0070C0"/>
                <w:lang w:val="en-US" w:eastAsia="zh-CN"/>
              </w:rPr>
            </w:pPr>
          </w:p>
        </w:tc>
      </w:tr>
      <w:tr w:rsidR="006246DC" w:rsidRPr="00571777" w14:paraId="3CBEE18A" w14:textId="77777777" w:rsidTr="009636DC">
        <w:tc>
          <w:tcPr>
            <w:tcW w:w="1242"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9636DC">
        <w:tc>
          <w:tcPr>
            <w:tcW w:w="1242" w:type="dxa"/>
            <w:vMerge/>
          </w:tcPr>
          <w:p w14:paraId="01DF505D" w14:textId="77777777" w:rsidR="006246DC" w:rsidRDefault="006246DC" w:rsidP="009636DC">
            <w:pPr>
              <w:spacing w:after="120"/>
              <w:rPr>
                <w:rFonts w:eastAsiaTheme="minorEastAsia"/>
                <w:color w:val="0070C0"/>
                <w:lang w:val="en-US" w:eastAsia="zh-CN"/>
              </w:rPr>
            </w:pPr>
          </w:p>
        </w:tc>
        <w:tc>
          <w:tcPr>
            <w:tcW w:w="8615"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9636DC">
        <w:tc>
          <w:tcPr>
            <w:tcW w:w="1242" w:type="dxa"/>
            <w:vMerge/>
          </w:tcPr>
          <w:p w14:paraId="47F6D249" w14:textId="77777777" w:rsidR="006246DC" w:rsidRDefault="006246DC" w:rsidP="009636DC">
            <w:pPr>
              <w:spacing w:after="120"/>
              <w:rPr>
                <w:rFonts w:eastAsiaTheme="minorEastAsia"/>
                <w:color w:val="0070C0"/>
                <w:lang w:val="en-US" w:eastAsia="zh-CN"/>
              </w:rPr>
            </w:pPr>
          </w:p>
        </w:tc>
        <w:tc>
          <w:tcPr>
            <w:tcW w:w="8615"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2"/>
      </w:pPr>
      <w:r w:rsidRPr="00035C50">
        <w:lastRenderedPageBreak/>
        <w:t>Summary</w:t>
      </w:r>
      <w:r w:rsidRPr="00035C50">
        <w:rPr>
          <w:rFonts w:hint="eastAsia"/>
        </w:rPr>
        <w:t xml:space="preserve"> for 1st round </w:t>
      </w:r>
    </w:p>
    <w:p w14:paraId="6FA3C1F0" w14:textId="77777777" w:rsidR="006246DC" w:rsidRPr="00805BE8" w:rsidRDefault="006246DC" w:rsidP="006246DC">
      <w:pPr>
        <w:pStyle w:val="3"/>
        <w:rPr>
          <w:sz w:val="24"/>
          <w:szCs w:val="16"/>
        </w:rPr>
      </w:pPr>
      <w:r w:rsidRPr="00805BE8">
        <w:rPr>
          <w:sz w:val="24"/>
          <w:szCs w:val="16"/>
        </w:rPr>
        <w:t xml:space="preserve">Open issues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863CEA" w14:textId="77777777" w:rsidR="006246DC" w:rsidRPr="00855107" w:rsidRDefault="006246DC"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7777777"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5326E"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2"/>
      </w:pPr>
      <w:r>
        <w:rPr>
          <w:rFonts w:hint="eastAsia"/>
        </w:rPr>
        <w:t>Discussion on 2nd round</w:t>
      </w:r>
      <w:r>
        <w:t xml:space="preserve"> (if applicable)</w:t>
      </w:r>
    </w:p>
    <w:p w14:paraId="43B1394C" w14:textId="77777777" w:rsidR="006246DC" w:rsidRDefault="006246DC" w:rsidP="006246DC">
      <w:pPr>
        <w:rPr>
          <w:lang w:val="sv-SE" w:eastAsia="zh-CN"/>
        </w:rPr>
      </w:pPr>
    </w:p>
    <w:p w14:paraId="00EFE33E" w14:textId="77777777" w:rsidR="006246DC" w:rsidRDefault="006246DC" w:rsidP="006246DC">
      <w:pPr>
        <w:pStyle w:val="2"/>
      </w:pPr>
      <w:r>
        <w:rPr>
          <w:rFonts w:hint="eastAsia"/>
        </w:rPr>
        <w:t>Summary on 2nd round</w:t>
      </w:r>
      <w:r>
        <w:t xml:space="preserve"> (if applicable)</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1"/>
        <w:rPr>
          <w:lang w:eastAsia="ja-JP"/>
        </w:rPr>
      </w:pPr>
      <w:r>
        <w:rPr>
          <w:lang w:eastAsia="ja-JP"/>
        </w:rPr>
        <w:lastRenderedPageBreak/>
        <w:t>Topic</w:t>
      </w:r>
      <w:r w:rsidRPr="00045592">
        <w:rPr>
          <w:lang w:eastAsia="ja-JP"/>
        </w:rPr>
        <w:t xml:space="preserve"> #</w:t>
      </w:r>
      <w:r w:rsidR="00A15964">
        <w:rPr>
          <w:lang w:eastAsia="ja-JP"/>
        </w:rPr>
        <w:t>4</w:t>
      </w:r>
      <w:r w:rsidRPr="00045592">
        <w:rPr>
          <w:lang w:eastAsia="ja-JP"/>
        </w:rPr>
        <w:t xml:space="preserve">: </w:t>
      </w:r>
      <w:r w:rsidR="00262897" w:rsidRPr="00262897">
        <w:rPr>
          <w:lang w:eastAsia="ja-JP"/>
        </w:rPr>
        <w:t>n41 and n90 network compatibility</w:t>
      </w:r>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w:t>
            </w:r>
            <w:proofErr w:type="spellStart"/>
            <w:r w:rsidRPr="00601FFD">
              <w:rPr>
                <w:rFonts w:eastAsia="Times New Roman"/>
                <w:color w:val="000000" w:themeColor="text1"/>
                <w:lang w:eastAsia="ko-KR"/>
              </w:rPr>
              <w:t>rasters</w:t>
            </w:r>
            <w:proofErr w:type="spellEnd"/>
            <w:r w:rsidRPr="00601FFD">
              <w:rPr>
                <w:rFonts w:eastAsia="Times New Roman"/>
                <w:color w:val="000000" w:themeColor="text1"/>
                <w:lang w:eastAsia="ko-KR"/>
              </w:rPr>
              <w:t xml:space="preserve">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proofErr w:type="spellStart"/>
            <w:r w:rsidRPr="00601FFD">
              <w:rPr>
                <w:color w:val="000000" w:themeColor="text1"/>
                <w:lang w:eastAsia="zh-CN"/>
              </w:rPr>
              <w:t>NR</w:t>
            </w:r>
            <w:proofErr w:type="spellEnd"/>
            <w:r w:rsidRPr="00601FFD">
              <w:rPr>
                <w:color w:val="000000" w:themeColor="text1"/>
                <w:lang w:eastAsia="zh-CN"/>
              </w:rPr>
              <w:t xml:space="preserve">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2"/>
      </w:pPr>
      <w:r w:rsidRPr="004A7544">
        <w:rPr>
          <w:rFonts w:hint="eastAsia"/>
        </w:rPr>
        <w:t>Open issues</w:t>
      </w:r>
      <w:r>
        <w:t xml:space="preserve"> summary</w:t>
      </w:r>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C129E3" w14:textId="1A728E84" w:rsidR="0093556A" w:rsidRPr="00045592" w:rsidRDefault="0093556A" w:rsidP="0093556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F262EB" w:rsidRPr="00F262EB">
        <w:rPr>
          <w:rFonts w:eastAsia="宋体"/>
          <w:color w:val="000000" w:themeColor="text1"/>
          <w:szCs w:val="24"/>
          <w:lang w:eastAsia="zh-CN"/>
        </w:rPr>
        <w:t>State explicitly that UE supporting n90 shall support also n41</w:t>
      </w:r>
      <w:r w:rsidR="009D11EC">
        <w:rPr>
          <w:rFonts w:eastAsia="宋体"/>
          <w:color w:val="000000" w:themeColor="text1"/>
          <w:szCs w:val="24"/>
          <w:lang w:eastAsia="zh-CN"/>
        </w:rPr>
        <w:t>. There is a CR for this in R4-2002116</w:t>
      </w:r>
    </w:p>
    <w:p w14:paraId="3170D30A" w14:textId="77777777" w:rsidR="0093556A" w:rsidRPr="00045592" w:rsidRDefault="0093556A" w:rsidP="0093556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505CFDEC" w14:textId="77777777" w:rsidR="0093556A" w:rsidRPr="00045592" w:rsidRDefault="0093556A" w:rsidP="0093556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A863807" w14:textId="77777777" w:rsidR="0093556A" w:rsidRPr="00045592" w:rsidRDefault="0093556A" w:rsidP="0093556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-2</w:t>
      </w:r>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AB8345" w14:textId="110A59FB" w:rsidR="0093556A" w:rsidRPr="00045592" w:rsidRDefault="0093556A" w:rsidP="0093556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D11EC" w:rsidRPr="009D11EC">
        <w:rPr>
          <w:rFonts w:eastAsia="Times New Roman"/>
          <w:bCs/>
          <w:color w:val="000000" w:themeColor="text1"/>
          <w:lang w:eastAsia="ko-KR"/>
        </w:rPr>
        <w:t xml:space="preserve">Remove the SCS based </w:t>
      </w:r>
      <w:proofErr w:type="spellStart"/>
      <w:r w:rsidR="009D11EC" w:rsidRPr="009D11EC">
        <w:rPr>
          <w:rFonts w:eastAsia="Times New Roman"/>
          <w:bCs/>
          <w:color w:val="000000" w:themeColor="text1"/>
          <w:lang w:eastAsia="ko-KR"/>
        </w:rPr>
        <w:t>rasters</w:t>
      </w:r>
      <w:proofErr w:type="spellEnd"/>
      <w:r w:rsidR="009D11EC" w:rsidRPr="009D11EC">
        <w:rPr>
          <w:rFonts w:eastAsia="Times New Roman"/>
          <w:bCs/>
          <w:color w:val="000000" w:themeColor="text1"/>
          <w:lang w:eastAsia="ko-KR"/>
        </w:rPr>
        <w:t xml:space="preserve"> from n90, and mandate that n90 only be used with the 7.5 kHz UL shift.</w:t>
      </w:r>
      <w:r w:rsidR="009D11EC" w:rsidRPr="009D11EC">
        <w:rPr>
          <w:rFonts w:eastAsia="宋体"/>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2F8DD576" w14:textId="77777777" w:rsidR="0093556A" w:rsidRPr="00045592" w:rsidRDefault="0093556A" w:rsidP="0093556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42DA6B" w14:textId="77777777" w:rsidR="0093556A" w:rsidRPr="00045592" w:rsidRDefault="0093556A" w:rsidP="0093556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4760A96" w14:textId="77777777" w:rsidR="0093556A" w:rsidRPr="00805BE8" w:rsidRDefault="0093556A" w:rsidP="0093556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538"/>
        <w:gridCol w:w="8093"/>
      </w:tblGrid>
      <w:tr w:rsidR="0093556A" w14:paraId="0A4CCA6E" w14:textId="77777777" w:rsidTr="009636DC">
        <w:tc>
          <w:tcPr>
            <w:tcW w:w="1242"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9636DC">
        <w:tc>
          <w:tcPr>
            <w:tcW w:w="1242" w:type="dxa"/>
          </w:tcPr>
          <w:p w14:paraId="3EFEA4FE" w14:textId="622F945B" w:rsidR="0093556A" w:rsidRPr="003418CB" w:rsidRDefault="0093556A" w:rsidP="009636DC">
            <w:pPr>
              <w:spacing w:after="120"/>
              <w:rPr>
                <w:rFonts w:eastAsiaTheme="minorEastAsia"/>
                <w:color w:val="0070C0"/>
                <w:lang w:val="en-US" w:eastAsia="zh-CN"/>
              </w:rPr>
            </w:pPr>
            <w:del w:id="12" w:author="Qualcomm" w:date="2020-02-24T13:15:00Z">
              <w:r w:rsidDel="009A3E3B">
                <w:rPr>
                  <w:rFonts w:eastAsiaTheme="minorEastAsia" w:hint="eastAsia"/>
                  <w:color w:val="0070C0"/>
                  <w:lang w:val="en-US" w:eastAsia="zh-CN"/>
                </w:rPr>
                <w:delText>XXX</w:delText>
              </w:r>
            </w:del>
            <w:ins w:id="13" w:author="Qualcomm" w:date="2020-02-24T13:15:00Z">
              <w:r w:rsidR="009A3E3B">
                <w:rPr>
                  <w:rFonts w:eastAsiaTheme="minorEastAsia"/>
                  <w:color w:val="0070C0"/>
                  <w:lang w:val="en-US" w:eastAsia="zh-CN"/>
                </w:rPr>
                <w:t>Qualcomm</w:t>
              </w:r>
            </w:ins>
          </w:p>
        </w:tc>
        <w:tc>
          <w:tcPr>
            <w:tcW w:w="8615" w:type="dxa"/>
          </w:tcPr>
          <w:p w14:paraId="4A0C859B" w14:textId="51FDD620" w:rsidR="0093556A" w:rsidDel="009A3E3B" w:rsidRDefault="009A3E3B" w:rsidP="009636DC">
            <w:pPr>
              <w:spacing w:after="120"/>
              <w:rPr>
                <w:del w:id="14" w:author="Qualcomm" w:date="2020-02-24T13:15:00Z"/>
                <w:rFonts w:eastAsiaTheme="minorEastAsia"/>
                <w:color w:val="0070C0"/>
                <w:lang w:val="en-US" w:eastAsia="zh-CN"/>
              </w:rPr>
            </w:pPr>
            <w:ins w:id="15" w:author="Qualcomm" w:date="2020-02-24T13:15:00Z">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a</w:t>
              </w:r>
            </w:ins>
            <w:ins w:id="16" w:author="Qualcomm" w:date="2020-02-24T13:16:00Z">
              <w:r w:rsidR="00525687">
                <w:rPr>
                  <w:rFonts w:eastAsiaTheme="minorEastAsia"/>
                  <w:color w:val="0070C0"/>
                  <w:lang w:val="en-US" w:eastAsia="zh-CN"/>
                </w:rPr>
                <w:t xml:space="preserve">nd 7.1 </w:t>
              </w:r>
            </w:ins>
            <w:ins w:id="17" w:author="Qualcomm" w:date="2020-02-24T13:15:00Z">
              <w:r w:rsidR="00B7501A">
                <w:rPr>
                  <w:rFonts w:eastAsiaTheme="minorEastAsia"/>
                  <w:color w:val="0070C0"/>
                  <w:lang w:val="en-US" w:eastAsia="zh-CN"/>
                </w:rPr>
                <w:t>could</w:t>
              </w:r>
              <w:r>
                <w:rPr>
                  <w:rFonts w:eastAsiaTheme="minorEastAsia"/>
                  <w:color w:val="0070C0"/>
                  <w:lang w:val="en-US" w:eastAsia="zh-CN"/>
                </w:rPr>
                <w:t xml:space="preserve"> be removed</w:t>
              </w:r>
            </w:ins>
            <w:ins w:id="18" w:author="Qualcomm" w:date="2020-02-24T13:16:00Z">
              <w:r w:rsidR="00525687">
                <w:rPr>
                  <w:rFonts w:eastAsiaTheme="minorEastAsia"/>
                  <w:color w:val="0070C0"/>
                  <w:lang w:val="en-US" w:eastAsia="zh-CN"/>
                </w:rPr>
                <w:t>. This would streamline the spec greatly.</w:t>
              </w:r>
            </w:ins>
            <w:ins w:id="19" w:author="Qualcomm" w:date="2020-02-24T13:15:00Z">
              <w:r>
                <w:rPr>
                  <w:rFonts w:eastAsiaTheme="minorEastAsia" w:hint="eastAsia"/>
                  <w:color w:val="0070C0"/>
                  <w:lang w:val="en-US" w:eastAsia="zh-CN"/>
                </w:rPr>
                <w:t xml:space="preserve"> </w:t>
              </w:r>
            </w:ins>
            <w:del w:id="20" w:author="Qualcomm" w:date="2020-02-24T13:15:00Z">
              <w:r w:rsidR="0093556A" w:rsidDel="009A3E3B">
                <w:rPr>
                  <w:rFonts w:eastAsiaTheme="minorEastAsia" w:hint="eastAsia"/>
                  <w:color w:val="0070C0"/>
                  <w:lang w:val="en-US" w:eastAsia="zh-CN"/>
                </w:rPr>
                <w:delText xml:space="preserve">Sub topic </w:delText>
              </w:r>
              <w:r w:rsidR="0093556A" w:rsidDel="009A3E3B">
                <w:rPr>
                  <w:rFonts w:eastAsiaTheme="minorEastAsia"/>
                  <w:color w:val="0070C0"/>
                  <w:lang w:val="en-US" w:eastAsia="zh-CN"/>
                </w:rPr>
                <w:delText>2-</w:delText>
              </w:r>
              <w:r w:rsidR="0093556A" w:rsidDel="009A3E3B">
                <w:rPr>
                  <w:rFonts w:eastAsiaTheme="minorEastAsia" w:hint="eastAsia"/>
                  <w:color w:val="0070C0"/>
                  <w:lang w:val="en-US" w:eastAsia="zh-CN"/>
                </w:rPr>
                <w:delText xml:space="preserve">1: </w:delText>
              </w:r>
            </w:del>
          </w:p>
          <w:p w14:paraId="5D6E6346" w14:textId="1B79FE42" w:rsidR="0093556A" w:rsidDel="009A3E3B" w:rsidRDefault="0093556A" w:rsidP="009636DC">
            <w:pPr>
              <w:spacing w:after="120"/>
              <w:rPr>
                <w:del w:id="21" w:author="Qualcomm" w:date="2020-02-24T13:15:00Z"/>
                <w:rFonts w:eastAsiaTheme="minorEastAsia"/>
                <w:color w:val="0070C0"/>
                <w:lang w:val="en-US" w:eastAsia="zh-CN"/>
              </w:rPr>
            </w:pPr>
            <w:del w:id="22" w:author="Qualcomm" w:date="2020-02-24T13:15:00Z">
              <w:r w:rsidDel="009A3E3B">
                <w:rPr>
                  <w:rFonts w:eastAsiaTheme="minorEastAsia" w:hint="eastAsia"/>
                  <w:color w:val="0070C0"/>
                  <w:lang w:val="en-US" w:eastAsia="zh-CN"/>
                </w:rPr>
                <w:delText xml:space="preserve">Sub topic </w:delText>
              </w:r>
              <w:r w:rsidDel="009A3E3B">
                <w:rPr>
                  <w:rFonts w:eastAsiaTheme="minorEastAsia"/>
                  <w:color w:val="0070C0"/>
                  <w:lang w:val="en-US" w:eastAsia="zh-CN"/>
                </w:rPr>
                <w:delText>2-</w:delText>
              </w:r>
              <w:r w:rsidDel="009A3E3B">
                <w:rPr>
                  <w:rFonts w:eastAsiaTheme="minorEastAsia" w:hint="eastAsia"/>
                  <w:color w:val="0070C0"/>
                  <w:lang w:val="en-US" w:eastAsia="zh-CN"/>
                </w:rPr>
                <w:delText>2:</w:delText>
              </w:r>
            </w:del>
          </w:p>
          <w:p w14:paraId="6EE357B5" w14:textId="692C24BF" w:rsidR="0093556A" w:rsidDel="009A3E3B" w:rsidRDefault="0093556A" w:rsidP="009636DC">
            <w:pPr>
              <w:spacing w:after="120"/>
              <w:rPr>
                <w:del w:id="23" w:author="Qualcomm" w:date="2020-02-24T13:15:00Z"/>
                <w:rFonts w:eastAsiaTheme="minorEastAsia"/>
                <w:color w:val="0070C0"/>
                <w:lang w:val="en-US" w:eastAsia="zh-CN"/>
              </w:rPr>
            </w:pPr>
            <w:del w:id="24" w:author="Qualcomm" w:date="2020-02-24T13:15:00Z">
              <w:r w:rsidDel="009A3E3B">
                <w:rPr>
                  <w:rFonts w:eastAsiaTheme="minorEastAsia"/>
                  <w:color w:val="0070C0"/>
                  <w:lang w:val="en-US" w:eastAsia="zh-CN"/>
                </w:rPr>
                <w:delText>…</w:delText>
              </w:r>
              <w:r w:rsidDel="009A3E3B">
                <w:rPr>
                  <w:rFonts w:eastAsiaTheme="minorEastAsia" w:hint="eastAsia"/>
                  <w:color w:val="0070C0"/>
                  <w:lang w:val="en-US" w:eastAsia="zh-CN"/>
                </w:rPr>
                <w:delText>.</w:delText>
              </w:r>
            </w:del>
          </w:p>
          <w:p w14:paraId="22A8AE72" w14:textId="5D8A941E" w:rsidR="0093556A" w:rsidRPr="003418CB" w:rsidRDefault="0093556A" w:rsidP="009636DC">
            <w:pPr>
              <w:spacing w:after="120"/>
              <w:rPr>
                <w:rFonts w:eastAsiaTheme="minorEastAsia"/>
                <w:color w:val="0070C0"/>
                <w:lang w:val="en-US" w:eastAsia="zh-CN"/>
              </w:rPr>
            </w:pPr>
            <w:del w:id="25" w:author="Qualcomm" w:date="2020-02-24T13:15:00Z">
              <w:r w:rsidDel="009A3E3B">
                <w:rPr>
                  <w:rFonts w:eastAsiaTheme="minorEastAsia" w:hint="eastAsia"/>
                  <w:color w:val="0070C0"/>
                  <w:lang w:val="en-US" w:eastAsia="zh-CN"/>
                </w:rPr>
                <w:delText>Others:</w:delText>
              </w:r>
            </w:del>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3"/>
        <w:rPr>
          <w:sz w:val="24"/>
          <w:szCs w:val="16"/>
        </w:rPr>
      </w:pPr>
      <w:r w:rsidRPr="00805BE8">
        <w:rPr>
          <w:sz w:val="24"/>
          <w:szCs w:val="16"/>
        </w:rPr>
        <w:t>CRs/TPs comments collection</w:t>
      </w:r>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3556A" w:rsidRPr="00571777" w14:paraId="070BA08D" w14:textId="77777777" w:rsidTr="009636DC">
        <w:tc>
          <w:tcPr>
            <w:tcW w:w="124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9636DC">
        <w:tc>
          <w:tcPr>
            <w:tcW w:w="124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615" w:type="dxa"/>
          </w:tcPr>
          <w:p w14:paraId="7ACDF5D0" w14:textId="1A628D76" w:rsidR="0093556A" w:rsidRPr="003418CB" w:rsidRDefault="0093556A" w:rsidP="009636DC">
            <w:pPr>
              <w:spacing w:after="120"/>
              <w:rPr>
                <w:rFonts w:eastAsiaTheme="minorEastAsia"/>
                <w:color w:val="0070C0"/>
                <w:lang w:val="en-US" w:eastAsia="zh-CN"/>
              </w:rPr>
            </w:pPr>
            <w:del w:id="26" w:author="邵 校" w:date="2020-02-25T11:32:00Z">
              <w:r w:rsidDel="00434D2C">
                <w:rPr>
                  <w:rFonts w:eastAsiaTheme="minorEastAsia" w:hint="eastAsia"/>
                  <w:color w:val="0070C0"/>
                  <w:lang w:val="en-US" w:eastAsia="zh-CN"/>
                </w:rPr>
                <w:delText>Company A</w:delText>
              </w:r>
            </w:del>
            <w:ins w:id="27" w:author="邵 校" w:date="2020-02-25T11:32:00Z">
              <w:r w:rsidR="00434D2C">
                <w:rPr>
                  <w:rFonts w:eastAsiaTheme="minorEastAsia"/>
                  <w:color w:val="0070C0"/>
                  <w:lang w:val="en-US" w:eastAsia="zh-CN"/>
                </w:rPr>
                <w:t xml:space="preserve"> </w:t>
              </w:r>
              <w:r w:rsidR="00434D2C">
                <w:rPr>
                  <w:rFonts w:eastAsiaTheme="minorEastAsia"/>
                  <w:color w:val="0070C0"/>
                  <w:lang w:val="en-US" w:eastAsia="zh-CN"/>
                </w:rPr>
                <w:t xml:space="preserve">KDDI: We disagree with proposal 2. We do not think current specification may cause </w:t>
              </w:r>
              <w:r w:rsidR="00434D2C" w:rsidRPr="00601FFD">
                <w:rPr>
                  <w:rFonts w:eastAsia="Times New Roman"/>
                  <w:color w:val="000000" w:themeColor="text1"/>
                  <w:lang w:eastAsia="ko-KR"/>
                </w:rPr>
                <w:t>ecosystem fragmentation</w:t>
              </w:r>
              <w:r w:rsidR="00434D2C">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ins>
          </w:p>
        </w:tc>
        <w:bookmarkStart w:id="28" w:name="_GoBack"/>
        <w:bookmarkEnd w:id="28"/>
      </w:tr>
      <w:tr w:rsidR="0093556A" w:rsidRPr="00571777" w14:paraId="534684F3" w14:textId="77777777" w:rsidTr="009636DC">
        <w:tc>
          <w:tcPr>
            <w:tcW w:w="1242" w:type="dxa"/>
            <w:vMerge/>
          </w:tcPr>
          <w:p w14:paraId="4EEE98C6" w14:textId="77777777" w:rsidR="0093556A" w:rsidRDefault="0093556A" w:rsidP="009636DC">
            <w:pPr>
              <w:spacing w:after="120"/>
              <w:rPr>
                <w:rFonts w:eastAsiaTheme="minorEastAsia"/>
                <w:color w:val="0070C0"/>
                <w:lang w:val="en-US" w:eastAsia="zh-CN"/>
              </w:rPr>
            </w:pPr>
          </w:p>
        </w:tc>
        <w:tc>
          <w:tcPr>
            <w:tcW w:w="8615" w:type="dxa"/>
          </w:tcPr>
          <w:p w14:paraId="3267CD94"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0E120264" w14:textId="77777777" w:rsidTr="009636DC">
        <w:tc>
          <w:tcPr>
            <w:tcW w:w="1242" w:type="dxa"/>
            <w:vMerge/>
          </w:tcPr>
          <w:p w14:paraId="5367447B" w14:textId="77777777" w:rsidR="0093556A" w:rsidRDefault="0093556A" w:rsidP="009636DC">
            <w:pPr>
              <w:spacing w:after="120"/>
              <w:rPr>
                <w:rFonts w:eastAsiaTheme="minorEastAsia"/>
                <w:color w:val="0070C0"/>
                <w:lang w:val="en-US" w:eastAsia="zh-CN"/>
              </w:rPr>
            </w:pPr>
          </w:p>
        </w:tc>
        <w:tc>
          <w:tcPr>
            <w:tcW w:w="8615"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9636DC">
        <w:tc>
          <w:tcPr>
            <w:tcW w:w="124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615"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9636DC">
        <w:tc>
          <w:tcPr>
            <w:tcW w:w="1242" w:type="dxa"/>
            <w:vMerge/>
          </w:tcPr>
          <w:p w14:paraId="1275BCAA" w14:textId="77777777" w:rsidR="0093556A" w:rsidRDefault="0093556A" w:rsidP="009636DC">
            <w:pPr>
              <w:spacing w:after="120"/>
              <w:rPr>
                <w:rFonts w:eastAsiaTheme="minorEastAsia"/>
                <w:color w:val="0070C0"/>
                <w:lang w:val="en-US" w:eastAsia="zh-CN"/>
              </w:rPr>
            </w:pPr>
          </w:p>
        </w:tc>
        <w:tc>
          <w:tcPr>
            <w:tcW w:w="8615"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9636DC">
        <w:tc>
          <w:tcPr>
            <w:tcW w:w="1242" w:type="dxa"/>
            <w:vMerge/>
          </w:tcPr>
          <w:p w14:paraId="7B4B55C4" w14:textId="77777777" w:rsidR="0093556A" w:rsidRDefault="0093556A" w:rsidP="009636DC">
            <w:pPr>
              <w:spacing w:after="120"/>
              <w:rPr>
                <w:rFonts w:eastAsiaTheme="minorEastAsia"/>
                <w:color w:val="0070C0"/>
                <w:lang w:val="en-US" w:eastAsia="zh-CN"/>
              </w:rPr>
            </w:pPr>
          </w:p>
        </w:tc>
        <w:tc>
          <w:tcPr>
            <w:tcW w:w="8615"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2"/>
      </w:pPr>
      <w:r w:rsidRPr="00035C50">
        <w:lastRenderedPageBreak/>
        <w:t>Summary</w:t>
      </w:r>
      <w:r w:rsidRPr="00035C50">
        <w:rPr>
          <w:rFonts w:hint="eastAsia"/>
        </w:rPr>
        <w:t xml:space="preserve"> for 1st round </w:t>
      </w:r>
    </w:p>
    <w:p w14:paraId="4555D8A8" w14:textId="77777777" w:rsidR="0093556A" w:rsidRPr="00805BE8" w:rsidRDefault="0093556A" w:rsidP="0093556A">
      <w:pPr>
        <w:pStyle w:val="3"/>
        <w:rPr>
          <w:sz w:val="24"/>
          <w:szCs w:val="16"/>
        </w:rPr>
      </w:pPr>
      <w:r w:rsidRPr="00805BE8">
        <w:rPr>
          <w:sz w:val="24"/>
          <w:szCs w:val="16"/>
        </w:rPr>
        <w:t xml:space="preserve">Open issues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77777777"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77777777"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FBA271"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2"/>
      </w:pPr>
      <w:r>
        <w:rPr>
          <w:rFonts w:hint="eastAsia"/>
        </w:rPr>
        <w:t>Discussion on 2nd round</w:t>
      </w:r>
      <w:r>
        <w:t xml:space="preserve"> (if applicable)</w:t>
      </w:r>
    </w:p>
    <w:p w14:paraId="570CAE6C" w14:textId="77777777" w:rsidR="0093556A" w:rsidRDefault="0093556A" w:rsidP="0093556A">
      <w:pPr>
        <w:rPr>
          <w:lang w:val="sv-SE" w:eastAsia="zh-CN"/>
        </w:rPr>
      </w:pPr>
    </w:p>
    <w:p w14:paraId="1C8C3A48" w14:textId="77777777" w:rsidR="0093556A" w:rsidRDefault="0093556A" w:rsidP="0093556A">
      <w:pPr>
        <w:pStyle w:val="2"/>
      </w:pPr>
      <w:r>
        <w:rPr>
          <w:rFonts w:hint="eastAsia"/>
        </w:rPr>
        <w:t>Summary on 2nd round</w:t>
      </w:r>
      <w:r>
        <w:t xml:space="preserve"> (if applicable)</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1"/>
        <w:rPr>
          <w:lang w:eastAsia="ja-JP"/>
        </w:rPr>
      </w:pPr>
      <w:r>
        <w:rPr>
          <w:lang w:eastAsia="ja-JP"/>
        </w:rPr>
        <w:lastRenderedPageBreak/>
        <w:t>Topic</w:t>
      </w:r>
      <w:r w:rsidRPr="00045592">
        <w:rPr>
          <w:lang w:eastAsia="ja-JP"/>
        </w:rPr>
        <w:t xml:space="preserve"> #</w:t>
      </w:r>
      <w:r w:rsidR="00127FFB">
        <w:rPr>
          <w:lang w:eastAsia="ja-JP"/>
        </w:rPr>
        <w:t>5</w:t>
      </w:r>
      <w:r w:rsidRPr="00045592">
        <w:rPr>
          <w:lang w:eastAsia="ja-JP"/>
        </w:rPr>
        <w:t xml:space="preserve">: </w:t>
      </w:r>
      <w:r w:rsidR="000A5176" w:rsidRPr="000A5176">
        <w:rPr>
          <w:lang w:eastAsia="ja-JP"/>
        </w:rPr>
        <w:t>Missing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9"/>
        <w:gridCol w:w="6580"/>
      </w:tblGrid>
      <w:tr w:rsidR="00601FFD" w:rsidRPr="00F53FE2" w14:paraId="2D27C7B9" w14:textId="77777777" w:rsidTr="00CE5A12">
        <w:trPr>
          <w:trHeight w:val="468"/>
        </w:trPr>
        <w:tc>
          <w:tcPr>
            <w:tcW w:w="1648" w:type="dxa"/>
            <w:vAlign w:val="center"/>
          </w:tcPr>
          <w:p w14:paraId="3F9DF84C" w14:textId="77777777" w:rsidR="00601FFD" w:rsidRPr="00045592" w:rsidRDefault="00601FFD" w:rsidP="00CE5A12">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CE5A12">
            <w:pPr>
              <w:spacing w:before="120" w:after="120"/>
              <w:rPr>
                <w:b/>
                <w:bCs/>
              </w:rPr>
            </w:pPr>
            <w:r w:rsidRPr="00045592">
              <w:rPr>
                <w:b/>
                <w:bCs/>
              </w:rPr>
              <w:t>Company</w:t>
            </w:r>
          </w:p>
        </w:tc>
        <w:tc>
          <w:tcPr>
            <w:tcW w:w="6772" w:type="dxa"/>
            <w:vAlign w:val="center"/>
          </w:tcPr>
          <w:p w14:paraId="24FD86C4" w14:textId="77777777" w:rsidR="00601FFD" w:rsidRPr="00045592" w:rsidRDefault="00601FFD" w:rsidP="00CE5A12">
            <w:pPr>
              <w:spacing w:before="120" w:after="120"/>
              <w:rPr>
                <w:b/>
                <w:bCs/>
              </w:rPr>
            </w:pPr>
            <w:r w:rsidRPr="00045592">
              <w:rPr>
                <w:b/>
                <w:bCs/>
              </w:rPr>
              <w:t>Proposals</w:t>
            </w:r>
            <w:r>
              <w:rPr>
                <w:b/>
                <w:bCs/>
              </w:rPr>
              <w:t xml:space="preserve"> / Observations</w:t>
            </w:r>
          </w:p>
        </w:tc>
      </w:tr>
      <w:tr w:rsidR="00601FFD" w14:paraId="1679AF60" w14:textId="77777777" w:rsidTr="00CE5A12">
        <w:trPr>
          <w:trHeight w:val="468"/>
        </w:trPr>
        <w:tc>
          <w:tcPr>
            <w:tcW w:w="1648" w:type="dxa"/>
          </w:tcPr>
          <w:p w14:paraId="6A25D8B9" w14:textId="3E278F21"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CE5A12">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2"/>
      </w:pPr>
      <w:r w:rsidRPr="004A7544">
        <w:rPr>
          <w:rFonts w:hint="eastAsia"/>
        </w:rPr>
        <w:t>Open issues</w:t>
      </w:r>
      <w:r>
        <w:t xml:space="preserve"> summary</w:t>
      </w:r>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3390C0" w14:textId="420C8E6C" w:rsidR="00601FFD" w:rsidRPr="00045592" w:rsidRDefault="00601FFD" w:rsidP="00601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FB67960" w14:textId="77777777" w:rsidR="00601FFD" w:rsidRPr="00045592" w:rsidRDefault="00601FFD" w:rsidP="00601FF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65B0727" w14:textId="77777777" w:rsidR="00601FFD" w:rsidRPr="00045592" w:rsidRDefault="00601FFD" w:rsidP="00601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37B0E19" w14:textId="77777777" w:rsidR="00601FFD" w:rsidRPr="00045592" w:rsidRDefault="00601FFD" w:rsidP="00601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22D89359" w14:textId="77777777" w:rsidR="00601FFD" w:rsidRPr="00045592" w:rsidRDefault="00601FFD" w:rsidP="00601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994FF" w14:textId="77777777" w:rsidR="00601FFD" w:rsidRPr="00045592" w:rsidRDefault="00601FFD" w:rsidP="00601FF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3F5E868" w14:textId="77777777" w:rsidR="00601FFD" w:rsidRPr="00045592" w:rsidRDefault="00601FFD" w:rsidP="00601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DD307EA" w14:textId="77777777" w:rsidR="00601FFD" w:rsidRPr="00805BE8" w:rsidRDefault="00601FFD" w:rsidP="00601FFD">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601FFD" w14:paraId="0A6C711F" w14:textId="77777777" w:rsidTr="00CE5A12">
        <w:tc>
          <w:tcPr>
            <w:tcW w:w="1242" w:type="dxa"/>
          </w:tcPr>
          <w:p w14:paraId="23E3A474"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CE5A12">
        <w:tc>
          <w:tcPr>
            <w:tcW w:w="1242" w:type="dxa"/>
          </w:tcPr>
          <w:p w14:paraId="7D3C58D9"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3"/>
        <w:rPr>
          <w:sz w:val="24"/>
          <w:szCs w:val="16"/>
        </w:rPr>
      </w:pPr>
      <w:r w:rsidRPr="00805BE8">
        <w:rPr>
          <w:sz w:val="24"/>
          <w:szCs w:val="16"/>
        </w:rPr>
        <w:t>CRs/TPs comments collection</w:t>
      </w:r>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601FFD" w:rsidRPr="00571777" w14:paraId="144C4923" w14:textId="77777777" w:rsidTr="00CE5A12">
        <w:tc>
          <w:tcPr>
            <w:tcW w:w="1242" w:type="dxa"/>
          </w:tcPr>
          <w:p w14:paraId="77F6098D"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CE5A12">
        <w:tc>
          <w:tcPr>
            <w:tcW w:w="1242" w:type="dxa"/>
            <w:vMerge w:val="restart"/>
          </w:tcPr>
          <w:p w14:paraId="4D9E7CCF" w14:textId="304F3DF3" w:rsidR="00601FFD" w:rsidRPr="003418CB" w:rsidRDefault="003B5B02" w:rsidP="00CE5A12">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CE5A12">
        <w:tc>
          <w:tcPr>
            <w:tcW w:w="1242" w:type="dxa"/>
            <w:vMerge/>
          </w:tcPr>
          <w:p w14:paraId="282256C4" w14:textId="77777777" w:rsidR="00601FFD" w:rsidRDefault="00601FFD" w:rsidP="00CE5A12">
            <w:pPr>
              <w:spacing w:after="120"/>
              <w:rPr>
                <w:rFonts w:eastAsiaTheme="minorEastAsia"/>
                <w:color w:val="0070C0"/>
                <w:lang w:val="en-US" w:eastAsia="zh-CN"/>
              </w:rPr>
            </w:pPr>
          </w:p>
        </w:tc>
        <w:tc>
          <w:tcPr>
            <w:tcW w:w="8615" w:type="dxa"/>
          </w:tcPr>
          <w:p w14:paraId="48676D7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CE5A12">
        <w:tc>
          <w:tcPr>
            <w:tcW w:w="1242" w:type="dxa"/>
            <w:vMerge/>
          </w:tcPr>
          <w:p w14:paraId="76F43181" w14:textId="77777777" w:rsidR="00601FFD" w:rsidRDefault="00601FFD" w:rsidP="00CE5A12">
            <w:pPr>
              <w:spacing w:after="120"/>
              <w:rPr>
                <w:rFonts w:eastAsiaTheme="minorEastAsia"/>
                <w:color w:val="0070C0"/>
                <w:lang w:val="en-US" w:eastAsia="zh-CN"/>
              </w:rPr>
            </w:pPr>
          </w:p>
        </w:tc>
        <w:tc>
          <w:tcPr>
            <w:tcW w:w="8615" w:type="dxa"/>
          </w:tcPr>
          <w:p w14:paraId="111C0CDD" w14:textId="77777777" w:rsidR="00601FFD" w:rsidRDefault="00601FFD" w:rsidP="00CE5A12">
            <w:pPr>
              <w:spacing w:after="120"/>
              <w:rPr>
                <w:rFonts w:eastAsiaTheme="minorEastAsia"/>
                <w:color w:val="0070C0"/>
                <w:lang w:val="en-US" w:eastAsia="zh-CN"/>
              </w:rPr>
            </w:pPr>
          </w:p>
        </w:tc>
      </w:tr>
      <w:tr w:rsidR="00601FFD" w:rsidRPr="00571777" w14:paraId="78D89FE4" w14:textId="77777777" w:rsidTr="00CE5A12">
        <w:tc>
          <w:tcPr>
            <w:tcW w:w="1242" w:type="dxa"/>
            <w:vMerge w:val="restart"/>
          </w:tcPr>
          <w:p w14:paraId="61E9CA29"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CE5A12">
        <w:tc>
          <w:tcPr>
            <w:tcW w:w="1242" w:type="dxa"/>
            <w:vMerge/>
          </w:tcPr>
          <w:p w14:paraId="297AD801" w14:textId="77777777" w:rsidR="00601FFD" w:rsidRDefault="00601FFD" w:rsidP="00CE5A12">
            <w:pPr>
              <w:spacing w:after="120"/>
              <w:rPr>
                <w:rFonts w:eastAsiaTheme="minorEastAsia"/>
                <w:color w:val="0070C0"/>
                <w:lang w:val="en-US" w:eastAsia="zh-CN"/>
              </w:rPr>
            </w:pPr>
          </w:p>
        </w:tc>
        <w:tc>
          <w:tcPr>
            <w:tcW w:w="8615" w:type="dxa"/>
          </w:tcPr>
          <w:p w14:paraId="68BD60AC"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CE5A12">
        <w:tc>
          <w:tcPr>
            <w:tcW w:w="1242" w:type="dxa"/>
            <w:vMerge/>
          </w:tcPr>
          <w:p w14:paraId="64C47008" w14:textId="77777777" w:rsidR="00601FFD" w:rsidRDefault="00601FFD" w:rsidP="00CE5A12">
            <w:pPr>
              <w:spacing w:after="120"/>
              <w:rPr>
                <w:rFonts w:eastAsiaTheme="minorEastAsia"/>
                <w:color w:val="0070C0"/>
                <w:lang w:val="en-US" w:eastAsia="zh-CN"/>
              </w:rPr>
            </w:pPr>
          </w:p>
        </w:tc>
        <w:tc>
          <w:tcPr>
            <w:tcW w:w="8615" w:type="dxa"/>
          </w:tcPr>
          <w:p w14:paraId="5F0AD4F2" w14:textId="77777777" w:rsidR="00601FFD" w:rsidRDefault="00601FFD" w:rsidP="00CE5A12">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2"/>
      </w:pPr>
      <w:r w:rsidRPr="00035C50">
        <w:t>Summary</w:t>
      </w:r>
      <w:r w:rsidRPr="00035C50">
        <w:rPr>
          <w:rFonts w:hint="eastAsia"/>
        </w:rPr>
        <w:t xml:space="preserve"> for 1st round </w:t>
      </w:r>
    </w:p>
    <w:p w14:paraId="4658FBD1" w14:textId="77777777" w:rsidR="00601FFD" w:rsidRPr="00805BE8" w:rsidRDefault="00601FFD" w:rsidP="00601FFD">
      <w:pPr>
        <w:pStyle w:val="3"/>
        <w:rPr>
          <w:sz w:val="24"/>
          <w:szCs w:val="16"/>
        </w:rPr>
      </w:pPr>
      <w:r w:rsidRPr="00805BE8">
        <w:rPr>
          <w:sz w:val="24"/>
          <w:szCs w:val="16"/>
        </w:rPr>
        <w:t xml:space="preserve">Open issues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601FFD" w:rsidRPr="00004165" w14:paraId="3FA9913F" w14:textId="77777777" w:rsidTr="00CE5A12">
        <w:tc>
          <w:tcPr>
            <w:tcW w:w="1242" w:type="dxa"/>
          </w:tcPr>
          <w:p w14:paraId="3BA418CA" w14:textId="77777777" w:rsidR="00601FFD" w:rsidRPr="00045592" w:rsidRDefault="00601FFD" w:rsidP="00CE5A12">
            <w:pPr>
              <w:rPr>
                <w:rFonts w:eastAsiaTheme="minorEastAsia"/>
                <w:b/>
                <w:bCs/>
                <w:color w:val="0070C0"/>
                <w:lang w:val="en-US" w:eastAsia="zh-CN"/>
              </w:rPr>
            </w:pPr>
          </w:p>
        </w:tc>
        <w:tc>
          <w:tcPr>
            <w:tcW w:w="8615" w:type="dxa"/>
          </w:tcPr>
          <w:p w14:paraId="2157C83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CE5A12">
        <w:tc>
          <w:tcPr>
            <w:tcW w:w="1242" w:type="dxa"/>
          </w:tcPr>
          <w:p w14:paraId="6735E37E" w14:textId="77777777" w:rsidR="00601FFD" w:rsidRPr="003418CB" w:rsidRDefault="00601FFD"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77777777" w:rsidR="00601FFD" w:rsidRPr="00855107" w:rsidRDefault="00601FFD"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9AB16F" w14:textId="77777777" w:rsidR="00601FFD" w:rsidRPr="00855107" w:rsidRDefault="00601FFD" w:rsidP="00CE5A12">
            <w:pPr>
              <w:rPr>
                <w:rFonts w:eastAsiaTheme="minorEastAsia"/>
                <w:i/>
                <w:color w:val="0070C0"/>
                <w:lang w:val="en-US" w:eastAsia="zh-CN"/>
              </w:rPr>
            </w:pPr>
            <w:r>
              <w:rPr>
                <w:rFonts w:eastAsiaTheme="minorEastAsia" w:hint="eastAsia"/>
                <w:i/>
                <w:color w:val="0070C0"/>
                <w:lang w:val="en-US" w:eastAsia="zh-CN"/>
              </w:rPr>
              <w:t>Candidate options:</w:t>
            </w:r>
          </w:p>
          <w:p w14:paraId="6F95CB7C" w14:textId="77777777" w:rsidR="00601FFD" w:rsidRPr="003418CB" w:rsidRDefault="00601FFD"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601FFD" w:rsidRPr="00004165" w14:paraId="70E84BB9" w14:textId="77777777" w:rsidTr="00CE5A12">
        <w:trPr>
          <w:trHeight w:val="744"/>
        </w:trPr>
        <w:tc>
          <w:tcPr>
            <w:tcW w:w="1395" w:type="dxa"/>
          </w:tcPr>
          <w:p w14:paraId="638DEE51" w14:textId="77777777" w:rsidR="00601FFD" w:rsidRPr="000D530B" w:rsidRDefault="00601FFD" w:rsidP="00CE5A12">
            <w:pPr>
              <w:rPr>
                <w:rFonts w:eastAsiaTheme="minorEastAsia"/>
                <w:b/>
                <w:bCs/>
                <w:color w:val="0070C0"/>
                <w:lang w:val="en-US" w:eastAsia="zh-CN"/>
              </w:rPr>
            </w:pPr>
          </w:p>
        </w:tc>
        <w:tc>
          <w:tcPr>
            <w:tcW w:w="4554" w:type="dxa"/>
          </w:tcPr>
          <w:p w14:paraId="56FC7330"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CE5A12">
        <w:trPr>
          <w:trHeight w:val="358"/>
        </w:trPr>
        <w:tc>
          <w:tcPr>
            <w:tcW w:w="1395" w:type="dxa"/>
          </w:tcPr>
          <w:p w14:paraId="1AADEDD9"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CE5A12">
            <w:pPr>
              <w:rPr>
                <w:rFonts w:eastAsiaTheme="minorEastAsia"/>
                <w:color w:val="0070C0"/>
                <w:lang w:val="en-US" w:eastAsia="zh-CN"/>
              </w:rPr>
            </w:pPr>
          </w:p>
        </w:tc>
        <w:tc>
          <w:tcPr>
            <w:tcW w:w="2932" w:type="dxa"/>
          </w:tcPr>
          <w:p w14:paraId="5F668979" w14:textId="77777777" w:rsidR="00601FFD" w:rsidRDefault="00601FFD" w:rsidP="00CE5A12">
            <w:pPr>
              <w:spacing w:after="0"/>
              <w:rPr>
                <w:rFonts w:eastAsiaTheme="minorEastAsia"/>
                <w:color w:val="0070C0"/>
                <w:lang w:val="en-US" w:eastAsia="zh-CN"/>
              </w:rPr>
            </w:pPr>
          </w:p>
          <w:p w14:paraId="7BB4C4D7" w14:textId="77777777" w:rsidR="00601FFD" w:rsidRDefault="00601FFD" w:rsidP="00CE5A12">
            <w:pPr>
              <w:spacing w:after="0"/>
              <w:rPr>
                <w:rFonts w:eastAsiaTheme="minorEastAsia"/>
                <w:color w:val="0070C0"/>
                <w:lang w:val="en-US" w:eastAsia="zh-CN"/>
              </w:rPr>
            </w:pPr>
          </w:p>
          <w:p w14:paraId="60F05CCC" w14:textId="77777777" w:rsidR="00601FFD" w:rsidRPr="003418CB" w:rsidRDefault="00601FFD" w:rsidP="00CE5A12">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3"/>
        <w:rPr>
          <w:sz w:val="24"/>
          <w:szCs w:val="16"/>
        </w:rPr>
      </w:pPr>
      <w:r w:rsidRPr="00805BE8">
        <w:rPr>
          <w:sz w:val="24"/>
          <w:szCs w:val="16"/>
        </w:rPr>
        <w:lastRenderedPageBreak/>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601FFD" w:rsidRPr="00004165" w14:paraId="1524C4BD" w14:textId="77777777" w:rsidTr="00CE5A12">
        <w:tc>
          <w:tcPr>
            <w:tcW w:w="1242" w:type="dxa"/>
          </w:tcPr>
          <w:p w14:paraId="4FA40BA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CE5A12">
        <w:tc>
          <w:tcPr>
            <w:tcW w:w="1242" w:type="dxa"/>
          </w:tcPr>
          <w:p w14:paraId="3E9C40CE"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EF6E1"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2"/>
      </w:pPr>
      <w:r>
        <w:rPr>
          <w:rFonts w:hint="eastAsia"/>
        </w:rPr>
        <w:t>Discussion on 2nd round</w:t>
      </w:r>
      <w:r>
        <w:t xml:space="preserve"> (if applicable)</w:t>
      </w:r>
    </w:p>
    <w:p w14:paraId="2106BE15" w14:textId="77777777" w:rsidR="00601FFD" w:rsidRDefault="00601FFD" w:rsidP="00601FFD">
      <w:pPr>
        <w:rPr>
          <w:lang w:val="sv-SE" w:eastAsia="zh-CN"/>
        </w:rPr>
      </w:pPr>
    </w:p>
    <w:p w14:paraId="1AB6F36A" w14:textId="77777777" w:rsidR="00601FFD" w:rsidRDefault="00601FFD" w:rsidP="00601FFD">
      <w:pPr>
        <w:pStyle w:val="2"/>
      </w:pPr>
      <w:r>
        <w:rPr>
          <w:rFonts w:hint="eastAsia"/>
        </w:rPr>
        <w:t>Summary on 2nd round</w:t>
      </w:r>
      <w:r>
        <w:t xml:space="preserve"> (if applicable)</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601FFD" w:rsidRPr="00004165" w14:paraId="00884DBE" w14:textId="77777777" w:rsidTr="00CE5A12">
        <w:tc>
          <w:tcPr>
            <w:tcW w:w="1242" w:type="dxa"/>
          </w:tcPr>
          <w:p w14:paraId="0ACFC072" w14:textId="77777777" w:rsidR="00601FFD" w:rsidRPr="00045592" w:rsidRDefault="00601FFD"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CE5A12">
        <w:tc>
          <w:tcPr>
            <w:tcW w:w="1242" w:type="dxa"/>
          </w:tcPr>
          <w:p w14:paraId="081B28A6"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1"/>
        <w:rPr>
          <w:lang w:eastAsia="ja-JP"/>
        </w:rPr>
      </w:pPr>
      <w:r>
        <w:rPr>
          <w:lang w:eastAsia="ja-JP"/>
        </w:rPr>
        <w:t>Topic</w:t>
      </w:r>
      <w:r w:rsidRPr="00045592">
        <w:rPr>
          <w:lang w:eastAsia="ja-JP"/>
        </w:rPr>
        <w:t xml:space="preserve"> #</w:t>
      </w:r>
      <w:r w:rsidR="001D342F">
        <w:rPr>
          <w:lang w:eastAsia="ja-JP"/>
        </w:rPr>
        <w:t>6</w:t>
      </w:r>
      <w:r w:rsidRPr="00045592">
        <w:rPr>
          <w:lang w:eastAsia="ja-JP"/>
        </w:rPr>
        <w:t xml:space="preserve">: </w:t>
      </w:r>
      <w:r w:rsidR="00605105" w:rsidRPr="00605105">
        <w:rPr>
          <w:lang w:eastAsia="ja-JP"/>
        </w:rPr>
        <w:t>introduce n18 into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CE5A12">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CE5A12">
            <w:pPr>
              <w:spacing w:before="120" w:after="120"/>
              <w:rPr>
                <w:b/>
                <w:bCs/>
              </w:rPr>
            </w:pPr>
            <w:r w:rsidRPr="00045592">
              <w:rPr>
                <w:b/>
                <w:bCs/>
              </w:rPr>
              <w:t>Company</w:t>
            </w:r>
          </w:p>
        </w:tc>
        <w:tc>
          <w:tcPr>
            <w:tcW w:w="6566" w:type="dxa"/>
            <w:vAlign w:val="center"/>
          </w:tcPr>
          <w:p w14:paraId="3A5B1C1E" w14:textId="77777777" w:rsidR="000A5176" w:rsidRPr="00045592" w:rsidRDefault="000A5176" w:rsidP="00CE5A12">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2"/>
      </w:pPr>
      <w:r w:rsidRPr="004A7544">
        <w:rPr>
          <w:rFonts w:hint="eastAsia"/>
        </w:rPr>
        <w:t>Open issues</w:t>
      </w:r>
      <w:r>
        <w:t xml:space="preserve"> summary</w:t>
      </w:r>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0A70CBAB" w14:textId="7E56105F" w:rsidR="000A5176" w:rsidRPr="00045592" w:rsidRDefault="000A5176" w:rsidP="000A517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D10D81" w:rsidRPr="00D10D81">
        <w:rPr>
          <w:rFonts w:eastAsia="宋体"/>
          <w:color w:val="000000" w:themeColor="text1"/>
          <w:szCs w:val="24"/>
          <w:lang w:eastAsia="zh-CN"/>
        </w:rPr>
        <w:t>Introduce n18 into TS3</w:t>
      </w:r>
      <w:r w:rsidR="00D10D81">
        <w:rPr>
          <w:rFonts w:eastAsia="宋体"/>
          <w:color w:val="000000" w:themeColor="text1"/>
          <w:szCs w:val="24"/>
          <w:lang w:eastAsia="zh-CN"/>
        </w:rPr>
        <w:t>8</w:t>
      </w:r>
      <w:r w:rsidR="00D10D81" w:rsidRPr="00D10D81">
        <w:rPr>
          <w:rFonts w:eastAsia="宋体"/>
          <w:color w:val="000000" w:themeColor="text1"/>
          <w:szCs w:val="24"/>
          <w:lang w:eastAsia="zh-CN"/>
        </w:rPr>
        <w:t>.133 as per R4-2000814.</w:t>
      </w:r>
    </w:p>
    <w:p w14:paraId="244218E5" w14:textId="77777777" w:rsidR="000A5176" w:rsidRPr="00045592" w:rsidRDefault="000A5176" w:rsidP="000A517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16C1BE65" w14:textId="77777777" w:rsidR="000A5176" w:rsidRPr="00045592" w:rsidRDefault="000A5176" w:rsidP="000A517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1B1DAD2" w14:textId="77777777" w:rsidR="000A5176" w:rsidRPr="00045592" w:rsidRDefault="000A5176" w:rsidP="000A517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876F9B9" w14:textId="77777777" w:rsidR="000A5176" w:rsidRPr="00045592" w:rsidRDefault="000A5176" w:rsidP="000A517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475709D8" w14:textId="77777777" w:rsidR="000A5176" w:rsidRPr="00045592" w:rsidRDefault="000A5176" w:rsidP="000A517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712182ED" w14:textId="77777777" w:rsidR="000A5176" w:rsidRPr="00045592" w:rsidRDefault="000A5176" w:rsidP="000A517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DA8A7AC" w14:textId="77777777" w:rsidR="000A5176" w:rsidRPr="00045592" w:rsidRDefault="000A5176" w:rsidP="000A517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EDBE7C3" w14:textId="77777777" w:rsidR="000A5176" w:rsidRPr="00805BE8" w:rsidRDefault="000A5176" w:rsidP="000A5176">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0A5176" w14:paraId="0BD8C207" w14:textId="77777777" w:rsidTr="00CE5A12">
        <w:tc>
          <w:tcPr>
            <w:tcW w:w="1242" w:type="dxa"/>
          </w:tcPr>
          <w:p w14:paraId="2556E55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CE5A12">
        <w:tc>
          <w:tcPr>
            <w:tcW w:w="1242" w:type="dxa"/>
          </w:tcPr>
          <w:p w14:paraId="15984E1A"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3"/>
        <w:rPr>
          <w:sz w:val="24"/>
          <w:szCs w:val="16"/>
        </w:rPr>
      </w:pPr>
      <w:r w:rsidRPr="00805BE8">
        <w:rPr>
          <w:sz w:val="24"/>
          <w:szCs w:val="16"/>
        </w:rPr>
        <w:t>CRs/TPs comments collection</w:t>
      </w:r>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0A5176" w:rsidRPr="00571777" w14:paraId="033485A8" w14:textId="77777777" w:rsidTr="00CE5A12">
        <w:tc>
          <w:tcPr>
            <w:tcW w:w="1242" w:type="dxa"/>
          </w:tcPr>
          <w:p w14:paraId="3E69439B"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CE5A12">
        <w:tc>
          <w:tcPr>
            <w:tcW w:w="1242" w:type="dxa"/>
            <w:vMerge w:val="restart"/>
          </w:tcPr>
          <w:p w14:paraId="10F83974" w14:textId="1479919E" w:rsidR="000A5176" w:rsidRPr="003418CB" w:rsidRDefault="00662796" w:rsidP="00CE5A12">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1DC0CC32"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6EB524B0" w14:textId="77777777" w:rsidTr="00CE5A12">
        <w:tc>
          <w:tcPr>
            <w:tcW w:w="1242" w:type="dxa"/>
            <w:vMerge/>
          </w:tcPr>
          <w:p w14:paraId="58E570EE" w14:textId="77777777" w:rsidR="000A5176" w:rsidRDefault="000A5176" w:rsidP="00CE5A12">
            <w:pPr>
              <w:spacing w:after="120"/>
              <w:rPr>
                <w:rFonts w:eastAsiaTheme="minorEastAsia"/>
                <w:color w:val="0070C0"/>
                <w:lang w:val="en-US" w:eastAsia="zh-CN"/>
              </w:rPr>
            </w:pPr>
          </w:p>
        </w:tc>
        <w:tc>
          <w:tcPr>
            <w:tcW w:w="8615" w:type="dxa"/>
          </w:tcPr>
          <w:p w14:paraId="752A316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CE5A12">
        <w:tc>
          <w:tcPr>
            <w:tcW w:w="1242" w:type="dxa"/>
            <w:vMerge/>
          </w:tcPr>
          <w:p w14:paraId="364D54AC" w14:textId="77777777" w:rsidR="000A5176" w:rsidRDefault="000A5176" w:rsidP="00CE5A12">
            <w:pPr>
              <w:spacing w:after="120"/>
              <w:rPr>
                <w:rFonts w:eastAsiaTheme="minorEastAsia"/>
                <w:color w:val="0070C0"/>
                <w:lang w:val="en-US" w:eastAsia="zh-CN"/>
              </w:rPr>
            </w:pPr>
          </w:p>
        </w:tc>
        <w:tc>
          <w:tcPr>
            <w:tcW w:w="8615" w:type="dxa"/>
          </w:tcPr>
          <w:p w14:paraId="4FB61124" w14:textId="77777777" w:rsidR="000A5176" w:rsidRDefault="000A5176" w:rsidP="00CE5A12">
            <w:pPr>
              <w:spacing w:after="120"/>
              <w:rPr>
                <w:rFonts w:eastAsiaTheme="minorEastAsia"/>
                <w:color w:val="0070C0"/>
                <w:lang w:val="en-US" w:eastAsia="zh-CN"/>
              </w:rPr>
            </w:pPr>
          </w:p>
        </w:tc>
      </w:tr>
      <w:tr w:rsidR="000A5176" w:rsidRPr="00571777" w14:paraId="57ADFCFF" w14:textId="77777777" w:rsidTr="00CE5A12">
        <w:tc>
          <w:tcPr>
            <w:tcW w:w="1242" w:type="dxa"/>
            <w:vMerge w:val="restart"/>
          </w:tcPr>
          <w:p w14:paraId="572B7508"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CE5A12">
        <w:tc>
          <w:tcPr>
            <w:tcW w:w="1242" w:type="dxa"/>
            <w:vMerge/>
          </w:tcPr>
          <w:p w14:paraId="48CFA1CC" w14:textId="77777777" w:rsidR="000A5176" w:rsidRDefault="000A5176" w:rsidP="00CE5A12">
            <w:pPr>
              <w:spacing w:after="120"/>
              <w:rPr>
                <w:rFonts w:eastAsiaTheme="minorEastAsia"/>
                <w:color w:val="0070C0"/>
                <w:lang w:val="en-US" w:eastAsia="zh-CN"/>
              </w:rPr>
            </w:pPr>
          </w:p>
        </w:tc>
        <w:tc>
          <w:tcPr>
            <w:tcW w:w="8615" w:type="dxa"/>
          </w:tcPr>
          <w:p w14:paraId="607EDCCF"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CE5A12">
        <w:tc>
          <w:tcPr>
            <w:tcW w:w="1242" w:type="dxa"/>
            <w:vMerge/>
          </w:tcPr>
          <w:p w14:paraId="0F32D862" w14:textId="77777777" w:rsidR="000A5176" w:rsidRDefault="000A5176" w:rsidP="00CE5A12">
            <w:pPr>
              <w:spacing w:after="120"/>
              <w:rPr>
                <w:rFonts w:eastAsiaTheme="minorEastAsia"/>
                <w:color w:val="0070C0"/>
                <w:lang w:val="en-US" w:eastAsia="zh-CN"/>
              </w:rPr>
            </w:pPr>
          </w:p>
        </w:tc>
        <w:tc>
          <w:tcPr>
            <w:tcW w:w="8615" w:type="dxa"/>
          </w:tcPr>
          <w:p w14:paraId="2CA3DF93" w14:textId="77777777" w:rsidR="000A5176" w:rsidRDefault="000A5176" w:rsidP="00CE5A12">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2"/>
      </w:pPr>
      <w:r w:rsidRPr="00035C50">
        <w:lastRenderedPageBreak/>
        <w:t>Summary</w:t>
      </w:r>
      <w:r w:rsidRPr="00035C50">
        <w:rPr>
          <w:rFonts w:hint="eastAsia"/>
        </w:rPr>
        <w:t xml:space="preserve"> for 1st round </w:t>
      </w:r>
    </w:p>
    <w:p w14:paraId="5971B02A" w14:textId="77777777" w:rsidR="000A5176" w:rsidRPr="00805BE8" w:rsidRDefault="000A5176" w:rsidP="000A5176">
      <w:pPr>
        <w:pStyle w:val="3"/>
        <w:rPr>
          <w:sz w:val="24"/>
          <w:szCs w:val="16"/>
        </w:rPr>
      </w:pPr>
      <w:r w:rsidRPr="00805BE8">
        <w:rPr>
          <w:sz w:val="24"/>
          <w:szCs w:val="16"/>
        </w:rPr>
        <w:t xml:space="preserve">Open issues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0A5176" w:rsidRPr="00004165" w14:paraId="10FC57D2" w14:textId="77777777" w:rsidTr="00CE5A12">
        <w:tc>
          <w:tcPr>
            <w:tcW w:w="1242" w:type="dxa"/>
          </w:tcPr>
          <w:p w14:paraId="44179656" w14:textId="77777777" w:rsidR="000A5176" w:rsidRPr="00045592" w:rsidRDefault="000A5176" w:rsidP="00CE5A12">
            <w:pPr>
              <w:rPr>
                <w:rFonts w:eastAsiaTheme="minorEastAsia"/>
                <w:b/>
                <w:bCs/>
                <w:color w:val="0070C0"/>
                <w:lang w:val="en-US" w:eastAsia="zh-CN"/>
              </w:rPr>
            </w:pPr>
          </w:p>
        </w:tc>
        <w:tc>
          <w:tcPr>
            <w:tcW w:w="8615" w:type="dxa"/>
          </w:tcPr>
          <w:p w14:paraId="57EF4379"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CE5A12">
        <w:tc>
          <w:tcPr>
            <w:tcW w:w="1242" w:type="dxa"/>
          </w:tcPr>
          <w:p w14:paraId="3BC1C51E" w14:textId="77777777" w:rsidR="000A5176" w:rsidRPr="003418CB" w:rsidRDefault="000A5176"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CE5A12">
            <w:pPr>
              <w:rPr>
                <w:rFonts w:eastAsiaTheme="minorEastAsia"/>
                <w:i/>
                <w:color w:val="0070C0"/>
                <w:lang w:val="en-US" w:eastAsia="zh-CN"/>
              </w:rPr>
            </w:pPr>
            <w:r>
              <w:rPr>
                <w:rFonts w:eastAsiaTheme="minorEastAsia" w:hint="eastAsia"/>
                <w:i/>
                <w:color w:val="0070C0"/>
                <w:lang w:val="en-US" w:eastAsia="zh-CN"/>
              </w:rPr>
              <w:t>Candidate options:</w:t>
            </w:r>
          </w:p>
          <w:p w14:paraId="1F3C58F8" w14:textId="77777777" w:rsidR="000A5176" w:rsidRPr="003418CB" w:rsidRDefault="000A5176"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0A5176" w:rsidRPr="00004165" w14:paraId="4F2DB68B" w14:textId="77777777" w:rsidTr="00CE5A12">
        <w:trPr>
          <w:trHeight w:val="744"/>
        </w:trPr>
        <w:tc>
          <w:tcPr>
            <w:tcW w:w="1395" w:type="dxa"/>
          </w:tcPr>
          <w:p w14:paraId="666BBB94" w14:textId="77777777" w:rsidR="000A5176" w:rsidRPr="000D530B" w:rsidRDefault="000A5176" w:rsidP="00CE5A12">
            <w:pPr>
              <w:rPr>
                <w:rFonts w:eastAsiaTheme="minorEastAsia"/>
                <w:b/>
                <w:bCs/>
                <w:color w:val="0070C0"/>
                <w:lang w:val="en-US" w:eastAsia="zh-CN"/>
              </w:rPr>
            </w:pPr>
          </w:p>
        </w:tc>
        <w:tc>
          <w:tcPr>
            <w:tcW w:w="4554" w:type="dxa"/>
          </w:tcPr>
          <w:p w14:paraId="4E0814E0"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CE5A12">
        <w:trPr>
          <w:trHeight w:val="358"/>
        </w:trPr>
        <w:tc>
          <w:tcPr>
            <w:tcW w:w="1395" w:type="dxa"/>
          </w:tcPr>
          <w:p w14:paraId="27C0E15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CE5A12">
            <w:pPr>
              <w:rPr>
                <w:rFonts w:eastAsiaTheme="minorEastAsia"/>
                <w:color w:val="0070C0"/>
                <w:lang w:val="en-US" w:eastAsia="zh-CN"/>
              </w:rPr>
            </w:pPr>
          </w:p>
        </w:tc>
        <w:tc>
          <w:tcPr>
            <w:tcW w:w="2932" w:type="dxa"/>
          </w:tcPr>
          <w:p w14:paraId="223E4BC9" w14:textId="77777777" w:rsidR="000A5176" w:rsidRDefault="000A5176" w:rsidP="00CE5A12">
            <w:pPr>
              <w:spacing w:after="0"/>
              <w:rPr>
                <w:rFonts w:eastAsiaTheme="minorEastAsia"/>
                <w:color w:val="0070C0"/>
                <w:lang w:val="en-US" w:eastAsia="zh-CN"/>
              </w:rPr>
            </w:pPr>
          </w:p>
          <w:p w14:paraId="4AEE220E" w14:textId="77777777" w:rsidR="000A5176" w:rsidRDefault="000A5176" w:rsidP="00CE5A12">
            <w:pPr>
              <w:spacing w:after="0"/>
              <w:rPr>
                <w:rFonts w:eastAsiaTheme="minorEastAsia"/>
                <w:color w:val="0070C0"/>
                <w:lang w:val="en-US" w:eastAsia="zh-CN"/>
              </w:rPr>
            </w:pPr>
          </w:p>
          <w:p w14:paraId="2C9D4A3B" w14:textId="77777777" w:rsidR="000A5176" w:rsidRPr="003418CB" w:rsidRDefault="000A5176" w:rsidP="00CE5A12">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0A5176" w:rsidRPr="00004165" w14:paraId="29514B0D" w14:textId="77777777" w:rsidTr="00CE5A12">
        <w:tc>
          <w:tcPr>
            <w:tcW w:w="1242" w:type="dxa"/>
          </w:tcPr>
          <w:p w14:paraId="772EE6C8"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CE5A12">
        <w:tc>
          <w:tcPr>
            <w:tcW w:w="1242" w:type="dxa"/>
          </w:tcPr>
          <w:p w14:paraId="2EB8FB0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822192"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2"/>
      </w:pPr>
      <w:r>
        <w:rPr>
          <w:rFonts w:hint="eastAsia"/>
        </w:rPr>
        <w:t>Discussion on 2nd round</w:t>
      </w:r>
      <w:r>
        <w:t xml:space="preserve"> (if applicable)</w:t>
      </w:r>
    </w:p>
    <w:p w14:paraId="6EC1A6FE" w14:textId="77777777" w:rsidR="000A5176" w:rsidRDefault="000A5176" w:rsidP="000A5176">
      <w:pPr>
        <w:rPr>
          <w:lang w:val="sv-SE" w:eastAsia="zh-CN"/>
        </w:rPr>
      </w:pPr>
    </w:p>
    <w:p w14:paraId="1630472D" w14:textId="77777777" w:rsidR="000A5176" w:rsidRDefault="000A5176" w:rsidP="000A5176">
      <w:pPr>
        <w:pStyle w:val="2"/>
      </w:pPr>
      <w:r>
        <w:rPr>
          <w:rFonts w:hint="eastAsia"/>
        </w:rPr>
        <w:t>Summary on 2nd round</w:t>
      </w:r>
      <w:r>
        <w:t xml:space="preserve"> (if applicable)</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0A5176" w:rsidRPr="00004165" w14:paraId="22AEE28B" w14:textId="77777777" w:rsidTr="00CE5A12">
        <w:tc>
          <w:tcPr>
            <w:tcW w:w="1242" w:type="dxa"/>
          </w:tcPr>
          <w:p w14:paraId="5F0A28AA" w14:textId="77777777" w:rsidR="000A5176" w:rsidRPr="00045592" w:rsidRDefault="000A5176"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CE5A12">
        <w:tc>
          <w:tcPr>
            <w:tcW w:w="1242" w:type="dxa"/>
          </w:tcPr>
          <w:p w14:paraId="2A35BC0C"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1"/>
        <w:rPr>
          <w:lang w:eastAsia="ja-JP"/>
        </w:rPr>
      </w:pPr>
      <w:r>
        <w:rPr>
          <w:lang w:eastAsia="ja-JP"/>
        </w:rPr>
        <w:lastRenderedPageBreak/>
        <w:t>Topic</w:t>
      </w:r>
      <w:r w:rsidRPr="00045592">
        <w:rPr>
          <w:lang w:eastAsia="ja-JP"/>
        </w:rPr>
        <w:t xml:space="preserve"> #</w:t>
      </w:r>
      <w:r w:rsidR="004D3162">
        <w:rPr>
          <w:lang w:eastAsia="ja-JP"/>
        </w:rPr>
        <w:t>7</w:t>
      </w:r>
      <w:r w:rsidRPr="00045592">
        <w:rPr>
          <w:lang w:eastAsia="ja-JP"/>
        </w:rPr>
        <w:t>:</w:t>
      </w:r>
      <w:r w:rsidR="00257628">
        <w:rPr>
          <w:lang w:eastAsia="ja-JP"/>
        </w:rPr>
        <w:t xml:space="preserve"> </w:t>
      </w:r>
      <w:r w:rsidR="00257628" w:rsidRPr="00257628">
        <w:rPr>
          <w:lang w:eastAsia="ja-JP"/>
        </w:rPr>
        <w:t>Maintenance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BF3DA3" w:rsidRPr="00F53FE2" w14:paraId="3C804197" w14:textId="77777777" w:rsidTr="00CE5A12">
        <w:trPr>
          <w:trHeight w:val="468"/>
        </w:trPr>
        <w:tc>
          <w:tcPr>
            <w:tcW w:w="1648" w:type="dxa"/>
            <w:vAlign w:val="center"/>
          </w:tcPr>
          <w:p w14:paraId="1106892A" w14:textId="77777777" w:rsidR="00BF3DA3" w:rsidRPr="00045592" w:rsidRDefault="00BF3DA3" w:rsidP="00CE5A12">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CE5A12">
            <w:pPr>
              <w:spacing w:before="120" w:after="120"/>
              <w:rPr>
                <w:b/>
                <w:bCs/>
              </w:rPr>
            </w:pPr>
            <w:r w:rsidRPr="00045592">
              <w:rPr>
                <w:b/>
                <w:bCs/>
              </w:rPr>
              <w:t>Company</w:t>
            </w:r>
          </w:p>
        </w:tc>
        <w:tc>
          <w:tcPr>
            <w:tcW w:w="6772" w:type="dxa"/>
            <w:vAlign w:val="center"/>
          </w:tcPr>
          <w:p w14:paraId="2E84ECE1" w14:textId="77777777" w:rsidR="00BF3DA3" w:rsidRPr="00045592" w:rsidRDefault="00BF3DA3" w:rsidP="00CE5A12">
            <w:pPr>
              <w:spacing w:before="120" w:after="120"/>
              <w:rPr>
                <w:b/>
                <w:bCs/>
              </w:rPr>
            </w:pPr>
            <w:r w:rsidRPr="00045592">
              <w:rPr>
                <w:b/>
                <w:bCs/>
              </w:rPr>
              <w:t>Proposals</w:t>
            </w:r>
            <w:r>
              <w:rPr>
                <w:b/>
                <w:bCs/>
              </w:rPr>
              <w:t xml:space="preserve"> / Observations</w:t>
            </w:r>
          </w:p>
        </w:tc>
      </w:tr>
      <w:tr w:rsidR="00BF3DA3" w14:paraId="27CAA5FE" w14:textId="77777777" w:rsidTr="00CE5A12">
        <w:trPr>
          <w:trHeight w:val="468"/>
        </w:trPr>
        <w:tc>
          <w:tcPr>
            <w:tcW w:w="1648" w:type="dxa"/>
          </w:tcPr>
          <w:p w14:paraId="1F610D22" w14:textId="085028E7"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CE5A1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12943F0D" w14:textId="0C01F06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CE5A12">
        <w:trPr>
          <w:trHeight w:val="468"/>
        </w:trPr>
        <w:tc>
          <w:tcPr>
            <w:tcW w:w="1648" w:type="dxa"/>
          </w:tcPr>
          <w:p w14:paraId="6099205C" w14:textId="3C5F3EA8" w:rsidR="009968B1" w:rsidRPr="00805BE8" w:rsidRDefault="009968B1" w:rsidP="00CE5A12">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CE5A1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900E4AD" w14:textId="77777777" w:rsidR="009968B1" w:rsidRDefault="009968B1" w:rsidP="00CE5A12">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CE5A12">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2"/>
      </w:pPr>
      <w:r w:rsidRPr="004A7544">
        <w:rPr>
          <w:rFonts w:hint="eastAsia"/>
        </w:rPr>
        <w:t>Open issues</w:t>
      </w:r>
      <w:r>
        <w:t xml:space="preserve"> summary</w:t>
      </w:r>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6BDE227" w14:textId="413EFAB3" w:rsidR="00BF3DA3" w:rsidRPr="00045592" w:rsidRDefault="00BF3DA3" w:rsidP="00BF3DA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ABC5961" w14:textId="77777777" w:rsidR="00BF3DA3" w:rsidRPr="00045592" w:rsidRDefault="00BF3DA3" w:rsidP="00BF3DA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6BDC3B1" w14:textId="77777777" w:rsidR="00BF3DA3" w:rsidRPr="00045592" w:rsidRDefault="00BF3DA3" w:rsidP="00BF3DA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E16F67" w14:textId="45457227" w:rsidR="00BF3DA3" w:rsidRPr="00045592" w:rsidRDefault="00BF3DA3" w:rsidP="00BF3DA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Option 2: TBA</w:t>
      </w:r>
    </w:p>
    <w:p w14:paraId="461E9B96" w14:textId="77777777" w:rsidR="00BF3DA3" w:rsidRPr="00045592" w:rsidRDefault="00BF3DA3" w:rsidP="00BF3DA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F43A7AE" w14:textId="77777777" w:rsidR="00BF3DA3" w:rsidRPr="00045592" w:rsidRDefault="00BF3DA3" w:rsidP="00BF3DA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4730006" w14:textId="77777777" w:rsidR="00BF3DA3" w:rsidRPr="00805BE8" w:rsidRDefault="00BF3DA3" w:rsidP="00BF3DA3">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BF3DA3" w14:paraId="1014DDDB" w14:textId="77777777" w:rsidTr="00CE5A12">
        <w:tc>
          <w:tcPr>
            <w:tcW w:w="1242" w:type="dxa"/>
          </w:tcPr>
          <w:p w14:paraId="6AD4B0F5"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CE5A12">
        <w:tc>
          <w:tcPr>
            <w:tcW w:w="1242" w:type="dxa"/>
          </w:tcPr>
          <w:p w14:paraId="0B8FCAE4"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t xml:space="preserve"> </w:t>
      </w:r>
    </w:p>
    <w:p w14:paraId="523E7C5F" w14:textId="77777777" w:rsidR="00BF3DA3" w:rsidRPr="00805BE8" w:rsidRDefault="00BF3DA3" w:rsidP="00BF3DA3">
      <w:pPr>
        <w:pStyle w:val="3"/>
        <w:rPr>
          <w:sz w:val="24"/>
          <w:szCs w:val="16"/>
        </w:rPr>
      </w:pPr>
      <w:r w:rsidRPr="00805BE8">
        <w:rPr>
          <w:sz w:val="24"/>
          <w:szCs w:val="16"/>
        </w:rPr>
        <w:t>CRs/TPs comments collection</w:t>
      </w:r>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BF3DA3" w:rsidRPr="00571777" w14:paraId="7695DE53" w14:textId="77777777" w:rsidTr="00CE5A12">
        <w:tc>
          <w:tcPr>
            <w:tcW w:w="1242" w:type="dxa"/>
          </w:tcPr>
          <w:p w14:paraId="35BEBB1B"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CE5A12">
        <w:tc>
          <w:tcPr>
            <w:tcW w:w="1242" w:type="dxa"/>
            <w:vMerge w:val="restart"/>
          </w:tcPr>
          <w:p w14:paraId="6E7F0378" w14:textId="0C2BDBFD" w:rsidR="00BF3DA3" w:rsidRPr="003418CB" w:rsidRDefault="00257628" w:rsidP="00CE5A12">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0F8BC667" w14:textId="77777777" w:rsidTr="00CE5A12">
        <w:tc>
          <w:tcPr>
            <w:tcW w:w="1242" w:type="dxa"/>
            <w:vMerge/>
          </w:tcPr>
          <w:p w14:paraId="284B1A0B" w14:textId="77777777" w:rsidR="00BF3DA3" w:rsidRDefault="00BF3DA3" w:rsidP="00CE5A12">
            <w:pPr>
              <w:spacing w:after="120"/>
              <w:rPr>
                <w:rFonts w:eastAsiaTheme="minorEastAsia"/>
                <w:color w:val="0070C0"/>
                <w:lang w:val="en-US" w:eastAsia="zh-CN"/>
              </w:rPr>
            </w:pPr>
          </w:p>
        </w:tc>
        <w:tc>
          <w:tcPr>
            <w:tcW w:w="8615" w:type="dxa"/>
          </w:tcPr>
          <w:p w14:paraId="6432E518"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3C29D3AE" w14:textId="77777777" w:rsidTr="00CE5A12">
        <w:tc>
          <w:tcPr>
            <w:tcW w:w="1242" w:type="dxa"/>
            <w:vMerge/>
          </w:tcPr>
          <w:p w14:paraId="00471A7D" w14:textId="77777777" w:rsidR="00BF3DA3" w:rsidRDefault="00BF3DA3" w:rsidP="00CE5A12">
            <w:pPr>
              <w:spacing w:after="120"/>
              <w:rPr>
                <w:rFonts w:eastAsiaTheme="minorEastAsia"/>
                <w:color w:val="0070C0"/>
                <w:lang w:val="en-US" w:eastAsia="zh-CN"/>
              </w:rPr>
            </w:pPr>
          </w:p>
        </w:tc>
        <w:tc>
          <w:tcPr>
            <w:tcW w:w="8615" w:type="dxa"/>
          </w:tcPr>
          <w:p w14:paraId="42CFE24F" w14:textId="77777777" w:rsidR="00BF3DA3" w:rsidRDefault="00BF3DA3" w:rsidP="00CE5A12">
            <w:pPr>
              <w:spacing w:after="120"/>
              <w:rPr>
                <w:rFonts w:eastAsiaTheme="minorEastAsia"/>
                <w:color w:val="0070C0"/>
                <w:lang w:val="en-US" w:eastAsia="zh-CN"/>
              </w:rPr>
            </w:pPr>
          </w:p>
        </w:tc>
      </w:tr>
      <w:tr w:rsidR="00BF3DA3" w:rsidRPr="00571777" w14:paraId="5825A40A" w14:textId="77777777" w:rsidTr="00CE5A12">
        <w:tc>
          <w:tcPr>
            <w:tcW w:w="1242" w:type="dxa"/>
            <w:vMerge w:val="restart"/>
          </w:tcPr>
          <w:p w14:paraId="2BAAA06A" w14:textId="467DD89F" w:rsidR="00BF3DA3" w:rsidRDefault="009968B1" w:rsidP="00CE5A12">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CE5A12">
        <w:tc>
          <w:tcPr>
            <w:tcW w:w="1242" w:type="dxa"/>
            <w:vMerge/>
          </w:tcPr>
          <w:p w14:paraId="3712F950" w14:textId="77777777" w:rsidR="00BF3DA3" w:rsidRDefault="00BF3DA3" w:rsidP="00CE5A12">
            <w:pPr>
              <w:spacing w:after="120"/>
              <w:rPr>
                <w:rFonts w:eastAsiaTheme="minorEastAsia"/>
                <w:color w:val="0070C0"/>
                <w:lang w:val="en-US" w:eastAsia="zh-CN"/>
              </w:rPr>
            </w:pPr>
          </w:p>
        </w:tc>
        <w:tc>
          <w:tcPr>
            <w:tcW w:w="8615" w:type="dxa"/>
          </w:tcPr>
          <w:p w14:paraId="6DF33831"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CE5A12">
        <w:tc>
          <w:tcPr>
            <w:tcW w:w="1242" w:type="dxa"/>
            <w:vMerge/>
          </w:tcPr>
          <w:p w14:paraId="22E6E714" w14:textId="77777777" w:rsidR="00BF3DA3" w:rsidRDefault="00BF3DA3" w:rsidP="00CE5A12">
            <w:pPr>
              <w:spacing w:after="120"/>
              <w:rPr>
                <w:rFonts w:eastAsiaTheme="minorEastAsia"/>
                <w:color w:val="0070C0"/>
                <w:lang w:val="en-US" w:eastAsia="zh-CN"/>
              </w:rPr>
            </w:pPr>
          </w:p>
        </w:tc>
        <w:tc>
          <w:tcPr>
            <w:tcW w:w="8615" w:type="dxa"/>
          </w:tcPr>
          <w:p w14:paraId="0F3BA9A9" w14:textId="77777777" w:rsidR="00BF3DA3" w:rsidRDefault="00BF3DA3" w:rsidP="00CE5A12">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2"/>
      </w:pPr>
      <w:r w:rsidRPr="00035C50">
        <w:t>Summary</w:t>
      </w:r>
      <w:r w:rsidRPr="00035C50">
        <w:rPr>
          <w:rFonts w:hint="eastAsia"/>
        </w:rPr>
        <w:t xml:space="preserve"> for 1st round </w:t>
      </w:r>
    </w:p>
    <w:p w14:paraId="111D4C7D" w14:textId="77777777" w:rsidR="00BF3DA3" w:rsidRPr="00805BE8" w:rsidRDefault="00BF3DA3" w:rsidP="00BF3DA3">
      <w:pPr>
        <w:pStyle w:val="3"/>
        <w:rPr>
          <w:sz w:val="24"/>
          <w:szCs w:val="16"/>
        </w:rPr>
      </w:pPr>
      <w:r w:rsidRPr="00805BE8">
        <w:rPr>
          <w:sz w:val="24"/>
          <w:szCs w:val="16"/>
        </w:rPr>
        <w:t xml:space="preserve">Open issues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BF3DA3" w:rsidRPr="00004165" w14:paraId="4A6202C5" w14:textId="77777777" w:rsidTr="00CE5A12">
        <w:tc>
          <w:tcPr>
            <w:tcW w:w="1242" w:type="dxa"/>
          </w:tcPr>
          <w:p w14:paraId="6669285B" w14:textId="77777777" w:rsidR="00BF3DA3" w:rsidRPr="00045592" w:rsidRDefault="00BF3DA3" w:rsidP="00CE5A12">
            <w:pPr>
              <w:rPr>
                <w:rFonts w:eastAsiaTheme="minorEastAsia"/>
                <w:b/>
                <w:bCs/>
                <w:color w:val="0070C0"/>
                <w:lang w:val="en-US" w:eastAsia="zh-CN"/>
              </w:rPr>
            </w:pPr>
          </w:p>
        </w:tc>
        <w:tc>
          <w:tcPr>
            <w:tcW w:w="8615" w:type="dxa"/>
          </w:tcPr>
          <w:p w14:paraId="6B3E26C3"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CE5A12">
        <w:tc>
          <w:tcPr>
            <w:tcW w:w="1242" w:type="dxa"/>
          </w:tcPr>
          <w:p w14:paraId="2D112A31" w14:textId="77777777" w:rsidR="00BF3DA3" w:rsidRPr="003418CB" w:rsidRDefault="00BF3DA3"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77777777" w:rsidR="00BF3DA3" w:rsidRPr="00855107" w:rsidRDefault="00BF3DA3"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37EF0A" w14:textId="77777777" w:rsidR="00BF3DA3" w:rsidRPr="00855107" w:rsidRDefault="00BF3DA3" w:rsidP="00CE5A12">
            <w:pPr>
              <w:rPr>
                <w:rFonts w:eastAsiaTheme="minorEastAsia"/>
                <w:i/>
                <w:color w:val="0070C0"/>
                <w:lang w:val="en-US" w:eastAsia="zh-CN"/>
              </w:rPr>
            </w:pPr>
            <w:r>
              <w:rPr>
                <w:rFonts w:eastAsiaTheme="minorEastAsia" w:hint="eastAsia"/>
                <w:i/>
                <w:color w:val="0070C0"/>
                <w:lang w:val="en-US" w:eastAsia="zh-CN"/>
              </w:rPr>
              <w:t>Candidate options:</w:t>
            </w:r>
          </w:p>
          <w:p w14:paraId="46DA280D" w14:textId="77777777" w:rsidR="00BF3DA3" w:rsidRPr="003418CB" w:rsidRDefault="00BF3DA3"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BF3DA3" w:rsidRPr="00004165" w14:paraId="12749E32" w14:textId="77777777" w:rsidTr="00CE5A12">
        <w:trPr>
          <w:trHeight w:val="744"/>
        </w:trPr>
        <w:tc>
          <w:tcPr>
            <w:tcW w:w="1395" w:type="dxa"/>
          </w:tcPr>
          <w:p w14:paraId="5CE5A9B6" w14:textId="77777777" w:rsidR="00BF3DA3" w:rsidRPr="000D530B" w:rsidRDefault="00BF3DA3" w:rsidP="00CE5A12">
            <w:pPr>
              <w:rPr>
                <w:rFonts w:eastAsiaTheme="minorEastAsia"/>
                <w:b/>
                <w:bCs/>
                <w:color w:val="0070C0"/>
                <w:lang w:val="en-US" w:eastAsia="zh-CN"/>
              </w:rPr>
            </w:pPr>
          </w:p>
        </w:tc>
        <w:tc>
          <w:tcPr>
            <w:tcW w:w="4554" w:type="dxa"/>
          </w:tcPr>
          <w:p w14:paraId="71AC918B"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CE5A12">
        <w:trPr>
          <w:trHeight w:val="358"/>
        </w:trPr>
        <w:tc>
          <w:tcPr>
            <w:tcW w:w="1395" w:type="dxa"/>
          </w:tcPr>
          <w:p w14:paraId="1EE5977E"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CE5A12">
            <w:pPr>
              <w:rPr>
                <w:rFonts w:eastAsiaTheme="minorEastAsia"/>
                <w:color w:val="0070C0"/>
                <w:lang w:val="en-US" w:eastAsia="zh-CN"/>
              </w:rPr>
            </w:pPr>
          </w:p>
        </w:tc>
        <w:tc>
          <w:tcPr>
            <w:tcW w:w="2932" w:type="dxa"/>
          </w:tcPr>
          <w:p w14:paraId="13DBDCDC" w14:textId="77777777" w:rsidR="00BF3DA3" w:rsidRDefault="00BF3DA3" w:rsidP="00CE5A12">
            <w:pPr>
              <w:spacing w:after="0"/>
              <w:rPr>
                <w:rFonts w:eastAsiaTheme="minorEastAsia"/>
                <w:color w:val="0070C0"/>
                <w:lang w:val="en-US" w:eastAsia="zh-CN"/>
              </w:rPr>
            </w:pPr>
          </w:p>
          <w:p w14:paraId="74B4B165" w14:textId="77777777" w:rsidR="00BF3DA3" w:rsidRDefault="00BF3DA3" w:rsidP="00CE5A12">
            <w:pPr>
              <w:spacing w:after="0"/>
              <w:rPr>
                <w:rFonts w:eastAsiaTheme="minorEastAsia"/>
                <w:color w:val="0070C0"/>
                <w:lang w:val="en-US" w:eastAsia="zh-CN"/>
              </w:rPr>
            </w:pPr>
          </w:p>
          <w:p w14:paraId="530668DA" w14:textId="77777777" w:rsidR="00BF3DA3" w:rsidRPr="003418CB" w:rsidRDefault="00BF3DA3" w:rsidP="00CE5A12">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BF3DA3" w:rsidRPr="00004165" w14:paraId="30D52772" w14:textId="77777777" w:rsidTr="00CE5A12">
        <w:tc>
          <w:tcPr>
            <w:tcW w:w="1242" w:type="dxa"/>
          </w:tcPr>
          <w:p w14:paraId="1837FE2D"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CE5A12">
        <w:tc>
          <w:tcPr>
            <w:tcW w:w="1242" w:type="dxa"/>
          </w:tcPr>
          <w:p w14:paraId="7C571142"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3E10CE"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2"/>
      </w:pPr>
      <w:r>
        <w:rPr>
          <w:rFonts w:hint="eastAsia"/>
        </w:rPr>
        <w:t>Discussion on 2nd round</w:t>
      </w:r>
      <w:r>
        <w:t xml:space="preserve"> (if applicable)</w:t>
      </w:r>
    </w:p>
    <w:p w14:paraId="612402A1" w14:textId="77777777" w:rsidR="00BF3DA3" w:rsidRDefault="00BF3DA3" w:rsidP="00BF3DA3">
      <w:pPr>
        <w:rPr>
          <w:lang w:val="sv-SE" w:eastAsia="zh-CN"/>
        </w:rPr>
      </w:pPr>
    </w:p>
    <w:p w14:paraId="3D85B886" w14:textId="77777777" w:rsidR="00BF3DA3" w:rsidRDefault="00BF3DA3" w:rsidP="00BF3DA3">
      <w:pPr>
        <w:pStyle w:val="2"/>
      </w:pPr>
      <w:r>
        <w:rPr>
          <w:rFonts w:hint="eastAsia"/>
        </w:rPr>
        <w:t>Summary on 2nd round</w:t>
      </w:r>
      <w:r>
        <w:t xml:space="preserve"> (if applicable)</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F3DA3" w:rsidRPr="00004165" w14:paraId="2DB96FF1" w14:textId="77777777" w:rsidTr="00CE5A12">
        <w:tc>
          <w:tcPr>
            <w:tcW w:w="1242" w:type="dxa"/>
          </w:tcPr>
          <w:p w14:paraId="280450B5" w14:textId="77777777" w:rsidR="00BF3DA3" w:rsidRPr="00045592" w:rsidRDefault="00BF3DA3"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CE5A12">
        <w:tc>
          <w:tcPr>
            <w:tcW w:w="1242" w:type="dxa"/>
          </w:tcPr>
          <w:p w14:paraId="3E083988"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1"/>
        <w:rPr>
          <w:lang w:eastAsia="ja-JP"/>
        </w:rPr>
      </w:pPr>
      <w:r>
        <w:rPr>
          <w:lang w:eastAsia="ja-JP"/>
        </w:rPr>
        <w:t>Topic</w:t>
      </w:r>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4"/>
        <w:gridCol w:w="6584"/>
      </w:tblGrid>
      <w:tr w:rsidR="00B60EA0" w:rsidRPr="00F53FE2" w14:paraId="7EB854CE" w14:textId="77777777" w:rsidTr="00CE5A12">
        <w:trPr>
          <w:trHeight w:val="468"/>
        </w:trPr>
        <w:tc>
          <w:tcPr>
            <w:tcW w:w="1648" w:type="dxa"/>
            <w:vAlign w:val="center"/>
          </w:tcPr>
          <w:p w14:paraId="7EB813CB" w14:textId="77777777" w:rsidR="00B60EA0" w:rsidRPr="00045592" w:rsidRDefault="00B60EA0" w:rsidP="00CE5A12">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CE5A12">
            <w:pPr>
              <w:spacing w:before="120" w:after="120"/>
              <w:rPr>
                <w:b/>
                <w:bCs/>
              </w:rPr>
            </w:pPr>
            <w:r w:rsidRPr="00045592">
              <w:rPr>
                <w:b/>
                <w:bCs/>
              </w:rPr>
              <w:t>Company</w:t>
            </w:r>
          </w:p>
        </w:tc>
        <w:tc>
          <w:tcPr>
            <w:tcW w:w="6772" w:type="dxa"/>
            <w:vAlign w:val="center"/>
          </w:tcPr>
          <w:p w14:paraId="7A508983" w14:textId="77777777" w:rsidR="00B60EA0" w:rsidRPr="00045592" w:rsidRDefault="00B60EA0" w:rsidP="00CE5A12">
            <w:pPr>
              <w:spacing w:before="120" w:after="120"/>
              <w:rPr>
                <w:b/>
                <w:bCs/>
              </w:rPr>
            </w:pPr>
            <w:r w:rsidRPr="00045592">
              <w:rPr>
                <w:b/>
                <w:bCs/>
              </w:rPr>
              <w:t>Proposals</w:t>
            </w:r>
            <w:r>
              <w:rPr>
                <w:b/>
                <w:bCs/>
              </w:rPr>
              <w:t xml:space="preserve"> / Observations</w:t>
            </w:r>
          </w:p>
        </w:tc>
      </w:tr>
      <w:tr w:rsidR="00B60EA0" w14:paraId="2E506D54" w14:textId="77777777" w:rsidTr="00CE5A12">
        <w:trPr>
          <w:trHeight w:val="468"/>
        </w:trPr>
        <w:tc>
          <w:tcPr>
            <w:tcW w:w="1648" w:type="dxa"/>
          </w:tcPr>
          <w:p w14:paraId="009A6A89" w14:textId="0A183A75"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CE5A1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424EEA9" w14:textId="791E530B"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2"/>
      </w:pPr>
      <w:r w:rsidRPr="004A7544">
        <w:rPr>
          <w:rFonts w:hint="eastAsia"/>
        </w:rPr>
        <w:t>Open issues</w:t>
      </w:r>
      <w:r>
        <w:t xml:space="preserve"> summary</w:t>
      </w:r>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2FA87C" w14:textId="5A076BB4" w:rsidR="00B60EA0" w:rsidRPr="00045592" w:rsidRDefault="00B60EA0" w:rsidP="00B60EA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43773092" w14:textId="77777777" w:rsidR="00B60EA0" w:rsidRPr="00045592" w:rsidRDefault="00B60EA0" w:rsidP="00B60EA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8F3C09" w14:textId="77777777" w:rsidR="00B60EA0" w:rsidRPr="00045592" w:rsidRDefault="00B60EA0" w:rsidP="00B60EA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86FD042" w14:textId="77777777" w:rsidR="00B60EA0" w:rsidRPr="00045592" w:rsidRDefault="00B60EA0" w:rsidP="00B60EA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149523A2" w14:textId="77777777" w:rsidR="00B60EA0" w:rsidRPr="00045592" w:rsidRDefault="00B60EA0" w:rsidP="00B60EA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3884C569" w14:textId="77777777" w:rsidR="00B60EA0" w:rsidRPr="00045592" w:rsidRDefault="00B60EA0" w:rsidP="00B60EA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8961287" w14:textId="77777777" w:rsidR="00B60EA0" w:rsidRPr="00045592" w:rsidRDefault="00B60EA0" w:rsidP="00B60EA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E3572B" w14:textId="77777777" w:rsidR="00B60EA0" w:rsidRPr="00805BE8" w:rsidRDefault="00B60EA0" w:rsidP="00B60EA0">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B60EA0" w14:paraId="21F4ACB1" w14:textId="77777777" w:rsidTr="00CE5A12">
        <w:tc>
          <w:tcPr>
            <w:tcW w:w="1242" w:type="dxa"/>
          </w:tcPr>
          <w:p w14:paraId="4893DAB2"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CE5A12">
        <w:tc>
          <w:tcPr>
            <w:tcW w:w="1242" w:type="dxa"/>
          </w:tcPr>
          <w:p w14:paraId="4291BC12"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3"/>
        <w:rPr>
          <w:sz w:val="24"/>
          <w:szCs w:val="16"/>
        </w:rPr>
      </w:pPr>
      <w:r w:rsidRPr="00805BE8">
        <w:rPr>
          <w:sz w:val="24"/>
          <w:szCs w:val="16"/>
        </w:rPr>
        <w:t>CRs/TPs comments collection</w:t>
      </w:r>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B60EA0" w:rsidRPr="00571777" w14:paraId="166652C4" w14:textId="77777777" w:rsidTr="00CE5A12">
        <w:tc>
          <w:tcPr>
            <w:tcW w:w="1242" w:type="dxa"/>
          </w:tcPr>
          <w:p w14:paraId="6635F6CD"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CE5A12">
        <w:tc>
          <w:tcPr>
            <w:tcW w:w="1242" w:type="dxa"/>
            <w:vMerge w:val="restart"/>
          </w:tcPr>
          <w:p w14:paraId="6E81EE82" w14:textId="30D1B425" w:rsidR="00B60EA0" w:rsidRPr="003418CB" w:rsidRDefault="001E00A2" w:rsidP="00CE5A12">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CE5A12">
        <w:tc>
          <w:tcPr>
            <w:tcW w:w="1242" w:type="dxa"/>
            <w:vMerge/>
          </w:tcPr>
          <w:p w14:paraId="0F7B0B43" w14:textId="77777777" w:rsidR="00B60EA0" w:rsidRDefault="00B60EA0" w:rsidP="00CE5A12">
            <w:pPr>
              <w:spacing w:after="120"/>
              <w:rPr>
                <w:rFonts w:eastAsiaTheme="minorEastAsia"/>
                <w:color w:val="0070C0"/>
                <w:lang w:val="en-US" w:eastAsia="zh-CN"/>
              </w:rPr>
            </w:pPr>
          </w:p>
        </w:tc>
        <w:tc>
          <w:tcPr>
            <w:tcW w:w="8615" w:type="dxa"/>
          </w:tcPr>
          <w:p w14:paraId="7E6BB492"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CE5A12">
        <w:tc>
          <w:tcPr>
            <w:tcW w:w="1242" w:type="dxa"/>
            <w:vMerge/>
          </w:tcPr>
          <w:p w14:paraId="357F9A00" w14:textId="77777777" w:rsidR="00B60EA0" w:rsidRDefault="00B60EA0" w:rsidP="00CE5A12">
            <w:pPr>
              <w:spacing w:after="120"/>
              <w:rPr>
                <w:rFonts w:eastAsiaTheme="minorEastAsia"/>
                <w:color w:val="0070C0"/>
                <w:lang w:val="en-US" w:eastAsia="zh-CN"/>
              </w:rPr>
            </w:pPr>
          </w:p>
        </w:tc>
        <w:tc>
          <w:tcPr>
            <w:tcW w:w="8615" w:type="dxa"/>
          </w:tcPr>
          <w:p w14:paraId="7B43BD60" w14:textId="77777777" w:rsidR="00B60EA0" w:rsidRDefault="00B60EA0" w:rsidP="00CE5A12">
            <w:pPr>
              <w:spacing w:after="120"/>
              <w:rPr>
                <w:rFonts w:eastAsiaTheme="minorEastAsia"/>
                <w:color w:val="0070C0"/>
                <w:lang w:val="en-US" w:eastAsia="zh-CN"/>
              </w:rPr>
            </w:pPr>
          </w:p>
        </w:tc>
      </w:tr>
      <w:tr w:rsidR="00B60EA0" w:rsidRPr="00571777" w14:paraId="071825C6" w14:textId="77777777" w:rsidTr="00CE5A12">
        <w:tc>
          <w:tcPr>
            <w:tcW w:w="1242" w:type="dxa"/>
            <w:vMerge w:val="restart"/>
          </w:tcPr>
          <w:p w14:paraId="50E07EDC"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4F6F979C"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CE5A12">
        <w:tc>
          <w:tcPr>
            <w:tcW w:w="1242" w:type="dxa"/>
            <w:vMerge/>
          </w:tcPr>
          <w:p w14:paraId="446DD833" w14:textId="77777777" w:rsidR="00B60EA0" w:rsidRDefault="00B60EA0" w:rsidP="00CE5A12">
            <w:pPr>
              <w:spacing w:after="120"/>
              <w:rPr>
                <w:rFonts w:eastAsiaTheme="minorEastAsia"/>
                <w:color w:val="0070C0"/>
                <w:lang w:val="en-US" w:eastAsia="zh-CN"/>
              </w:rPr>
            </w:pPr>
          </w:p>
        </w:tc>
        <w:tc>
          <w:tcPr>
            <w:tcW w:w="8615" w:type="dxa"/>
          </w:tcPr>
          <w:p w14:paraId="450BEA01"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CE5A12">
        <w:tc>
          <w:tcPr>
            <w:tcW w:w="1242" w:type="dxa"/>
            <w:vMerge/>
          </w:tcPr>
          <w:p w14:paraId="73DC22B7" w14:textId="77777777" w:rsidR="00B60EA0" w:rsidRDefault="00B60EA0" w:rsidP="00CE5A12">
            <w:pPr>
              <w:spacing w:after="120"/>
              <w:rPr>
                <w:rFonts w:eastAsiaTheme="minorEastAsia"/>
                <w:color w:val="0070C0"/>
                <w:lang w:val="en-US" w:eastAsia="zh-CN"/>
              </w:rPr>
            </w:pPr>
          </w:p>
        </w:tc>
        <w:tc>
          <w:tcPr>
            <w:tcW w:w="8615" w:type="dxa"/>
          </w:tcPr>
          <w:p w14:paraId="5F2CC9FA" w14:textId="77777777" w:rsidR="00B60EA0" w:rsidRDefault="00B60EA0" w:rsidP="00CE5A12">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2"/>
      </w:pPr>
      <w:r w:rsidRPr="00035C50">
        <w:t>Summary</w:t>
      </w:r>
      <w:r w:rsidRPr="00035C50">
        <w:rPr>
          <w:rFonts w:hint="eastAsia"/>
        </w:rPr>
        <w:t xml:space="preserve"> for 1st round </w:t>
      </w:r>
    </w:p>
    <w:p w14:paraId="14244103" w14:textId="77777777" w:rsidR="00B60EA0" w:rsidRPr="00805BE8" w:rsidRDefault="00B60EA0" w:rsidP="00B60EA0">
      <w:pPr>
        <w:pStyle w:val="3"/>
        <w:rPr>
          <w:sz w:val="24"/>
          <w:szCs w:val="16"/>
        </w:rPr>
      </w:pPr>
      <w:r w:rsidRPr="00805BE8">
        <w:rPr>
          <w:sz w:val="24"/>
          <w:szCs w:val="16"/>
        </w:rPr>
        <w:t xml:space="preserve">Open issues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B60EA0" w:rsidRPr="00004165" w14:paraId="4FB58C96" w14:textId="77777777" w:rsidTr="00CE5A12">
        <w:tc>
          <w:tcPr>
            <w:tcW w:w="1242" w:type="dxa"/>
          </w:tcPr>
          <w:p w14:paraId="7582E909" w14:textId="77777777" w:rsidR="00B60EA0" w:rsidRPr="00045592" w:rsidRDefault="00B60EA0" w:rsidP="00CE5A12">
            <w:pPr>
              <w:rPr>
                <w:rFonts w:eastAsiaTheme="minorEastAsia"/>
                <w:b/>
                <w:bCs/>
                <w:color w:val="0070C0"/>
                <w:lang w:val="en-US" w:eastAsia="zh-CN"/>
              </w:rPr>
            </w:pPr>
          </w:p>
        </w:tc>
        <w:tc>
          <w:tcPr>
            <w:tcW w:w="8615" w:type="dxa"/>
          </w:tcPr>
          <w:p w14:paraId="3A32F388"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CE5A12">
        <w:tc>
          <w:tcPr>
            <w:tcW w:w="1242" w:type="dxa"/>
          </w:tcPr>
          <w:p w14:paraId="02DF2AB7" w14:textId="77777777" w:rsidR="00B60EA0" w:rsidRPr="003418CB" w:rsidRDefault="00B60EA0"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CE5A12">
            <w:pPr>
              <w:rPr>
                <w:rFonts w:eastAsiaTheme="minorEastAsia"/>
                <w:i/>
                <w:color w:val="0070C0"/>
                <w:lang w:val="en-US" w:eastAsia="zh-CN"/>
              </w:rPr>
            </w:pPr>
            <w:r>
              <w:rPr>
                <w:rFonts w:eastAsiaTheme="minorEastAsia" w:hint="eastAsia"/>
                <w:i/>
                <w:color w:val="0070C0"/>
                <w:lang w:val="en-US" w:eastAsia="zh-CN"/>
              </w:rPr>
              <w:t>Candidate options:</w:t>
            </w:r>
          </w:p>
          <w:p w14:paraId="1CFF2D0F" w14:textId="77777777" w:rsidR="00B60EA0" w:rsidRPr="003418CB" w:rsidRDefault="00B60EA0"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B60EA0" w:rsidRPr="00004165" w14:paraId="02E5CFDA" w14:textId="77777777" w:rsidTr="00CE5A12">
        <w:trPr>
          <w:trHeight w:val="744"/>
        </w:trPr>
        <w:tc>
          <w:tcPr>
            <w:tcW w:w="1395" w:type="dxa"/>
          </w:tcPr>
          <w:p w14:paraId="32F3FC6E" w14:textId="77777777" w:rsidR="00B60EA0" w:rsidRPr="000D530B" w:rsidRDefault="00B60EA0" w:rsidP="00CE5A12">
            <w:pPr>
              <w:rPr>
                <w:rFonts w:eastAsiaTheme="minorEastAsia"/>
                <w:b/>
                <w:bCs/>
                <w:color w:val="0070C0"/>
                <w:lang w:val="en-US" w:eastAsia="zh-CN"/>
              </w:rPr>
            </w:pPr>
          </w:p>
        </w:tc>
        <w:tc>
          <w:tcPr>
            <w:tcW w:w="4554" w:type="dxa"/>
          </w:tcPr>
          <w:p w14:paraId="5527CB52"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CE5A12">
        <w:trPr>
          <w:trHeight w:val="358"/>
        </w:trPr>
        <w:tc>
          <w:tcPr>
            <w:tcW w:w="1395" w:type="dxa"/>
          </w:tcPr>
          <w:p w14:paraId="45639F3C"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CE5A12">
            <w:pPr>
              <w:rPr>
                <w:rFonts w:eastAsiaTheme="minorEastAsia"/>
                <w:color w:val="0070C0"/>
                <w:lang w:val="en-US" w:eastAsia="zh-CN"/>
              </w:rPr>
            </w:pPr>
          </w:p>
        </w:tc>
        <w:tc>
          <w:tcPr>
            <w:tcW w:w="2932" w:type="dxa"/>
          </w:tcPr>
          <w:p w14:paraId="56AADE22" w14:textId="77777777" w:rsidR="00B60EA0" w:rsidRDefault="00B60EA0" w:rsidP="00CE5A12">
            <w:pPr>
              <w:spacing w:after="0"/>
              <w:rPr>
                <w:rFonts w:eastAsiaTheme="minorEastAsia"/>
                <w:color w:val="0070C0"/>
                <w:lang w:val="en-US" w:eastAsia="zh-CN"/>
              </w:rPr>
            </w:pPr>
          </w:p>
          <w:p w14:paraId="7418A0F4" w14:textId="77777777" w:rsidR="00B60EA0" w:rsidRDefault="00B60EA0" w:rsidP="00CE5A12">
            <w:pPr>
              <w:spacing w:after="0"/>
              <w:rPr>
                <w:rFonts w:eastAsiaTheme="minorEastAsia"/>
                <w:color w:val="0070C0"/>
                <w:lang w:val="en-US" w:eastAsia="zh-CN"/>
              </w:rPr>
            </w:pPr>
          </w:p>
          <w:p w14:paraId="6FE3B257" w14:textId="77777777" w:rsidR="00B60EA0" w:rsidRPr="003418CB" w:rsidRDefault="00B60EA0" w:rsidP="00CE5A12">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B60EA0" w:rsidRPr="00004165" w14:paraId="5E2B4689" w14:textId="77777777" w:rsidTr="00CE5A12">
        <w:tc>
          <w:tcPr>
            <w:tcW w:w="1242" w:type="dxa"/>
          </w:tcPr>
          <w:p w14:paraId="65BFAEBF"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CE5A12">
        <w:tc>
          <w:tcPr>
            <w:tcW w:w="1242" w:type="dxa"/>
          </w:tcPr>
          <w:p w14:paraId="3D3DED81"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CD51BF"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2"/>
      </w:pPr>
      <w:r>
        <w:rPr>
          <w:rFonts w:hint="eastAsia"/>
        </w:rPr>
        <w:t>Discussion on 2nd round</w:t>
      </w:r>
      <w:r>
        <w:t xml:space="preserve"> (if applicable)</w:t>
      </w:r>
    </w:p>
    <w:p w14:paraId="0376001A" w14:textId="77777777" w:rsidR="00B60EA0" w:rsidRDefault="00B60EA0" w:rsidP="00B60EA0">
      <w:pPr>
        <w:rPr>
          <w:lang w:val="sv-SE" w:eastAsia="zh-CN"/>
        </w:rPr>
      </w:pPr>
    </w:p>
    <w:p w14:paraId="60EE8C1B" w14:textId="77777777" w:rsidR="00B60EA0" w:rsidRDefault="00B60EA0" w:rsidP="00B60EA0">
      <w:pPr>
        <w:pStyle w:val="2"/>
      </w:pPr>
      <w:r>
        <w:rPr>
          <w:rFonts w:hint="eastAsia"/>
        </w:rPr>
        <w:t>Summary on 2nd round</w:t>
      </w:r>
      <w:r>
        <w:t xml:space="preserve"> (if applicable)</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60EA0" w:rsidRPr="00004165" w14:paraId="08B63F46" w14:textId="77777777" w:rsidTr="00CE5A12">
        <w:tc>
          <w:tcPr>
            <w:tcW w:w="1242" w:type="dxa"/>
          </w:tcPr>
          <w:p w14:paraId="231C1EDF" w14:textId="77777777" w:rsidR="00B60EA0" w:rsidRPr="00045592" w:rsidRDefault="00B60EA0"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CE5A12">
        <w:tc>
          <w:tcPr>
            <w:tcW w:w="1242" w:type="dxa"/>
          </w:tcPr>
          <w:p w14:paraId="52A6267D"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1F5CE1"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1"/>
        <w:rPr>
          <w:lang w:eastAsia="ja-JP"/>
        </w:rPr>
      </w:pPr>
      <w:r>
        <w:rPr>
          <w:lang w:eastAsia="ja-JP"/>
        </w:rPr>
        <w:t>Topic</w:t>
      </w:r>
      <w:r w:rsidRPr="00045592">
        <w:rPr>
          <w:lang w:eastAsia="ja-JP"/>
        </w:rPr>
        <w:t xml:space="preserve"> #</w:t>
      </w:r>
      <w:r w:rsidR="004062CB">
        <w:rPr>
          <w:lang w:eastAsia="ja-JP"/>
        </w:rPr>
        <w:t>9</w:t>
      </w:r>
      <w:r w:rsidRPr="00045592">
        <w:rPr>
          <w:lang w:eastAsia="ja-JP"/>
        </w:rPr>
        <w:t xml:space="preserve">: </w:t>
      </w:r>
      <w:r w:rsidR="00AF6239" w:rsidRPr="00AF6239">
        <w:rPr>
          <w:lang w:eastAsia="ja-JP"/>
        </w:rPr>
        <w:t>CR for 38.101-1 to correct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4"/>
        <w:gridCol w:w="6584"/>
      </w:tblGrid>
      <w:tr w:rsidR="006D227A" w:rsidRPr="00F53FE2" w14:paraId="17464CE7" w14:textId="77777777" w:rsidTr="00CE5A12">
        <w:trPr>
          <w:trHeight w:val="468"/>
        </w:trPr>
        <w:tc>
          <w:tcPr>
            <w:tcW w:w="1648" w:type="dxa"/>
            <w:vAlign w:val="center"/>
          </w:tcPr>
          <w:p w14:paraId="2DB637FE" w14:textId="77777777" w:rsidR="006D227A" w:rsidRPr="00045592" w:rsidRDefault="006D227A" w:rsidP="00CE5A12">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CE5A12">
            <w:pPr>
              <w:spacing w:before="120" w:after="120"/>
              <w:rPr>
                <w:b/>
                <w:bCs/>
              </w:rPr>
            </w:pPr>
            <w:r w:rsidRPr="00045592">
              <w:rPr>
                <w:b/>
                <w:bCs/>
              </w:rPr>
              <w:t>Company</w:t>
            </w:r>
          </w:p>
        </w:tc>
        <w:tc>
          <w:tcPr>
            <w:tcW w:w="6772" w:type="dxa"/>
            <w:vAlign w:val="center"/>
          </w:tcPr>
          <w:p w14:paraId="7C605914" w14:textId="77777777" w:rsidR="006D227A" w:rsidRPr="00045592" w:rsidRDefault="006D227A" w:rsidP="00CE5A12">
            <w:pPr>
              <w:spacing w:before="120" w:after="120"/>
              <w:rPr>
                <w:b/>
                <w:bCs/>
              </w:rPr>
            </w:pPr>
            <w:r w:rsidRPr="00045592">
              <w:rPr>
                <w:b/>
                <w:bCs/>
              </w:rPr>
              <w:t>Proposals</w:t>
            </w:r>
            <w:r>
              <w:rPr>
                <w:b/>
                <w:bCs/>
              </w:rPr>
              <w:t xml:space="preserve"> / Observations</w:t>
            </w:r>
          </w:p>
        </w:tc>
      </w:tr>
      <w:tr w:rsidR="006D227A" w14:paraId="4A866511" w14:textId="77777777" w:rsidTr="00CE5A12">
        <w:trPr>
          <w:trHeight w:val="468"/>
        </w:trPr>
        <w:tc>
          <w:tcPr>
            <w:tcW w:w="1648" w:type="dxa"/>
          </w:tcPr>
          <w:p w14:paraId="7F00FE79" w14:textId="6978878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CE5A1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0AE3D166" w14:textId="39BE235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2"/>
      </w:pPr>
      <w:r w:rsidRPr="004A7544">
        <w:rPr>
          <w:rFonts w:hint="eastAsia"/>
        </w:rPr>
        <w:t>Open issues</w:t>
      </w:r>
      <w:r>
        <w:t xml:space="preserve"> summary</w:t>
      </w:r>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D42CF32" w14:textId="65F88A63" w:rsidR="006D227A" w:rsidRPr="00045592" w:rsidRDefault="006D227A" w:rsidP="006D227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1807063A" w14:textId="77777777" w:rsidR="006D227A" w:rsidRPr="00045592" w:rsidRDefault="006D227A" w:rsidP="006D227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086A833" w14:textId="77777777" w:rsidR="006D227A" w:rsidRPr="00045592" w:rsidRDefault="006D227A" w:rsidP="006D227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AE59DD1" w14:textId="77777777" w:rsidR="006D227A" w:rsidRPr="00045592" w:rsidRDefault="006D227A" w:rsidP="006D227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15E439CA" w14:textId="77777777" w:rsidR="006D227A" w:rsidRPr="00045592" w:rsidRDefault="006D227A" w:rsidP="006D227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F89AC35" w14:textId="77777777" w:rsidR="006D227A" w:rsidRPr="00045592" w:rsidRDefault="006D227A" w:rsidP="006D227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0FA06571" w14:textId="77777777" w:rsidR="006D227A" w:rsidRPr="00045592" w:rsidRDefault="006D227A" w:rsidP="006D227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5C4130" w14:textId="77777777" w:rsidR="006D227A" w:rsidRPr="00805BE8" w:rsidRDefault="006D227A" w:rsidP="006D227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6D227A" w14:paraId="33897825" w14:textId="77777777" w:rsidTr="00CE5A12">
        <w:tc>
          <w:tcPr>
            <w:tcW w:w="1242" w:type="dxa"/>
          </w:tcPr>
          <w:p w14:paraId="0A3DB9BD"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CE5A12">
        <w:tc>
          <w:tcPr>
            <w:tcW w:w="1242" w:type="dxa"/>
          </w:tcPr>
          <w:p w14:paraId="3BD2FC62"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3"/>
        <w:rPr>
          <w:sz w:val="24"/>
          <w:szCs w:val="16"/>
        </w:rPr>
      </w:pPr>
      <w:r w:rsidRPr="00805BE8">
        <w:rPr>
          <w:sz w:val="24"/>
          <w:szCs w:val="16"/>
        </w:rPr>
        <w:t>CRs/TPs comments collection</w:t>
      </w:r>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6D227A" w:rsidRPr="00571777" w14:paraId="0F9E76F4" w14:textId="77777777" w:rsidTr="00CE5A12">
        <w:tc>
          <w:tcPr>
            <w:tcW w:w="1242" w:type="dxa"/>
          </w:tcPr>
          <w:p w14:paraId="5C512B20"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CE5A12">
        <w:tc>
          <w:tcPr>
            <w:tcW w:w="1242" w:type="dxa"/>
            <w:vMerge w:val="restart"/>
          </w:tcPr>
          <w:p w14:paraId="4D4626E9" w14:textId="67B230F1" w:rsidR="006D227A" w:rsidRPr="003418CB" w:rsidRDefault="00E7410F" w:rsidP="00CE5A12">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CE5A12">
        <w:tc>
          <w:tcPr>
            <w:tcW w:w="1242" w:type="dxa"/>
            <w:vMerge/>
          </w:tcPr>
          <w:p w14:paraId="7D016329" w14:textId="77777777" w:rsidR="006D227A" w:rsidRDefault="006D227A" w:rsidP="00CE5A12">
            <w:pPr>
              <w:spacing w:after="120"/>
              <w:rPr>
                <w:rFonts w:eastAsiaTheme="minorEastAsia"/>
                <w:color w:val="0070C0"/>
                <w:lang w:val="en-US" w:eastAsia="zh-CN"/>
              </w:rPr>
            </w:pPr>
          </w:p>
        </w:tc>
        <w:tc>
          <w:tcPr>
            <w:tcW w:w="8615" w:type="dxa"/>
          </w:tcPr>
          <w:p w14:paraId="394612CE"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CE5A12">
        <w:tc>
          <w:tcPr>
            <w:tcW w:w="1242" w:type="dxa"/>
            <w:vMerge/>
          </w:tcPr>
          <w:p w14:paraId="1A2DA6EF" w14:textId="77777777" w:rsidR="006D227A" w:rsidRDefault="006D227A" w:rsidP="00CE5A12">
            <w:pPr>
              <w:spacing w:after="120"/>
              <w:rPr>
                <w:rFonts w:eastAsiaTheme="minorEastAsia"/>
                <w:color w:val="0070C0"/>
                <w:lang w:val="en-US" w:eastAsia="zh-CN"/>
              </w:rPr>
            </w:pPr>
          </w:p>
        </w:tc>
        <w:tc>
          <w:tcPr>
            <w:tcW w:w="8615" w:type="dxa"/>
          </w:tcPr>
          <w:p w14:paraId="6469E0D6" w14:textId="77777777" w:rsidR="006D227A" w:rsidRDefault="006D227A" w:rsidP="00CE5A12">
            <w:pPr>
              <w:spacing w:after="120"/>
              <w:rPr>
                <w:rFonts w:eastAsiaTheme="minorEastAsia"/>
                <w:color w:val="0070C0"/>
                <w:lang w:val="en-US" w:eastAsia="zh-CN"/>
              </w:rPr>
            </w:pPr>
          </w:p>
        </w:tc>
      </w:tr>
      <w:tr w:rsidR="006D227A" w:rsidRPr="00571777" w14:paraId="5C593025" w14:textId="77777777" w:rsidTr="00CE5A12">
        <w:tc>
          <w:tcPr>
            <w:tcW w:w="1242" w:type="dxa"/>
            <w:vMerge w:val="restart"/>
          </w:tcPr>
          <w:p w14:paraId="46FCC31F"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CE5A12">
        <w:tc>
          <w:tcPr>
            <w:tcW w:w="1242" w:type="dxa"/>
            <w:vMerge/>
          </w:tcPr>
          <w:p w14:paraId="6498E623" w14:textId="77777777" w:rsidR="006D227A" w:rsidRDefault="006D227A" w:rsidP="00CE5A12">
            <w:pPr>
              <w:spacing w:after="120"/>
              <w:rPr>
                <w:rFonts w:eastAsiaTheme="minorEastAsia"/>
                <w:color w:val="0070C0"/>
                <w:lang w:val="en-US" w:eastAsia="zh-CN"/>
              </w:rPr>
            </w:pPr>
          </w:p>
        </w:tc>
        <w:tc>
          <w:tcPr>
            <w:tcW w:w="8615" w:type="dxa"/>
          </w:tcPr>
          <w:p w14:paraId="58C1BFBB"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CE5A12">
        <w:tc>
          <w:tcPr>
            <w:tcW w:w="1242" w:type="dxa"/>
            <w:vMerge/>
          </w:tcPr>
          <w:p w14:paraId="443423A1" w14:textId="77777777" w:rsidR="006D227A" w:rsidRDefault="006D227A" w:rsidP="00CE5A12">
            <w:pPr>
              <w:spacing w:after="120"/>
              <w:rPr>
                <w:rFonts w:eastAsiaTheme="minorEastAsia"/>
                <w:color w:val="0070C0"/>
                <w:lang w:val="en-US" w:eastAsia="zh-CN"/>
              </w:rPr>
            </w:pPr>
          </w:p>
        </w:tc>
        <w:tc>
          <w:tcPr>
            <w:tcW w:w="8615" w:type="dxa"/>
          </w:tcPr>
          <w:p w14:paraId="1F47B081" w14:textId="77777777" w:rsidR="006D227A" w:rsidRDefault="006D227A" w:rsidP="00CE5A12">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2"/>
      </w:pPr>
      <w:r w:rsidRPr="00035C50">
        <w:t>Summary</w:t>
      </w:r>
      <w:r w:rsidRPr="00035C50">
        <w:rPr>
          <w:rFonts w:hint="eastAsia"/>
        </w:rPr>
        <w:t xml:space="preserve"> for 1st round </w:t>
      </w:r>
    </w:p>
    <w:p w14:paraId="6DCB9F37" w14:textId="77777777" w:rsidR="006D227A" w:rsidRPr="00805BE8" w:rsidRDefault="006D227A" w:rsidP="006D227A">
      <w:pPr>
        <w:pStyle w:val="3"/>
        <w:rPr>
          <w:sz w:val="24"/>
          <w:szCs w:val="16"/>
        </w:rPr>
      </w:pPr>
      <w:r w:rsidRPr="00805BE8">
        <w:rPr>
          <w:sz w:val="24"/>
          <w:szCs w:val="16"/>
        </w:rPr>
        <w:t xml:space="preserve">Open issues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6D227A" w:rsidRPr="00004165" w14:paraId="4C3CB45E" w14:textId="77777777" w:rsidTr="00CE5A12">
        <w:tc>
          <w:tcPr>
            <w:tcW w:w="1242" w:type="dxa"/>
          </w:tcPr>
          <w:p w14:paraId="40A757D3" w14:textId="77777777" w:rsidR="006D227A" w:rsidRPr="00045592" w:rsidRDefault="006D227A" w:rsidP="00CE5A12">
            <w:pPr>
              <w:rPr>
                <w:rFonts w:eastAsiaTheme="minorEastAsia"/>
                <w:b/>
                <w:bCs/>
                <w:color w:val="0070C0"/>
                <w:lang w:val="en-US" w:eastAsia="zh-CN"/>
              </w:rPr>
            </w:pPr>
          </w:p>
        </w:tc>
        <w:tc>
          <w:tcPr>
            <w:tcW w:w="8615" w:type="dxa"/>
          </w:tcPr>
          <w:p w14:paraId="6EE11703"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CE5A12">
        <w:tc>
          <w:tcPr>
            <w:tcW w:w="1242" w:type="dxa"/>
          </w:tcPr>
          <w:p w14:paraId="4FE051BD" w14:textId="77777777" w:rsidR="006D227A" w:rsidRPr="003418CB" w:rsidRDefault="006D227A"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CE5A12">
            <w:pPr>
              <w:rPr>
                <w:rFonts w:eastAsiaTheme="minorEastAsia"/>
                <w:i/>
                <w:color w:val="0070C0"/>
                <w:lang w:val="en-US" w:eastAsia="zh-CN"/>
              </w:rPr>
            </w:pPr>
            <w:r>
              <w:rPr>
                <w:rFonts w:eastAsiaTheme="minorEastAsia" w:hint="eastAsia"/>
                <w:i/>
                <w:color w:val="0070C0"/>
                <w:lang w:val="en-US" w:eastAsia="zh-CN"/>
              </w:rPr>
              <w:t>Candidate options:</w:t>
            </w:r>
          </w:p>
          <w:p w14:paraId="59C22188" w14:textId="77777777" w:rsidR="006D227A" w:rsidRPr="003418CB" w:rsidRDefault="006D227A"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6D227A" w:rsidRPr="00004165" w14:paraId="1632CC33" w14:textId="77777777" w:rsidTr="00CE5A12">
        <w:trPr>
          <w:trHeight w:val="744"/>
        </w:trPr>
        <w:tc>
          <w:tcPr>
            <w:tcW w:w="1395" w:type="dxa"/>
          </w:tcPr>
          <w:p w14:paraId="5F8CB7D6" w14:textId="77777777" w:rsidR="006D227A" w:rsidRPr="000D530B" w:rsidRDefault="006D227A" w:rsidP="00CE5A12">
            <w:pPr>
              <w:rPr>
                <w:rFonts w:eastAsiaTheme="minorEastAsia"/>
                <w:b/>
                <w:bCs/>
                <w:color w:val="0070C0"/>
                <w:lang w:val="en-US" w:eastAsia="zh-CN"/>
              </w:rPr>
            </w:pPr>
          </w:p>
        </w:tc>
        <w:tc>
          <w:tcPr>
            <w:tcW w:w="4554" w:type="dxa"/>
          </w:tcPr>
          <w:p w14:paraId="34756383"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CE5A12">
        <w:trPr>
          <w:trHeight w:val="358"/>
        </w:trPr>
        <w:tc>
          <w:tcPr>
            <w:tcW w:w="1395" w:type="dxa"/>
          </w:tcPr>
          <w:p w14:paraId="35D0834A"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1B4981A8" w14:textId="77777777" w:rsidR="006D227A" w:rsidRPr="003418CB" w:rsidRDefault="006D227A" w:rsidP="00CE5A12">
            <w:pPr>
              <w:rPr>
                <w:rFonts w:eastAsiaTheme="minorEastAsia"/>
                <w:color w:val="0070C0"/>
                <w:lang w:val="en-US" w:eastAsia="zh-CN"/>
              </w:rPr>
            </w:pPr>
          </w:p>
        </w:tc>
        <w:tc>
          <w:tcPr>
            <w:tcW w:w="2932" w:type="dxa"/>
          </w:tcPr>
          <w:p w14:paraId="6DFFC05A" w14:textId="77777777" w:rsidR="006D227A" w:rsidRDefault="006D227A" w:rsidP="00CE5A12">
            <w:pPr>
              <w:spacing w:after="0"/>
              <w:rPr>
                <w:rFonts w:eastAsiaTheme="minorEastAsia"/>
                <w:color w:val="0070C0"/>
                <w:lang w:val="en-US" w:eastAsia="zh-CN"/>
              </w:rPr>
            </w:pPr>
          </w:p>
          <w:p w14:paraId="078330FD" w14:textId="77777777" w:rsidR="006D227A" w:rsidRDefault="006D227A" w:rsidP="00CE5A12">
            <w:pPr>
              <w:spacing w:after="0"/>
              <w:rPr>
                <w:rFonts w:eastAsiaTheme="minorEastAsia"/>
                <w:color w:val="0070C0"/>
                <w:lang w:val="en-US" w:eastAsia="zh-CN"/>
              </w:rPr>
            </w:pPr>
          </w:p>
          <w:p w14:paraId="4EFB09CA" w14:textId="77777777" w:rsidR="006D227A" w:rsidRPr="003418CB" w:rsidRDefault="006D227A" w:rsidP="00CE5A12">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6D227A" w:rsidRPr="00004165" w14:paraId="47396738" w14:textId="77777777" w:rsidTr="00CE5A12">
        <w:tc>
          <w:tcPr>
            <w:tcW w:w="1242" w:type="dxa"/>
          </w:tcPr>
          <w:p w14:paraId="02B98227"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CE5A12">
        <w:tc>
          <w:tcPr>
            <w:tcW w:w="1242" w:type="dxa"/>
          </w:tcPr>
          <w:p w14:paraId="0039B86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63C77E"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2"/>
      </w:pPr>
      <w:r>
        <w:rPr>
          <w:rFonts w:hint="eastAsia"/>
        </w:rPr>
        <w:t>Discussion on 2nd round</w:t>
      </w:r>
      <w:r>
        <w:t xml:space="preserve"> (if applicable)</w:t>
      </w:r>
    </w:p>
    <w:p w14:paraId="75D49287" w14:textId="77777777" w:rsidR="006D227A" w:rsidRDefault="006D227A" w:rsidP="006D227A">
      <w:pPr>
        <w:rPr>
          <w:lang w:val="sv-SE" w:eastAsia="zh-CN"/>
        </w:rPr>
      </w:pPr>
    </w:p>
    <w:p w14:paraId="77064431" w14:textId="77777777" w:rsidR="006D227A" w:rsidRDefault="006D227A" w:rsidP="006D227A">
      <w:pPr>
        <w:pStyle w:val="2"/>
      </w:pPr>
      <w:r>
        <w:rPr>
          <w:rFonts w:hint="eastAsia"/>
        </w:rPr>
        <w:t>Summary on 2nd round</w:t>
      </w:r>
      <w:r>
        <w:t xml:space="preserve"> (if applicable)</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6D227A" w:rsidRPr="00004165" w14:paraId="16762310" w14:textId="77777777" w:rsidTr="00CE5A12">
        <w:tc>
          <w:tcPr>
            <w:tcW w:w="1242" w:type="dxa"/>
          </w:tcPr>
          <w:p w14:paraId="480A83D1" w14:textId="77777777" w:rsidR="006D227A" w:rsidRPr="00045592" w:rsidRDefault="006D227A"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CE5A12">
        <w:tc>
          <w:tcPr>
            <w:tcW w:w="1242" w:type="dxa"/>
          </w:tcPr>
          <w:p w14:paraId="4D2BD33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1"/>
        <w:rPr>
          <w:lang w:eastAsia="ja-JP"/>
        </w:rPr>
      </w:pPr>
      <w:r>
        <w:rPr>
          <w:lang w:eastAsia="ja-JP"/>
        </w:rPr>
        <w:t>Topic</w:t>
      </w:r>
      <w:r w:rsidRPr="00045592">
        <w:rPr>
          <w:lang w:eastAsia="ja-JP"/>
        </w:rPr>
        <w:t xml:space="preserve"> #</w:t>
      </w:r>
      <w:r w:rsidR="00525294">
        <w:rPr>
          <w:lang w:eastAsia="ja-JP"/>
        </w:rPr>
        <w:t>10</w:t>
      </w:r>
      <w:r w:rsidRPr="00045592">
        <w:rPr>
          <w:lang w:eastAsia="ja-JP"/>
        </w:rPr>
        <w:t xml:space="preserve">: </w:t>
      </w:r>
      <w:r w:rsidR="008E110E" w:rsidRPr="008E110E">
        <w:rPr>
          <w:lang w:eastAsia="ja-JP"/>
        </w:rPr>
        <w:t>Correction to CA bandwidth class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31"/>
        <w:gridCol w:w="6578"/>
      </w:tblGrid>
      <w:tr w:rsidR="00705787" w:rsidRPr="00F53FE2" w14:paraId="140CF2BF" w14:textId="77777777" w:rsidTr="00CE5A12">
        <w:trPr>
          <w:trHeight w:val="468"/>
        </w:trPr>
        <w:tc>
          <w:tcPr>
            <w:tcW w:w="1648" w:type="dxa"/>
            <w:vAlign w:val="center"/>
          </w:tcPr>
          <w:p w14:paraId="0FC6526F" w14:textId="77777777" w:rsidR="00705787" w:rsidRPr="00045592" w:rsidRDefault="00705787" w:rsidP="00CE5A12">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CE5A12">
            <w:pPr>
              <w:spacing w:before="120" w:after="120"/>
              <w:rPr>
                <w:b/>
                <w:bCs/>
              </w:rPr>
            </w:pPr>
            <w:r w:rsidRPr="00045592">
              <w:rPr>
                <w:b/>
                <w:bCs/>
              </w:rPr>
              <w:t>Company</w:t>
            </w:r>
          </w:p>
        </w:tc>
        <w:tc>
          <w:tcPr>
            <w:tcW w:w="6772" w:type="dxa"/>
            <w:vAlign w:val="center"/>
          </w:tcPr>
          <w:p w14:paraId="4C3E7B4C" w14:textId="77777777" w:rsidR="00705787" w:rsidRPr="00045592" w:rsidRDefault="00705787" w:rsidP="00CE5A12">
            <w:pPr>
              <w:spacing w:before="120" w:after="120"/>
              <w:rPr>
                <w:b/>
                <w:bCs/>
              </w:rPr>
            </w:pPr>
            <w:r w:rsidRPr="00045592">
              <w:rPr>
                <w:b/>
                <w:bCs/>
              </w:rPr>
              <w:t>Proposals</w:t>
            </w:r>
            <w:r>
              <w:rPr>
                <w:b/>
                <w:bCs/>
              </w:rPr>
              <w:t xml:space="preserve"> / Observations</w:t>
            </w:r>
          </w:p>
        </w:tc>
      </w:tr>
      <w:tr w:rsidR="00705787" w14:paraId="15AF439D" w14:textId="77777777" w:rsidTr="00CE5A12">
        <w:trPr>
          <w:trHeight w:val="468"/>
        </w:trPr>
        <w:tc>
          <w:tcPr>
            <w:tcW w:w="1648" w:type="dxa"/>
          </w:tcPr>
          <w:p w14:paraId="4FC93E96" w14:textId="4B49E346"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CE5A1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2"/>
      </w:pPr>
      <w:r w:rsidRPr="004A7544">
        <w:rPr>
          <w:rFonts w:hint="eastAsia"/>
        </w:rPr>
        <w:t>Open issues</w:t>
      </w:r>
      <w:r>
        <w:t xml:space="preserve"> summary</w:t>
      </w:r>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638D8F0" w14:textId="5C6FF5EF" w:rsidR="00705787" w:rsidRPr="00045592" w:rsidRDefault="00705787" w:rsidP="0070578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D52C67">
        <w:rPr>
          <w:rFonts w:eastAsia="宋体"/>
          <w:color w:val="0070C0"/>
          <w:szCs w:val="24"/>
          <w:lang w:eastAsia="zh-CN"/>
        </w:rPr>
        <w:t xml:space="preserve"> </w:t>
      </w:r>
      <w:r w:rsidR="00D52C67" w:rsidRPr="00D52C67">
        <w:rPr>
          <w:rFonts w:eastAsia="宋体"/>
          <w:color w:val="000000" w:themeColor="text1"/>
          <w:szCs w:val="24"/>
          <w:lang w:eastAsia="zh-CN"/>
        </w:rPr>
        <w:t xml:space="preserve">Lower limit for Intra-band CA Class B should be 20MHz instead of </w:t>
      </w:r>
      <w:r w:rsidR="008D0247">
        <w:rPr>
          <w:rFonts w:eastAsia="宋体"/>
          <w:color w:val="000000" w:themeColor="text1"/>
          <w:szCs w:val="24"/>
          <w:lang w:eastAsia="zh-CN"/>
        </w:rPr>
        <w:t>2</w:t>
      </w:r>
      <w:r w:rsidR="00D52C67" w:rsidRPr="00D52C67">
        <w:rPr>
          <w:rFonts w:eastAsia="宋体"/>
          <w:color w:val="000000" w:themeColor="text1"/>
          <w:szCs w:val="24"/>
          <w:lang w:eastAsia="zh-CN"/>
        </w:rPr>
        <w:t>2</w:t>
      </w:r>
      <w:r w:rsidR="008D0247">
        <w:rPr>
          <w:rFonts w:eastAsia="宋体"/>
          <w:color w:val="000000" w:themeColor="text1"/>
          <w:szCs w:val="24"/>
          <w:lang w:eastAsia="zh-CN"/>
        </w:rPr>
        <w:t>0</w:t>
      </w:r>
      <w:r w:rsidR="00D52C67" w:rsidRPr="00D52C67">
        <w:rPr>
          <w:rFonts w:eastAsia="宋体"/>
          <w:color w:val="000000" w:themeColor="text1"/>
          <w:szCs w:val="24"/>
          <w:lang w:eastAsia="zh-CN"/>
        </w:rPr>
        <w:t>MHz as per R4-2002139</w:t>
      </w:r>
    </w:p>
    <w:p w14:paraId="6DE73FA8" w14:textId="77777777" w:rsidR="00705787" w:rsidRPr="00045592" w:rsidRDefault="00705787" w:rsidP="0070578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5B821361" w14:textId="77777777" w:rsidR="00705787" w:rsidRPr="00045592" w:rsidRDefault="00705787" w:rsidP="0070578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82E5A1D" w14:textId="77777777" w:rsidR="00705787" w:rsidRPr="00045592" w:rsidRDefault="00705787" w:rsidP="0070578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BB2FA97" w14:textId="77777777" w:rsidR="00705787" w:rsidRPr="00045592" w:rsidRDefault="00705787" w:rsidP="0070578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4C446ABB" w14:textId="77777777" w:rsidR="00705787" w:rsidRPr="00045592" w:rsidRDefault="00705787" w:rsidP="0070578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77BF6A9C" w14:textId="77777777" w:rsidR="00705787" w:rsidRPr="00045592" w:rsidRDefault="00705787" w:rsidP="0070578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569EB58" w14:textId="77777777" w:rsidR="00705787" w:rsidRPr="00045592" w:rsidRDefault="00705787" w:rsidP="0070578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DCD10E4" w14:textId="77777777" w:rsidR="00705787" w:rsidRPr="00805BE8" w:rsidRDefault="00705787" w:rsidP="00705787">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705787" w14:paraId="6E090192" w14:textId="77777777" w:rsidTr="00CE5A12">
        <w:tc>
          <w:tcPr>
            <w:tcW w:w="1242" w:type="dxa"/>
          </w:tcPr>
          <w:p w14:paraId="5F0DB845"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CE5A12">
        <w:tc>
          <w:tcPr>
            <w:tcW w:w="1242" w:type="dxa"/>
          </w:tcPr>
          <w:p w14:paraId="6A8E3E17"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3"/>
        <w:rPr>
          <w:sz w:val="24"/>
          <w:szCs w:val="16"/>
        </w:rPr>
      </w:pPr>
      <w:r w:rsidRPr="00805BE8">
        <w:rPr>
          <w:sz w:val="24"/>
          <w:szCs w:val="16"/>
        </w:rPr>
        <w:t>CRs/TPs comments collection</w:t>
      </w:r>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705787" w:rsidRPr="00571777" w14:paraId="55E59677" w14:textId="77777777" w:rsidTr="00CE5A12">
        <w:tc>
          <w:tcPr>
            <w:tcW w:w="1242" w:type="dxa"/>
          </w:tcPr>
          <w:p w14:paraId="2456D5F3"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5A8679"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05787" w:rsidRPr="00571777" w14:paraId="208C1846" w14:textId="77777777" w:rsidTr="00CE5A12">
        <w:tc>
          <w:tcPr>
            <w:tcW w:w="1242" w:type="dxa"/>
            <w:vMerge w:val="restart"/>
          </w:tcPr>
          <w:p w14:paraId="63CA2A25" w14:textId="73CC6117" w:rsidR="00705787" w:rsidRPr="003418CB" w:rsidRDefault="00B421B6" w:rsidP="00CE5A12">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615" w:type="dxa"/>
          </w:tcPr>
          <w:p w14:paraId="5DBFC241"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6548B551" w14:textId="77777777" w:rsidTr="00CE5A12">
        <w:tc>
          <w:tcPr>
            <w:tcW w:w="1242" w:type="dxa"/>
            <w:vMerge/>
          </w:tcPr>
          <w:p w14:paraId="398BF50B" w14:textId="77777777" w:rsidR="00705787" w:rsidRDefault="00705787" w:rsidP="00CE5A12">
            <w:pPr>
              <w:spacing w:after="120"/>
              <w:rPr>
                <w:rFonts w:eastAsiaTheme="minorEastAsia"/>
                <w:color w:val="0070C0"/>
                <w:lang w:val="en-US" w:eastAsia="zh-CN"/>
              </w:rPr>
            </w:pPr>
          </w:p>
        </w:tc>
        <w:tc>
          <w:tcPr>
            <w:tcW w:w="8615" w:type="dxa"/>
          </w:tcPr>
          <w:p w14:paraId="49448901"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CE5A12">
        <w:tc>
          <w:tcPr>
            <w:tcW w:w="1242" w:type="dxa"/>
            <w:vMerge/>
          </w:tcPr>
          <w:p w14:paraId="3160C8FB" w14:textId="77777777" w:rsidR="00705787" w:rsidRDefault="00705787" w:rsidP="00CE5A12">
            <w:pPr>
              <w:spacing w:after="120"/>
              <w:rPr>
                <w:rFonts w:eastAsiaTheme="minorEastAsia"/>
                <w:color w:val="0070C0"/>
                <w:lang w:val="en-US" w:eastAsia="zh-CN"/>
              </w:rPr>
            </w:pPr>
          </w:p>
        </w:tc>
        <w:tc>
          <w:tcPr>
            <w:tcW w:w="8615" w:type="dxa"/>
          </w:tcPr>
          <w:p w14:paraId="690B15E1" w14:textId="77777777" w:rsidR="00705787" w:rsidRDefault="00705787" w:rsidP="00CE5A12">
            <w:pPr>
              <w:spacing w:after="120"/>
              <w:rPr>
                <w:rFonts w:eastAsiaTheme="minorEastAsia"/>
                <w:color w:val="0070C0"/>
                <w:lang w:val="en-US" w:eastAsia="zh-CN"/>
              </w:rPr>
            </w:pPr>
          </w:p>
        </w:tc>
      </w:tr>
      <w:tr w:rsidR="00705787" w:rsidRPr="00571777" w14:paraId="26FD6995" w14:textId="77777777" w:rsidTr="00CE5A12">
        <w:tc>
          <w:tcPr>
            <w:tcW w:w="1242" w:type="dxa"/>
            <w:vMerge w:val="restart"/>
          </w:tcPr>
          <w:p w14:paraId="3B62DFED"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354DFA"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CE5A12">
        <w:tc>
          <w:tcPr>
            <w:tcW w:w="1242" w:type="dxa"/>
            <w:vMerge/>
          </w:tcPr>
          <w:p w14:paraId="62C832F9" w14:textId="77777777" w:rsidR="00705787" w:rsidRDefault="00705787" w:rsidP="00CE5A12">
            <w:pPr>
              <w:spacing w:after="120"/>
              <w:rPr>
                <w:rFonts w:eastAsiaTheme="minorEastAsia"/>
                <w:color w:val="0070C0"/>
                <w:lang w:val="en-US" w:eastAsia="zh-CN"/>
              </w:rPr>
            </w:pPr>
          </w:p>
        </w:tc>
        <w:tc>
          <w:tcPr>
            <w:tcW w:w="8615" w:type="dxa"/>
          </w:tcPr>
          <w:p w14:paraId="35585CFD"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CE5A12">
        <w:tc>
          <w:tcPr>
            <w:tcW w:w="1242" w:type="dxa"/>
            <w:vMerge/>
          </w:tcPr>
          <w:p w14:paraId="4706D3DD" w14:textId="77777777" w:rsidR="00705787" w:rsidRDefault="00705787" w:rsidP="00CE5A12">
            <w:pPr>
              <w:spacing w:after="120"/>
              <w:rPr>
                <w:rFonts w:eastAsiaTheme="minorEastAsia"/>
                <w:color w:val="0070C0"/>
                <w:lang w:val="en-US" w:eastAsia="zh-CN"/>
              </w:rPr>
            </w:pPr>
          </w:p>
        </w:tc>
        <w:tc>
          <w:tcPr>
            <w:tcW w:w="8615" w:type="dxa"/>
          </w:tcPr>
          <w:p w14:paraId="6BFA989A" w14:textId="77777777" w:rsidR="00705787" w:rsidRDefault="00705787" w:rsidP="00CE5A12">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2"/>
      </w:pPr>
      <w:r w:rsidRPr="00035C50">
        <w:t>Summary</w:t>
      </w:r>
      <w:r w:rsidRPr="00035C50">
        <w:rPr>
          <w:rFonts w:hint="eastAsia"/>
        </w:rPr>
        <w:t xml:space="preserve"> for 1st round </w:t>
      </w:r>
    </w:p>
    <w:p w14:paraId="3F93509C" w14:textId="77777777" w:rsidR="00705787" w:rsidRPr="00805BE8" w:rsidRDefault="00705787" w:rsidP="00705787">
      <w:pPr>
        <w:pStyle w:val="3"/>
        <w:rPr>
          <w:sz w:val="24"/>
          <w:szCs w:val="16"/>
        </w:rPr>
      </w:pPr>
      <w:r w:rsidRPr="00805BE8">
        <w:rPr>
          <w:sz w:val="24"/>
          <w:szCs w:val="16"/>
        </w:rPr>
        <w:t xml:space="preserve">Open issues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05787" w:rsidRPr="00004165" w14:paraId="328E7F4B" w14:textId="77777777" w:rsidTr="00CE5A12">
        <w:tc>
          <w:tcPr>
            <w:tcW w:w="1242" w:type="dxa"/>
          </w:tcPr>
          <w:p w14:paraId="36CA1C4D" w14:textId="77777777" w:rsidR="00705787" w:rsidRPr="00045592" w:rsidRDefault="00705787" w:rsidP="00CE5A12">
            <w:pPr>
              <w:rPr>
                <w:rFonts w:eastAsiaTheme="minorEastAsia"/>
                <w:b/>
                <w:bCs/>
                <w:color w:val="0070C0"/>
                <w:lang w:val="en-US" w:eastAsia="zh-CN"/>
              </w:rPr>
            </w:pPr>
          </w:p>
        </w:tc>
        <w:tc>
          <w:tcPr>
            <w:tcW w:w="8615" w:type="dxa"/>
          </w:tcPr>
          <w:p w14:paraId="02AC99A2"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CE5A12">
        <w:tc>
          <w:tcPr>
            <w:tcW w:w="1242" w:type="dxa"/>
          </w:tcPr>
          <w:p w14:paraId="1FB636DE" w14:textId="77777777" w:rsidR="00705787" w:rsidRPr="003418CB" w:rsidRDefault="00705787"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77777777" w:rsidR="00705787" w:rsidRPr="00855107" w:rsidRDefault="00705787"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D31526" w14:textId="77777777" w:rsidR="00705787" w:rsidRPr="00855107" w:rsidRDefault="00705787" w:rsidP="00CE5A12">
            <w:pPr>
              <w:rPr>
                <w:rFonts w:eastAsiaTheme="minorEastAsia"/>
                <w:i/>
                <w:color w:val="0070C0"/>
                <w:lang w:val="en-US" w:eastAsia="zh-CN"/>
              </w:rPr>
            </w:pPr>
            <w:r>
              <w:rPr>
                <w:rFonts w:eastAsiaTheme="minorEastAsia" w:hint="eastAsia"/>
                <w:i/>
                <w:color w:val="0070C0"/>
                <w:lang w:val="en-US" w:eastAsia="zh-CN"/>
              </w:rPr>
              <w:t>Candidate options:</w:t>
            </w:r>
          </w:p>
          <w:p w14:paraId="6ADF11BE" w14:textId="77777777" w:rsidR="00705787" w:rsidRPr="003418CB" w:rsidRDefault="00705787"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705787" w:rsidRPr="00004165" w14:paraId="433F6ECC" w14:textId="77777777" w:rsidTr="00CE5A12">
        <w:trPr>
          <w:trHeight w:val="744"/>
        </w:trPr>
        <w:tc>
          <w:tcPr>
            <w:tcW w:w="1395" w:type="dxa"/>
          </w:tcPr>
          <w:p w14:paraId="2D5688D4" w14:textId="77777777" w:rsidR="00705787" w:rsidRPr="000D530B" w:rsidRDefault="00705787" w:rsidP="00CE5A12">
            <w:pPr>
              <w:rPr>
                <w:rFonts w:eastAsiaTheme="minorEastAsia"/>
                <w:b/>
                <w:bCs/>
                <w:color w:val="0070C0"/>
                <w:lang w:val="en-US" w:eastAsia="zh-CN"/>
              </w:rPr>
            </w:pPr>
          </w:p>
        </w:tc>
        <w:tc>
          <w:tcPr>
            <w:tcW w:w="4554" w:type="dxa"/>
          </w:tcPr>
          <w:p w14:paraId="6BCBF28C"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CE5A12">
        <w:trPr>
          <w:trHeight w:val="358"/>
        </w:trPr>
        <w:tc>
          <w:tcPr>
            <w:tcW w:w="1395" w:type="dxa"/>
          </w:tcPr>
          <w:p w14:paraId="738A7161"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CE5A12">
            <w:pPr>
              <w:rPr>
                <w:rFonts w:eastAsiaTheme="minorEastAsia"/>
                <w:color w:val="0070C0"/>
                <w:lang w:val="en-US" w:eastAsia="zh-CN"/>
              </w:rPr>
            </w:pPr>
          </w:p>
        </w:tc>
        <w:tc>
          <w:tcPr>
            <w:tcW w:w="2932" w:type="dxa"/>
          </w:tcPr>
          <w:p w14:paraId="47C21125" w14:textId="77777777" w:rsidR="00705787" w:rsidRDefault="00705787" w:rsidP="00CE5A12">
            <w:pPr>
              <w:spacing w:after="0"/>
              <w:rPr>
                <w:rFonts w:eastAsiaTheme="minorEastAsia"/>
                <w:color w:val="0070C0"/>
                <w:lang w:val="en-US" w:eastAsia="zh-CN"/>
              </w:rPr>
            </w:pPr>
          </w:p>
          <w:p w14:paraId="7B18871D" w14:textId="77777777" w:rsidR="00705787" w:rsidRDefault="00705787" w:rsidP="00CE5A12">
            <w:pPr>
              <w:spacing w:after="0"/>
              <w:rPr>
                <w:rFonts w:eastAsiaTheme="minorEastAsia"/>
                <w:color w:val="0070C0"/>
                <w:lang w:val="en-US" w:eastAsia="zh-CN"/>
              </w:rPr>
            </w:pPr>
          </w:p>
          <w:p w14:paraId="77045918" w14:textId="77777777" w:rsidR="00705787" w:rsidRPr="003418CB" w:rsidRDefault="00705787" w:rsidP="00CE5A12">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05787" w:rsidRPr="00004165" w14:paraId="4649EE76" w14:textId="77777777" w:rsidTr="00CE5A12">
        <w:tc>
          <w:tcPr>
            <w:tcW w:w="1242" w:type="dxa"/>
          </w:tcPr>
          <w:p w14:paraId="5C9E6B98"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CE5A12">
        <w:tc>
          <w:tcPr>
            <w:tcW w:w="1242" w:type="dxa"/>
          </w:tcPr>
          <w:p w14:paraId="1D4E065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566A3C"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2"/>
      </w:pPr>
      <w:r>
        <w:rPr>
          <w:rFonts w:hint="eastAsia"/>
        </w:rPr>
        <w:t>Discussion on 2nd round</w:t>
      </w:r>
      <w:r>
        <w:t xml:space="preserve"> (if applicable)</w:t>
      </w:r>
    </w:p>
    <w:p w14:paraId="326816C5" w14:textId="77777777" w:rsidR="00705787" w:rsidRDefault="00705787" w:rsidP="00705787">
      <w:pPr>
        <w:rPr>
          <w:lang w:val="sv-SE" w:eastAsia="zh-CN"/>
        </w:rPr>
      </w:pPr>
    </w:p>
    <w:p w14:paraId="5E3E5B75" w14:textId="77777777" w:rsidR="00705787" w:rsidRDefault="00705787" w:rsidP="00705787">
      <w:pPr>
        <w:pStyle w:val="2"/>
      </w:pPr>
      <w:r>
        <w:rPr>
          <w:rFonts w:hint="eastAsia"/>
        </w:rPr>
        <w:t>Summary on 2nd round</w:t>
      </w:r>
      <w:r>
        <w:t xml:space="preserve"> (if applicable)</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705787" w:rsidRPr="00004165" w14:paraId="1D7D8903" w14:textId="77777777" w:rsidTr="00CE5A12">
        <w:tc>
          <w:tcPr>
            <w:tcW w:w="1242" w:type="dxa"/>
          </w:tcPr>
          <w:p w14:paraId="6532EA5F" w14:textId="77777777" w:rsidR="00705787" w:rsidRPr="00045592" w:rsidRDefault="00705787" w:rsidP="00CE5A1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CE5A12">
        <w:tc>
          <w:tcPr>
            <w:tcW w:w="1242" w:type="dxa"/>
          </w:tcPr>
          <w:p w14:paraId="73FE02C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1"/>
        <w:rPr>
          <w:lang w:eastAsia="ja-JP"/>
        </w:rPr>
      </w:pPr>
      <w:r>
        <w:rPr>
          <w:lang w:eastAsia="ja-JP"/>
        </w:rPr>
        <w:t>Topic</w:t>
      </w:r>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4"/>
        <w:gridCol w:w="6584"/>
      </w:tblGrid>
      <w:tr w:rsidR="007338BE" w:rsidRPr="00F53FE2" w14:paraId="76A6A1BC" w14:textId="77777777" w:rsidTr="00CE5A12">
        <w:trPr>
          <w:trHeight w:val="468"/>
        </w:trPr>
        <w:tc>
          <w:tcPr>
            <w:tcW w:w="1648" w:type="dxa"/>
            <w:vAlign w:val="center"/>
          </w:tcPr>
          <w:p w14:paraId="2F44E1C2" w14:textId="77777777" w:rsidR="007338BE" w:rsidRPr="00045592" w:rsidRDefault="007338BE" w:rsidP="00CE5A12">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CE5A12">
            <w:pPr>
              <w:spacing w:before="120" w:after="120"/>
              <w:rPr>
                <w:b/>
                <w:bCs/>
              </w:rPr>
            </w:pPr>
            <w:r w:rsidRPr="00045592">
              <w:rPr>
                <w:b/>
                <w:bCs/>
              </w:rPr>
              <w:t>Company</w:t>
            </w:r>
          </w:p>
        </w:tc>
        <w:tc>
          <w:tcPr>
            <w:tcW w:w="6772" w:type="dxa"/>
            <w:vAlign w:val="center"/>
          </w:tcPr>
          <w:p w14:paraId="08D536DE" w14:textId="77777777" w:rsidR="007338BE" w:rsidRPr="00045592" w:rsidRDefault="007338BE" w:rsidP="00CE5A12">
            <w:pPr>
              <w:spacing w:before="120" w:after="120"/>
              <w:rPr>
                <w:b/>
                <w:bCs/>
              </w:rPr>
            </w:pPr>
            <w:r w:rsidRPr="00045592">
              <w:rPr>
                <w:b/>
                <w:bCs/>
              </w:rPr>
              <w:t>Proposals</w:t>
            </w:r>
            <w:r>
              <w:rPr>
                <w:b/>
                <w:bCs/>
              </w:rPr>
              <w:t xml:space="preserve"> / Observations</w:t>
            </w:r>
          </w:p>
        </w:tc>
      </w:tr>
      <w:tr w:rsidR="007338BE" w14:paraId="3828F877" w14:textId="77777777" w:rsidTr="00CE5A12">
        <w:trPr>
          <w:trHeight w:val="468"/>
        </w:trPr>
        <w:tc>
          <w:tcPr>
            <w:tcW w:w="1648" w:type="dxa"/>
          </w:tcPr>
          <w:p w14:paraId="7197B2C0" w14:textId="77777777"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CE5A12">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2"/>
      </w:pPr>
      <w:r w:rsidRPr="004A7544">
        <w:rPr>
          <w:rFonts w:hint="eastAsia"/>
        </w:rPr>
        <w:t>Open issues</w:t>
      </w:r>
      <w:r>
        <w:t xml:space="preserve"> summary</w:t>
      </w:r>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B10A2E" w14:textId="77777777" w:rsidR="007338BE" w:rsidRPr="00045592" w:rsidRDefault="007338BE" w:rsidP="007338B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Pr="003411BB">
        <w:rPr>
          <w:rFonts w:eastAsia="宋体"/>
          <w:color w:val="000000" w:themeColor="text1"/>
          <w:szCs w:val="24"/>
          <w:lang w:eastAsia="zh-CN"/>
        </w:rPr>
        <w:t>Assume 25dBc RX Image for Intra-band non-contiguous CA and EN-DC</w:t>
      </w:r>
    </w:p>
    <w:p w14:paraId="08E04DE6" w14:textId="77777777" w:rsidR="007338BE" w:rsidRPr="00045592" w:rsidRDefault="007338BE" w:rsidP="007338B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20191319" w14:textId="77777777" w:rsidR="007338BE" w:rsidRPr="00045592" w:rsidRDefault="007338BE" w:rsidP="007338B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FE75CD" w14:textId="77777777" w:rsidR="007338BE" w:rsidRPr="00045592" w:rsidRDefault="007338BE" w:rsidP="007338B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96C920E" w14:textId="77777777" w:rsidR="007338BE" w:rsidRPr="00045592" w:rsidRDefault="007338BE" w:rsidP="007338B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Option 1: TBA</w:t>
      </w:r>
    </w:p>
    <w:p w14:paraId="752BE94A" w14:textId="77777777" w:rsidR="007338BE" w:rsidRPr="00045592" w:rsidRDefault="007338BE" w:rsidP="007338B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30A1C3A7" w14:textId="77777777" w:rsidR="007338BE" w:rsidRPr="00045592" w:rsidRDefault="007338BE" w:rsidP="007338B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8DBBC9A" w14:textId="77777777" w:rsidR="007338BE" w:rsidRPr="00045592" w:rsidRDefault="007338BE" w:rsidP="007338B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240AEEE" w14:textId="77777777" w:rsidR="007338BE" w:rsidRPr="00805BE8" w:rsidRDefault="007338BE" w:rsidP="007338B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7338BE" w14:paraId="6E6E9E71" w14:textId="77777777" w:rsidTr="00CE5A12">
        <w:tc>
          <w:tcPr>
            <w:tcW w:w="1242" w:type="dxa"/>
          </w:tcPr>
          <w:p w14:paraId="2683A2ED"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CE5A12">
        <w:tc>
          <w:tcPr>
            <w:tcW w:w="1242" w:type="dxa"/>
          </w:tcPr>
          <w:p w14:paraId="24C147D8"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5EDE770"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2D46F7B"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AC59994"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9A178B7"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3"/>
        <w:rPr>
          <w:sz w:val="24"/>
          <w:szCs w:val="16"/>
        </w:rPr>
      </w:pPr>
      <w:r w:rsidRPr="00805BE8">
        <w:rPr>
          <w:sz w:val="24"/>
          <w:szCs w:val="16"/>
        </w:rPr>
        <w:t>CRs/TPs comments collection</w:t>
      </w:r>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7338BE" w:rsidRPr="00571777" w14:paraId="51B14D1A" w14:textId="77777777" w:rsidTr="00CE5A12">
        <w:tc>
          <w:tcPr>
            <w:tcW w:w="1242" w:type="dxa"/>
          </w:tcPr>
          <w:p w14:paraId="6BFE9450"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CE5A12">
        <w:tc>
          <w:tcPr>
            <w:tcW w:w="1242" w:type="dxa"/>
            <w:vMerge w:val="restart"/>
          </w:tcPr>
          <w:p w14:paraId="19E7D07D" w14:textId="77777777" w:rsidR="007338BE" w:rsidRPr="003418CB" w:rsidRDefault="007338BE" w:rsidP="00CE5A12">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CE5A12">
        <w:tc>
          <w:tcPr>
            <w:tcW w:w="1242" w:type="dxa"/>
            <w:vMerge/>
          </w:tcPr>
          <w:p w14:paraId="59210E85" w14:textId="77777777" w:rsidR="007338BE" w:rsidRDefault="007338BE" w:rsidP="00CE5A12">
            <w:pPr>
              <w:spacing w:after="120"/>
              <w:rPr>
                <w:rFonts w:eastAsiaTheme="minorEastAsia"/>
                <w:color w:val="0070C0"/>
                <w:lang w:val="en-US" w:eastAsia="zh-CN"/>
              </w:rPr>
            </w:pPr>
          </w:p>
        </w:tc>
        <w:tc>
          <w:tcPr>
            <w:tcW w:w="8615" w:type="dxa"/>
          </w:tcPr>
          <w:p w14:paraId="6436DD7B"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CE5A12">
        <w:tc>
          <w:tcPr>
            <w:tcW w:w="1242" w:type="dxa"/>
            <w:vMerge/>
          </w:tcPr>
          <w:p w14:paraId="2E4AC944" w14:textId="77777777" w:rsidR="007338BE" w:rsidRDefault="007338BE" w:rsidP="00CE5A12">
            <w:pPr>
              <w:spacing w:after="120"/>
              <w:rPr>
                <w:rFonts w:eastAsiaTheme="minorEastAsia"/>
                <w:color w:val="0070C0"/>
                <w:lang w:val="en-US" w:eastAsia="zh-CN"/>
              </w:rPr>
            </w:pPr>
          </w:p>
        </w:tc>
        <w:tc>
          <w:tcPr>
            <w:tcW w:w="8615" w:type="dxa"/>
          </w:tcPr>
          <w:p w14:paraId="0618008F" w14:textId="77777777" w:rsidR="007338BE" w:rsidRDefault="007338BE" w:rsidP="00CE5A12">
            <w:pPr>
              <w:spacing w:after="120"/>
              <w:rPr>
                <w:rFonts w:eastAsiaTheme="minorEastAsia"/>
                <w:color w:val="0070C0"/>
                <w:lang w:val="en-US" w:eastAsia="zh-CN"/>
              </w:rPr>
            </w:pPr>
          </w:p>
        </w:tc>
      </w:tr>
      <w:tr w:rsidR="007338BE" w:rsidRPr="00571777" w14:paraId="5971AA61" w14:textId="77777777" w:rsidTr="00CE5A12">
        <w:tc>
          <w:tcPr>
            <w:tcW w:w="1242" w:type="dxa"/>
            <w:vMerge w:val="restart"/>
          </w:tcPr>
          <w:p w14:paraId="0AE4A5E2"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CE5A12">
        <w:tc>
          <w:tcPr>
            <w:tcW w:w="1242" w:type="dxa"/>
            <w:vMerge/>
          </w:tcPr>
          <w:p w14:paraId="78A22766" w14:textId="77777777" w:rsidR="007338BE" w:rsidRDefault="007338BE" w:rsidP="00CE5A12">
            <w:pPr>
              <w:spacing w:after="120"/>
              <w:rPr>
                <w:rFonts w:eastAsiaTheme="minorEastAsia"/>
                <w:color w:val="0070C0"/>
                <w:lang w:val="en-US" w:eastAsia="zh-CN"/>
              </w:rPr>
            </w:pPr>
          </w:p>
        </w:tc>
        <w:tc>
          <w:tcPr>
            <w:tcW w:w="8615" w:type="dxa"/>
          </w:tcPr>
          <w:p w14:paraId="7FCE696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CE5A12">
        <w:tc>
          <w:tcPr>
            <w:tcW w:w="1242" w:type="dxa"/>
            <w:vMerge/>
          </w:tcPr>
          <w:p w14:paraId="2C24545E" w14:textId="77777777" w:rsidR="007338BE" w:rsidRDefault="007338BE" w:rsidP="00CE5A12">
            <w:pPr>
              <w:spacing w:after="120"/>
              <w:rPr>
                <w:rFonts w:eastAsiaTheme="minorEastAsia"/>
                <w:color w:val="0070C0"/>
                <w:lang w:val="en-US" w:eastAsia="zh-CN"/>
              </w:rPr>
            </w:pPr>
          </w:p>
        </w:tc>
        <w:tc>
          <w:tcPr>
            <w:tcW w:w="8615" w:type="dxa"/>
          </w:tcPr>
          <w:p w14:paraId="08C55725" w14:textId="77777777" w:rsidR="007338BE" w:rsidRDefault="007338BE" w:rsidP="00CE5A12">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2"/>
      </w:pPr>
      <w:r w:rsidRPr="00035C50">
        <w:t>Summary</w:t>
      </w:r>
      <w:r w:rsidRPr="00035C50">
        <w:rPr>
          <w:rFonts w:hint="eastAsia"/>
        </w:rPr>
        <w:t xml:space="preserve"> for 1st round </w:t>
      </w:r>
    </w:p>
    <w:p w14:paraId="796EE62F" w14:textId="77777777" w:rsidR="007338BE" w:rsidRPr="00805BE8" w:rsidRDefault="007338BE" w:rsidP="007338BE">
      <w:pPr>
        <w:pStyle w:val="3"/>
        <w:rPr>
          <w:sz w:val="24"/>
          <w:szCs w:val="16"/>
        </w:rPr>
      </w:pPr>
      <w:r w:rsidRPr="00805BE8">
        <w:rPr>
          <w:sz w:val="24"/>
          <w:szCs w:val="16"/>
        </w:rPr>
        <w:t xml:space="preserve">Open issues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338BE" w:rsidRPr="00004165" w14:paraId="4C9C0044" w14:textId="77777777" w:rsidTr="00CE5A12">
        <w:tc>
          <w:tcPr>
            <w:tcW w:w="1242" w:type="dxa"/>
          </w:tcPr>
          <w:p w14:paraId="3994F090" w14:textId="77777777" w:rsidR="007338BE" w:rsidRPr="00045592" w:rsidRDefault="007338BE" w:rsidP="00CE5A12">
            <w:pPr>
              <w:rPr>
                <w:rFonts w:eastAsiaTheme="minorEastAsia"/>
                <w:b/>
                <w:bCs/>
                <w:color w:val="0070C0"/>
                <w:lang w:val="en-US" w:eastAsia="zh-CN"/>
              </w:rPr>
            </w:pPr>
          </w:p>
        </w:tc>
        <w:tc>
          <w:tcPr>
            <w:tcW w:w="8615" w:type="dxa"/>
          </w:tcPr>
          <w:p w14:paraId="21DD94A3"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CE5A12">
        <w:tc>
          <w:tcPr>
            <w:tcW w:w="1242" w:type="dxa"/>
          </w:tcPr>
          <w:p w14:paraId="17C2FC62" w14:textId="77777777" w:rsidR="007338BE" w:rsidRPr="003418CB" w:rsidRDefault="007338BE"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CE5A12">
            <w:pPr>
              <w:rPr>
                <w:rFonts w:eastAsiaTheme="minorEastAsia"/>
                <w:i/>
                <w:color w:val="0070C0"/>
                <w:lang w:val="en-US" w:eastAsia="zh-CN"/>
              </w:rPr>
            </w:pPr>
            <w:r>
              <w:rPr>
                <w:rFonts w:eastAsiaTheme="minorEastAsia" w:hint="eastAsia"/>
                <w:i/>
                <w:color w:val="0070C0"/>
                <w:lang w:val="en-US" w:eastAsia="zh-CN"/>
              </w:rPr>
              <w:t>Candidate options:</w:t>
            </w:r>
          </w:p>
          <w:p w14:paraId="7272D1FD" w14:textId="77777777" w:rsidR="007338BE" w:rsidRPr="003418CB" w:rsidRDefault="007338BE"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7338BE" w:rsidRPr="00004165" w14:paraId="550911BB" w14:textId="77777777" w:rsidTr="00CE5A12">
        <w:trPr>
          <w:trHeight w:val="744"/>
        </w:trPr>
        <w:tc>
          <w:tcPr>
            <w:tcW w:w="1395" w:type="dxa"/>
          </w:tcPr>
          <w:p w14:paraId="77AB191F" w14:textId="77777777" w:rsidR="007338BE" w:rsidRPr="000D530B" w:rsidRDefault="007338BE" w:rsidP="00CE5A12">
            <w:pPr>
              <w:rPr>
                <w:rFonts w:eastAsiaTheme="minorEastAsia"/>
                <w:b/>
                <w:bCs/>
                <w:color w:val="0070C0"/>
                <w:lang w:val="en-US" w:eastAsia="zh-CN"/>
              </w:rPr>
            </w:pPr>
          </w:p>
        </w:tc>
        <w:tc>
          <w:tcPr>
            <w:tcW w:w="4554" w:type="dxa"/>
          </w:tcPr>
          <w:p w14:paraId="79EFA674"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CE5A12">
        <w:trPr>
          <w:trHeight w:val="358"/>
        </w:trPr>
        <w:tc>
          <w:tcPr>
            <w:tcW w:w="1395" w:type="dxa"/>
          </w:tcPr>
          <w:p w14:paraId="57FA152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CE5A12">
            <w:pPr>
              <w:rPr>
                <w:rFonts w:eastAsiaTheme="minorEastAsia"/>
                <w:color w:val="0070C0"/>
                <w:lang w:val="en-US" w:eastAsia="zh-CN"/>
              </w:rPr>
            </w:pPr>
          </w:p>
        </w:tc>
        <w:tc>
          <w:tcPr>
            <w:tcW w:w="2932" w:type="dxa"/>
          </w:tcPr>
          <w:p w14:paraId="291F1617" w14:textId="77777777" w:rsidR="007338BE" w:rsidRDefault="007338BE" w:rsidP="00CE5A12">
            <w:pPr>
              <w:spacing w:after="0"/>
              <w:rPr>
                <w:rFonts w:eastAsiaTheme="minorEastAsia"/>
                <w:color w:val="0070C0"/>
                <w:lang w:val="en-US" w:eastAsia="zh-CN"/>
              </w:rPr>
            </w:pPr>
          </w:p>
          <w:p w14:paraId="289F422E" w14:textId="77777777" w:rsidR="007338BE" w:rsidRDefault="007338BE" w:rsidP="00CE5A12">
            <w:pPr>
              <w:spacing w:after="0"/>
              <w:rPr>
                <w:rFonts w:eastAsiaTheme="minorEastAsia"/>
                <w:color w:val="0070C0"/>
                <w:lang w:val="en-US" w:eastAsia="zh-CN"/>
              </w:rPr>
            </w:pPr>
          </w:p>
          <w:p w14:paraId="00BA9FAE" w14:textId="77777777" w:rsidR="007338BE" w:rsidRPr="003418CB" w:rsidRDefault="007338BE" w:rsidP="00CE5A12">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338BE" w:rsidRPr="00004165" w14:paraId="04D044B6" w14:textId="77777777" w:rsidTr="00CE5A12">
        <w:tc>
          <w:tcPr>
            <w:tcW w:w="1242" w:type="dxa"/>
          </w:tcPr>
          <w:p w14:paraId="213014D2"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CE5A12">
        <w:tc>
          <w:tcPr>
            <w:tcW w:w="1242" w:type="dxa"/>
          </w:tcPr>
          <w:p w14:paraId="44E8B16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2"/>
      </w:pPr>
      <w:r>
        <w:rPr>
          <w:rFonts w:hint="eastAsia"/>
        </w:rPr>
        <w:t>Discussion on 2nd round</w:t>
      </w:r>
      <w:r>
        <w:t xml:space="preserve"> (if applicable)</w:t>
      </w:r>
    </w:p>
    <w:p w14:paraId="09EF9EF5" w14:textId="77777777" w:rsidR="007338BE" w:rsidRDefault="007338BE" w:rsidP="007338BE">
      <w:pPr>
        <w:rPr>
          <w:lang w:val="sv-SE" w:eastAsia="zh-CN"/>
        </w:rPr>
      </w:pPr>
    </w:p>
    <w:p w14:paraId="48B1C3F7" w14:textId="77777777" w:rsidR="007338BE" w:rsidRDefault="007338BE" w:rsidP="007338BE">
      <w:pPr>
        <w:pStyle w:val="2"/>
      </w:pPr>
      <w:r>
        <w:rPr>
          <w:rFonts w:hint="eastAsia"/>
        </w:rPr>
        <w:t>Summary on 2nd round</w:t>
      </w:r>
      <w:r>
        <w:t xml:space="preserve"> (if applicable)</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7338BE" w:rsidRPr="00004165" w14:paraId="0654817F" w14:textId="77777777" w:rsidTr="00CE5A12">
        <w:tc>
          <w:tcPr>
            <w:tcW w:w="1242" w:type="dxa"/>
          </w:tcPr>
          <w:p w14:paraId="3331F8B5" w14:textId="77777777" w:rsidR="007338BE" w:rsidRPr="00045592" w:rsidRDefault="007338BE"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CE5A12">
        <w:tc>
          <w:tcPr>
            <w:tcW w:w="1242" w:type="dxa"/>
          </w:tcPr>
          <w:p w14:paraId="72F8A57F"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1"/>
        <w:rPr>
          <w:lang w:eastAsia="ja-JP"/>
        </w:rPr>
      </w:pPr>
      <w:r>
        <w:rPr>
          <w:lang w:eastAsia="ja-JP"/>
        </w:rPr>
        <w:t>Topic</w:t>
      </w:r>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r w:rsidR="009D2B5F" w:rsidRPr="009D2B5F">
        <w:rPr>
          <w:lang w:eastAsia="ja-JP"/>
        </w:rPr>
        <w:t>Missing Pcmax tolerance for 23-33 dBm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CE5A12">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CE5A12">
            <w:pPr>
              <w:spacing w:before="120" w:after="120"/>
              <w:rPr>
                <w:b/>
                <w:bCs/>
              </w:rPr>
            </w:pPr>
            <w:r w:rsidRPr="00045592">
              <w:rPr>
                <w:b/>
                <w:bCs/>
              </w:rPr>
              <w:t>Company</w:t>
            </w:r>
          </w:p>
        </w:tc>
        <w:tc>
          <w:tcPr>
            <w:tcW w:w="6566" w:type="dxa"/>
            <w:vAlign w:val="center"/>
          </w:tcPr>
          <w:p w14:paraId="411F830F" w14:textId="77777777" w:rsidR="00E7410F" w:rsidRPr="00045592" w:rsidRDefault="00E7410F" w:rsidP="00CE5A12">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CE5A12">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2"/>
      </w:pPr>
      <w:r w:rsidRPr="004A7544">
        <w:rPr>
          <w:rFonts w:hint="eastAsia"/>
        </w:rPr>
        <w:t>Open issues</w:t>
      </w:r>
      <w:r>
        <w:t xml:space="preserve"> summary</w:t>
      </w:r>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77F2A7D" w14:textId="1401105F" w:rsidR="00E7410F" w:rsidRPr="00045592" w:rsidRDefault="00E7410F" w:rsidP="00E7410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D2B5F" w:rsidRPr="00FF6A2F">
        <w:rPr>
          <w:rFonts w:eastAsia="宋体"/>
          <w:color w:val="000000" w:themeColor="text1"/>
          <w:szCs w:val="24"/>
          <w:lang w:eastAsia="zh-CN"/>
        </w:rPr>
        <w:t xml:space="preserve">Add </w:t>
      </w:r>
      <w:proofErr w:type="spellStart"/>
      <w:r w:rsidR="001D0D90" w:rsidRPr="00FF6A2F">
        <w:rPr>
          <w:rFonts w:eastAsia="宋体"/>
          <w:color w:val="000000" w:themeColor="text1"/>
          <w:szCs w:val="24"/>
          <w:lang w:eastAsia="zh-CN"/>
        </w:rPr>
        <w:t>Pcmax</w:t>
      </w:r>
      <w:proofErr w:type="spellEnd"/>
      <w:r w:rsidR="001D0D90" w:rsidRPr="00FF6A2F">
        <w:rPr>
          <w:rFonts w:eastAsia="宋体"/>
          <w:color w:val="000000" w:themeColor="text1"/>
          <w:szCs w:val="24"/>
          <w:lang w:eastAsia="zh-CN"/>
        </w:rPr>
        <w:t xml:space="preserve"> </w:t>
      </w:r>
      <w:r w:rsidR="009D2B5F" w:rsidRPr="00FF6A2F">
        <w:rPr>
          <w:rFonts w:eastAsia="宋体"/>
          <w:color w:val="000000" w:themeColor="text1"/>
          <w:szCs w:val="24"/>
          <w:lang w:eastAsia="zh-CN"/>
        </w:rPr>
        <w:t xml:space="preserve">tolerances for </w:t>
      </w:r>
      <w:r w:rsidR="001D0D90" w:rsidRPr="00FF6A2F">
        <w:rPr>
          <w:rFonts w:eastAsia="宋体"/>
          <w:color w:val="000000" w:themeColor="text1"/>
          <w:szCs w:val="24"/>
          <w:lang w:eastAsia="zh-CN"/>
        </w:rPr>
        <w:t xml:space="preserve">Intra-band UL CA and UL MIMO </w:t>
      </w:r>
      <w:r w:rsidR="009D2B5F" w:rsidRPr="00FF6A2F">
        <w:rPr>
          <w:rFonts w:eastAsia="宋体"/>
          <w:color w:val="000000" w:themeColor="text1"/>
          <w:szCs w:val="24"/>
          <w:lang w:eastAsia="zh-CN"/>
        </w:rPr>
        <w:t>up to 33dBm as per R4-2000421</w:t>
      </w:r>
    </w:p>
    <w:p w14:paraId="048DC139" w14:textId="77777777" w:rsidR="00E7410F" w:rsidRPr="00045592" w:rsidRDefault="00E7410F" w:rsidP="00E7410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4D3A69F1" w14:textId="77777777" w:rsidR="00E7410F" w:rsidRPr="00045592" w:rsidRDefault="00E7410F" w:rsidP="00E7410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4FF3245" w14:textId="77777777" w:rsidR="00E7410F" w:rsidRPr="00045592" w:rsidRDefault="00E7410F" w:rsidP="00E7410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0819B27" w14:textId="77777777" w:rsidR="00E7410F" w:rsidRPr="00045592" w:rsidRDefault="00E7410F" w:rsidP="00E7410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72A1C47" w14:textId="77777777" w:rsidR="00E7410F" w:rsidRPr="00045592" w:rsidRDefault="00E7410F" w:rsidP="00E7410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558BCC53" w14:textId="77777777" w:rsidR="00E7410F" w:rsidRPr="00045592" w:rsidRDefault="00E7410F" w:rsidP="00E7410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2A61A5" w14:textId="77777777" w:rsidR="00E7410F" w:rsidRPr="00045592" w:rsidRDefault="00E7410F" w:rsidP="00E7410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ABF7DCD" w14:textId="77777777" w:rsidR="00E7410F" w:rsidRPr="00805BE8" w:rsidRDefault="00E7410F" w:rsidP="00E7410F">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E7410F" w14:paraId="58A4A906" w14:textId="77777777" w:rsidTr="00CE5A12">
        <w:tc>
          <w:tcPr>
            <w:tcW w:w="1242" w:type="dxa"/>
          </w:tcPr>
          <w:p w14:paraId="7F49F9CF"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CE5A12">
        <w:tc>
          <w:tcPr>
            <w:tcW w:w="1242" w:type="dxa"/>
          </w:tcPr>
          <w:p w14:paraId="3FF51FD9"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D3AB6A"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863C459"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6703EB4" w14:textId="77777777" w:rsidR="00E7410F" w:rsidRDefault="00E7410F"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227E52"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3"/>
        <w:rPr>
          <w:sz w:val="24"/>
          <w:szCs w:val="16"/>
        </w:rPr>
      </w:pPr>
      <w:r w:rsidRPr="00805BE8">
        <w:rPr>
          <w:sz w:val="24"/>
          <w:szCs w:val="16"/>
        </w:rPr>
        <w:lastRenderedPageBreak/>
        <w:t>CRs/TPs comments collection</w:t>
      </w:r>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E7410F" w:rsidRPr="00571777" w14:paraId="4746715C" w14:textId="77777777" w:rsidTr="00CE5A12">
        <w:tc>
          <w:tcPr>
            <w:tcW w:w="1242" w:type="dxa"/>
          </w:tcPr>
          <w:p w14:paraId="51C6F20D"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40C15A"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7410F" w:rsidRPr="00571777" w14:paraId="0B166F66" w14:textId="77777777" w:rsidTr="00CE5A12">
        <w:tc>
          <w:tcPr>
            <w:tcW w:w="1242" w:type="dxa"/>
            <w:vMerge w:val="restart"/>
          </w:tcPr>
          <w:p w14:paraId="7477C430" w14:textId="07DDC469" w:rsidR="00E7410F" w:rsidRPr="003418CB"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615" w:type="dxa"/>
          </w:tcPr>
          <w:p w14:paraId="31AE699D"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2066DC39" w14:textId="77777777" w:rsidTr="00CE5A12">
        <w:tc>
          <w:tcPr>
            <w:tcW w:w="1242" w:type="dxa"/>
            <w:vMerge/>
          </w:tcPr>
          <w:p w14:paraId="76BC5AD7" w14:textId="77777777" w:rsidR="00E7410F" w:rsidRDefault="00E7410F" w:rsidP="00CE5A12">
            <w:pPr>
              <w:spacing w:after="120"/>
              <w:rPr>
                <w:rFonts w:eastAsiaTheme="minorEastAsia"/>
                <w:color w:val="0070C0"/>
                <w:lang w:val="en-US" w:eastAsia="zh-CN"/>
              </w:rPr>
            </w:pPr>
          </w:p>
        </w:tc>
        <w:tc>
          <w:tcPr>
            <w:tcW w:w="8615" w:type="dxa"/>
          </w:tcPr>
          <w:p w14:paraId="32F5F28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CE5A12">
        <w:tc>
          <w:tcPr>
            <w:tcW w:w="1242" w:type="dxa"/>
            <w:vMerge/>
          </w:tcPr>
          <w:p w14:paraId="251B37BF" w14:textId="77777777" w:rsidR="00E7410F" w:rsidRDefault="00E7410F" w:rsidP="00CE5A12">
            <w:pPr>
              <w:spacing w:after="120"/>
              <w:rPr>
                <w:rFonts w:eastAsiaTheme="minorEastAsia"/>
                <w:color w:val="0070C0"/>
                <w:lang w:val="en-US" w:eastAsia="zh-CN"/>
              </w:rPr>
            </w:pPr>
          </w:p>
        </w:tc>
        <w:tc>
          <w:tcPr>
            <w:tcW w:w="8615" w:type="dxa"/>
          </w:tcPr>
          <w:p w14:paraId="20366757" w14:textId="77777777" w:rsidR="00E7410F" w:rsidRDefault="00E7410F" w:rsidP="00CE5A12">
            <w:pPr>
              <w:spacing w:after="120"/>
              <w:rPr>
                <w:rFonts w:eastAsiaTheme="minorEastAsia"/>
                <w:color w:val="0070C0"/>
                <w:lang w:val="en-US" w:eastAsia="zh-CN"/>
              </w:rPr>
            </w:pPr>
          </w:p>
        </w:tc>
      </w:tr>
      <w:tr w:rsidR="00E7410F" w:rsidRPr="00571777" w14:paraId="75BBD494" w14:textId="77777777" w:rsidTr="00CE5A12">
        <w:tc>
          <w:tcPr>
            <w:tcW w:w="1242" w:type="dxa"/>
            <w:vMerge w:val="restart"/>
          </w:tcPr>
          <w:p w14:paraId="165B7B39" w14:textId="61C4B6F3" w:rsidR="00E7410F"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615" w:type="dxa"/>
          </w:tcPr>
          <w:p w14:paraId="4E92EDDB"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CE5A12">
        <w:tc>
          <w:tcPr>
            <w:tcW w:w="1242" w:type="dxa"/>
            <w:vMerge/>
          </w:tcPr>
          <w:p w14:paraId="41D732CB" w14:textId="77777777" w:rsidR="00E7410F" w:rsidRDefault="00E7410F" w:rsidP="00CE5A12">
            <w:pPr>
              <w:spacing w:after="120"/>
              <w:rPr>
                <w:rFonts w:eastAsiaTheme="minorEastAsia"/>
                <w:color w:val="0070C0"/>
                <w:lang w:val="en-US" w:eastAsia="zh-CN"/>
              </w:rPr>
            </w:pPr>
          </w:p>
        </w:tc>
        <w:tc>
          <w:tcPr>
            <w:tcW w:w="8615" w:type="dxa"/>
          </w:tcPr>
          <w:p w14:paraId="77C4677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CE5A12">
        <w:tc>
          <w:tcPr>
            <w:tcW w:w="1242" w:type="dxa"/>
            <w:vMerge/>
          </w:tcPr>
          <w:p w14:paraId="0EA73B9C" w14:textId="77777777" w:rsidR="00E7410F" w:rsidRDefault="00E7410F" w:rsidP="00CE5A12">
            <w:pPr>
              <w:spacing w:after="120"/>
              <w:rPr>
                <w:rFonts w:eastAsiaTheme="minorEastAsia"/>
                <w:color w:val="0070C0"/>
                <w:lang w:val="en-US" w:eastAsia="zh-CN"/>
              </w:rPr>
            </w:pPr>
          </w:p>
        </w:tc>
        <w:tc>
          <w:tcPr>
            <w:tcW w:w="8615" w:type="dxa"/>
          </w:tcPr>
          <w:p w14:paraId="40A6835F" w14:textId="77777777" w:rsidR="00E7410F" w:rsidRDefault="00E7410F" w:rsidP="00CE5A12">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2"/>
      </w:pPr>
      <w:r w:rsidRPr="00035C50">
        <w:t>Summary</w:t>
      </w:r>
      <w:r w:rsidRPr="00035C50">
        <w:rPr>
          <w:rFonts w:hint="eastAsia"/>
        </w:rPr>
        <w:t xml:space="preserve"> for 1st round </w:t>
      </w:r>
    </w:p>
    <w:p w14:paraId="02AC30D5" w14:textId="77777777" w:rsidR="00E7410F" w:rsidRPr="00805BE8" w:rsidRDefault="00E7410F" w:rsidP="00E7410F">
      <w:pPr>
        <w:pStyle w:val="3"/>
        <w:rPr>
          <w:sz w:val="24"/>
          <w:szCs w:val="16"/>
        </w:rPr>
      </w:pPr>
      <w:r w:rsidRPr="00805BE8">
        <w:rPr>
          <w:sz w:val="24"/>
          <w:szCs w:val="16"/>
        </w:rPr>
        <w:t xml:space="preserve">Open issues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E7410F" w:rsidRPr="00004165" w14:paraId="142A7904" w14:textId="77777777" w:rsidTr="00CE5A12">
        <w:tc>
          <w:tcPr>
            <w:tcW w:w="1242" w:type="dxa"/>
          </w:tcPr>
          <w:p w14:paraId="22A0F76D" w14:textId="77777777" w:rsidR="00E7410F" w:rsidRPr="00045592" w:rsidRDefault="00E7410F" w:rsidP="00CE5A12">
            <w:pPr>
              <w:rPr>
                <w:rFonts w:eastAsiaTheme="minorEastAsia"/>
                <w:b/>
                <w:bCs/>
                <w:color w:val="0070C0"/>
                <w:lang w:val="en-US" w:eastAsia="zh-CN"/>
              </w:rPr>
            </w:pPr>
          </w:p>
        </w:tc>
        <w:tc>
          <w:tcPr>
            <w:tcW w:w="8615" w:type="dxa"/>
          </w:tcPr>
          <w:p w14:paraId="1440C74C"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CE5A12">
        <w:tc>
          <w:tcPr>
            <w:tcW w:w="1242" w:type="dxa"/>
          </w:tcPr>
          <w:p w14:paraId="3C715017" w14:textId="77777777" w:rsidR="00E7410F" w:rsidRPr="003418CB" w:rsidRDefault="00E7410F"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CE5A12">
            <w:pPr>
              <w:rPr>
                <w:rFonts w:eastAsiaTheme="minorEastAsia"/>
                <w:i/>
                <w:color w:val="0070C0"/>
                <w:lang w:val="en-US" w:eastAsia="zh-CN"/>
              </w:rPr>
            </w:pPr>
            <w:r>
              <w:rPr>
                <w:rFonts w:eastAsiaTheme="minorEastAsia" w:hint="eastAsia"/>
                <w:i/>
                <w:color w:val="0070C0"/>
                <w:lang w:val="en-US" w:eastAsia="zh-CN"/>
              </w:rPr>
              <w:t>Candidate options:</w:t>
            </w:r>
          </w:p>
          <w:p w14:paraId="6E66AB92" w14:textId="77777777" w:rsidR="00E7410F" w:rsidRPr="003418CB" w:rsidRDefault="00E7410F"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E7410F" w:rsidRPr="00004165" w14:paraId="1315B09F" w14:textId="77777777" w:rsidTr="00CE5A12">
        <w:trPr>
          <w:trHeight w:val="744"/>
        </w:trPr>
        <w:tc>
          <w:tcPr>
            <w:tcW w:w="1395" w:type="dxa"/>
          </w:tcPr>
          <w:p w14:paraId="42289244" w14:textId="77777777" w:rsidR="00E7410F" w:rsidRPr="000D530B" w:rsidRDefault="00E7410F" w:rsidP="00CE5A12">
            <w:pPr>
              <w:rPr>
                <w:rFonts w:eastAsiaTheme="minorEastAsia"/>
                <w:b/>
                <w:bCs/>
                <w:color w:val="0070C0"/>
                <w:lang w:val="en-US" w:eastAsia="zh-CN"/>
              </w:rPr>
            </w:pPr>
          </w:p>
        </w:tc>
        <w:tc>
          <w:tcPr>
            <w:tcW w:w="4554" w:type="dxa"/>
          </w:tcPr>
          <w:p w14:paraId="29801CC9"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CE5A12">
        <w:trPr>
          <w:trHeight w:val="358"/>
        </w:trPr>
        <w:tc>
          <w:tcPr>
            <w:tcW w:w="1395" w:type="dxa"/>
          </w:tcPr>
          <w:p w14:paraId="42258BC5"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CE5A12">
            <w:pPr>
              <w:rPr>
                <w:rFonts w:eastAsiaTheme="minorEastAsia"/>
                <w:color w:val="0070C0"/>
                <w:lang w:val="en-US" w:eastAsia="zh-CN"/>
              </w:rPr>
            </w:pPr>
          </w:p>
        </w:tc>
        <w:tc>
          <w:tcPr>
            <w:tcW w:w="2932" w:type="dxa"/>
          </w:tcPr>
          <w:p w14:paraId="1D278AD0" w14:textId="77777777" w:rsidR="00E7410F" w:rsidRDefault="00E7410F" w:rsidP="00CE5A12">
            <w:pPr>
              <w:spacing w:after="0"/>
              <w:rPr>
                <w:rFonts w:eastAsiaTheme="minorEastAsia"/>
                <w:color w:val="0070C0"/>
                <w:lang w:val="en-US" w:eastAsia="zh-CN"/>
              </w:rPr>
            </w:pPr>
          </w:p>
          <w:p w14:paraId="11050F5A" w14:textId="77777777" w:rsidR="00E7410F" w:rsidRDefault="00E7410F" w:rsidP="00CE5A12">
            <w:pPr>
              <w:spacing w:after="0"/>
              <w:rPr>
                <w:rFonts w:eastAsiaTheme="minorEastAsia"/>
                <w:color w:val="0070C0"/>
                <w:lang w:val="en-US" w:eastAsia="zh-CN"/>
              </w:rPr>
            </w:pPr>
          </w:p>
          <w:p w14:paraId="0A2AB59B" w14:textId="77777777" w:rsidR="00E7410F" w:rsidRPr="003418CB" w:rsidRDefault="00E7410F" w:rsidP="00CE5A12">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E7410F" w:rsidRPr="00004165" w14:paraId="1ADA4F1A" w14:textId="77777777" w:rsidTr="00CE5A12">
        <w:tc>
          <w:tcPr>
            <w:tcW w:w="1242" w:type="dxa"/>
          </w:tcPr>
          <w:p w14:paraId="3CD59FB9"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CE5A12">
        <w:tc>
          <w:tcPr>
            <w:tcW w:w="1242" w:type="dxa"/>
          </w:tcPr>
          <w:p w14:paraId="4419555D"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2"/>
      </w:pPr>
      <w:r>
        <w:rPr>
          <w:rFonts w:hint="eastAsia"/>
        </w:rPr>
        <w:lastRenderedPageBreak/>
        <w:t>Discussion on 2nd round</w:t>
      </w:r>
      <w:r>
        <w:t xml:space="preserve"> (if applicable)</w:t>
      </w:r>
    </w:p>
    <w:p w14:paraId="254593B5" w14:textId="77777777" w:rsidR="00E7410F" w:rsidRDefault="00E7410F" w:rsidP="00E7410F">
      <w:pPr>
        <w:rPr>
          <w:lang w:val="sv-SE" w:eastAsia="zh-CN"/>
        </w:rPr>
      </w:pPr>
    </w:p>
    <w:p w14:paraId="79403E0C" w14:textId="77777777" w:rsidR="00E7410F" w:rsidRDefault="00E7410F" w:rsidP="00E7410F">
      <w:pPr>
        <w:pStyle w:val="2"/>
      </w:pPr>
      <w:r>
        <w:rPr>
          <w:rFonts w:hint="eastAsia"/>
        </w:rPr>
        <w:t>Summary on 2nd round</w:t>
      </w:r>
      <w:r>
        <w:t xml:space="preserve"> (if applicable)</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E7410F" w:rsidRPr="00004165" w14:paraId="2262E794" w14:textId="77777777" w:rsidTr="00CE5A12">
        <w:tc>
          <w:tcPr>
            <w:tcW w:w="1242" w:type="dxa"/>
          </w:tcPr>
          <w:p w14:paraId="054BECB3" w14:textId="77777777" w:rsidR="00E7410F" w:rsidRPr="00045592" w:rsidRDefault="00E7410F"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CE5A12">
        <w:tc>
          <w:tcPr>
            <w:tcW w:w="1242" w:type="dxa"/>
          </w:tcPr>
          <w:p w14:paraId="475AD60F"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CA7A6" w14:textId="77777777" w:rsidR="006068A5" w:rsidRDefault="006068A5">
      <w:r>
        <w:separator/>
      </w:r>
    </w:p>
  </w:endnote>
  <w:endnote w:type="continuationSeparator" w:id="0">
    <w:p w14:paraId="2F419909" w14:textId="77777777" w:rsidR="006068A5" w:rsidRDefault="0060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2AB2" w14:textId="77777777" w:rsidR="006068A5" w:rsidRDefault="006068A5">
      <w:r>
        <w:separator/>
      </w:r>
    </w:p>
  </w:footnote>
  <w:footnote w:type="continuationSeparator" w:id="0">
    <w:p w14:paraId="63C8E874" w14:textId="77777777" w:rsidR="006068A5" w:rsidRDefault="00606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Qualcomm">
    <w15:presenceInfo w15:providerId="None" w15:userId="Qualcomm"/>
  </w15:person>
  <w15:person w15:author="邵 校">
    <w15:presenceInfo w15:providerId="Windows Live" w15:userId="67627721de74c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675"/>
    <w:rsid w:val="00020C56"/>
    <w:rsid w:val="00026ACC"/>
    <w:rsid w:val="0003171D"/>
    <w:rsid w:val="00031C1D"/>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2BB9"/>
    <w:rsid w:val="00144F96"/>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4218"/>
    <w:rsid w:val="001F0B20"/>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4B52"/>
    <w:rsid w:val="002D03E5"/>
    <w:rsid w:val="002D36EB"/>
    <w:rsid w:val="002D6BDF"/>
    <w:rsid w:val="002E2CE9"/>
    <w:rsid w:val="002E3BF7"/>
    <w:rsid w:val="002E403E"/>
    <w:rsid w:val="002F0522"/>
    <w:rsid w:val="002F158C"/>
    <w:rsid w:val="002F4093"/>
    <w:rsid w:val="002F5636"/>
    <w:rsid w:val="003022A5"/>
    <w:rsid w:val="003030BF"/>
    <w:rsid w:val="00307E51"/>
    <w:rsid w:val="00311363"/>
    <w:rsid w:val="00315867"/>
    <w:rsid w:val="0032514F"/>
    <w:rsid w:val="003260D7"/>
    <w:rsid w:val="00336697"/>
    <w:rsid w:val="003411BB"/>
    <w:rsid w:val="003418CB"/>
    <w:rsid w:val="00355873"/>
    <w:rsid w:val="0035660F"/>
    <w:rsid w:val="00356D07"/>
    <w:rsid w:val="003628B9"/>
    <w:rsid w:val="00362D8F"/>
    <w:rsid w:val="0036588D"/>
    <w:rsid w:val="0036736A"/>
    <w:rsid w:val="00367724"/>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DDE"/>
    <w:rsid w:val="00414118"/>
    <w:rsid w:val="00416084"/>
    <w:rsid w:val="00424F8C"/>
    <w:rsid w:val="004271BA"/>
    <w:rsid w:val="00430497"/>
    <w:rsid w:val="00434D2C"/>
    <w:rsid w:val="00434DC1"/>
    <w:rsid w:val="004350F4"/>
    <w:rsid w:val="004412A0"/>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6B0F"/>
    <w:rsid w:val="004C7DC8"/>
    <w:rsid w:val="004D3162"/>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71777"/>
    <w:rsid w:val="00580FF5"/>
    <w:rsid w:val="00583118"/>
    <w:rsid w:val="0058519C"/>
    <w:rsid w:val="00585A05"/>
    <w:rsid w:val="0059149A"/>
    <w:rsid w:val="005956EE"/>
    <w:rsid w:val="005A083E"/>
    <w:rsid w:val="005B37A3"/>
    <w:rsid w:val="005B4802"/>
    <w:rsid w:val="005C1EA6"/>
    <w:rsid w:val="005D0B99"/>
    <w:rsid w:val="005D308E"/>
    <w:rsid w:val="005D3A48"/>
    <w:rsid w:val="005D67E2"/>
    <w:rsid w:val="005D7AF8"/>
    <w:rsid w:val="005E366A"/>
    <w:rsid w:val="005F2145"/>
    <w:rsid w:val="005F2468"/>
    <w:rsid w:val="006016E1"/>
    <w:rsid w:val="00601FFD"/>
    <w:rsid w:val="00602D27"/>
    <w:rsid w:val="00605105"/>
    <w:rsid w:val="006068A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4E43"/>
    <w:rsid w:val="006C643E"/>
    <w:rsid w:val="006D227A"/>
    <w:rsid w:val="006D2932"/>
    <w:rsid w:val="006D3671"/>
    <w:rsid w:val="006E0A73"/>
    <w:rsid w:val="006E0FEE"/>
    <w:rsid w:val="006E6C11"/>
    <w:rsid w:val="006F3BA8"/>
    <w:rsid w:val="006F7C0C"/>
    <w:rsid w:val="00700755"/>
    <w:rsid w:val="00701AD2"/>
    <w:rsid w:val="00705787"/>
    <w:rsid w:val="0070646B"/>
    <w:rsid w:val="007130A2"/>
    <w:rsid w:val="00715463"/>
    <w:rsid w:val="00730655"/>
    <w:rsid w:val="00731D77"/>
    <w:rsid w:val="00732360"/>
    <w:rsid w:val="007338BE"/>
    <w:rsid w:val="0073390A"/>
    <w:rsid w:val="00734E64"/>
    <w:rsid w:val="00736B37"/>
    <w:rsid w:val="00740A35"/>
    <w:rsid w:val="007520B4"/>
    <w:rsid w:val="007655D5"/>
    <w:rsid w:val="007763C1"/>
    <w:rsid w:val="00777E82"/>
    <w:rsid w:val="00781359"/>
    <w:rsid w:val="00786921"/>
    <w:rsid w:val="00791C1E"/>
    <w:rsid w:val="00793EEA"/>
    <w:rsid w:val="007946BC"/>
    <w:rsid w:val="007A1EAA"/>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3987"/>
    <w:rsid w:val="008963EF"/>
    <w:rsid w:val="0089688E"/>
    <w:rsid w:val="008A1FBE"/>
    <w:rsid w:val="008B3194"/>
    <w:rsid w:val="008B5AE7"/>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7E7E"/>
    <w:rsid w:val="0095139A"/>
    <w:rsid w:val="00951D47"/>
    <w:rsid w:val="00953E16"/>
    <w:rsid w:val="009542AC"/>
    <w:rsid w:val="00955ECD"/>
    <w:rsid w:val="00961BB2"/>
    <w:rsid w:val="00962108"/>
    <w:rsid w:val="009636DC"/>
    <w:rsid w:val="009638D6"/>
    <w:rsid w:val="0097408E"/>
    <w:rsid w:val="00974BB2"/>
    <w:rsid w:val="00974FA7"/>
    <w:rsid w:val="009756E5"/>
    <w:rsid w:val="00977A8C"/>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A0758F"/>
    <w:rsid w:val="00A1570A"/>
    <w:rsid w:val="00A15964"/>
    <w:rsid w:val="00A211B4"/>
    <w:rsid w:val="00A33DDF"/>
    <w:rsid w:val="00A34547"/>
    <w:rsid w:val="00A376B7"/>
    <w:rsid w:val="00A41BF5"/>
    <w:rsid w:val="00A44778"/>
    <w:rsid w:val="00A458CF"/>
    <w:rsid w:val="00A469E7"/>
    <w:rsid w:val="00A56C71"/>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80283"/>
    <w:rsid w:val="00B8095F"/>
    <w:rsid w:val="00B80B0C"/>
    <w:rsid w:val="00B80B11"/>
    <w:rsid w:val="00B831AE"/>
    <w:rsid w:val="00B8446C"/>
    <w:rsid w:val="00B87725"/>
    <w:rsid w:val="00B87D19"/>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F4156"/>
    <w:rsid w:val="00D03D00"/>
    <w:rsid w:val="00D05C30"/>
    <w:rsid w:val="00D10D81"/>
    <w:rsid w:val="00D11359"/>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36F1"/>
    <w:rsid w:val="00E160A5"/>
    <w:rsid w:val="00E1713D"/>
    <w:rsid w:val="00E20A43"/>
    <w:rsid w:val="00E23898"/>
    <w:rsid w:val="00E319F1"/>
    <w:rsid w:val="00E32F9D"/>
    <w:rsid w:val="00E33CD2"/>
    <w:rsid w:val="00E40E90"/>
    <w:rsid w:val="00E45C7E"/>
    <w:rsid w:val="00E50233"/>
    <w:rsid w:val="00E531EB"/>
    <w:rsid w:val="00E54874"/>
    <w:rsid w:val="00E54B6F"/>
    <w:rsid w:val="00E55ACA"/>
    <w:rsid w:val="00E57B74"/>
    <w:rsid w:val="00E65BC6"/>
    <w:rsid w:val="00E661FF"/>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5516"/>
    <w:rsid w:val="00F35790"/>
    <w:rsid w:val="00F36656"/>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character" w:styleId="affa">
    <w:name w:val="Unresolved Mention"/>
    <w:basedOn w:val="a0"/>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0D74-7CFC-41A6-8F61-CAB8396B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33</Pages>
  <Words>5894</Words>
  <Characters>33596</Characters>
  <Application>Microsoft Office Word</Application>
  <DocSecurity>0</DocSecurity>
  <Lines>279</Lines>
  <Paragraphs>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邵 校</cp:lastModifiedBy>
  <cp:revision>3</cp:revision>
  <cp:lastPrinted>2019-04-25T02:09:00Z</cp:lastPrinted>
  <dcterms:created xsi:type="dcterms:W3CDTF">2020-02-25T02:31:00Z</dcterms:created>
  <dcterms:modified xsi:type="dcterms:W3CDTF">2020-02-25T02:32:00Z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