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09EB" w14:textId="0E05160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034ACC">
        <w:rPr>
          <w:rFonts w:ascii="Arial" w:eastAsiaTheme="minorEastAsia" w:hAnsi="Arial" w:cs="Arial"/>
          <w:b/>
          <w:sz w:val="24"/>
          <w:szCs w:val="24"/>
          <w:lang w:eastAsia="zh-CN"/>
        </w:rPr>
        <w:t>02712</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3E795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28B4">
        <w:rPr>
          <w:rFonts w:ascii="Arial" w:eastAsiaTheme="minorEastAsia" w:hAnsi="Arial" w:cs="Arial"/>
          <w:color w:val="000000"/>
          <w:sz w:val="22"/>
          <w:lang w:eastAsia="zh-CN"/>
        </w:rPr>
        <w:t>9.27</w:t>
      </w:r>
    </w:p>
    <w:p w14:paraId="50D5329D" w14:textId="549129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F6994">
        <w:rPr>
          <w:rFonts w:ascii="Arial" w:hAnsi="Arial" w:cs="Arial"/>
          <w:color w:val="000000"/>
          <w:sz w:val="22"/>
          <w:lang w:eastAsia="zh-CN"/>
        </w:rPr>
        <w:t>Moderator (Dish Network)</w:t>
      </w:r>
    </w:p>
    <w:p w14:paraId="22E144D0" w14:textId="02B9FB3A" w:rsidR="00E728B4" w:rsidRPr="00E728B4" w:rsidRDefault="00915D73" w:rsidP="00E728B4">
      <w:pPr>
        <w:spacing w:after="0"/>
        <w:rPr>
          <w:rFonts w:ascii="Arial" w:hAnsi="Arial" w:cs="Arial"/>
          <w:color w:val="000000"/>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728B4">
        <w:rPr>
          <w:rFonts w:ascii="Arial" w:hAnsi="Arial" w:cs="Arial"/>
          <w:color w:val="000000"/>
        </w:rPr>
        <w:t>RAN4#94e_#39_NR_R16_Closed_WI</w:t>
      </w:r>
    </w:p>
    <w:p w14:paraId="1E0389E7" w14:textId="36A3C62D" w:rsidR="00915D73" w:rsidRPr="00873E1F" w:rsidRDefault="00915D73" w:rsidP="00E728B4">
      <w:pPr>
        <w:spacing w:after="120"/>
        <w:rPr>
          <w:rFonts w:ascii="Arial" w:eastAsiaTheme="minorEastAsia" w:hAnsi="Arial" w:cs="Arial"/>
          <w:color w:val="000000"/>
          <w:sz w:val="22"/>
          <w:lang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872F20F" w14:textId="4B85C6F6" w:rsidR="00AE20A3" w:rsidRPr="00CD29C5" w:rsidRDefault="00AE20A3" w:rsidP="00AE20A3">
      <w:pPr>
        <w:rPr>
          <w:color w:val="000000" w:themeColor="text1"/>
          <w:lang w:eastAsia="zh-CN"/>
        </w:rPr>
      </w:pPr>
      <w:r w:rsidRPr="00CD29C5">
        <w:rPr>
          <w:color w:val="000000" w:themeColor="text1"/>
          <w:lang w:eastAsia="zh-CN"/>
        </w:rPr>
        <w:t xml:space="preserve">This email discussion thread is about Closed Release 16 WI’s. In addition, a few topics from Agenda item 14 are included in this thread. </w:t>
      </w:r>
    </w:p>
    <w:p w14:paraId="3CBCCD44" w14:textId="5ABDE5D1" w:rsidR="00AE20A3" w:rsidRPr="00CD29C5" w:rsidRDefault="005D67E2" w:rsidP="00AE20A3">
      <w:pPr>
        <w:rPr>
          <w:color w:val="000000" w:themeColor="text1"/>
          <w:lang w:eastAsia="zh-CN"/>
        </w:rPr>
      </w:pPr>
      <w:r>
        <w:rPr>
          <w:color w:val="000000" w:themeColor="text1"/>
          <w:lang w:eastAsia="zh-CN"/>
        </w:rPr>
        <w:t>All contributions in this thread are for agreement, and a</w:t>
      </w:r>
      <w:r w:rsidR="00AE20A3" w:rsidRPr="00CD29C5">
        <w:rPr>
          <w:color w:val="000000" w:themeColor="text1"/>
          <w:lang w:eastAsia="zh-CN"/>
        </w:rPr>
        <w:t>lmost all of the</w:t>
      </w:r>
      <w:r>
        <w:rPr>
          <w:color w:val="000000" w:themeColor="text1"/>
          <w:lang w:eastAsia="zh-CN"/>
        </w:rPr>
        <w:t xml:space="preserve">m </w:t>
      </w:r>
      <w:r w:rsidR="00AE20A3" w:rsidRPr="00CD29C5">
        <w:rPr>
          <w:color w:val="000000" w:themeColor="text1"/>
          <w:lang w:eastAsia="zh-CN"/>
        </w:rPr>
        <w:t xml:space="preserve">are CR’s. </w:t>
      </w:r>
      <w:r>
        <w:rPr>
          <w:color w:val="000000" w:themeColor="text1"/>
          <w:lang w:eastAsia="zh-CN"/>
        </w:rPr>
        <w:t>B</w:t>
      </w:r>
      <w:r w:rsidR="00AE20A3" w:rsidRPr="00CD29C5">
        <w:rPr>
          <w:color w:val="000000" w:themeColor="text1"/>
          <w:lang w:eastAsia="zh-CN"/>
        </w:rPr>
        <w:t>ecause this is among the last changes to get Release 16 WI’s 100% correct, special attention should be paid on the comments to ensure smooth progress i</w:t>
      </w:r>
      <w:r w:rsidR="00791C1E">
        <w:rPr>
          <w:color w:val="000000" w:themeColor="text1"/>
          <w:lang w:eastAsia="zh-CN"/>
        </w:rPr>
        <w:t>n</w:t>
      </w:r>
      <w:r w:rsidR="00AE20A3" w:rsidRPr="00CD29C5">
        <w:rPr>
          <w:color w:val="000000" w:themeColor="text1"/>
          <w:lang w:eastAsia="zh-CN"/>
        </w:rPr>
        <w:t xml:space="preserve"> all topics. </w:t>
      </w:r>
    </w:p>
    <w:p w14:paraId="506F3851" w14:textId="77777777" w:rsidR="00AE20A3" w:rsidRPr="00AE20A3" w:rsidRDefault="00AE20A3" w:rsidP="00642BC6">
      <w:pPr>
        <w:rPr>
          <w:iCs/>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38F88CE" w:rsidR="00484C5D" w:rsidRPr="00AE20A3"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701" w:rsidRPr="00CD29C5">
        <w:rPr>
          <w:rFonts w:eastAsiaTheme="minorEastAsia"/>
          <w:color w:val="000000" w:themeColor="text1"/>
          <w:lang w:eastAsia="zh-CN"/>
        </w:rPr>
        <w:t xml:space="preserve">All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under 9.27, and three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from AI 9.14:</w:t>
      </w:r>
    </w:p>
    <w:tbl>
      <w:tblPr>
        <w:tblW w:w="8700" w:type="dxa"/>
        <w:tblLook w:val="04A0" w:firstRow="1" w:lastRow="0" w:firstColumn="1" w:lastColumn="0" w:noHBand="0" w:noVBand="1"/>
      </w:tblPr>
      <w:tblGrid>
        <w:gridCol w:w="1100"/>
        <w:gridCol w:w="4380"/>
        <w:gridCol w:w="1680"/>
        <w:gridCol w:w="1540"/>
      </w:tblGrid>
      <w:tr w:rsidR="00AE20A3" w:rsidRPr="00AE20A3" w14:paraId="592D3A09" w14:textId="77777777" w:rsidTr="00AE20A3">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6B97D40D" w14:textId="77777777" w:rsidR="00AE20A3" w:rsidRPr="00AE20A3" w:rsidRDefault="00AE20A3" w:rsidP="00AE20A3">
            <w:pPr>
              <w:spacing w:after="0"/>
              <w:jc w:val="center"/>
              <w:rPr>
                <w:rFonts w:ascii="Arial" w:eastAsia="Times New Roman" w:hAnsi="Arial" w:cs="Arial"/>
                <w:b/>
                <w:bCs/>
                <w:color w:val="FFFFFF"/>
                <w:sz w:val="18"/>
                <w:szCs w:val="18"/>
                <w:lang w:eastAsia="en-GB"/>
              </w:rPr>
            </w:pPr>
            <w:proofErr w:type="spellStart"/>
            <w:r w:rsidRPr="00AE20A3">
              <w:rPr>
                <w:rFonts w:ascii="Arial" w:eastAsia="Times New Roman" w:hAnsi="Arial" w:cs="Arial"/>
                <w:b/>
                <w:bCs/>
                <w:color w:val="FFFFFF"/>
                <w:sz w:val="18"/>
                <w:szCs w:val="18"/>
                <w:lang w:eastAsia="en-GB"/>
              </w:rPr>
              <w:t>TDoc</w:t>
            </w:r>
            <w:proofErr w:type="spellEnd"/>
          </w:p>
        </w:tc>
        <w:tc>
          <w:tcPr>
            <w:tcW w:w="4380" w:type="dxa"/>
            <w:tcBorders>
              <w:top w:val="single" w:sz="4" w:space="0" w:color="FFFFFF"/>
              <w:left w:val="nil"/>
              <w:bottom w:val="single" w:sz="4" w:space="0" w:color="FFFFFF"/>
              <w:right w:val="single" w:sz="4" w:space="0" w:color="FFFFFF"/>
            </w:tcBorders>
            <w:shd w:val="clear" w:color="000000" w:fill="75B91A"/>
            <w:hideMark/>
          </w:tcPr>
          <w:p w14:paraId="3AAEF4AE"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64ED77B9"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0516DD1C"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AE20A3" w:rsidRPr="00AE20A3" w14:paraId="71FDC676"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7185452" w14:textId="77777777" w:rsidR="00AE20A3" w:rsidRPr="00AE20A3" w:rsidRDefault="00E96972" w:rsidP="00AE20A3">
            <w:pPr>
              <w:spacing w:after="0"/>
              <w:rPr>
                <w:rFonts w:ascii="Arial" w:eastAsia="Times New Roman" w:hAnsi="Arial" w:cs="Arial"/>
                <w:b/>
                <w:bCs/>
                <w:color w:val="0000FF"/>
                <w:sz w:val="16"/>
                <w:szCs w:val="16"/>
                <w:u w:val="single"/>
                <w:lang w:eastAsia="en-GB"/>
              </w:rPr>
            </w:pPr>
            <w:hyperlink r:id="rId9" w:history="1">
              <w:r w:rsidR="00AE20A3" w:rsidRPr="00AE20A3">
                <w:rPr>
                  <w:rFonts w:ascii="Arial" w:eastAsia="Times New Roman" w:hAnsi="Arial" w:cs="Arial"/>
                  <w:b/>
                  <w:bCs/>
                  <w:color w:val="0000FF"/>
                  <w:sz w:val="16"/>
                  <w:szCs w:val="16"/>
                  <w:u w:val="single"/>
                  <w:lang w:eastAsia="en-GB"/>
                </w:rPr>
                <w:t>R4-2000110</w:t>
              </w:r>
            </w:hyperlink>
          </w:p>
        </w:tc>
        <w:tc>
          <w:tcPr>
            <w:tcW w:w="4380" w:type="dxa"/>
            <w:tcBorders>
              <w:top w:val="nil"/>
              <w:left w:val="nil"/>
              <w:bottom w:val="single" w:sz="4" w:space="0" w:color="A6A6A6"/>
              <w:right w:val="single" w:sz="4" w:space="0" w:color="A6A6A6"/>
            </w:tcBorders>
            <w:shd w:val="clear" w:color="auto" w:fill="auto"/>
            <w:hideMark/>
          </w:tcPr>
          <w:p w14:paraId="3B679A9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n91 and n93 UL channel BW</w:t>
            </w:r>
          </w:p>
        </w:tc>
        <w:tc>
          <w:tcPr>
            <w:tcW w:w="1680" w:type="dxa"/>
            <w:tcBorders>
              <w:top w:val="nil"/>
              <w:left w:val="nil"/>
              <w:bottom w:val="single" w:sz="4" w:space="0" w:color="A6A6A6"/>
              <w:right w:val="single" w:sz="4" w:space="0" w:color="A6A6A6"/>
            </w:tcBorders>
            <w:shd w:val="clear" w:color="auto" w:fill="auto"/>
            <w:hideMark/>
          </w:tcPr>
          <w:p w14:paraId="10A273A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33C0E4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Ville </w:t>
            </w:r>
            <w:proofErr w:type="spellStart"/>
            <w:r w:rsidRPr="00AE20A3">
              <w:rPr>
                <w:rFonts w:ascii="Arial" w:eastAsia="Times New Roman" w:hAnsi="Arial" w:cs="Arial"/>
                <w:sz w:val="16"/>
                <w:szCs w:val="16"/>
                <w:lang w:eastAsia="en-GB"/>
              </w:rPr>
              <w:t>Vintola</w:t>
            </w:r>
            <w:proofErr w:type="spellEnd"/>
          </w:p>
        </w:tc>
      </w:tr>
      <w:tr w:rsidR="00AE20A3" w:rsidRPr="00AE20A3" w14:paraId="79CC2821"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FB38DEF" w14:textId="77777777" w:rsidR="00AE20A3" w:rsidRPr="00AE20A3" w:rsidRDefault="00E96972" w:rsidP="00AE20A3">
            <w:pPr>
              <w:spacing w:after="0"/>
              <w:rPr>
                <w:rFonts w:ascii="Arial" w:eastAsia="Times New Roman" w:hAnsi="Arial" w:cs="Arial"/>
                <w:b/>
                <w:bCs/>
                <w:color w:val="0000FF"/>
                <w:sz w:val="16"/>
                <w:szCs w:val="16"/>
                <w:u w:val="single"/>
                <w:lang w:eastAsia="en-GB"/>
              </w:rPr>
            </w:pPr>
            <w:hyperlink r:id="rId10" w:history="1">
              <w:r w:rsidR="00AE20A3" w:rsidRPr="00AE20A3">
                <w:rPr>
                  <w:rFonts w:ascii="Arial" w:eastAsia="Times New Roman" w:hAnsi="Arial" w:cs="Arial"/>
                  <w:b/>
                  <w:bCs/>
                  <w:color w:val="0000FF"/>
                  <w:sz w:val="16"/>
                  <w:szCs w:val="16"/>
                  <w:u w:val="single"/>
                  <w:lang w:eastAsia="en-GB"/>
                </w:rPr>
                <w:t>R4-2000123</w:t>
              </w:r>
            </w:hyperlink>
          </w:p>
        </w:tc>
        <w:tc>
          <w:tcPr>
            <w:tcW w:w="4380" w:type="dxa"/>
            <w:tcBorders>
              <w:top w:val="nil"/>
              <w:left w:val="nil"/>
              <w:bottom w:val="single" w:sz="4" w:space="0" w:color="A6A6A6"/>
              <w:right w:val="single" w:sz="4" w:space="0" w:color="A6A6A6"/>
            </w:tcBorders>
            <w:shd w:val="clear" w:color="auto" w:fill="auto"/>
            <w:hideMark/>
          </w:tcPr>
          <w:p w14:paraId="1658E76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BB27BF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394A7D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AE20A3" w:rsidRPr="00AE20A3" w14:paraId="4947278B" w14:textId="77777777" w:rsidTr="00ED60B3">
        <w:trPr>
          <w:trHeight w:val="432"/>
        </w:trPr>
        <w:tc>
          <w:tcPr>
            <w:tcW w:w="1100" w:type="dxa"/>
            <w:tcBorders>
              <w:top w:val="nil"/>
              <w:left w:val="single" w:sz="4" w:space="0" w:color="A6A6A6"/>
              <w:bottom w:val="single" w:sz="4" w:space="0" w:color="A6A6A6"/>
              <w:right w:val="single" w:sz="4" w:space="0" w:color="A6A6A6"/>
            </w:tcBorders>
            <w:shd w:val="clear" w:color="auto" w:fill="auto"/>
            <w:hideMark/>
          </w:tcPr>
          <w:p w14:paraId="282C82CF" w14:textId="77777777" w:rsidR="00AE20A3" w:rsidRPr="00AE20A3" w:rsidRDefault="00E96972" w:rsidP="00AE20A3">
            <w:pPr>
              <w:spacing w:after="0"/>
              <w:rPr>
                <w:rFonts w:ascii="Arial" w:eastAsia="Times New Roman" w:hAnsi="Arial" w:cs="Arial"/>
                <w:b/>
                <w:bCs/>
                <w:color w:val="0000FF"/>
                <w:sz w:val="16"/>
                <w:szCs w:val="16"/>
                <w:u w:val="single"/>
                <w:lang w:eastAsia="en-GB"/>
              </w:rPr>
            </w:pPr>
            <w:hyperlink r:id="rId11" w:history="1">
              <w:r w:rsidR="00AE20A3" w:rsidRPr="00AE20A3">
                <w:rPr>
                  <w:rFonts w:ascii="Arial" w:eastAsia="Times New Roman" w:hAnsi="Arial" w:cs="Arial"/>
                  <w:b/>
                  <w:bCs/>
                  <w:color w:val="0000FF"/>
                  <w:sz w:val="16"/>
                  <w:szCs w:val="16"/>
                  <w:u w:val="single"/>
                  <w:lang w:eastAsia="en-GB"/>
                </w:rPr>
                <w:t>R4-2000146</w:t>
              </w:r>
            </w:hyperlink>
          </w:p>
        </w:tc>
        <w:tc>
          <w:tcPr>
            <w:tcW w:w="4380" w:type="dxa"/>
            <w:tcBorders>
              <w:top w:val="nil"/>
              <w:left w:val="nil"/>
              <w:bottom w:val="single" w:sz="4" w:space="0" w:color="A6A6A6"/>
              <w:right w:val="single" w:sz="4" w:space="0" w:color="A6A6A6"/>
            </w:tcBorders>
            <w:shd w:val="clear" w:color="auto" w:fill="auto"/>
            <w:hideMark/>
          </w:tcPr>
          <w:p w14:paraId="4EA30CC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Corrections to n65</w:t>
            </w:r>
          </w:p>
        </w:tc>
        <w:tc>
          <w:tcPr>
            <w:tcW w:w="1680" w:type="dxa"/>
            <w:tcBorders>
              <w:top w:val="nil"/>
              <w:left w:val="nil"/>
              <w:bottom w:val="single" w:sz="4" w:space="0" w:color="A6A6A6"/>
              <w:right w:val="single" w:sz="4" w:space="0" w:color="A6A6A6"/>
            </w:tcBorders>
            <w:shd w:val="clear" w:color="auto" w:fill="auto"/>
            <w:hideMark/>
          </w:tcPr>
          <w:p w14:paraId="602CFB8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Dish Network</w:t>
            </w:r>
          </w:p>
        </w:tc>
        <w:tc>
          <w:tcPr>
            <w:tcW w:w="1540" w:type="dxa"/>
            <w:tcBorders>
              <w:top w:val="nil"/>
              <w:left w:val="nil"/>
              <w:bottom w:val="single" w:sz="4" w:space="0" w:color="A6A6A6"/>
              <w:right w:val="single" w:sz="4" w:space="0" w:color="A6A6A6"/>
            </w:tcBorders>
            <w:shd w:val="clear" w:color="000000" w:fill="BFBFBF"/>
            <w:hideMark/>
          </w:tcPr>
          <w:p w14:paraId="38B9C1A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Antti Immonen</w:t>
            </w:r>
          </w:p>
        </w:tc>
      </w:tr>
      <w:tr w:rsidR="00AE20A3" w:rsidRPr="00AE20A3" w14:paraId="4EB4BCD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49C4CD59" w14:textId="77777777" w:rsidR="00AE20A3" w:rsidRPr="00AE20A3" w:rsidRDefault="00E96972" w:rsidP="00AE20A3">
            <w:pPr>
              <w:spacing w:after="0"/>
              <w:rPr>
                <w:rFonts w:ascii="Arial" w:eastAsia="Times New Roman" w:hAnsi="Arial" w:cs="Arial"/>
                <w:b/>
                <w:bCs/>
                <w:color w:val="0000FF"/>
                <w:sz w:val="16"/>
                <w:szCs w:val="16"/>
                <w:u w:val="single"/>
                <w:lang w:eastAsia="en-GB"/>
              </w:rPr>
            </w:pPr>
            <w:hyperlink r:id="rId12" w:history="1">
              <w:r w:rsidR="00AE20A3" w:rsidRPr="00AE20A3">
                <w:rPr>
                  <w:rFonts w:ascii="Arial" w:eastAsia="Times New Roman" w:hAnsi="Arial" w:cs="Arial"/>
                  <w:b/>
                  <w:bCs/>
                  <w:color w:val="0000FF"/>
                  <w:sz w:val="16"/>
                  <w:szCs w:val="16"/>
                  <w:u w:val="single"/>
                  <w:lang w:eastAsia="en-GB"/>
                </w:rPr>
                <w:t>R4-2000412</w:t>
              </w:r>
            </w:hyperlink>
          </w:p>
        </w:tc>
        <w:tc>
          <w:tcPr>
            <w:tcW w:w="4380" w:type="dxa"/>
            <w:tcBorders>
              <w:top w:val="nil"/>
              <w:left w:val="nil"/>
              <w:bottom w:val="single" w:sz="4" w:space="0" w:color="A6A6A6"/>
              <w:right w:val="single" w:sz="4" w:space="0" w:color="A6A6A6"/>
            </w:tcBorders>
            <w:shd w:val="clear" w:color="auto" w:fill="auto"/>
            <w:hideMark/>
          </w:tcPr>
          <w:p w14:paraId="1E069E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7EFF80E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B0089D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2819B79B"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06BE8098" w14:textId="77777777" w:rsidR="00AE20A3" w:rsidRPr="00AE20A3" w:rsidRDefault="00E96972" w:rsidP="00AE20A3">
            <w:pPr>
              <w:spacing w:after="0"/>
              <w:rPr>
                <w:rFonts w:ascii="Arial" w:eastAsia="Times New Roman" w:hAnsi="Arial" w:cs="Arial"/>
                <w:b/>
                <w:bCs/>
                <w:color w:val="0000FF"/>
                <w:sz w:val="16"/>
                <w:szCs w:val="16"/>
                <w:u w:val="single"/>
                <w:lang w:eastAsia="en-GB"/>
              </w:rPr>
            </w:pPr>
            <w:hyperlink r:id="rId13" w:history="1">
              <w:r w:rsidR="00AE20A3" w:rsidRPr="00AE20A3">
                <w:rPr>
                  <w:rFonts w:ascii="Arial" w:eastAsia="Times New Roman" w:hAnsi="Arial" w:cs="Arial"/>
                  <w:b/>
                  <w:bCs/>
                  <w:color w:val="0000FF"/>
                  <w:sz w:val="16"/>
                  <w:szCs w:val="16"/>
                  <w:u w:val="single"/>
                  <w:lang w:eastAsia="en-GB"/>
                </w:rPr>
                <w:t>R4-2000419</w:t>
              </w:r>
            </w:hyperlink>
          </w:p>
        </w:tc>
        <w:tc>
          <w:tcPr>
            <w:tcW w:w="4380" w:type="dxa"/>
            <w:tcBorders>
              <w:top w:val="nil"/>
              <w:left w:val="nil"/>
              <w:bottom w:val="single" w:sz="4" w:space="0" w:color="A6A6A6"/>
              <w:right w:val="single" w:sz="4" w:space="0" w:color="A6A6A6"/>
            </w:tcBorders>
            <w:shd w:val="clear" w:color="auto" w:fill="auto"/>
            <w:hideMark/>
          </w:tcPr>
          <w:p w14:paraId="555808E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Missing 70 MHz for NS_01</w:t>
            </w:r>
          </w:p>
        </w:tc>
        <w:tc>
          <w:tcPr>
            <w:tcW w:w="1680" w:type="dxa"/>
            <w:tcBorders>
              <w:top w:val="nil"/>
              <w:left w:val="nil"/>
              <w:bottom w:val="single" w:sz="4" w:space="0" w:color="A6A6A6"/>
              <w:right w:val="single" w:sz="4" w:space="0" w:color="A6A6A6"/>
            </w:tcBorders>
            <w:shd w:val="clear" w:color="auto" w:fill="auto"/>
            <w:hideMark/>
          </w:tcPr>
          <w:p w14:paraId="2D5B77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90E63D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20BA2C1C" w14:textId="77777777" w:rsidTr="00ED60B3">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7DA57020" w14:textId="77777777" w:rsidR="00AE20A3" w:rsidRPr="00AE20A3" w:rsidRDefault="00E96972" w:rsidP="00AE20A3">
            <w:pPr>
              <w:spacing w:after="0"/>
              <w:rPr>
                <w:rFonts w:ascii="Arial" w:eastAsia="Times New Roman" w:hAnsi="Arial" w:cs="Arial"/>
                <w:b/>
                <w:bCs/>
                <w:color w:val="0000FF"/>
                <w:sz w:val="16"/>
                <w:szCs w:val="16"/>
                <w:u w:val="single"/>
                <w:lang w:eastAsia="en-GB"/>
              </w:rPr>
            </w:pPr>
            <w:hyperlink r:id="rId14" w:history="1">
              <w:r w:rsidR="00AE20A3" w:rsidRPr="00AE20A3">
                <w:rPr>
                  <w:rFonts w:ascii="Arial" w:eastAsia="Times New Roman" w:hAnsi="Arial" w:cs="Arial"/>
                  <w:b/>
                  <w:bCs/>
                  <w:color w:val="0000FF"/>
                  <w:sz w:val="16"/>
                  <w:szCs w:val="16"/>
                  <w:u w:val="single"/>
                  <w:lang w:eastAsia="en-GB"/>
                </w:rPr>
                <w:t>R4-2000814</w:t>
              </w:r>
            </w:hyperlink>
          </w:p>
        </w:tc>
        <w:tc>
          <w:tcPr>
            <w:tcW w:w="4380" w:type="dxa"/>
            <w:tcBorders>
              <w:top w:val="nil"/>
              <w:left w:val="nil"/>
              <w:bottom w:val="single" w:sz="4" w:space="0" w:color="A6A6A6"/>
              <w:right w:val="single" w:sz="4" w:space="0" w:color="A6A6A6"/>
            </w:tcBorders>
            <w:shd w:val="clear" w:color="auto" w:fill="auto"/>
            <w:hideMark/>
          </w:tcPr>
          <w:p w14:paraId="4ECB6C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6CFBC0F9"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1127036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AE20A3" w:rsidRPr="00AE20A3" w14:paraId="616DA339"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13AEFA9" w14:textId="77777777" w:rsidR="00AE20A3" w:rsidRPr="00AE20A3" w:rsidRDefault="00E96972" w:rsidP="00AE20A3">
            <w:pPr>
              <w:spacing w:after="0"/>
              <w:rPr>
                <w:rFonts w:ascii="Arial" w:eastAsia="Times New Roman" w:hAnsi="Arial" w:cs="Arial"/>
                <w:b/>
                <w:bCs/>
                <w:color w:val="0000FF"/>
                <w:sz w:val="16"/>
                <w:szCs w:val="16"/>
                <w:u w:val="single"/>
                <w:lang w:eastAsia="en-GB"/>
              </w:rPr>
            </w:pPr>
            <w:hyperlink r:id="rId15" w:history="1">
              <w:r w:rsidR="00AE20A3" w:rsidRPr="00AE20A3">
                <w:rPr>
                  <w:rFonts w:ascii="Arial" w:eastAsia="Times New Roman" w:hAnsi="Arial" w:cs="Arial"/>
                  <w:b/>
                  <w:bCs/>
                  <w:color w:val="0000FF"/>
                  <w:sz w:val="16"/>
                  <w:szCs w:val="16"/>
                  <w:u w:val="single"/>
                  <w:lang w:eastAsia="en-GB"/>
                </w:rPr>
                <w:t>R4-2000852</w:t>
              </w:r>
            </w:hyperlink>
          </w:p>
        </w:tc>
        <w:tc>
          <w:tcPr>
            <w:tcW w:w="4380" w:type="dxa"/>
            <w:tcBorders>
              <w:top w:val="nil"/>
              <w:left w:val="nil"/>
              <w:bottom w:val="single" w:sz="4" w:space="0" w:color="A6A6A6"/>
              <w:right w:val="single" w:sz="4" w:space="0" w:color="A6A6A6"/>
            </w:tcBorders>
            <w:shd w:val="clear" w:color="auto" w:fill="auto"/>
            <w:hideMark/>
          </w:tcPr>
          <w:p w14:paraId="6D08F6C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0BF09F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92DE9C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74096FC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1BA330" w14:textId="77777777" w:rsidR="00AE20A3" w:rsidRPr="00AE20A3" w:rsidRDefault="00E96972" w:rsidP="00AE20A3">
            <w:pPr>
              <w:spacing w:after="0"/>
              <w:rPr>
                <w:rFonts w:ascii="Arial" w:eastAsia="Times New Roman" w:hAnsi="Arial" w:cs="Arial"/>
                <w:b/>
                <w:bCs/>
                <w:color w:val="0000FF"/>
                <w:sz w:val="16"/>
                <w:szCs w:val="16"/>
                <w:u w:val="single"/>
                <w:lang w:eastAsia="en-GB"/>
              </w:rPr>
            </w:pPr>
            <w:hyperlink r:id="rId16" w:history="1">
              <w:r w:rsidR="00AE20A3" w:rsidRPr="00AE20A3">
                <w:rPr>
                  <w:rFonts w:ascii="Arial" w:eastAsia="Times New Roman" w:hAnsi="Arial" w:cs="Arial"/>
                  <w:b/>
                  <w:bCs/>
                  <w:color w:val="0000FF"/>
                  <w:sz w:val="16"/>
                  <w:szCs w:val="16"/>
                  <w:u w:val="single"/>
                  <w:lang w:eastAsia="en-GB"/>
                </w:rPr>
                <w:t>R4-2001038</w:t>
              </w:r>
            </w:hyperlink>
          </w:p>
        </w:tc>
        <w:tc>
          <w:tcPr>
            <w:tcW w:w="4380" w:type="dxa"/>
            <w:tcBorders>
              <w:top w:val="nil"/>
              <w:left w:val="nil"/>
              <w:bottom w:val="single" w:sz="4" w:space="0" w:color="A6A6A6"/>
              <w:right w:val="single" w:sz="4" w:space="0" w:color="A6A6A6"/>
            </w:tcBorders>
            <w:shd w:val="clear" w:color="auto" w:fill="auto"/>
            <w:hideMark/>
          </w:tcPr>
          <w:p w14:paraId="2D504E5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Rx-Tx separation terms</w:t>
            </w:r>
          </w:p>
        </w:tc>
        <w:tc>
          <w:tcPr>
            <w:tcW w:w="1680" w:type="dxa"/>
            <w:tcBorders>
              <w:top w:val="nil"/>
              <w:left w:val="nil"/>
              <w:bottom w:val="single" w:sz="4" w:space="0" w:color="A6A6A6"/>
              <w:right w:val="single" w:sz="4" w:space="0" w:color="A6A6A6"/>
            </w:tcBorders>
            <w:shd w:val="clear" w:color="auto" w:fill="auto"/>
            <w:hideMark/>
          </w:tcPr>
          <w:p w14:paraId="7CDA3AA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5B089A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32F106BF"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9122DD0" w14:textId="77777777" w:rsidR="00AE20A3" w:rsidRPr="00AE20A3" w:rsidRDefault="00E96972" w:rsidP="00AE20A3">
            <w:pPr>
              <w:spacing w:after="0"/>
              <w:rPr>
                <w:rFonts w:ascii="Arial" w:eastAsia="Times New Roman" w:hAnsi="Arial" w:cs="Arial"/>
                <w:b/>
                <w:bCs/>
                <w:color w:val="0000FF"/>
                <w:sz w:val="16"/>
                <w:szCs w:val="16"/>
                <w:u w:val="single"/>
                <w:lang w:eastAsia="en-GB"/>
              </w:rPr>
            </w:pPr>
            <w:hyperlink r:id="rId17" w:history="1">
              <w:r w:rsidR="00AE20A3" w:rsidRPr="00AE20A3">
                <w:rPr>
                  <w:rFonts w:ascii="Arial" w:eastAsia="Times New Roman" w:hAnsi="Arial" w:cs="Arial"/>
                  <w:b/>
                  <w:bCs/>
                  <w:color w:val="0000FF"/>
                  <w:sz w:val="16"/>
                  <w:szCs w:val="16"/>
                  <w:u w:val="single"/>
                  <w:lang w:eastAsia="en-GB"/>
                </w:rPr>
                <w:t>R4-2001039</w:t>
              </w:r>
            </w:hyperlink>
          </w:p>
        </w:tc>
        <w:tc>
          <w:tcPr>
            <w:tcW w:w="4380" w:type="dxa"/>
            <w:tcBorders>
              <w:top w:val="nil"/>
              <w:left w:val="nil"/>
              <w:bottom w:val="single" w:sz="4" w:space="0" w:color="A6A6A6"/>
              <w:right w:val="single" w:sz="4" w:space="0" w:color="A6A6A6"/>
            </w:tcBorders>
            <w:shd w:val="clear" w:color="auto" w:fill="auto"/>
            <w:hideMark/>
          </w:tcPr>
          <w:p w14:paraId="39745C9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BS BW for n92 and n94</w:t>
            </w:r>
          </w:p>
        </w:tc>
        <w:tc>
          <w:tcPr>
            <w:tcW w:w="1680" w:type="dxa"/>
            <w:tcBorders>
              <w:top w:val="nil"/>
              <w:left w:val="nil"/>
              <w:bottom w:val="single" w:sz="4" w:space="0" w:color="A6A6A6"/>
              <w:right w:val="single" w:sz="4" w:space="0" w:color="A6A6A6"/>
            </w:tcBorders>
            <w:shd w:val="clear" w:color="auto" w:fill="auto"/>
            <w:hideMark/>
          </w:tcPr>
          <w:p w14:paraId="40116A3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7723C95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41FA800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639CA0EE" w14:textId="77777777" w:rsidR="00AE20A3" w:rsidRPr="00AE20A3" w:rsidRDefault="00E96972" w:rsidP="00AE20A3">
            <w:pPr>
              <w:spacing w:after="0"/>
              <w:rPr>
                <w:rFonts w:ascii="Arial" w:eastAsia="Times New Roman" w:hAnsi="Arial" w:cs="Arial"/>
                <w:b/>
                <w:bCs/>
                <w:color w:val="0000FF"/>
                <w:sz w:val="16"/>
                <w:szCs w:val="16"/>
                <w:u w:val="single"/>
                <w:lang w:eastAsia="en-GB"/>
              </w:rPr>
            </w:pPr>
            <w:hyperlink r:id="rId18" w:history="1">
              <w:r w:rsidR="00AE20A3" w:rsidRPr="00AE20A3">
                <w:rPr>
                  <w:rFonts w:ascii="Arial" w:eastAsia="Times New Roman" w:hAnsi="Arial" w:cs="Arial"/>
                  <w:b/>
                  <w:bCs/>
                  <w:color w:val="0000FF"/>
                  <w:sz w:val="16"/>
                  <w:szCs w:val="16"/>
                  <w:u w:val="single"/>
                  <w:lang w:eastAsia="en-GB"/>
                </w:rPr>
                <w:t>R4-2001075</w:t>
              </w:r>
            </w:hyperlink>
          </w:p>
        </w:tc>
        <w:tc>
          <w:tcPr>
            <w:tcW w:w="4380" w:type="dxa"/>
            <w:tcBorders>
              <w:top w:val="nil"/>
              <w:left w:val="nil"/>
              <w:bottom w:val="single" w:sz="4" w:space="0" w:color="A6A6A6"/>
              <w:right w:val="single" w:sz="4" w:space="0" w:color="A6A6A6"/>
            </w:tcBorders>
            <w:shd w:val="clear" w:color="auto" w:fill="auto"/>
            <w:hideMark/>
          </w:tcPr>
          <w:p w14:paraId="0AD6B8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to correct CA_n8A-n75A REFSENS</w:t>
            </w:r>
          </w:p>
        </w:tc>
        <w:tc>
          <w:tcPr>
            <w:tcW w:w="1680" w:type="dxa"/>
            <w:tcBorders>
              <w:top w:val="nil"/>
              <w:left w:val="nil"/>
              <w:bottom w:val="single" w:sz="4" w:space="0" w:color="A6A6A6"/>
              <w:right w:val="single" w:sz="4" w:space="0" w:color="A6A6A6"/>
            </w:tcBorders>
            <w:shd w:val="clear" w:color="auto" w:fill="auto"/>
            <w:hideMark/>
          </w:tcPr>
          <w:p w14:paraId="6A74EC9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2A57EB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Ye Liu</w:t>
            </w:r>
          </w:p>
        </w:tc>
      </w:tr>
      <w:tr w:rsidR="00AE20A3" w:rsidRPr="00AE20A3" w14:paraId="15C55411" w14:textId="77777777" w:rsidTr="00ED60B3">
        <w:trPr>
          <w:trHeight w:val="535"/>
        </w:trPr>
        <w:tc>
          <w:tcPr>
            <w:tcW w:w="1100" w:type="dxa"/>
            <w:tcBorders>
              <w:top w:val="nil"/>
              <w:left w:val="single" w:sz="4" w:space="0" w:color="A6A6A6"/>
              <w:bottom w:val="single" w:sz="4" w:space="0" w:color="A6A6A6"/>
              <w:right w:val="single" w:sz="4" w:space="0" w:color="A6A6A6"/>
            </w:tcBorders>
            <w:shd w:val="clear" w:color="auto" w:fill="auto"/>
            <w:hideMark/>
          </w:tcPr>
          <w:p w14:paraId="420F698F" w14:textId="77777777" w:rsidR="00AE20A3" w:rsidRPr="00AE20A3" w:rsidRDefault="00E96972" w:rsidP="00AE20A3">
            <w:pPr>
              <w:spacing w:after="0"/>
              <w:rPr>
                <w:rFonts w:ascii="Arial" w:eastAsia="Times New Roman" w:hAnsi="Arial" w:cs="Arial"/>
                <w:b/>
                <w:bCs/>
                <w:color w:val="0000FF"/>
                <w:sz w:val="16"/>
                <w:szCs w:val="16"/>
                <w:u w:val="single"/>
                <w:lang w:eastAsia="en-GB"/>
              </w:rPr>
            </w:pPr>
            <w:hyperlink r:id="rId19" w:history="1">
              <w:r w:rsidR="00AE20A3" w:rsidRPr="00AE20A3">
                <w:rPr>
                  <w:rFonts w:ascii="Arial" w:eastAsia="Times New Roman" w:hAnsi="Arial" w:cs="Arial"/>
                  <w:b/>
                  <w:bCs/>
                  <w:color w:val="0000FF"/>
                  <w:sz w:val="16"/>
                  <w:szCs w:val="16"/>
                  <w:u w:val="single"/>
                  <w:lang w:eastAsia="en-GB"/>
                </w:rPr>
                <w:t>R4-2002116</w:t>
              </w:r>
            </w:hyperlink>
          </w:p>
        </w:tc>
        <w:tc>
          <w:tcPr>
            <w:tcW w:w="4380" w:type="dxa"/>
            <w:tcBorders>
              <w:top w:val="nil"/>
              <w:left w:val="nil"/>
              <w:bottom w:val="single" w:sz="4" w:space="0" w:color="A6A6A6"/>
              <w:right w:val="single" w:sz="4" w:space="0" w:color="A6A6A6"/>
            </w:tcBorders>
            <w:shd w:val="clear" w:color="auto" w:fill="auto"/>
            <w:hideMark/>
          </w:tcPr>
          <w:p w14:paraId="64516FE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Mandatory support for n41 by UEs that support n90</w:t>
            </w:r>
          </w:p>
        </w:tc>
        <w:tc>
          <w:tcPr>
            <w:tcW w:w="1680" w:type="dxa"/>
            <w:tcBorders>
              <w:top w:val="nil"/>
              <w:left w:val="nil"/>
              <w:bottom w:val="single" w:sz="4" w:space="0" w:color="A6A6A6"/>
              <w:right w:val="single" w:sz="4" w:space="0" w:color="A6A6A6"/>
            </w:tcBorders>
            <w:shd w:val="clear" w:color="auto" w:fill="auto"/>
            <w:hideMark/>
          </w:tcPr>
          <w:p w14:paraId="23400DA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6B5778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0DC401B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E36BB42" w14:textId="77777777" w:rsidR="00AE20A3" w:rsidRPr="00AE20A3" w:rsidRDefault="00E96972" w:rsidP="00AE20A3">
            <w:pPr>
              <w:spacing w:after="0"/>
              <w:rPr>
                <w:rFonts w:ascii="Arial" w:eastAsia="Times New Roman" w:hAnsi="Arial" w:cs="Arial"/>
                <w:b/>
                <w:bCs/>
                <w:color w:val="0000FF"/>
                <w:sz w:val="16"/>
                <w:szCs w:val="16"/>
                <w:u w:val="single"/>
                <w:lang w:eastAsia="en-GB"/>
              </w:rPr>
            </w:pPr>
            <w:hyperlink r:id="rId20" w:history="1">
              <w:r w:rsidR="00AE20A3" w:rsidRPr="00AE20A3">
                <w:rPr>
                  <w:rFonts w:ascii="Arial" w:eastAsia="Times New Roman" w:hAnsi="Arial" w:cs="Arial"/>
                  <w:b/>
                  <w:bCs/>
                  <w:color w:val="0000FF"/>
                  <w:sz w:val="16"/>
                  <w:szCs w:val="16"/>
                  <w:u w:val="single"/>
                  <w:lang w:eastAsia="en-GB"/>
                </w:rPr>
                <w:t>R4-2002139</w:t>
              </w:r>
            </w:hyperlink>
          </w:p>
        </w:tc>
        <w:tc>
          <w:tcPr>
            <w:tcW w:w="4380" w:type="dxa"/>
            <w:tcBorders>
              <w:top w:val="nil"/>
              <w:left w:val="nil"/>
              <w:bottom w:val="single" w:sz="4" w:space="0" w:color="A6A6A6"/>
              <w:right w:val="single" w:sz="4" w:space="0" w:color="A6A6A6"/>
            </w:tcBorders>
            <w:shd w:val="clear" w:color="auto" w:fill="auto"/>
            <w:hideMark/>
          </w:tcPr>
          <w:p w14:paraId="24BABDD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to CA bandwidth class B</w:t>
            </w:r>
          </w:p>
        </w:tc>
        <w:tc>
          <w:tcPr>
            <w:tcW w:w="1680" w:type="dxa"/>
            <w:tcBorders>
              <w:top w:val="nil"/>
              <w:left w:val="nil"/>
              <w:bottom w:val="single" w:sz="4" w:space="0" w:color="A6A6A6"/>
              <w:right w:val="single" w:sz="4" w:space="0" w:color="A6A6A6"/>
            </w:tcBorders>
            <w:shd w:val="clear" w:color="auto" w:fill="auto"/>
            <w:hideMark/>
          </w:tcPr>
          <w:p w14:paraId="2B11223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B5B6F2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Gene Fong</w:t>
            </w:r>
          </w:p>
        </w:tc>
      </w:tr>
      <w:tr w:rsidR="007338BE" w:rsidRPr="00AE20A3" w14:paraId="24E5E61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0706A9DC" w14:textId="4B0BD833" w:rsidR="007338BE" w:rsidRPr="00AE20A3" w:rsidRDefault="00E96972" w:rsidP="007338BE">
            <w:pPr>
              <w:spacing w:after="0"/>
              <w:rPr>
                <w:rFonts w:ascii="Arial" w:eastAsia="Times New Roman" w:hAnsi="Arial" w:cs="Arial"/>
                <w:b/>
                <w:bCs/>
                <w:color w:val="0000FF"/>
                <w:sz w:val="16"/>
                <w:szCs w:val="16"/>
                <w:u w:val="single"/>
                <w:lang w:eastAsia="en-GB"/>
              </w:rPr>
            </w:pPr>
            <w:hyperlink r:id="rId21" w:history="1">
              <w:r w:rsidR="007338BE" w:rsidRPr="00AE20A3">
                <w:rPr>
                  <w:rStyle w:val="Hyperlink"/>
                  <w:rFonts w:ascii="Arial" w:eastAsia="Times New Roman" w:hAnsi="Arial" w:cs="Arial"/>
                  <w:b/>
                  <w:bCs/>
                  <w:sz w:val="16"/>
                  <w:szCs w:val="16"/>
                  <w:lang w:eastAsia="en-GB"/>
                </w:rPr>
                <w:t>R4-2002110</w:t>
              </w:r>
            </w:hyperlink>
          </w:p>
        </w:tc>
        <w:tc>
          <w:tcPr>
            <w:tcW w:w="4380" w:type="dxa"/>
            <w:tcBorders>
              <w:top w:val="nil"/>
              <w:left w:val="nil"/>
              <w:bottom w:val="single" w:sz="4" w:space="0" w:color="A6A6A6"/>
              <w:right w:val="single" w:sz="4" w:space="0" w:color="A6A6A6"/>
            </w:tcBorders>
            <w:shd w:val="clear" w:color="auto" w:fill="auto"/>
          </w:tcPr>
          <w:p w14:paraId="25AF07B5" w14:textId="2071E8A8"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46C779BA" w14:textId="4CF73D7D"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6D95BFA4" w14:textId="43FEB0B0"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7338BE" w:rsidRPr="00AE20A3" w14:paraId="380C2E3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07829A6F" w14:textId="77777777" w:rsidR="007338BE" w:rsidRPr="00AE20A3" w:rsidRDefault="00E96972" w:rsidP="007338BE">
            <w:pPr>
              <w:spacing w:after="0"/>
              <w:rPr>
                <w:rFonts w:ascii="Arial" w:eastAsia="Times New Roman" w:hAnsi="Arial" w:cs="Arial"/>
                <w:b/>
                <w:bCs/>
                <w:color w:val="0000FF"/>
                <w:sz w:val="16"/>
                <w:szCs w:val="16"/>
                <w:u w:val="single"/>
                <w:lang w:eastAsia="en-GB"/>
              </w:rPr>
            </w:pPr>
            <w:hyperlink r:id="rId22" w:history="1">
              <w:r w:rsidR="007338BE" w:rsidRPr="00AE20A3">
                <w:rPr>
                  <w:rStyle w:val="Hyperlink"/>
                  <w:rFonts w:ascii="Arial" w:eastAsia="Times New Roman" w:hAnsi="Arial" w:cs="Arial"/>
                  <w:b/>
                  <w:bCs/>
                  <w:sz w:val="16"/>
                  <w:szCs w:val="16"/>
                  <w:lang w:eastAsia="en-GB"/>
                </w:rPr>
                <w:t>R4-2000421</w:t>
              </w:r>
            </w:hyperlink>
          </w:p>
        </w:tc>
        <w:tc>
          <w:tcPr>
            <w:tcW w:w="4380" w:type="dxa"/>
            <w:tcBorders>
              <w:top w:val="nil"/>
              <w:left w:val="nil"/>
              <w:bottom w:val="single" w:sz="4" w:space="0" w:color="A6A6A6"/>
              <w:right w:val="single" w:sz="4" w:space="0" w:color="A6A6A6"/>
            </w:tcBorders>
            <w:shd w:val="clear" w:color="auto" w:fill="auto"/>
            <w:hideMark/>
          </w:tcPr>
          <w:p w14:paraId="386B3764"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0438D179"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2C8AFC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7338BE" w:rsidRPr="00AE20A3" w14:paraId="5FE44EA0"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552A40" w14:textId="77777777" w:rsidR="007338BE" w:rsidRPr="00AE20A3" w:rsidRDefault="007338BE" w:rsidP="007338BE">
            <w:pPr>
              <w:spacing w:after="0"/>
              <w:rPr>
                <w:rFonts w:ascii="Arial" w:eastAsia="Times New Roman" w:hAnsi="Arial" w:cs="Arial"/>
                <w:b/>
                <w:bCs/>
                <w:color w:val="0000FF"/>
                <w:sz w:val="16"/>
                <w:szCs w:val="16"/>
                <w:u w:val="single"/>
                <w:lang w:eastAsia="en-GB"/>
              </w:rPr>
            </w:pPr>
            <w:r w:rsidRPr="00AE20A3">
              <w:rPr>
                <w:rFonts w:ascii="Arial" w:eastAsia="Times New Roman" w:hAnsi="Arial" w:cs="Arial"/>
                <w:b/>
                <w:bCs/>
                <w:color w:val="0000FF"/>
                <w:sz w:val="16"/>
                <w:szCs w:val="16"/>
                <w:u w:val="single"/>
                <w:lang w:eastAsia="en-GB"/>
              </w:rPr>
              <w:t>R4-2000422</w:t>
            </w:r>
          </w:p>
        </w:tc>
        <w:tc>
          <w:tcPr>
            <w:tcW w:w="4380" w:type="dxa"/>
            <w:tcBorders>
              <w:top w:val="nil"/>
              <w:left w:val="nil"/>
              <w:bottom w:val="single" w:sz="4" w:space="0" w:color="A6A6A6"/>
              <w:right w:val="single" w:sz="4" w:space="0" w:color="A6A6A6"/>
            </w:tcBorders>
            <w:shd w:val="clear" w:color="auto" w:fill="auto"/>
            <w:hideMark/>
          </w:tcPr>
          <w:p w14:paraId="4C42BD4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Mirror 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3764397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AFC661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bl>
    <w:p w14:paraId="21896D9F" w14:textId="77777777" w:rsidR="00AE20A3" w:rsidRPr="00AE20A3" w:rsidRDefault="00AE20A3" w:rsidP="00AE20A3">
      <w:pPr>
        <w:ind w:left="406"/>
        <w:rPr>
          <w:color w:val="0070C0"/>
          <w:lang w:eastAsia="zh-CN"/>
        </w:rPr>
      </w:pPr>
    </w:p>
    <w:p w14:paraId="52A58032" w14:textId="3BB9289C" w:rsidR="00484C5D" w:rsidRPr="00D803BF"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1772C">
        <w:rPr>
          <w:rFonts w:eastAsiaTheme="minorEastAsia"/>
          <w:color w:val="000000" w:themeColor="text1"/>
          <w:lang w:eastAsia="zh-CN"/>
        </w:rPr>
        <w:t>T</w:t>
      </w:r>
      <w:r w:rsidR="00D803BF" w:rsidRPr="0061772C">
        <w:rPr>
          <w:rFonts w:eastAsiaTheme="minorEastAsia"/>
          <w:color w:val="000000" w:themeColor="text1"/>
          <w:lang w:eastAsia="zh-CN"/>
        </w:rPr>
        <w:t xml:space="preserve">he following </w:t>
      </w:r>
      <w:proofErr w:type="spellStart"/>
      <w:r w:rsidR="00D803BF" w:rsidRPr="0061772C">
        <w:rPr>
          <w:rFonts w:eastAsiaTheme="minorEastAsia"/>
          <w:color w:val="000000" w:themeColor="text1"/>
          <w:lang w:eastAsia="zh-CN"/>
        </w:rPr>
        <w:t>Tdocs</w:t>
      </w:r>
      <w:proofErr w:type="spellEnd"/>
      <w:r w:rsidR="0061772C" w:rsidRPr="0061772C">
        <w:rPr>
          <w:rFonts w:eastAsiaTheme="minorEastAsia"/>
          <w:color w:val="000000" w:themeColor="text1"/>
          <w:lang w:eastAsia="zh-CN"/>
        </w:rPr>
        <w:t>. Please note that four out of the seven remaining documents are revisions.</w:t>
      </w:r>
    </w:p>
    <w:tbl>
      <w:tblPr>
        <w:tblW w:w="8700" w:type="dxa"/>
        <w:tblLook w:val="04A0" w:firstRow="1" w:lastRow="0" w:firstColumn="1" w:lastColumn="0" w:noHBand="0" w:noVBand="1"/>
      </w:tblPr>
      <w:tblGrid>
        <w:gridCol w:w="1100"/>
        <w:gridCol w:w="4380"/>
        <w:gridCol w:w="1680"/>
        <w:gridCol w:w="1540"/>
      </w:tblGrid>
      <w:tr w:rsidR="00D803BF" w:rsidRPr="00AE20A3" w14:paraId="22C21CA0" w14:textId="77777777" w:rsidTr="00F72299">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36C8B86C" w14:textId="77777777" w:rsidR="00D803BF" w:rsidRPr="00AE20A3" w:rsidRDefault="00D803BF" w:rsidP="00F72299">
            <w:pPr>
              <w:spacing w:after="0"/>
              <w:jc w:val="center"/>
              <w:rPr>
                <w:rFonts w:ascii="Arial" w:eastAsia="Times New Roman" w:hAnsi="Arial" w:cs="Arial"/>
                <w:b/>
                <w:bCs/>
                <w:color w:val="FFFFFF"/>
                <w:sz w:val="18"/>
                <w:szCs w:val="18"/>
                <w:lang w:eastAsia="en-GB"/>
              </w:rPr>
            </w:pPr>
            <w:proofErr w:type="spellStart"/>
            <w:r w:rsidRPr="00AE20A3">
              <w:rPr>
                <w:rFonts w:ascii="Arial" w:eastAsia="Times New Roman" w:hAnsi="Arial" w:cs="Arial"/>
                <w:b/>
                <w:bCs/>
                <w:color w:val="FFFFFF"/>
                <w:sz w:val="18"/>
                <w:szCs w:val="18"/>
                <w:lang w:eastAsia="en-GB"/>
              </w:rPr>
              <w:t>TDoc</w:t>
            </w:r>
            <w:proofErr w:type="spellEnd"/>
          </w:p>
        </w:tc>
        <w:tc>
          <w:tcPr>
            <w:tcW w:w="4380" w:type="dxa"/>
            <w:tcBorders>
              <w:top w:val="single" w:sz="4" w:space="0" w:color="FFFFFF"/>
              <w:left w:val="nil"/>
              <w:bottom w:val="single" w:sz="4" w:space="0" w:color="FFFFFF"/>
              <w:right w:val="single" w:sz="4" w:space="0" w:color="FFFFFF"/>
            </w:tcBorders>
            <w:shd w:val="clear" w:color="000000" w:fill="75B91A"/>
            <w:hideMark/>
          </w:tcPr>
          <w:p w14:paraId="4D57E26C" w14:textId="77777777" w:rsidR="00D803BF" w:rsidRPr="00AE20A3" w:rsidRDefault="00D803BF" w:rsidP="00F72299">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3F96253F" w14:textId="77777777" w:rsidR="00D803BF" w:rsidRPr="00AE20A3" w:rsidRDefault="00D803BF" w:rsidP="00F72299">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7E1FBDD2" w14:textId="77777777" w:rsidR="00D803BF" w:rsidRPr="00AE20A3" w:rsidRDefault="00D803BF" w:rsidP="00F72299">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D803BF" w:rsidRPr="00AE20A3" w14:paraId="1AD4EAD5"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6AFC6952" w14:textId="7F751324"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R4-2002861</w:t>
            </w:r>
          </w:p>
        </w:tc>
        <w:tc>
          <w:tcPr>
            <w:tcW w:w="4380" w:type="dxa"/>
            <w:tcBorders>
              <w:top w:val="nil"/>
              <w:left w:val="nil"/>
              <w:bottom w:val="single" w:sz="4" w:space="0" w:color="A6A6A6"/>
              <w:right w:val="single" w:sz="4" w:space="0" w:color="A6A6A6"/>
            </w:tcBorders>
            <w:shd w:val="clear" w:color="auto" w:fill="auto"/>
            <w:hideMark/>
          </w:tcPr>
          <w:p w14:paraId="7061670C"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3BB25BA"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1DA33FD7"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D803BF" w:rsidRPr="00AE20A3" w14:paraId="3F1F04A8" w14:textId="77777777" w:rsidTr="00F72299">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784B4978" w14:textId="0C8506CD"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R4-2000412</w:t>
            </w:r>
          </w:p>
        </w:tc>
        <w:tc>
          <w:tcPr>
            <w:tcW w:w="4380" w:type="dxa"/>
            <w:tcBorders>
              <w:top w:val="nil"/>
              <w:left w:val="nil"/>
              <w:bottom w:val="single" w:sz="4" w:space="0" w:color="A6A6A6"/>
              <w:right w:val="single" w:sz="4" w:space="0" w:color="A6A6A6"/>
            </w:tcBorders>
            <w:shd w:val="clear" w:color="auto" w:fill="auto"/>
            <w:hideMark/>
          </w:tcPr>
          <w:p w14:paraId="7B4E8151"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0DC40307"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33B4EE19"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D803BF" w:rsidRPr="00AE20A3" w14:paraId="6894F202" w14:textId="77777777" w:rsidTr="00F72299">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048227E1" w14:textId="5C792E65"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R4-2002862</w:t>
            </w:r>
          </w:p>
        </w:tc>
        <w:tc>
          <w:tcPr>
            <w:tcW w:w="4380" w:type="dxa"/>
            <w:tcBorders>
              <w:top w:val="nil"/>
              <w:left w:val="nil"/>
              <w:bottom w:val="single" w:sz="4" w:space="0" w:color="A6A6A6"/>
              <w:right w:val="single" w:sz="4" w:space="0" w:color="A6A6A6"/>
            </w:tcBorders>
            <w:shd w:val="clear" w:color="auto" w:fill="auto"/>
            <w:hideMark/>
          </w:tcPr>
          <w:p w14:paraId="1040843C"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161DACB2"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0B76D34D"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D803BF" w:rsidRPr="00AE20A3" w14:paraId="306F3589"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5152A0B" w14:textId="2ED2AE9A"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R4-2002863</w:t>
            </w:r>
          </w:p>
        </w:tc>
        <w:tc>
          <w:tcPr>
            <w:tcW w:w="4380" w:type="dxa"/>
            <w:tcBorders>
              <w:top w:val="nil"/>
              <w:left w:val="nil"/>
              <w:bottom w:val="single" w:sz="4" w:space="0" w:color="A6A6A6"/>
              <w:right w:val="single" w:sz="4" w:space="0" w:color="A6A6A6"/>
            </w:tcBorders>
            <w:shd w:val="clear" w:color="auto" w:fill="auto"/>
            <w:hideMark/>
          </w:tcPr>
          <w:p w14:paraId="07FAB061"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374D3E8C"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9655B60"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D803BF" w:rsidRPr="00AE20A3" w14:paraId="1C2A9626"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59456B99" w14:textId="147D7338"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R4-2002110</w:t>
            </w:r>
          </w:p>
        </w:tc>
        <w:tc>
          <w:tcPr>
            <w:tcW w:w="4380" w:type="dxa"/>
            <w:tcBorders>
              <w:top w:val="nil"/>
              <w:left w:val="nil"/>
              <w:bottom w:val="single" w:sz="4" w:space="0" w:color="A6A6A6"/>
              <w:right w:val="single" w:sz="4" w:space="0" w:color="A6A6A6"/>
            </w:tcBorders>
            <w:shd w:val="clear" w:color="auto" w:fill="auto"/>
          </w:tcPr>
          <w:p w14:paraId="573DB029"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749BFE17"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1F6FB976"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D803BF" w:rsidRPr="00AE20A3" w14:paraId="675A82F8"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8CEDEB6" w14:textId="6A51EAA0"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R4-2002864</w:t>
            </w:r>
          </w:p>
        </w:tc>
        <w:tc>
          <w:tcPr>
            <w:tcW w:w="4380" w:type="dxa"/>
            <w:tcBorders>
              <w:top w:val="nil"/>
              <w:left w:val="nil"/>
              <w:bottom w:val="single" w:sz="4" w:space="0" w:color="A6A6A6"/>
              <w:right w:val="single" w:sz="4" w:space="0" w:color="A6A6A6"/>
            </w:tcBorders>
            <w:shd w:val="clear" w:color="auto" w:fill="auto"/>
            <w:hideMark/>
          </w:tcPr>
          <w:p w14:paraId="2342BAB8"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5201ED13"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EF0CFA4"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D803BF" w:rsidRPr="00AE20A3" w14:paraId="28CE55D5"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165F4D5F" w14:textId="060FA54D" w:rsidR="00D803BF" w:rsidRPr="00AE20A3"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w:t>
            </w:r>
            <w:r>
              <w:rPr>
                <w:rFonts w:ascii="Arial" w:hAnsi="Arial" w:cs="Arial"/>
                <w:sz w:val="16"/>
                <w:szCs w:val="16"/>
              </w:rPr>
              <w:t>0422</w:t>
            </w:r>
          </w:p>
        </w:tc>
        <w:tc>
          <w:tcPr>
            <w:tcW w:w="4380" w:type="dxa"/>
            <w:tcBorders>
              <w:top w:val="nil"/>
              <w:left w:val="nil"/>
              <w:bottom w:val="single" w:sz="4" w:space="0" w:color="A6A6A6"/>
              <w:right w:val="single" w:sz="4" w:space="0" w:color="A6A6A6"/>
            </w:tcBorders>
            <w:shd w:val="clear" w:color="auto" w:fill="auto"/>
            <w:hideMark/>
          </w:tcPr>
          <w:p w14:paraId="6127F0DA"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Mirror 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544FD600"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5D1B30A"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bl>
    <w:p w14:paraId="788C3B37" w14:textId="77777777" w:rsidR="00D803BF" w:rsidRPr="00805BE8" w:rsidRDefault="00D803BF" w:rsidP="00D803BF">
      <w:pPr>
        <w:pStyle w:val="ListParagraph"/>
        <w:ind w:left="766" w:firstLineChars="0" w:firstLine="0"/>
        <w:rPr>
          <w:color w:val="0070C0"/>
          <w:lang w:eastAsia="zh-CN"/>
        </w:rPr>
      </w:pPr>
    </w:p>
    <w:p w14:paraId="609286E5" w14:textId="5DE2B1B4"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0A1FBB" w:rsidRPr="00AE20A3">
        <w:rPr>
          <w:lang w:eastAsia="ja-JP"/>
        </w:rPr>
        <w:t>Correction</w:t>
      </w:r>
      <w:proofErr w:type="spellEnd"/>
      <w:r w:rsidR="000A1FBB" w:rsidRPr="00AE20A3">
        <w:rPr>
          <w:lang w:eastAsia="ja-JP"/>
        </w:rPr>
        <w:t xml:space="preserve"> n91 and n93 UL </w:t>
      </w:r>
      <w:proofErr w:type="spellStart"/>
      <w:r w:rsidR="000A1FBB" w:rsidRPr="00AE20A3">
        <w:rPr>
          <w:lang w:eastAsia="ja-JP"/>
        </w:rPr>
        <w:t>channel</w:t>
      </w:r>
      <w:proofErr w:type="spellEnd"/>
      <w:r w:rsidR="000A1FBB" w:rsidRPr="00AE20A3">
        <w:rPr>
          <w:lang w:eastAsia="ja-JP"/>
        </w:rPr>
        <w:t xml:space="preserve"> BW</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6"/>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D78582" w:rsidR="00F53FE2" w:rsidRPr="004A7544" w:rsidRDefault="00F53FE2" w:rsidP="00805BE8">
            <w:pPr>
              <w:spacing w:before="120" w:after="120"/>
            </w:pPr>
            <w:r>
              <w:t>R4-</w:t>
            </w:r>
            <w:r w:rsidR="000A1FBB">
              <w:t>2000110</w:t>
            </w:r>
          </w:p>
        </w:tc>
        <w:tc>
          <w:tcPr>
            <w:tcW w:w="1437" w:type="dxa"/>
          </w:tcPr>
          <w:p w14:paraId="1A5AAE84" w14:textId="1729BB33" w:rsidR="00F53FE2" w:rsidRPr="004A7544" w:rsidRDefault="000A1FBB" w:rsidP="00805BE8">
            <w:pPr>
              <w:spacing w:before="120" w:after="120"/>
            </w:pPr>
            <w:r w:rsidRPr="00AE20A3">
              <w:rPr>
                <w:rFonts w:ascii="Arial" w:eastAsia="Times New Roman" w:hAnsi="Arial" w:cs="Arial"/>
                <w:sz w:val="16"/>
                <w:szCs w:val="16"/>
                <w:lang w:eastAsia="en-GB"/>
              </w:rPr>
              <w:t>Qualcomm Incorporated</w:t>
            </w:r>
          </w:p>
        </w:tc>
        <w:tc>
          <w:tcPr>
            <w:tcW w:w="6772" w:type="dxa"/>
          </w:tcPr>
          <w:p w14:paraId="3DC47B7E" w14:textId="370D8705" w:rsidR="00F53FE2" w:rsidRDefault="00F53FE2" w:rsidP="00805BE8">
            <w:pPr>
              <w:spacing w:before="120" w:after="120"/>
            </w:pPr>
            <w:r>
              <w:t>Proposal 1</w:t>
            </w:r>
            <w:r w:rsidR="005E366A">
              <w:t>:</w:t>
            </w:r>
            <w:r w:rsidR="007946BC">
              <w:t xml:space="preserve">  5MHz uplink channel bandwidth is added to table 5.3.6-1 for n91 an</w:t>
            </w:r>
            <w:r w:rsidR="00C85BA1">
              <w:t>d</w:t>
            </w:r>
            <w:r w:rsidR="007946BC">
              <w:t xml:space="preserve"> n93</w:t>
            </w:r>
          </w:p>
          <w:p w14:paraId="23E5CF1A" w14:textId="0F1583B6" w:rsidR="005E366A" w:rsidRPr="004A7544" w:rsidRDefault="005E366A" w:rsidP="00805BE8">
            <w:pPr>
              <w:spacing w:before="120" w:after="120"/>
            </w:pPr>
            <w:r>
              <w:t>Observation 1:</w:t>
            </w:r>
            <w:r w:rsidR="00C85BA1">
              <w:t xml:space="preserve"> </w:t>
            </w:r>
            <w:r w:rsidR="00165434">
              <w:rPr>
                <w:noProof/>
              </w:rPr>
              <w:t xml:space="preserve">n91 and n93 UL channel BW in are inconsistent within the specification, especially between </w:t>
            </w:r>
            <w:r w:rsidR="00165434" w:rsidRPr="00AB0808">
              <w:rPr>
                <w:noProof/>
              </w:rPr>
              <w:t>Table 5.3.5-1</w:t>
            </w:r>
            <w:r w:rsidR="00165434">
              <w:rPr>
                <w:noProof/>
              </w:rPr>
              <w:t xml:space="preserve">, </w:t>
            </w:r>
            <w:r w:rsidR="00165434" w:rsidRPr="00AB0808">
              <w:rPr>
                <w:noProof/>
              </w:rPr>
              <w:t>Table 5.3.6-1</w:t>
            </w:r>
            <w:r w:rsidR="00165434">
              <w:rPr>
                <w:noProof/>
              </w:rPr>
              <w:t xml:space="preserve"> and </w:t>
            </w:r>
            <w:r w:rsidR="00165434" w:rsidRPr="00AB0808">
              <w:rPr>
                <w:noProof/>
              </w:rPr>
              <w:t>Table 7.3.2-3</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p>
    <w:p w14:paraId="4D0C193B" w14:textId="2485FC6A"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51D47">
        <w:rPr>
          <w:i/>
          <w:color w:val="0070C0"/>
          <w:lang w:val="en-US" w:eastAsia="zh-CN"/>
        </w:rPr>
        <w:t xml:space="preserve"> </w:t>
      </w:r>
      <w:r w:rsidR="00C85BA1" w:rsidRPr="00951D47">
        <w:rPr>
          <w:i/>
          <w:color w:val="000000" w:themeColor="text1"/>
          <w:lang w:val="en-US" w:eastAsia="zh-CN"/>
        </w:rPr>
        <w:t>Symmetric bandwidths in asymmetric bandwidth table</w:t>
      </w:r>
    </w:p>
    <w:p w14:paraId="2158E8E6" w14:textId="0EA8750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C85BA1">
        <w:rPr>
          <w:i/>
          <w:color w:val="0070C0"/>
          <w:lang w:val="en-US" w:eastAsia="zh-CN"/>
        </w:rPr>
        <w:t xml:space="preserve"> </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9D6F8A9" w14:textId="2860A2BC" w:rsidR="00B4108D" w:rsidRPr="007B63FF"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7B63FF">
        <w:rPr>
          <w:rFonts w:eastAsia="SimSun"/>
          <w:color w:val="0070C0"/>
          <w:szCs w:val="24"/>
          <w:lang w:eastAsia="zh-CN"/>
        </w:rPr>
        <w:t>1</w:t>
      </w:r>
      <w:r w:rsidRPr="00805BE8">
        <w:rPr>
          <w:rFonts w:eastAsia="SimSun"/>
          <w:color w:val="0070C0"/>
          <w:szCs w:val="24"/>
          <w:lang w:eastAsia="zh-CN"/>
        </w:rPr>
        <w:t>:</w:t>
      </w:r>
      <w:r w:rsidR="00C85BA1">
        <w:rPr>
          <w:rFonts w:eastAsia="SimSun"/>
          <w:color w:val="0070C0"/>
          <w:szCs w:val="24"/>
          <w:lang w:eastAsia="zh-CN"/>
        </w:rPr>
        <w:t xml:space="preserve"> </w:t>
      </w:r>
      <w:r w:rsidR="00C85BA1" w:rsidRPr="00951D47">
        <w:rPr>
          <w:rFonts w:eastAsia="SimSun"/>
          <w:color w:val="000000" w:themeColor="text1"/>
          <w:szCs w:val="24"/>
          <w:lang w:eastAsia="zh-CN"/>
        </w:rPr>
        <w:t>Add also symmetric bandwidths into asymmetric bandwidth table</w:t>
      </w:r>
      <w:r w:rsidR="006C164B">
        <w:rPr>
          <w:rFonts w:eastAsia="SimSun"/>
          <w:color w:val="000000" w:themeColor="text1"/>
          <w:szCs w:val="24"/>
          <w:lang w:eastAsia="zh-CN"/>
        </w:rPr>
        <w:t xml:space="preserve"> as per R4-2000110. If this option is pursued, we need to consider add symmetric bandwidths into asymmetric bandwidth table for consistency.</w:t>
      </w:r>
    </w:p>
    <w:p w14:paraId="0E6E6307" w14:textId="7642D3D2" w:rsidR="007B63FF" w:rsidRPr="00805BE8" w:rsidRDefault="007B63FF" w:rsidP="007B63F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w:t>
      </w:r>
      <w:r>
        <w:rPr>
          <w:rFonts w:eastAsia="SimSun"/>
          <w:color w:val="0070C0"/>
          <w:szCs w:val="24"/>
          <w:lang w:eastAsia="zh-CN"/>
        </w:rPr>
        <w:t>2</w:t>
      </w:r>
      <w:r w:rsidRPr="00805BE8">
        <w:rPr>
          <w:rFonts w:eastAsia="SimSun"/>
          <w:color w:val="0070C0"/>
          <w:szCs w:val="24"/>
          <w:lang w:eastAsia="zh-CN"/>
        </w:rPr>
        <w:t xml:space="preserve">: </w:t>
      </w:r>
      <w:r w:rsidRPr="00951D47">
        <w:rPr>
          <w:rFonts w:eastAsia="SimSun"/>
          <w:color w:val="000000" w:themeColor="text1"/>
          <w:szCs w:val="24"/>
          <w:lang w:eastAsia="zh-CN"/>
        </w:rPr>
        <w:t>List only asymmetric bandwidths in table 5.3.6-1 as has been the practice until now</w:t>
      </w:r>
    </w:p>
    <w:p w14:paraId="7C7F5EB2" w14:textId="77777777" w:rsidR="007B63FF" w:rsidRPr="00805BE8" w:rsidRDefault="007B63F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4562ADCB" w14:textId="77777777" w:rsidR="0036588D" w:rsidRPr="00045592" w:rsidRDefault="0036588D" w:rsidP="003658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753587">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753587" w14:paraId="2A34D654" w14:textId="77777777" w:rsidTr="00753587">
        <w:tc>
          <w:tcPr>
            <w:tcW w:w="1236" w:type="dxa"/>
          </w:tcPr>
          <w:p w14:paraId="64493716" w14:textId="77777777" w:rsidR="00753587" w:rsidRPr="0055465F" w:rsidRDefault="00753587" w:rsidP="00414475">
            <w:pPr>
              <w:spacing w:after="120"/>
              <w:rPr>
                <w:rFonts w:eastAsiaTheme="minorEastAsia"/>
                <w:lang w:val="en-US" w:eastAsia="zh-CN"/>
              </w:rPr>
            </w:pPr>
            <w:r w:rsidRPr="0055465F">
              <w:rPr>
                <w:rFonts w:eastAsiaTheme="minorEastAsia"/>
                <w:lang w:val="en-US" w:eastAsia="zh-CN"/>
              </w:rPr>
              <w:t>Huawei</w:t>
            </w:r>
          </w:p>
        </w:tc>
        <w:tc>
          <w:tcPr>
            <w:tcW w:w="8395" w:type="dxa"/>
          </w:tcPr>
          <w:p w14:paraId="67D324BA" w14:textId="77777777" w:rsidR="00753587" w:rsidRDefault="00753587" w:rsidP="00414475">
            <w:pPr>
              <w:spacing w:after="120"/>
              <w:rPr>
                <w:rFonts w:eastAsiaTheme="minorEastAsia"/>
                <w:color w:val="0070C0"/>
                <w:lang w:val="en-US" w:eastAsia="zh-CN"/>
              </w:rPr>
            </w:pPr>
            <w:r w:rsidRPr="00951D47">
              <w:rPr>
                <w:rFonts w:eastAsia="SimSun"/>
                <w:color w:val="000000" w:themeColor="text1"/>
                <w:szCs w:val="24"/>
                <w:lang w:eastAsia="zh-CN"/>
              </w:rPr>
              <w:t>List only asymmetric bandwidths in table 5.3.6-1</w:t>
            </w:r>
            <w:r>
              <w:rPr>
                <w:rFonts w:eastAsia="SimSun"/>
                <w:color w:val="000000" w:themeColor="text1"/>
                <w:szCs w:val="24"/>
                <w:lang w:eastAsia="zh-CN"/>
              </w:rPr>
              <w:t>. This CR is not necessary.</w:t>
            </w:r>
          </w:p>
        </w:tc>
      </w:tr>
      <w:tr w:rsidR="003418CB" w14:paraId="77477C9E" w14:textId="77777777" w:rsidTr="00753587">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9636DC">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636DC">
        <w:tc>
          <w:tcPr>
            <w:tcW w:w="1242" w:type="dxa"/>
            <w:vMerge w:val="restart"/>
          </w:tcPr>
          <w:p w14:paraId="41D5B081" w14:textId="1882E6A8" w:rsidR="00571777" w:rsidRPr="003418CB" w:rsidRDefault="006246DC" w:rsidP="00805BE8">
            <w:pPr>
              <w:spacing w:after="120"/>
              <w:rPr>
                <w:rFonts w:eastAsiaTheme="minorEastAsia"/>
                <w:color w:val="0070C0"/>
                <w:lang w:val="en-US" w:eastAsia="zh-CN"/>
              </w:rPr>
            </w:pPr>
            <w:r w:rsidRPr="006246DC">
              <w:rPr>
                <w:rFonts w:eastAsiaTheme="minorEastAsia"/>
                <w:color w:val="000000" w:themeColor="text1"/>
                <w:lang w:val="en-US" w:eastAsia="zh-CN"/>
              </w:rPr>
              <w:t>R4-2000110</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636DC">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636DC">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636DC">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636DC">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636DC">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lastRenderedPageBreak/>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636D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36D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1EBC22DB"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764191">
              <w:rPr>
                <w:rFonts w:eastAsia="SimSun"/>
                <w:color w:val="0070C0"/>
                <w:szCs w:val="24"/>
                <w:lang w:eastAsia="zh-CN"/>
              </w:rPr>
              <w:t xml:space="preserve"> </w:t>
            </w:r>
            <w:r w:rsidR="00764191" w:rsidRPr="00764191">
              <w:rPr>
                <w:rFonts w:eastAsia="SimSun"/>
                <w:color w:val="000000" w:themeColor="text1"/>
                <w:szCs w:val="24"/>
                <w:lang w:eastAsia="zh-CN"/>
              </w:rPr>
              <w:t>As the practice has been not to list symmetric bandwidths in the asymmetric bandwidth table, this CR should be eventually not pursued.</w:t>
            </w:r>
          </w:p>
          <w:p w14:paraId="764AEECB" w14:textId="37E2B67A" w:rsidR="00764191" w:rsidRPr="00764191" w:rsidRDefault="00004165" w:rsidP="00764191">
            <w:pPr>
              <w:overflowPunct/>
              <w:autoSpaceDE/>
              <w:autoSpaceDN/>
              <w:adjustRightInd/>
              <w:spacing w:after="120"/>
              <w:textAlignment w:val="auto"/>
              <w:rPr>
                <w:rFonts w:eastAsia="SimSun"/>
                <w:color w:val="0070C0"/>
                <w:szCs w:val="24"/>
                <w:lang w:eastAsia="zh-CN"/>
              </w:rPr>
            </w:pPr>
            <w:r w:rsidRPr="00764191">
              <w:rPr>
                <w:rFonts w:eastAsiaTheme="minorEastAsia" w:hint="eastAsia"/>
                <w:i/>
                <w:color w:val="0070C0"/>
                <w:lang w:val="en-US" w:eastAsia="zh-CN"/>
              </w:rPr>
              <w:t>Candidate options:</w:t>
            </w:r>
            <w:r w:rsidR="00764191" w:rsidRPr="00764191">
              <w:rPr>
                <w:rFonts w:eastAsiaTheme="minorEastAsia"/>
                <w:i/>
                <w:color w:val="0070C0"/>
                <w:lang w:val="en-US" w:eastAsia="zh-CN"/>
              </w:rPr>
              <w:t xml:space="preserve"> </w:t>
            </w:r>
          </w:p>
          <w:p w14:paraId="30FA09F0" w14:textId="2EB1EC7B" w:rsidR="00004165" w:rsidRPr="00764191" w:rsidRDefault="00004165" w:rsidP="00004165">
            <w:pPr>
              <w:rPr>
                <w:rFonts w:eastAsiaTheme="minorEastAsia"/>
                <w:i/>
                <w:color w:val="0070C0"/>
                <w:lang w:eastAsia="zh-CN"/>
              </w:rPr>
            </w:pPr>
          </w:p>
          <w:p w14:paraId="540D066C" w14:textId="0E04C981"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764191">
              <w:rPr>
                <w:rFonts w:eastAsiaTheme="minorEastAsia"/>
                <w:i/>
                <w:color w:val="0070C0"/>
                <w:lang w:val="en-US" w:eastAsia="zh-CN"/>
              </w:rPr>
              <w:t xml:space="preserve"> </w:t>
            </w:r>
            <w:r w:rsidR="00764191" w:rsidRPr="00764191">
              <w:rPr>
                <w:rFonts w:eastAsiaTheme="minorEastAsia"/>
                <w:i/>
                <w:color w:val="000000" w:themeColor="text1"/>
                <w:lang w:val="en-US" w:eastAsia="zh-CN"/>
              </w:rPr>
              <w:t>CR can be noted/not pursued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636DC">
            <w:pPr>
              <w:rPr>
                <w:rFonts w:eastAsiaTheme="minorEastAsia"/>
                <w:b/>
                <w:bCs/>
                <w:color w:val="0070C0"/>
                <w:lang w:val="en-US" w:eastAsia="zh-CN"/>
              </w:rPr>
            </w:pPr>
          </w:p>
        </w:tc>
        <w:tc>
          <w:tcPr>
            <w:tcW w:w="4554" w:type="dxa"/>
          </w:tcPr>
          <w:p w14:paraId="5EA05092" w14:textId="78273D10"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636D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9636D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36DC">
        <w:tc>
          <w:tcPr>
            <w:tcW w:w="1242" w:type="dxa"/>
          </w:tcPr>
          <w:p w14:paraId="77E32D88" w14:textId="1CCA25AA" w:rsidR="00855107" w:rsidRPr="00151524" w:rsidRDefault="00151524" w:rsidP="005B4802">
            <w:pPr>
              <w:rPr>
                <w:rFonts w:eastAsiaTheme="minorEastAsia"/>
                <w:color w:val="000000" w:themeColor="text1"/>
                <w:lang w:val="en-US" w:eastAsia="zh-CN"/>
              </w:rPr>
            </w:pPr>
            <w:r w:rsidRPr="00151524">
              <w:rPr>
                <w:rFonts w:eastAsiaTheme="minorEastAsia"/>
                <w:color w:val="000000" w:themeColor="text1"/>
                <w:lang w:val="en-US" w:eastAsia="zh-CN"/>
              </w:rPr>
              <w:t>R4-2000110</w:t>
            </w:r>
          </w:p>
        </w:tc>
        <w:tc>
          <w:tcPr>
            <w:tcW w:w="8615" w:type="dxa"/>
          </w:tcPr>
          <w:p w14:paraId="544526D2" w14:textId="6ABE1D60" w:rsidR="00855107" w:rsidRPr="00151524" w:rsidRDefault="00F31196" w:rsidP="00B831AE">
            <w:pPr>
              <w:rPr>
                <w:rFonts w:eastAsiaTheme="minorEastAsia"/>
                <w:color w:val="000000" w:themeColor="text1"/>
                <w:lang w:val="en-US" w:eastAsia="zh-CN"/>
              </w:rPr>
            </w:pPr>
            <w:r>
              <w:rPr>
                <w:rFonts w:eastAsiaTheme="minorEastAsia"/>
                <w:i/>
                <w:color w:val="000000" w:themeColor="text1"/>
                <w:lang w:val="en-US" w:eastAsia="zh-CN"/>
              </w:rPr>
              <w:t>N</w:t>
            </w:r>
            <w:r w:rsidR="00151524" w:rsidRPr="00151524">
              <w:rPr>
                <w:rFonts w:eastAsiaTheme="minorEastAsia"/>
                <w:i/>
                <w:color w:val="000000" w:themeColor="text1"/>
                <w:lang w:val="en-US" w:eastAsia="zh-CN"/>
              </w:rPr>
              <w:t>ot pursued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B03F0E4" w:rsidR="00035C50" w:rsidRDefault="006605BA" w:rsidP="00035C50">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636DC">
        <w:tc>
          <w:tcPr>
            <w:tcW w:w="1242" w:type="dxa"/>
          </w:tcPr>
          <w:p w14:paraId="40E29782" w14:textId="77777777" w:rsidR="00B24CA0" w:rsidRPr="00045592" w:rsidRDefault="00B24CA0"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636DC">
        <w:tc>
          <w:tcPr>
            <w:tcW w:w="1242" w:type="dxa"/>
          </w:tcPr>
          <w:p w14:paraId="50316788" w14:textId="77777777" w:rsidR="00B24CA0" w:rsidRPr="003418CB" w:rsidRDefault="00B24CA0"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1F04D9E" w:rsidR="00DD19DE" w:rsidRPr="00045592" w:rsidRDefault="00142BB9" w:rsidP="00DD19DE">
      <w:pPr>
        <w:pStyle w:val="Heading1"/>
        <w:rPr>
          <w:lang w:eastAsia="ja-JP"/>
        </w:rPr>
      </w:pPr>
      <w:proofErr w:type="spellStart"/>
      <w:r>
        <w:rPr>
          <w:lang w:eastAsia="ja-JP"/>
        </w:rPr>
        <w:lastRenderedPageBreak/>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0F5025" w:rsidRPr="00AE20A3">
        <w:rPr>
          <w:lang w:eastAsia="ja-JP"/>
        </w:rPr>
        <w:t>SAR solution for TDD&amp;TDD EN-DC PC2 UE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8"/>
        <w:gridCol w:w="1420"/>
        <w:gridCol w:w="6593"/>
      </w:tblGrid>
      <w:tr w:rsidR="00DD19DE" w:rsidRPr="00F53FE2" w14:paraId="1E5E5737" w14:textId="77777777" w:rsidTr="009636DC">
        <w:trPr>
          <w:trHeight w:val="468"/>
        </w:trPr>
        <w:tc>
          <w:tcPr>
            <w:tcW w:w="1648" w:type="dxa"/>
            <w:vAlign w:val="center"/>
          </w:tcPr>
          <w:p w14:paraId="5B780EF4" w14:textId="77777777" w:rsidR="00DD19DE" w:rsidRPr="00045592" w:rsidRDefault="00DD19DE" w:rsidP="009636D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636DC">
            <w:pPr>
              <w:spacing w:before="120" w:after="120"/>
              <w:rPr>
                <w:b/>
                <w:bCs/>
              </w:rPr>
            </w:pPr>
            <w:r w:rsidRPr="00045592">
              <w:rPr>
                <w:b/>
                <w:bCs/>
              </w:rPr>
              <w:t>Company</w:t>
            </w:r>
          </w:p>
        </w:tc>
        <w:tc>
          <w:tcPr>
            <w:tcW w:w="6772" w:type="dxa"/>
            <w:vAlign w:val="center"/>
          </w:tcPr>
          <w:p w14:paraId="3753A143" w14:textId="77777777" w:rsidR="00DD19DE" w:rsidRPr="00045592" w:rsidRDefault="00DD19DE" w:rsidP="009636DC">
            <w:pPr>
              <w:spacing w:before="120" w:after="120"/>
              <w:rPr>
                <w:b/>
                <w:bCs/>
              </w:rPr>
            </w:pPr>
            <w:r w:rsidRPr="00045592">
              <w:rPr>
                <w:b/>
                <w:bCs/>
              </w:rPr>
              <w:t>Proposals</w:t>
            </w:r>
            <w:r>
              <w:rPr>
                <w:b/>
                <w:bCs/>
              </w:rPr>
              <w:t xml:space="preserve"> / Observations</w:t>
            </w:r>
          </w:p>
        </w:tc>
      </w:tr>
      <w:tr w:rsidR="00DD19DE" w14:paraId="683FD1E7" w14:textId="77777777" w:rsidTr="009636DC">
        <w:trPr>
          <w:trHeight w:val="468"/>
        </w:trPr>
        <w:tc>
          <w:tcPr>
            <w:tcW w:w="1648" w:type="dxa"/>
          </w:tcPr>
          <w:p w14:paraId="2444A496" w14:textId="6DADDFED"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R4-20</w:t>
            </w:r>
            <w:r w:rsidR="00701AD2">
              <w:rPr>
                <w:rFonts w:asciiTheme="minorHAnsi" w:hAnsiTheme="minorHAnsi" w:cstheme="minorHAnsi"/>
              </w:rPr>
              <w:t>00123</w:t>
            </w:r>
          </w:p>
        </w:tc>
        <w:tc>
          <w:tcPr>
            <w:tcW w:w="1437" w:type="dxa"/>
          </w:tcPr>
          <w:p w14:paraId="786ACC88" w14:textId="42746EF3" w:rsidR="00DD19DE" w:rsidRPr="00805BE8" w:rsidRDefault="00A458CF" w:rsidP="009636DC">
            <w:pPr>
              <w:spacing w:before="120" w:after="120"/>
              <w:rPr>
                <w:rFonts w:asciiTheme="minorHAnsi" w:hAnsiTheme="minorHAnsi" w:cstheme="minorHAnsi"/>
              </w:rPr>
            </w:pPr>
            <w:r>
              <w:rPr>
                <w:rFonts w:asciiTheme="minorHAnsi" w:hAnsiTheme="minorHAnsi" w:cstheme="minorHAnsi"/>
              </w:rPr>
              <w:t>V</w:t>
            </w:r>
            <w:r w:rsidR="00701AD2">
              <w:rPr>
                <w:rFonts w:asciiTheme="minorHAnsi" w:hAnsiTheme="minorHAnsi" w:cstheme="minorHAnsi"/>
              </w:rPr>
              <w:t>ivo</w:t>
            </w:r>
          </w:p>
        </w:tc>
        <w:tc>
          <w:tcPr>
            <w:tcW w:w="6772" w:type="dxa"/>
          </w:tcPr>
          <w:p w14:paraId="34356688" w14:textId="2ACEDBC4" w:rsidR="00DD19DE" w:rsidRPr="005B37A3" w:rsidRDefault="00DD19DE" w:rsidP="005B37A3">
            <w:pPr>
              <w:pStyle w:val="CRCoverPage"/>
              <w:spacing w:after="0"/>
            </w:pPr>
            <w:r w:rsidRPr="00805BE8">
              <w:rPr>
                <w:rFonts w:asciiTheme="minorHAnsi" w:hAnsiTheme="minorHAnsi" w:cstheme="minorHAnsi"/>
              </w:rPr>
              <w:t>Proposal 1:</w:t>
            </w:r>
            <w:r w:rsidR="00A458CF">
              <w:rPr>
                <w:rFonts w:asciiTheme="minorHAnsi" w:hAnsiTheme="minorHAnsi" w:cstheme="minorHAnsi"/>
              </w:rPr>
              <w:t xml:space="preserve"> </w:t>
            </w:r>
            <w:r w:rsidR="00A458CF" w:rsidRPr="00CD29C5">
              <w:rPr>
                <w:rFonts w:ascii="Times New Roman" w:hAnsi="Times New Roman"/>
              </w:rPr>
              <w:t>Add “note</w:t>
            </w:r>
            <w:proofErr w:type="gramStart"/>
            <w:r w:rsidR="00A458CF" w:rsidRPr="00CD29C5">
              <w:rPr>
                <w:rFonts w:ascii="Times New Roman" w:hAnsi="Times New Roman"/>
              </w:rPr>
              <w:t>5 :</w:t>
            </w:r>
            <w:proofErr w:type="gramEnd"/>
            <w:r w:rsidR="00A458CF" w:rsidRPr="00CD29C5">
              <w:rPr>
                <w:rFonts w:ascii="Times New Roman" w:hAnsi="Times New Roman"/>
              </w:rPr>
              <w:t xml:space="preserve"> </w:t>
            </w:r>
            <w:r w:rsidR="00A458CF" w:rsidRPr="00CD29C5">
              <w:rPr>
                <w:rFonts w:ascii="Times New Roman" w:hAnsi="Times New Roman"/>
                <w:lang w:eastAsia="zh-CN"/>
              </w:rPr>
              <w:t xml:space="preserve">Both </w:t>
            </w:r>
            <w:r w:rsidR="00A458CF" w:rsidRPr="00CD29C5">
              <w:rPr>
                <w:rFonts w:ascii="Times New Roman" w:hAnsi="Times New Roman"/>
              </w:rPr>
              <w:t xml:space="preserve">E-UTRA </w:t>
            </w:r>
            <w:r w:rsidR="00A458CF" w:rsidRPr="00CD29C5">
              <w:rPr>
                <w:rFonts w:ascii="Times New Roman" w:hAnsi="Times New Roman"/>
                <w:lang w:eastAsia="zh-CN"/>
              </w:rPr>
              <w:t xml:space="preserve">transmitter and NR transmitter support Power Class 3” </w:t>
            </w:r>
            <w:r w:rsidR="00A458CF" w:rsidRPr="00CD29C5">
              <w:rPr>
                <w:rFonts w:ascii="Times New Roman" w:hAnsi="Times New Roman"/>
              </w:rPr>
              <w:t>in Table 6.2B.1.3-1. Other editorial additions.</w:t>
            </w:r>
          </w:p>
          <w:p w14:paraId="7FAB433F" w14:textId="472D1B4C"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Observation 1:</w:t>
            </w:r>
            <w:r w:rsidR="00044CAF">
              <w:rPr>
                <w:noProof/>
              </w:rPr>
              <w:t xml:space="preserve"> The objective of WI </w:t>
            </w:r>
            <w:r w:rsidR="00044CAF" w:rsidRPr="00FA47B6">
              <w:rPr>
                <w:noProof/>
              </w:rPr>
              <w:t>ENDC_UE_PC2_TDD_TDD</w:t>
            </w:r>
            <w:r w:rsidR="00044CAF">
              <w:rPr>
                <w:noProof/>
              </w:rPr>
              <w:t xml:space="preserve"> is LTE TDD PC3 </w:t>
            </w:r>
            <w:r w:rsidR="00044CAF">
              <w:rPr>
                <w:rFonts w:hint="eastAsia"/>
                <w:noProof/>
                <w:lang w:eastAsia="zh-CN"/>
              </w:rPr>
              <w:t>+</w:t>
            </w:r>
            <w:r w:rsidR="00044CAF">
              <w:rPr>
                <w:noProof/>
              </w:rPr>
              <w:t xml:space="preserve"> NR TDD PC3 which has not been captured in the spec.</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p>
    <w:p w14:paraId="0420B56F" w14:textId="559ADE9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F5025">
        <w:rPr>
          <w:i/>
          <w:color w:val="0070C0"/>
          <w:lang w:val="en-US" w:eastAsia="zh-CN"/>
        </w:rPr>
        <w:t xml:space="preserve"> </w:t>
      </w:r>
      <w:r w:rsidR="000F5025" w:rsidRPr="00EB3F3F">
        <w:rPr>
          <w:i/>
          <w:color w:val="000000" w:themeColor="text1"/>
          <w:lang w:val="en-US" w:eastAsia="zh-CN"/>
        </w:rPr>
        <w:t xml:space="preserve">According to proponent, </w:t>
      </w:r>
      <w:r w:rsidR="000F5025" w:rsidRPr="00EB3F3F">
        <w:rPr>
          <w:i/>
          <w:iCs/>
          <w:noProof/>
          <w:color w:val="000000" w:themeColor="text1"/>
        </w:rPr>
        <w:t xml:space="preserve">the objective of WI ENDC_UE_PC2_TDD_TDD is LTE TDD PC3 </w:t>
      </w:r>
      <w:r w:rsidR="000F5025" w:rsidRPr="00EB3F3F">
        <w:rPr>
          <w:rFonts w:hint="eastAsia"/>
          <w:i/>
          <w:iCs/>
          <w:noProof/>
          <w:color w:val="000000" w:themeColor="text1"/>
          <w:lang w:eastAsia="zh-CN"/>
        </w:rPr>
        <w:t>+</w:t>
      </w:r>
      <w:r w:rsidR="000F5025" w:rsidRPr="00EB3F3F">
        <w:rPr>
          <w:i/>
          <w:iCs/>
          <w:noProof/>
          <w:color w:val="000000" w:themeColor="text1"/>
        </w:rPr>
        <w:t xml:space="preserve"> NR TDD PC3 which has not been captured in the spec.</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45573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0F5025" w:rsidRPr="00EB3F3F">
        <w:rPr>
          <w:rFonts w:eastAsia="SimSun"/>
          <w:color w:val="000000" w:themeColor="text1"/>
          <w:szCs w:val="24"/>
          <w:lang w:eastAsia="zh-CN"/>
        </w:rPr>
        <w:t>Add note 5 into table 6.2B.1.3-1 for applicable EN-DC combinations and</w:t>
      </w:r>
      <w:r w:rsidR="00EB3F3F" w:rsidRPr="00EB3F3F">
        <w:rPr>
          <w:rFonts w:eastAsia="SimSun"/>
          <w:color w:val="000000" w:themeColor="text1"/>
          <w:szCs w:val="24"/>
          <w:lang w:eastAsia="zh-CN"/>
        </w:rPr>
        <w:t xml:space="preserve"> make some editorial corrections as per R4-2000123.</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-2</w:t>
      </w:r>
      <w:proofErr w:type="gramEnd"/>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A20073"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A20073">
        <w:rPr>
          <w:rFonts w:eastAsia="SimSun"/>
          <w:color w:val="0070C0"/>
          <w:szCs w:val="24"/>
          <w:lang w:eastAsia="zh-CN"/>
        </w:rPr>
        <w:t>Recommended WF</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DD19DE" w14:paraId="2569E648" w14:textId="77777777" w:rsidTr="009636DC">
        <w:tc>
          <w:tcPr>
            <w:tcW w:w="1242" w:type="dxa"/>
          </w:tcPr>
          <w:p w14:paraId="5B13E89C"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636DC">
        <w:tc>
          <w:tcPr>
            <w:tcW w:w="1242" w:type="dxa"/>
          </w:tcPr>
          <w:p w14:paraId="6AB412D3" w14:textId="031AA0FB" w:rsidR="00DD19DE" w:rsidRPr="003418CB" w:rsidRDefault="007D7D22" w:rsidP="009636DC">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9430B1C" w14:textId="6A7D6A47" w:rsidR="00DD19DE" w:rsidRDefault="007D7D22" w:rsidP="009636DC">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r>
              <w:rPr>
                <w:rFonts w:eastAsiaTheme="minorEastAsia"/>
                <w:color w:val="0070C0"/>
                <w:lang w:val="en-US" w:eastAsia="zh-CN"/>
              </w:rPr>
              <w:t>The proposed note 5 is too restrictive.  It seems to disallow a UE that supports SA PC2 in the TDD-TDD EN-DC configurations.  So long as the UE can meet the requirements, it should not be disallowed.  Perhaps a note like “the UE is not required to support PC2 within each individual cell group” could be used as a general informative note, if a note is absolutely needed?</w:t>
            </w:r>
          </w:p>
          <w:p w14:paraId="3C0DFE93" w14:textId="114A0002" w:rsidR="00DD19DE" w:rsidRDefault="00DD19DE" w:rsidP="009636DC">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Others:</w:t>
            </w:r>
          </w:p>
        </w:tc>
      </w:tr>
      <w:tr w:rsidR="00DF468C" w14:paraId="6B9581A1" w14:textId="77777777" w:rsidTr="009636DC">
        <w:tc>
          <w:tcPr>
            <w:tcW w:w="1242" w:type="dxa"/>
          </w:tcPr>
          <w:p w14:paraId="63E09813" w14:textId="619ADFA5" w:rsidR="00DF468C" w:rsidRDefault="00DF468C" w:rsidP="009636DC">
            <w:pPr>
              <w:spacing w:after="120"/>
              <w:rPr>
                <w:rFonts w:eastAsiaTheme="minorEastAsia"/>
                <w:color w:val="0070C0"/>
                <w:lang w:val="en-US" w:eastAsia="zh-CN"/>
              </w:rPr>
            </w:pPr>
            <w:r>
              <w:rPr>
                <w:rFonts w:eastAsiaTheme="minorEastAsia"/>
                <w:color w:val="0070C0"/>
                <w:lang w:val="en-US" w:eastAsia="zh-CN"/>
              </w:rPr>
              <w:t>vivo</w:t>
            </w:r>
          </w:p>
        </w:tc>
        <w:tc>
          <w:tcPr>
            <w:tcW w:w="8615" w:type="dxa"/>
          </w:tcPr>
          <w:p w14:paraId="3A3703B1" w14:textId="1BAF2EFE" w:rsidR="00DF468C" w:rsidDel="007D7D22" w:rsidRDefault="00DF468C" w:rsidP="009636DC">
            <w:pPr>
              <w:spacing w:after="120"/>
              <w:rPr>
                <w:rFonts w:eastAsiaTheme="minorEastAsia"/>
                <w:color w:val="0070C0"/>
                <w:lang w:val="en-US" w:eastAsia="zh-CN"/>
              </w:rPr>
            </w:pPr>
            <w:r>
              <w:rPr>
                <w:rFonts w:eastAsiaTheme="minorEastAsia"/>
                <w:color w:val="0070C0"/>
                <w:lang w:val="en-US" w:eastAsia="zh-CN"/>
              </w:rPr>
              <w:t>I</w:t>
            </w:r>
            <w:r>
              <w:rPr>
                <w:rFonts w:eastAsiaTheme="minorEastAsia" w:hint="eastAsia"/>
                <w:color w:val="0070C0"/>
                <w:lang w:val="en-US" w:eastAsia="zh-CN"/>
              </w:rPr>
              <w:t>ssue</w:t>
            </w:r>
            <w:r>
              <w:rPr>
                <w:rFonts w:eastAsiaTheme="minorEastAsia"/>
                <w:color w:val="0070C0"/>
                <w:lang w:val="en-US" w:eastAsia="zh-CN"/>
              </w:rPr>
              <w:t xml:space="preserve"> 2</w:t>
            </w:r>
            <w:r>
              <w:rPr>
                <w:rFonts w:eastAsiaTheme="minorEastAsia" w:hint="eastAsia"/>
                <w:color w:val="0070C0"/>
                <w:lang w:val="en-US" w:eastAsia="zh-CN"/>
              </w:rPr>
              <w:t>-</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thanks QC for comments. The CR is needed to capture the status in R16. And we are fine with the proposed sentence “</w:t>
            </w:r>
            <w:r w:rsidRPr="0055465F">
              <w:rPr>
                <w:rFonts w:eastAsiaTheme="minorEastAsia"/>
                <w:i/>
                <w:color w:val="0070C0"/>
                <w:lang w:val="en-US" w:eastAsia="zh-CN"/>
              </w:rPr>
              <w:t>the UE is not required to support PC2 within each individual cell group</w:t>
            </w:r>
            <w:r>
              <w:rPr>
                <w:rFonts w:eastAsiaTheme="minorEastAsia"/>
                <w:color w:val="0070C0"/>
                <w:lang w:val="en-US" w:eastAsia="zh-CN"/>
              </w:rPr>
              <w:t xml:space="preserve">”. If it is also acceptable to </w:t>
            </w:r>
            <w:proofErr w:type="gramStart"/>
            <w:r>
              <w:rPr>
                <w:rFonts w:eastAsiaTheme="minorEastAsia"/>
                <w:color w:val="0070C0"/>
                <w:lang w:val="en-US" w:eastAsia="zh-CN"/>
              </w:rPr>
              <w:t>others</w:t>
            </w:r>
            <w:proofErr w:type="gramEnd"/>
            <w:r>
              <w:rPr>
                <w:rFonts w:eastAsiaTheme="minorEastAsia"/>
                <w:color w:val="0070C0"/>
                <w:lang w:val="en-US" w:eastAsia="zh-CN"/>
              </w:rPr>
              <w:t xml:space="preserve"> we can make a revised CR to capture this sentence.</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636DC">
        <w:tc>
          <w:tcPr>
            <w:tcW w:w="1242" w:type="dxa"/>
          </w:tcPr>
          <w:p w14:paraId="7373B7C9"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36DC">
        <w:tc>
          <w:tcPr>
            <w:tcW w:w="1242" w:type="dxa"/>
            <w:vMerge w:val="restart"/>
          </w:tcPr>
          <w:p w14:paraId="497DC71D" w14:textId="23F1332F" w:rsidR="00DD19DE" w:rsidRPr="003418CB" w:rsidRDefault="00EB3F3F" w:rsidP="009636DC">
            <w:pPr>
              <w:spacing w:after="120"/>
              <w:rPr>
                <w:rFonts w:eastAsiaTheme="minorEastAsia"/>
                <w:color w:val="0070C0"/>
                <w:lang w:val="en-US" w:eastAsia="zh-CN"/>
              </w:rPr>
            </w:pPr>
            <w:r w:rsidRPr="00EB3F3F">
              <w:rPr>
                <w:rFonts w:eastAsiaTheme="minorEastAsia"/>
                <w:color w:val="000000" w:themeColor="text1"/>
                <w:lang w:val="en-US" w:eastAsia="zh-CN"/>
              </w:rPr>
              <w:t>R4-2000123</w:t>
            </w:r>
          </w:p>
        </w:tc>
        <w:tc>
          <w:tcPr>
            <w:tcW w:w="8615" w:type="dxa"/>
          </w:tcPr>
          <w:p w14:paraId="794C77FA"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36DC">
        <w:tc>
          <w:tcPr>
            <w:tcW w:w="1242" w:type="dxa"/>
            <w:vMerge/>
          </w:tcPr>
          <w:p w14:paraId="72451545" w14:textId="77777777" w:rsidR="00DD19DE" w:rsidRDefault="00DD19DE" w:rsidP="009636DC">
            <w:pPr>
              <w:spacing w:after="120"/>
              <w:rPr>
                <w:rFonts w:eastAsiaTheme="minorEastAsia"/>
                <w:color w:val="0070C0"/>
                <w:lang w:val="en-US" w:eastAsia="zh-CN"/>
              </w:rPr>
            </w:pPr>
          </w:p>
        </w:tc>
        <w:tc>
          <w:tcPr>
            <w:tcW w:w="8615" w:type="dxa"/>
          </w:tcPr>
          <w:p w14:paraId="5F4DDF9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36DC">
        <w:tc>
          <w:tcPr>
            <w:tcW w:w="1242" w:type="dxa"/>
            <w:vMerge/>
          </w:tcPr>
          <w:p w14:paraId="165A15C4" w14:textId="77777777" w:rsidR="00DD19DE" w:rsidRDefault="00DD19DE" w:rsidP="009636DC">
            <w:pPr>
              <w:spacing w:after="120"/>
              <w:rPr>
                <w:rFonts w:eastAsiaTheme="minorEastAsia"/>
                <w:color w:val="0070C0"/>
                <w:lang w:val="en-US" w:eastAsia="zh-CN"/>
              </w:rPr>
            </w:pPr>
          </w:p>
        </w:tc>
        <w:tc>
          <w:tcPr>
            <w:tcW w:w="8615" w:type="dxa"/>
          </w:tcPr>
          <w:p w14:paraId="1901BE06" w14:textId="77777777" w:rsidR="00DD19DE" w:rsidRDefault="00DD19DE" w:rsidP="009636DC">
            <w:pPr>
              <w:spacing w:after="120"/>
              <w:rPr>
                <w:rFonts w:eastAsiaTheme="minorEastAsia"/>
                <w:color w:val="0070C0"/>
                <w:lang w:val="en-US" w:eastAsia="zh-CN"/>
              </w:rPr>
            </w:pPr>
          </w:p>
        </w:tc>
      </w:tr>
      <w:tr w:rsidR="00DD19DE" w:rsidRPr="00571777" w14:paraId="6979FA8B" w14:textId="77777777" w:rsidTr="009636DC">
        <w:tc>
          <w:tcPr>
            <w:tcW w:w="1242" w:type="dxa"/>
            <w:vMerge w:val="restart"/>
          </w:tcPr>
          <w:p w14:paraId="20992B68"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36DC">
        <w:tc>
          <w:tcPr>
            <w:tcW w:w="1242" w:type="dxa"/>
            <w:vMerge/>
          </w:tcPr>
          <w:p w14:paraId="078D9013" w14:textId="77777777" w:rsidR="00DD19DE" w:rsidRDefault="00DD19DE" w:rsidP="009636DC">
            <w:pPr>
              <w:spacing w:after="120"/>
              <w:rPr>
                <w:rFonts w:eastAsiaTheme="minorEastAsia"/>
                <w:color w:val="0070C0"/>
                <w:lang w:val="en-US" w:eastAsia="zh-CN"/>
              </w:rPr>
            </w:pPr>
          </w:p>
        </w:tc>
        <w:tc>
          <w:tcPr>
            <w:tcW w:w="8615" w:type="dxa"/>
          </w:tcPr>
          <w:p w14:paraId="5CDCD9C1"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36DC">
        <w:tc>
          <w:tcPr>
            <w:tcW w:w="1242" w:type="dxa"/>
            <w:vMerge/>
          </w:tcPr>
          <w:p w14:paraId="0BAFB7DD" w14:textId="77777777" w:rsidR="00DD19DE" w:rsidRDefault="00DD19DE" w:rsidP="009636DC">
            <w:pPr>
              <w:spacing w:after="120"/>
              <w:rPr>
                <w:rFonts w:eastAsiaTheme="minorEastAsia"/>
                <w:color w:val="0070C0"/>
                <w:lang w:val="en-US" w:eastAsia="zh-CN"/>
              </w:rPr>
            </w:pPr>
          </w:p>
        </w:tc>
        <w:tc>
          <w:tcPr>
            <w:tcW w:w="8615" w:type="dxa"/>
          </w:tcPr>
          <w:p w14:paraId="6F2D5A65" w14:textId="77777777" w:rsidR="00DD19DE" w:rsidRDefault="00DD19DE" w:rsidP="009636DC">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636DC">
        <w:tc>
          <w:tcPr>
            <w:tcW w:w="1242" w:type="dxa"/>
          </w:tcPr>
          <w:p w14:paraId="1BAD9367" w14:textId="77777777" w:rsidR="00DD19DE" w:rsidRPr="00045592" w:rsidRDefault="00DD19DE" w:rsidP="009636DC">
            <w:pPr>
              <w:rPr>
                <w:rFonts w:eastAsiaTheme="minorEastAsia"/>
                <w:b/>
                <w:bCs/>
                <w:color w:val="0070C0"/>
                <w:lang w:val="en-US" w:eastAsia="zh-CN"/>
              </w:rPr>
            </w:pPr>
          </w:p>
        </w:tc>
        <w:tc>
          <w:tcPr>
            <w:tcW w:w="8615" w:type="dxa"/>
          </w:tcPr>
          <w:p w14:paraId="6CFC9668"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36DC">
        <w:tc>
          <w:tcPr>
            <w:tcW w:w="1242" w:type="dxa"/>
          </w:tcPr>
          <w:p w14:paraId="24B4F67E" w14:textId="1B54C615" w:rsidR="00DD19DE" w:rsidRPr="003418CB" w:rsidRDefault="00DD19DE" w:rsidP="009636D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34B90C9D" w:rsidR="00DD19DE" w:rsidRPr="00855107" w:rsidRDefault="00DD19DE"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r w:rsidR="00151524">
              <w:rPr>
                <w:rFonts w:eastAsiaTheme="minorEastAsia"/>
                <w:i/>
                <w:color w:val="0070C0"/>
                <w:lang w:val="en-US" w:eastAsia="zh-CN"/>
              </w:rPr>
              <w:t xml:space="preserve"> </w:t>
            </w:r>
            <w:r w:rsidR="00151524" w:rsidRPr="00151524">
              <w:rPr>
                <w:rFonts w:eastAsiaTheme="minorEastAsia"/>
                <w:i/>
                <w:color w:val="000000" w:themeColor="text1"/>
                <w:lang w:val="en-US" w:eastAsia="zh-CN"/>
              </w:rPr>
              <w:t xml:space="preserve">It seems ok to modify the text to </w:t>
            </w:r>
            <w:proofErr w:type="gramStart"/>
            <w:r w:rsidR="00151524" w:rsidRPr="00151524">
              <w:rPr>
                <w:rFonts w:eastAsiaTheme="minorEastAsia"/>
                <w:i/>
                <w:color w:val="000000" w:themeColor="text1"/>
                <w:lang w:val="en-US" w:eastAsia="zh-CN"/>
              </w:rPr>
              <w:t>state</w:t>
            </w:r>
            <w:proofErr w:type="gramEnd"/>
            <w:r w:rsidR="00151524" w:rsidRPr="00151524">
              <w:rPr>
                <w:rFonts w:eastAsiaTheme="minorEastAsia"/>
                <w:i/>
                <w:color w:val="000000" w:themeColor="text1"/>
                <w:lang w:val="en-US" w:eastAsia="zh-CN"/>
              </w:rPr>
              <w:t xml:space="preserve"> </w:t>
            </w:r>
            <w:r w:rsidR="00151524" w:rsidRPr="00151524">
              <w:rPr>
                <w:rFonts w:eastAsia="SimSun"/>
                <w:color w:val="000000" w:themeColor="text1"/>
                <w:szCs w:val="24"/>
                <w:lang w:eastAsia="zh-CN"/>
              </w:rPr>
              <w:t>“</w:t>
            </w:r>
            <w:r w:rsidR="00151524" w:rsidRPr="00151524">
              <w:rPr>
                <w:rFonts w:eastAsiaTheme="minorEastAsia"/>
                <w:i/>
                <w:color w:val="000000" w:themeColor="text1"/>
                <w:lang w:val="en-US" w:eastAsia="zh-CN"/>
              </w:rPr>
              <w:t>the UE is not required to support PC2 within each individual cell group</w:t>
            </w:r>
            <w:r w:rsidR="00151524" w:rsidRPr="00151524">
              <w:rPr>
                <w:rFonts w:eastAsiaTheme="minorEastAsia"/>
                <w:color w:val="000000" w:themeColor="text1"/>
                <w:lang w:val="en-US" w:eastAsia="zh-CN"/>
              </w:rPr>
              <w:t>”.</w:t>
            </w:r>
          </w:p>
          <w:p w14:paraId="1E4EEE2C" w14:textId="77777777" w:rsidR="00DD19DE" w:rsidRPr="00855107" w:rsidRDefault="00DD19DE" w:rsidP="009636DC">
            <w:pPr>
              <w:rPr>
                <w:rFonts w:eastAsiaTheme="minorEastAsia"/>
                <w:i/>
                <w:color w:val="0070C0"/>
                <w:lang w:val="en-US" w:eastAsia="zh-CN"/>
              </w:rPr>
            </w:pPr>
            <w:r>
              <w:rPr>
                <w:rFonts w:eastAsiaTheme="minorEastAsia" w:hint="eastAsia"/>
                <w:i/>
                <w:color w:val="0070C0"/>
                <w:lang w:val="en-US" w:eastAsia="zh-CN"/>
              </w:rPr>
              <w:t>Candidate options:</w:t>
            </w:r>
          </w:p>
          <w:p w14:paraId="05F2D80E" w14:textId="6E92C3AF" w:rsidR="00151524" w:rsidRPr="00151524" w:rsidRDefault="00E97AD5" w:rsidP="00151524">
            <w:pPr>
              <w:overflowPunct/>
              <w:autoSpaceDE/>
              <w:autoSpaceDN/>
              <w:adjustRightInd/>
              <w:spacing w:after="120"/>
              <w:textAlignment w:val="auto"/>
              <w:rPr>
                <w:rFonts w:eastAsia="SimSun"/>
                <w:color w:val="000000" w:themeColor="text1"/>
                <w:szCs w:val="24"/>
                <w:lang w:eastAsia="zh-CN"/>
              </w:rPr>
            </w:pPr>
            <w:r w:rsidRPr="00151524">
              <w:rPr>
                <w:rFonts w:eastAsiaTheme="minorEastAsia"/>
                <w:i/>
                <w:color w:val="0070C0"/>
                <w:lang w:val="en-US" w:eastAsia="zh-CN"/>
              </w:rPr>
              <w:t>Recommendations</w:t>
            </w:r>
            <w:r w:rsidR="00DD19DE" w:rsidRPr="00151524">
              <w:rPr>
                <w:rFonts w:eastAsiaTheme="minorEastAsia" w:hint="eastAsia"/>
                <w:i/>
                <w:color w:val="0070C0"/>
                <w:lang w:val="en-US" w:eastAsia="zh-CN"/>
              </w:rPr>
              <w:t xml:space="preserve"> for 2</w:t>
            </w:r>
            <w:r w:rsidR="00DD19DE" w:rsidRPr="00151524">
              <w:rPr>
                <w:rFonts w:eastAsiaTheme="minorEastAsia" w:hint="eastAsia"/>
                <w:i/>
                <w:color w:val="0070C0"/>
                <w:vertAlign w:val="superscript"/>
                <w:lang w:val="en-US" w:eastAsia="zh-CN"/>
              </w:rPr>
              <w:t>nd</w:t>
            </w:r>
            <w:r w:rsidR="00DD19DE" w:rsidRPr="00151524">
              <w:rPr>
                <w:rFonts w:eastAsiaTheme="minorEastAsia" w:hint="eastAsia"/>
                <w:i/>
                <w:color w:val="0070C0"/>
                <w:lang w:val="en-US" w:eastAsia="zh-CN"/>
              </w:rPr>
              <w:t xml:space="preserve"> round:</w:t>
            </w:r>
            <w:r w:rsidR="00151524" w:rsidRPr="00151524">
              <w:rPr>
                <w:rFonts w:eastAsia="SimSun"/>
                <w:color w:val="000000" w:themeColor="text1"/>
                <w:szCs w:val="24"/>
                <w:lang w:eastAsia="zh-CN"/>
              </w:rPr>
              <w:t xml:space="preserve"> Revise CR R4-2000123 to state “</w:t>
            </w:r>
            <w:r w:rsidR="00151524" w:rsidRPr="00151524">
              <w:rPr>
                <w:rFonts w:eastAsiaTheme="minorEastAsia"/>
                <w:i/>
                <w:color w:val="000000" w:themeColor="text1"/>
                <w:lang w:val="en-US" w:eastAsia="zh-CN"/>
              </w:rPr>
              <w:t>the UE is not required to support PC2 within each individual cell group</w:t>
            </w:r>
            <w:r w:rsidR="00151524" w:rsidRPr="00151524">
              <w:rPr>
                <w:rFonts w:eastAsiaTheme="minorEastAsia"/>
                <w:color w:val="000000" w:themeColor="text1"/>
                <w:lang w:val="en-US" w:eastAsia="zh-CN"/>
              </w:rPr>
              <w:t xml:space="preserve">”. </w:t>
            </w:r>
          </w:p>
          <w:p w14:paraId="5513BF96" w14:textId="50574BAE" w:rsidR="00DD19DE" w:rsidRPr="00151524" w:rsidRDefault="00DD19DE" w:rsidP="009636DC">
            <w:pPr>
              <w:rPr>
                <w:rFonts w:eastAsiaTheme="minorEastAsia"/>
                <w:color w:val="0070C0"/>
                <w:lang w:eastAsia="zh-CN"/>
              </w:rPr>
            </w:pP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636DC">
        <w:trPr>
          <w:trHeight w:val="744"/>
        </w:trPr>
        <w:tc>
          <w:tcPr>
            <w:tcW w:w="1395" w:type="dxa"/>
          </w:tcPr>
          <w:p w14:paraId="6781A484" w14:textId="77777777" w:rsidR="00962108" w:rsidRPr="000D530B" w:rsidRDefault="00962108" w:rsidP="009636DC">
            <w:pPr>
              <w:rPr>
                <w:rFonts w:eastAsiaTheme="minorEastAsia"/>
                <w:b/>
                <w:bCs/>
                <w:color w:val="0070C0"/>
                <w:lang w:val="en-US" w:eastAsia="zh-CN"/>
              </w:rPr>
            </w:pPr>
          </w:p>
        </w:tc>
        <w:tc>
          <w:tcPr>
            <w:tcW w:w="4554" w:type="dxa"/>
          </w:tcPr>
          <w:p w14:paraId="739150EA"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636DC">
        <w:trPr>
          <w:trHeight w:val="358"/>
        </w:trPr>
        <w:tc>
          <w:tcPr>
            <w:tcW w:w="1395" w:type="dxa"/>
          </w:tcPr>
          <w:p w14:paraId="6CD67201"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636DC">
            <w:pPr>
              <w:rPr>
                <w:rFonts w:eastAsiaTheme="minorEastAsia"/>
                <w:color w:val="0070C0"/>
                <w:lang w:val="en-US" w:eastAsia="zh-CN"/>
              </w:rPr>
            </w:pPr>
          </w:p>
        </w:tc>
        <w:tc>
          <w:tcPr>
            <w:tcW w:w="2932" w:type="dxa"/>
          </w:tcPr>
          <w:p w14:paraId="3284F0FC" w14:textId="77777777" w:rsidR="00962108" w:rsidRDefault="00962108" w:rsidP="009636DC">
            <w:pPr>
              <w:spacing w:after="0"/>
              <w:rPr>
                <w:rFonts w:eastAsiaTheme="minorEastAsia"/>
                <w:color w:val="0070C0"/>
                <w:lang w:val="en-US" w:eastAsia="zh-CN"/>
              </w:rPr>
            </w:pPr>
          </w:p>
          <w:p w14:paraId="311DC24C" w14:textId="77777777" w:rsidR="00962108" w:rsidRDefault="00962108" w:rsidP="009636DC">
            <w:pPr>
              <w:spacing w:after="0"/>
              <w:rPr>
                <w:rFonts w:eastAsiaTheme="minorEastAsia"/>
                <w:color w:val="0070C0"/>
                <w:lang w:val="en-US" w:eastAsia="zh-CN"/>
              </w:rPr>
            </w:pPr>
          </w:p>
          <w:p w14:paraId="5DB3B3C7" w14:textId="77777777" w:rsidR="00962108" w:rsidRPr="003418CB" w:rsidRDefault="00962108" w:rsidP="009636D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9636DC">
        <w:tc>
          <w:tcPr>
            <w:tcW w:w="1242" w:type="dxa"/>
          </w:tcPr>
          <w:p w14:paraId="04F02E97"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36DC">
        <w:tc>
          <w:tcPr>
            <w:tcW w:w="1242" w:type="dxa"/>
          </w:tcPr>
          <w:p w14:paraId="45A68EB1" w14:textId="3E7DDF50" w:rsidR="00DD19DE" w:rsidRPr="00151524" w:rsidRDefault="00151524" w:rsidP="009636DC">
            <w:pPr>
              <w:rPr>
                <w:rFonts w:eastAsiaTheme="minorEastAsia"/>
                <w:color w:val="000000" w:themeColor="text1"/>
                <w:lang w:val="en-US" w:eastAsia="zh-CN"/>
              </w:rPr>
            </w:pPr>
            <w:r w:rsidRPr="00151524">
              <w:rPr>
                <w:rFonts w:eastAsiaTheme="minorEastAsia"/>
                <w:color w:val="000000" w:themeColor="text1"/>
                <w:lang w:val="en-US" w:eastAsia="zh-CN"/>
              </w:rPr>
              <w:t>R4-2000123</w:t>
            </w:r>
          </w:p>
        </w:tc>
        <w:tc>
          <w:tcPr>
            <w:tcW w:w="8615" w:type="dxa"/>
          </w:tcPr>
          <w:p w14:paraId="6BF885BF" w14:textId="4ACD6C7E" w:rsidR="00DD19DE" w:rsidRPr="00151524" w:rsidRDefault="00151524" w:rsidP="009636DC">
            <w:pPr>
              <w:rPr>
                <w:rFonts w:eastAsiaTheme="minorEastAsia"/>
                <w:color w:val="000000" w:themeColor="text1"/>
                <w:lang w:val="en-US" w:eastAsia="zh-CN"/>
              </w:rPr>
            </w:pPr>
            <w:r w:rsidRPr="00151524">
              <w:rPr>
                <w:rFonts w:eastAsiaTheme="minorEastAsia"/>
                <w:i/>
                <w:color w:val="000000" w:themeColor="text1"/>
                <w:lang w:val="en-US" w:eastAsia="zh-CN"/>
              </w:rPr>
              <w:t>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2620EFC7" w:rsidR="00DD19DE" w:rsidRDefault="006605BA" w:rsidP="00DD19DE">
      <w:pPr>
        <w:rPr>
          <w:lang w:val="sv-SE" w:eastAsia="zh-CN"/>
        </w:rPr>
      </w:pPr>
      <w:proofErr w:type="spellStart"/>
      <w:r>
        <w:rPr>
          <w:lang w:val="sv-SE" w:eastAsia="zh-CN"/>
        </w:rPr>
        <w:t>Revise</w:t>
      </w:r>
      <w:proofErr w:type="spellEnd"/>
      <w:r>
        <w:rPr>
          <w:lang w:val="sv-SE" w:eastAsia="zh-CN"/>
        </w:rPr>
        <w:t xml:space="preserve"> the CR an </w:t>
      </w:r>
      <w:proofErr w:type="spellStart"/>
      <w:r>
        <w:rPr>
          <w:lang w:val="sv-SE" w:eastAsia="zh-CN"/>
        </w:rPr>
        <w:t>provide</w:t>
      </w:r>
      <w:proofErr w:type="spellEnd"/>
      <w:r>
        <w:rPr>
          <w:lang w:val="sv-SE" w:eastAsia="zh-CN"/>
        </w:rPr>
        <w:t xml:space="preserve"> </w:t>
      </w:r>
      <w:proofErr w:type="spellStart"/>
      <w:r>
        <w:rPr>
          <w:lang w:val="sv-SE" w:eastAsia="zh-CN"/>
        </w:rPr>
        <w:t>comments</w:t>
      </w:r>
      <w:proofErr w:type="spellEnd"/>
      <w:r>
        <w:rPr>
          <w:lang w:val="sv-SE" w:eastAsia="zh-CN"/>
        </w:rPr>
        <w:t xml:space="preserve"> for the </w:t>
      </w:r>
      <w:proofErr w:type="spellStart"/>
      <w:r>
        <w:rPr>
          <w:lang w:val="sv-SE" w:eastAsia="zh-CN"/>
        </w:rPr>
        <w:t>revised</w:t>
      </w:r>
      <w:proofErr w:type="spellEnd"/>
      <w:r>
        <w:rPr>
          <w:lang w:val="sv-SE" w:eastAsia="zh-CN"/>
        </w:rPr>
        <w:t xml:space="preserve"> version.</w:t>
      </w:r>
    </w:p>
    <w:p w14:paraId="5E8342E1" w14:textId="77777777" w:rsidR="00666032" w:rsidRDefault="00666032" w:rsidP="00666032">
      <w:pPr>
        <w:rPr>
          <w:ins w:id="2" w:author="Antti Immonen" w:date="2020-03-03T07:47:00Z"/>
          <w:lang w:val="sv-SE" w:eastAsia="zh-CN"/>
        </w:rPr>
      </w:pPr>
      <w:proofErr w:type="spellStart"/>
      <w:ins w:id="3" w:author="Antti Immonen" w:date="2020-03-03T07:47:00Z">
        <w:r>
          <w:rPr>
            <w:lang w:val="sv-SE" w:eastAsia="zh-CN"/>
          </w:rPr>
          <w:t>Revised</w:t>
        </w:r>
        <w:proofErr w:type="spellEnd"/>
        <w:r>
          <w:rPr>
            <w:lang w:val="sv-SE" w:eastAsia="zh-CN"/>
          </w:rPr>
          <w:t xml:space="preserve"> CR is </w:t>
        </w:r>
        <w:proofErr w:type="spellStart"/>
        <w:r>
          <w:rPr>
            <w:lang w:val="sv-SE" w:eastAsia="zh-CN"/>
          </w:rPr>
          <w:t>available</w:t>
        </w:r>
        <w:proofErr w:type="spellEnd"/>
        <w:r>
          <w:rPr>
            <w:lang w:val="sv-SE" w:eastAsia="zh-CN"/>
          </w:rPr>
          <w:t xml:space="preserve">, </w:t>
        </w:r>
        <w:proofErr w:type="spellStart"/>
        <w:r>
          <w:rPr>
            <w:lang w:val="sv-SE" w:eastAsia="zh-CN"/>
          </w:rPr>
          <w:t>waiting</w:t>
        </w:r>
        <w:proofErr w:type="spellEnd"/>
        <w:r>
          <w:rPr>
            <w:lang w:val="sv-SE" w:eastAsia="zh-CN"/>
          </w:rPr>
          <w:t xml:space="preserve"> for </w:t>
        </w:r>
        <w:proofErr w:type="spellStart"/>
        <w:r>
          <w:rPr>
            <w:lang w:val="sv-SE" w:eastAsia="zh-CN"/>
          </w:rPr>
          <w:t>comments</w:t>
        </w:r>
        <w:proofErr w:type="spellEnd"/>
        <w:r>
          <w:rPr>
            <w:lang w:val="sv-SE" w:eastAsia="zh-CN"/>
          </w:rPr>
          <w:t>.</w:t>
        </w:r>
      </w:ins>
    </w:p>
    <w:p w14:paraId="589B7278" w14:textId="77777777" w:rsidR="00666032" w:rsidRDefault="00666032"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636DC">
        <w:tc>
          <w:tcPr>
            <w:tcW w:w="1242" w:type="dxa"/>
          </w:tcPr>
          <w:p w14:paraId="7AEA4218" w14:textId="0B3E141A" w:rsidR="00962108" w:rsidRPr="00045592" w:rsidRDefault="00962108"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636DC">
        <w:tc>
          <w:tcPr>
            <w:tcW w:w="1242" w:type="dxa"/>
          </w:tcPr>
          <w:p w14:paraId="2E459DB8"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CB31474" w14:textId="784A447E" w:rsidR="006246DC" w:rsidRPr="00045592" w:rsidRDefault="006246DC" w:rsidP="006246DC">
      <w:pPr>
        <w:pStyle w:val="Heading1"/>
        <w:rPr>
          <w:lang w:eastAsia="ja-JP"/>
        </w:rPr>
      </w:pPr>
      <w:proofErr w:type="spellStart"/>
      <w:r>
        <w:rPr>
          <w:lang w:eastAsia="ja-JP"/>
        </w:rPr>
        <w:t>Topic</w:t>
      </w:r>
      <w:proofErr w:type="spellEnd"/>
      <w:r w:rsidRPr="00045592">
        <w:rPr>
          <w:lang w:eastAsia="ja-JP"/>
        </w:rPr>
        <w:t xml:space="preserve"> #</w:t>
      </w:r>
      <w:r w:rsidR="00A15964">
        <w:rPr>
          <w:lang w:eastAsia="ja-JP"/>
        </w:rPr>
        <w:t>3</w:t>
      </w:r>
      <w:r w:rsidRPr="00045592">
        <w:rPr>
          <w:lang w:eastAsia="ja-JP"/>
        </w:rPr>
        <w:t xml:space="preserve">: </w:t>
      </w:r>
      <w:proofErr w:type="spellStart"/>
      <w:r w:rsidR="0083658B" w:rsidRPr="00AE20A3">
        <w:rPr>
          <w:lang w:eastAsia="ja-JP"/>
        </w:rPr>
        <w:t>Corrections</w:t>
      </w:r>
      <w:proofErr w:type="spellEnd"/>
      <w:r w:rsidR="0083658B" w:rsidRPr="00AE20A3">
        <w:rPr>
          <w:lang w:eastAsia="ja-JP"/>
        </w:rPr>
        <w:t xml:space="preserve"> to n65</w:t>
      </w:r>
    </w:p>
    <w:p w14:paraId="2D249111" w14:textId="77777777" w:rsidR="006246DC" w:rsidRPr="00045592" w:rsidRDefault="006246DC" w:rsidP="006246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DDF471" w14:textId="77777777" w:rsidR="006246DC" w:rsidRPr="00CB0305" w:rsidRDefault="006246DC" w:rsidP="006246D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6246DC" w:rsidRPr="00F53FE2" w14:paraId="0BFE0633" w14:textId="77777777" w:rsidTr="009636DC">
        <w:trPr>
          <w:trHeight w:val="468"/>
        </w:trPr>
        <w:tc>
          <w:tcPr>
            <w:tcW w:w="1648" w:type="dxa"/>
            <w:vAlign w:val="center"/>
          </w:tcPr>
          <w:p w14:paraId="53F786E4" w14:textId="77777777" w:rsidR="006246DC" w:rsidRPr="00045592" w:rsidRDefault="006246DC" w:rsidP="009636DC">
            <w:pPr>
              <w:spacing w:before="120" w:after="120"/>
              <w:rPr>
                <w:b/>
                <w:bCs/>
              </w:rPr>
            </w:pPr>
            <w:r w:rsidRPr="00045592">
              <w:rPr>
                <w:b/>
                <w:bCs/>
              </w:rPr>
              <w:t>T-doc number</w:t>
            </w:r>
          </w:p>
        </w:tc>
        <w:tc>
          <w:tcPr>
            <w:tcW w:w="1437" w:type="dxa"/>
            <w:vAlign w:val="center"/>
          </w:tcPr>
          <w:p w14:paraId="59FEABC6" w14:textId="77777777" w:rsidR="006246DC" w:rsidRPr="00045592" w:rsidRDefault="006246DC" w:rsidP="009636DC">
            <w:pPr>
              <w:spacing w:before="120" w:after="120"/>
              <w:rPr>
                <w:b/>
                <w:bCs/>
              </w:rPr>
            </w:pPr>
            <w:r w:rsidRPr="00045592">
              <w:rPr>
                <w:b/>
                <w:bCs/>
              </w:rPr>
              <w:t>Company</w:t>
            </w:r>
          </w:p>
        </w:tc>
        <w:tc>
          <w:tcPr>
            <w:tcW w:w="6772" w:type="dxa"/>
            <w:vAlign w:val="center"/>
          </w:tcPr>
          <w:p w14:paraId="1A10A7B2" w14:textId="77777777" w:rsidR="006246DC" w:rsidRPr="00045592" w:rsidRDefault="006246DC" w:rsidP="009636DC">
            <w:pPr>
              <w:spacing w:before="120" w:after="120"/>
              <w:rPr>
                <w:b/>
                <w:bCs/>
              </w:rPr>
            </w:pPr>
            <w:r w:rsidRPr="00045592">
              <w:rPr>
                <w:b/>
                <w:bCs/>
              </w:rPr>
              <w:t>Proposals</w:t>
            </w:r>
            <w:r>
              <w:rPr>
                <w:b/>
                <w:bCs/>
              </w:rPr>
              <w:t xml:space="preserve"> / Observations</w:t>
            </w:r>
          </w:p>
        </w:tc>
      </w:tr>
      <w:tr w:rsidR="006246DC" w14:paraId="13D57583" w14:textId="77777777" w:rsidTr="009636DC">
        <w:trPr>
          <w:trHeight w:val="468"/>
        </w:trPr>
        <w:tc>
          <w:tcPr>
            <w:tcW w:w="1648" w:type="dxa"/>
          </w:tcPr>
          <w:p w14:paraId="2B407E49" w14:textId="18372723"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R4-20</w:t>
            </w:r>
            <w:r w:rsidR="0083658B">
              <w:rPr>
                <w:rFonts w:asciiTheme="minorHAnsi" w:hAnsiTheme="minorHAnsi" w:cstheme="minorHAnsi"/>
              </w:rPr>
              <w:t>00146</w:t>
            </w:r>
          </w:p>
        </w:tc>
        <w:tc>
          <w:tcPr>
            <w:tcW w:w="1437" w:type="dxa"/>
          </w:tcPr>
          <w:p w14:paraId="6439935B" w14:textId="16E5158D" w:rsidR="006246DC" w:rsidRPr="00805BE8" w:rsidRDefault="0083658B" w:rsidP="009636DC">
            <w:pPr>
              <w:spacing w:before="120" w:after="120"/>
              <w:rPr>
                <w:rFonts w:asciiTheme="minorHAnsi" w:hAnsiTheme="minorHAnsi" w:cstheme="minorHAnsi"/>
              </w:rPr>
            </w:pPr>
            <w:r>
              <w:rPr>
                <w:rFonts w:asciiTheme="minorHAnsi" w:hAnsiTheme="minorHAnsi" w:cstheme="minorHAnsi"/>
              </w:rPr>
              <w:t>Dish Network</w:t>
            </w:r>
          </w:p>
        </w:tc>
        <w:tc>
          <w:tcPr>
            <w:tcW w:w="6772" w:type="dxa"/>
          </w:tcPr>
          <w:p w14:paraId="0FD6E5ED" w14:textId="6F567C77"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Proposal 1:</w:t>
            </w:r>
            <w:r w:rsidR="009636DC">
              <w:rPr>
                <w:rFonts w:asciiTheme="minorHAnsi" w:hAnsiTheme="minorHAnsi" w:cstheme="minorHAnsi"/>
              </w:rPr>
              <w:t xml:space="preserve"> </w:t>
            </w:r>
            <w:r w:rsidR="009636DC">
              <w:rPr>
                <w:noProof/>
              </w:rPr>
              <w:t>Adding NS_05 and NS_05U for n65. Removing erroneous UE protection requirement from UE Spurious emissions Co-existence table. Modifying B34 protection requirement to be applicable when the carrier is confined within 1920-1980MHz.</w:t>
            </w:r>
          </w:p>
          <w:p w14:paraId="423F5CBC" w14:textId="1CD24642"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Observation 1:</w:t>
            </w:r>
            <w:r w:rsidR="00356D07" w:rsidRPr="00A15964">
              <w:rPr>
                <w:i/>
                <w:iCs/>
                <w:noProof/>
                <w:color w:val="000000" w:themeColor="text1"/>
              </w:rPr>
              <w:t xml:space="preserve"> </w:t>
            </w:r>
            <w:r w:rsidR="00356D07" w:rsidRPr="00356D07">
              <w:rPr>
                <w:noProof/>
                <w:color w:val="000000" w:themeColor="text1"/>
              </w:rPr>
              <w:t xml:space="preserve">NS_05 and NS_05U are missing from n65 even it was agreed in the TR that NS_05 and NS_05U are included similar to band n1. The </w:t>
            </w:r>
            <w:r w:rsidR="00356D07" w:rsidRPr="00356D07">
              <w:rPr>
                <w:noProof/>
                <w:color w:val="000000" w:themeColor="text1"/>
              </w:rPr>
              <w:lastRenderedPageBreak/>
              <w:t>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tc>
      </w:tr>
    </w:tbl>
    <w:p w14:paraId="7F09D490" w14:textId="77777777" w:rsidR="006246DC" w:rsidRPr="004A7544" w:rsidRDefault="006246DC" w:rsidP="006246DC"/>
    <w:p w14:paraId="372C9E6F" w14:textId="77777777" w:rsidR="006246DC" w:rsidRPr="004A7544" w:rsidRDefault="006246DC" w:rsidP="006246D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5C6E78F" w14:textId="77777777" w:rsidR="006246DC" w:rsidRDefault="006246DC" w:rsidP="006246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AE2D9D" w14:textId="77777777" w:rsidR="006246DC" w:rsidRPr="00805BE8" w:rsidRDefault="006246DC" w:rsidP="006246D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0718E9FB" w14:textId="24368D2A" w:rsidR="006246DC" w:rsidRPr="00B831AE" w:rsidRDefault="006246DC" w:rsidP="006246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636DC" w:rsidRPr="009636DC">
        <w:rPr>
          <w:noProof/>
        </w:rPr>
        <w:t xml:space="preserve"> </w:t>
      </w:r>
      <w:r w:rsidR="009636DC" w:rsidRPr="00A15964">
        <w:rPr>
          <w:i/>
          <w:iCs/>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p w14:paraId="61D50518" w14:textId="77777777" w:rsidR="006246DC" w:rsidRDefault="006246DC" w:rsidP="006246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314B6D"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227690B"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599AC" w14:textId="00F738AF"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636DC" w:rsidRPr="009636DC">
        <w:rPr>
          <w:noProof/>
          <w:color w:val="000000" w:themeColor="text1"/>
        </w:rPr>
        <w:t>Adding NS_05 and NS_05U for n65, removing erroneous UE protection requirement from UE Spurious emissions Co-existence table, and modifying B34 protection requirement to be applicable when the carrier is confined within 1920-1980MHz as per R4-2000146.</w:t>
      </w:r>
    </w:p>
    <w:p w14:paraId="65152AAF" w14:textId="54329F0B"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7813552F"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454A180" w14:textId="77777777" w:rsidR="006246DC" w:rsidRPr="00045592" w:rsidRDefault="006246DC" w:rsidP="006246DC">
      <w:pPr>
        <w:rPr>
          <w:i/>
          <w:color w:val="0070C0"/>
          <w:lang w:eastAsia="zh-CN"/>
        </w:rPr>
      </w:pPr>
    </w:p>
    <w:p w14:paraId="1DC4A5EF" w14:textId="77777777" w:rsidR="006246DC" w:rsidRPr="00805BE8" w:rsidRDefault="006246DC" w:rsidP="006246D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1C1E9406" w14:textId="77777777" w:rsidR="006246DC" w:rsidRPr="009415B0" w:rsidRDefault="006246DC" w:rsidP="006246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C21679F" w14:textId="77777777" w:rsidR="006246DC" w:rsidRPr="00035C50" w:rsidRDefault="006246DC" w:rsidP="006246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8911682"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119213D"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1CFAD9"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ED040ED"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57CC18"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13D8245"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FBB6AD4" w14:textId="77777777" w:rsidR="006246DC" w:rsidRDefault="006246DC" w:rsidP="006246DC">
      <w:pPr>
        <w:rPr>
          <w:color w:val="0070C0"/>
          <w:lang w:val="en-US" w:eastAsia="zh-CN"/>
        </w:rPr>
      </w:pPr>
    </w:p>
    <w:p w14:paraId="03FE3816" w14:textId="77777777" w:rsidR="006246DC" w:rsidRPr="00035C50" w:rsidRDefault="006246DC" w:rsidP="006246DC">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ABA5B37" w14:textId="77777777" w:rsidR="006246DC" w:rsidRPr="00805BE8" w:rsidRDefault="006246DC" w:rsidP="006246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246DC" w14:paraId="3CF65B15" w14:textId="77777777" w:rsidTr="009636DC">
        <w:tc>
          <w:tcPr>
            <w:tcW w:w="1242" w:type="dxa"/>
          </w:tcPr>
          <w:p w14:paraId="6A4A21CC"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8FF80A0" w14:textId="77777777" w:rsidR="006246DC" w:rsidRPr="00045592" w:rsidRDefault="006246DC"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6246DC" w14:paraId="526983CD" w14:textId="77777777" w:rsidTr="009636DC">
        <w:tc>
          <w:tcPr>
            <w:tcW w:w="1242" w:type="dxa"/>
          </w:tcPr>
          <w:p w14:paraId="5211101E"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4206B" w14:textId="77777777" w:rsidR="006246DC" w:rsidRDefault="006246DC" w:rsidP="009636D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7A7C9AAF" w14:textId="77777777" w:rsidR="006246DC" w:rsidRDefault="006246DC" w:rsidP="009636D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947287B"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E8C8BB"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34F22F75" w14:textId="77777777" w:rsidR="006246DC" w:rsidRDefault="006246DC" w:rsidP="006246DC">
      <w:pPr>
        <w:rPr>
          <w:color w:val="0070C0"/>
          <w:lang w:val="en-US" w:eastAsia="zh-CN"/>
        </w:rPr>
      </w:pPr>
      <w:r w:rsidRPr="003418CB">
        <w:rPr>
          <w:rFonts w:hint="eastAsia"/>
          <w:color w:val="0070C0"/>
          <w:lang w:val="en-US" w:eastAsia="zh-CN"/>
        </w:rPr>
        <w:lastRenderedPageBreak/>
        <w:t xml:space="preserve"> </w:t>
      </w:r>
    </w:p>
    <w:p w14:paraId="4A136921" w14:textId="77777777" w:rsidR="006246DC" w:rsidRPr="00805BE8" w:rsidRDefault="006246DC" w:rsidP="006246DC">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5B4F7B8" w14:textId="77777777" w:rsidR="006246DC" w:rsidRPr="00855107" w:rsidRDefault="006246DC" w:rsidP="006246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246DC" w:rsidRPr="00571777" w14:paraId="4D046265" w14:textId="77777777" w:rsidTr="00753587">
        <w:tc>
          <w:tcPr>
            <w:tcW w:w="1233" w:type="dxa"/>
          </w:tcPr>
          <w:p w14:paraId="6A903ACA"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A2C3545"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3587" w:rsidRPr="00571777" w14:paraId="67C3DB28" w14:textId="77777777" w:rsidTr="00753587">
        <w:tc>
          <w:tcPr>
            <w:tcW w:w="1233" w:type="dxa"/>
            <w:vMerge w:val="restart"/>
          </w:tcPr>
          <w:p w14:paraId="3C3F9DB9" w14:textId="643208A2" w:rsidR="00753587" w:rsidRPr="003418CB" w:rsidRDefault="00753587" w:rsidP="00753587">
            <w:pPr>
              <w:spacing w:after="120"/>
              <w:rPr>
                <w:rFonts w:eastAsiaTheme="minorEastAsia"/>
                <w:color w:val="0070C0"/>
                <w:lang w:val="en-US" w:eastAsia="zh-CN"/>
              </w:rPr>
            </w:pPr>
            <w:r w:rsidRPr="00B61766">
              <w:rPr>
                <w:rFonts w:eastAsiaTheme="minorEastAsia"/>
                <w:color w:val="000000" w:themeColor="text1"/>
                <w:lang w:val="en-US" w:eastAsia="zh-CN"/>
              </w:rPr>
              <w:t>R4-2000146</w:t>
            </w:r>
          </w:p>
        </w:tc>
        <w:tc>
          <w:tcPr>
            <w:tcW w:w="8398" w:type="dxa"/>
          </w:tcPr>
          <w:p w14:paraId="6F92A4A9" w14:textId="124C0586" w:rsidR="00753587" w:rsidRPr="003418CB" w:rsidRDefault="00753587" w:rsidP="00753587">
            <w:pPr>
              <w:spacing w:after="120"/>
              <w:rPr>
                <w:rFonts w:eastAsiaTheme="minorEastAsia"/>
                <w:color w:val="0070C0"/>
                <w:lang w:val="en-US" w:eastAsia="zh-CN"/>
              </w:rPr>
            </w:pPr>
            <w:r>
              <w:rPr>
                <w:rFonts w:eastAsiaTheme="minorEastAsia"/>
                <w:color w:val="0070C0"/>
                <w:lang w:val="en-US" w:eastAsia="zh-CN"/>
              </w:rPr>
              <w:t>[Huawei]: 1</w:t>
            </w:r>
            <w:r w:rsidRPr="000B0E89">
              <w:rPr>
                <w:rFonts w:eastAsiaTheme="minorEastAsia"/>
                <w:color w:val="0070C0"/>
                <w:lang w:val="en-US" w:eastAsia="zh-CN"/>
              </w:rPr>
              <w:t>. If the PHS protection is removed, why is NS_05 added into the spec?</w:t>
            </w:r>
            <w:r>
              <w:rPr>
                <w:rFonts w:eastAsiaTheme="minorEastAsia"/>
                <w:color w:val="0070C0"/>
                <w:lang w:val="en-US" w:eastAsia="zh-CN"/>
              </w:rPr>
              <w:t xml:space="preserve"> 2. </w:t>
            </w:r>
            <w:r w:rsidRPr="000B0E89">
              <w:rPr>
                <w:rFonts w:eastAsiaTheme="minorEastAsia"/>
                <w:color w:val="0070C0"/>
                <w:lang w:val="en-US" w:eastAsia="zh-CN"/>
              </w:rPr>
              <w:t>Which country or region will use band n65?</w:t>
            </w:r>
            <w:r>
              <w:rPr>
                <w:rFonts w:eastAsiaTheme="minorEastAsia"/>
                <w:color w:val="0070C0"/>
                <w:lang w:val="en-US" w:eastAsia="zh-CN"/>
              </w:rPr>
              <w:t xml:space="preserve"> UL 1980~2010 still need to protect band 34.</w:t>
            </w:r>
          </w:p>
        </w:tc>
      </w:tr>
      <w:tr w:rsidR="006246DC" w:rsidRPr="00571777" w14:paraId="43D5B1D2" w14:textId="77777777" w:rsidTr="00753587">
        <w:tc>
          <w:tcPr>
            <w:tcW w:w="1233" w:type="dxa"/>
            <w:vMerge/>
          </w:tcPr>
          <w:p w14:paraId="5FBB7FCC" w14:textId="77777777" w:rsidR="006246DC" w:rsidRDefault="006246DC" w:rsidP="009636DC">
            <w:pPr>
              <w:spacing w:after="120"/>
              <w:rPr>
                <w:rFonts w:eastAsiaTheme="minorEastAsia"/>
                <w:color w:val="0070C0"/>
                <w:lang w:val="en-US" w:eastAsia="zh-CN"/>
              </w:rPr>
            </w:pPr>
          </w:p>
        </w:tc>
        <w:tc>
          <w:tcPr>
            <w:tcW w:w="8398" w:type="dxa"/>
          </w:tcPr>
          <w:p w14:paraId="37228F06" w14:textId="01094B98" w:rsidR="006246DC" w:rsidRDefault="00445C2D" w:rsidP="009636DC">
            <w:pPr>
              <w:spacing w:after="120"/>
              <w:rPr>
                <w:rFonts w:eastAsiaTheme="minorEastAsia"/>
                <w:color w:val="0070C0"/>
                <w:lang w:val="en-US" w:eastAsia="zh-CN"/>
              </w:rPr>
            </w:pPr>
            <w:r>
              <w:rPr>
                <w:rFonts w:eastAsiaTheme="minorEastAsia"/>
                <w:color w:val="0070C0"/>
                <w:lang w:val="en-US" w:eastAsia="zh-CN"/>
              </w:rPr>
              <w:t>[Dish Network] PHS protection is done by NS_05, hence the protected frequencies should not be in the UE Co-existence table</w:t>
            </w:r>
            <w:r w:rsidR="004B2DDE">
              <w:rPr>
                <w:rFonts w:eastAsiaTheme="minorEastAsia"/>
                <w:color w:val="0070C0"/>
                <w:lang w:val="en-US" w:eastAsia="zh-CN"/>
              </w:rPr>
              <w:t xml:space="preserve"> as the protection is under NS_05</w:t>
            </w:r>
            <w:r>
              <w:rPr>
                <w:rFonts w:eastAsiaTheme="minorEastAsia"/>
                <w:color w:val="0070C0"/>
                <w:lang w:val="en-US" w:eastAsia="zh-CN"/>
              </w:rPr>
              <w:t xml:space="preserve">. </w:t>
            </w:r>
            <w:r w:rsidR="004B2DDE">
              <w:rPr>
                <w:rFonts w:eastAsiaTheme="minorEastAsia"/>
                <w:color w:val="0070C0"/>
                <w:lang w:val="en-US" w:eastAsia="zh-CN"/>
              </w:rPr>
              <w:t>n</w:t>
            </w:r>
            <w:r>
              <w:rPr>
                <w:rFonts w:eastAsiaTheme="minorEastAsia"/>
                <w:color w:val="0070C0"/>
                <w:lang w:val="en-US" w:eastAsia="zh-CN"/>
              </w:rPr>
              <w:t>65 c</w:t>
            </w:r>
            <w:r w:rsidR="004B2DDE">
              <w:rPr>
                <w:rFonts w:eastAsiaTheme="minorEastAsia"/>
                <w:color w:val="0070C0"/>
                <w:lang w:val="en-US" w:eastAsia="zh-CN"/>
              </w:rPr>
              <w:t>an</w:t>
            </w:r>
            <w:r>
              <w:rPr>
                <w:rFonts w:eastAsiaTheme="minorEastAsia"/>
                <w:color w:val="0070C0"/>
                <w:lang w:val="en-US" w:eastAsia="zh-CN"/>
              </w:rPr>
              <w:t xml:space="preserve"> be used in Region 1 and 3. UL 980-2010 protects Band 34 by NS_24</w:t>
            </w:r>
          </w:p>
        </w:tc>
      </w:tr>
      <w:tr w:rsidR="006246DC" w:rsidRPr="00571777" w14:paraId="318F9F88" w14:textId="77777777" w:rsidTr="00753587">
        <w:tc>
          <w:tcPr>
            <w:tcW w:w="1233" w:type="dxa"/>
            <w:vMerge/>
          </w:tcPr>
          <w:p w14:paraId="78139A8E" w14:textId="77777777" w:rsidR="006246DC" w:rsidRDefault="006246DC" w:rsidP="009636DC">
            <w:pPr>
              <w:spacing w:after="120"/>
              <w:rPr>
                <w:rFonts w:eastAsiaTheme="minorEastAsia"/>
                <w:color w:val="0070C0"/>
                <w:lang w:val="en-US" w:eastAsia="zh-CN"/>
              </w:rPr>
            </w:pPr>
          </w:p>
        </w:tc>
        <w:tc>
          <w:tcPr>
            <w:tcW w:w="8398" w:type="dxa"/>
          </w:tcPr>
          <w:p w14:paraId="231D2E8D" w14:textId="5E81CB25" w:rsidR="006246DC" w:rsidRDefault="006246DC" w:rsidP="00AD7ED5">
            <w:pPr>
              <w:spacing w:after="120"/>
              <w:rPr>
                <w:rFonts w:eastAsiaTheme="minorEastAsia"/>
                <w:color w:val="0070C0"/>
                <w:lang w:val="en-US" w:eastAsia="zh-CN"/>
              </w:rPr>
            </w:pPr>
          </w:p>
        </w:tc>
      </w:tr>
      <w:tr w:rsidR="006246DC" w:rsidRPr="00571777" w14:paraId="3CBEE18A" w14:textId="77777777" w:rsidTr="00753587">
        <w:tc>
          <w:tcPr>
            <w:tcW w:w="1233" w:type="dxa"/>
            <w:vMerge w:val="restart"/>
          </w:tcPr>
          <w:p w14:paraId="6DE7E2BE"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YYY</w:t>
            </w:r>
          </w:p>
        </w:tc>
        <w:tc>
          <w:tcPr>
            <w:tcW w:w="8398" w:type="dxa"/>
          </w:tcPr>
          <w:p w14:paraId="73F29805"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70A368C2" w14:textId="77777777" w:rsidTr="00753587">
        <w:tc>
          <w:tcPr>
            <w:tcW w:w="1233" w:type="dxa"/>
            <w:vMerge/>
          </w:tcPr>
          <w:p w14:paraId="01DF505D" w14:textId="77777777" w:rsidR="006246DC" w:rsidRDefault="006246DC" w:rsidP="009636DC">
            <w:pPr>
              <w:spacing w:after="120"/>
              <w:rPr>
                <w:rFonts w:eastAsiaTheme="minorEastAsia"/>
                <w:color w:val="0070C0"/>
                <w:lang w:val="en-US" w:eastAsia="zh-CN"/>
              </w:rPr>
            </w:pPr>
          </w:p>
        </w:tc>
        <w:tc>
          <w:tcPr>
            <w:tcW w:w="8398" w:type="dxa"/>
          </w:tcPr>
          <w:p w14:paraId="6F1AC278"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651F419B" w14:textId="77777777" w:rsidTr="00753587">
        <w:tc>
          <w:tcPr>
            <w:tcW w:w="1233" w:type="dxa"/>
            <w:vMerge/>
          </w:tcPr>
          <w:p w14:paraId="47F6D249" w14:textId="77777777" w:rsidR="006246DC" w:rsidRDefault="006246DC" w:rsidP="009636DC">
            <w:pPr>
              <w:spacing w:after="120"/>
              <w:rPr>
                <w:rFonts w:eastAsiaTheme="minorEastAsia"/>
                <w:color w:val="0070C0"/>
                <w:lang w:val="en-US" w:eastAsia="zh-CN"/>
              </w:rPr>
            </w:pPr>
          </w:p>
        </w:tc>
        <w:tc>
          <w:tcPr>
            <w:tcW w:w="8398" w:type="dxa"/>
          </w:tcPr>
          <w:p w14:paraId="62EE2571" w14:textId="77777777" w:rsidR="006246DC" w:rsidRDefault="006246DC" w:rsidP="009636DC">
            <w:pPr>
              <w:spacing w:after="120"/>
              <w:rPr>
                <w:rFonts w:eastAsiaTheme="minorEastAsia"/>
                <w:color w:val="0070C0"/>
                <w:lang w:val="en-US" w:eastAsia="zh-CN"/>
              </w:rPr>
            </w:pPr>
          </w:p>
        </w:tc>
      </w:tr>
    </w:tbl>
    <w:p w14:paraId="7B24C42D" w14:textId="77777777" w:rsidR="006246DC" w:rsidRPr="003418CB" w:rsidRDefault="006246DC" w:rsidP="006246DC">
      <w:pPr>
        <w:rPr>
          <w:color w:val="0070C0"/>
          <w:lang w:val="en-US" w:eastAsia="zh-CN"/>
        </w:rPr>
      </w:pPr>
    </w:p>
    <w:p w14:paraId="4C86EFA1" w14:textId="77777777" w:rsidR="006246DC" w:rsidRPr="00035C50" w:rsidRDefault="006246DC" w:rsidP="006246DC">
      <w:pPr>
        <w:pStyle w:val="Heading2"/>
      </w:pPr>
      <w:proofErr w:type="spellStart"/>
      <w:r w:rsidRPr="00035C50">
        <w:t>Summary</w:t>
      </w:r>
      <w:proofErr w:type="spellEnd"/>
      <w:r w:rsidRPr="00035C50">
        <w:rPr>
          <w:rFonts w:hint="eastAsia"/>
        </w:rPr>
        <w:t xml:space="preserve"> for 1st round </w:t>
      </w:r>
    </w:p>
    <w:p w14:paraId="6FA3C1F0" w14:textId="77777777" w:rsidR="006246DC" w:rsidRPr="00805BE8" w:rsidRDefault="006246DC" w:rsidP="006246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853F4D8"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246DC" w:rsidRPr="00004165" w14:paraId="4E3B8FD7" w14:textId="77777777" w:rsidTr="009636DC">
        <w:tc>
          <w:tcPr>
            <w:tcW w:w="1242" w:type="dxa"/>
          </w:tcPr>
          <w:p w14:paraId="47E4E899" w14:textId="77777777" w:rsidR="006246DC" w:rsidRPr="00045592" w:rsidRDefault="006246DC" w:rsidP="009636DC">
            <w:pPr>
              <w:rPr>
                <w:rFonts w:eastAsiaTheme="minorEastAsia"/>
                <w:b/>
                <w:bCs/>
                <w:color w:val="0070C0"/>
                <w:lang w:val="en-US" w:eastAsia="zh-CN"/>
              </w:rPr>
            </w:pPr>
          </w:p>
        </w:tc>
        <w:tc>
          <w:tcPr>
            <w:tcW w:w="8615" w:type="dxa"/>
          </w:tcPr>
          <w:p w14:paraId="33BBFF3D"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246DC" w14:paraId="3F52286E" w14:textId="77777777" w:rsidTr="009636DC">
        <w:tc>
          <w:tcPr>
            <w:tcW w:w="1242" w:type="dxa"/>
          </w:tcPr>
          <w:p w14:paraId="5E0A0C49" w14:textId="77777777" w:rsidR="006246DC" w:rsidRPr="003418CB" w:rsidRDefault="006246DC"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9A79210" w14:textId="0A972068" w:rsidR="00087327" w:rsidRPr="00087327" w:rsidRDefault="006246DC" w:rsidP="00087327">
            <w:pPr>
              <w:overflowPunct/>
              <w:autoSpaceDE/>
              <w:autoSpaceDN/>
              <w:adjustRightInd/>
              <w:spacing w:after="120"/>
              <w:textAlignment w:val="auto"/>
              <w:rPr>
                <w:rFonts w:eastAsia="SimSun"/>
                <w:color w:val="0070C0"/>
                <w:szCs w:val="24"/>
                <w:lang w:eastAsia="zh-CN"/>
              </w:rPr>
            </w:pPr>
            <w:r w:rsidRPr="00087327">
              <w:rPr>
                <w:rFonts w:eastAsiaTheme="minorEastAsia" w:hint="eastAsia"/>
                <w:i/>
                <w:color w:val="0070C0"/>
                <w:lang w:val="en-US" w:eastAsia="zh-CN"/>
              </w:rPr>
              <w:t>Tentative agreements:</w:t>
            </w:r>
            <w:r w:rsidR="00087327" w:rsidRPr="00087327">
              <w:rPr>
                <w:rFonts w:eastAsia="SimSun"/>
                <w:color w:val="0070C0"/>
                <w:szCs w:val="24"/>
                <w:lang w:eastAsia="zh-CN"/>
              </w:rPr>
              <w:t xml:space="preserve"> </w:t>
            </w:r>
            <w:r w:rsidR="00087327" w:rsidRPr="00087327">
              <w:rPr>
                <w:rFonts w:eastAsia="SimSun"/>
                <w:color w:val="000000" w:themeColor="text1"/>
                <w:szCs w:val="24"/>
                <w:lang w:eastAsia="zh-CN"/>
              </w:rPr>
              <w:t>Based on the comments and some offline discussion, companies seem ok with this CR so it should be approved. Please note Huawei asked moderator to remove their last comment based on offline</w:t>
            </w:r>
            <w:r w:rsidR="001E1A82">
              <w:rPr>
                <w:rFonts w:eastAsia="SimSun"/>
                <w:color w:val="000000" w:themeColor="text1"/>
                <w:szCs w:val="24"/>
                <w:lang w:eastAsia="zh-CN"/>
              </w:rPr>
              <w:t xml:space="preserve"> (so it is no more visible in this summary).</w:t>
            </w:r>
          </w:p>
          <w:p w14:paraId="42863CEA" w14:textId="3C9B51E5" w:rsidR="006246DC" w:rsidRPr="00855107" w:rsidRDefault="006246DC" w:rsidP="009636DC">
            <w:pPr>
              <w:rPr>
                <w:rFonts w:eastAsiaTheme="minorEastAsia"/>
                <w:i/>
                <w:color w:val="0070C0"/>
                <w:lang w:val="en-US" w:eastAsia="zh-CN"/>
              </w:rPr>
            </w:pPr>
          </w:p>
          <w:p w14:paraId="32DBA22B" w14:textId="77777777" w:rsidR="006246DC" w:rsidRPr="00855107" w:rsidRDefault="006246DC" w:rsidP="009636DC">
            <w:pPr>
              <w:rPr>
                <w:rFonts w:eastAsiaTheme="minorEastAsia"/>
                <w:i/>
                <w:color w:val="0070C0"/>
                <w:lang w:val="en-US" w:eastAsia="zh-CN"/>
              </w:rPr>
            </w:pPr>
            <w:r>
              <w:rPr>
                <w:rFonts w:eastAsiaTheme="minorEastAsia" w:hint="eastAsia"/>
                <w:i/>
                <w:color w:val="0070C0"/>
                <w:lang w:val="en-US" w:eastAsia="zh-CN"/>
              </w:rPr>
              <w:t>Candidate options:</w:t>
            </w:r>
          </w:p>
          <w:p w14:paraId="2EE91833" w14:textId="727DB343" w:rsidR="006246DC" w:rsidRPr="003418CB" w:rsidRDefault="006246DC"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CR is agreeable</w:t>
            </w:r>
          </w:p>
        </w:tc>
      </w:tr>
    </w:tbl>
    <w:p w14:paraId="4DE5DDE0" w14:textId="77777777" w:rsidR="006246DC" w:rsidRDefault="006246DC" w:rsidP="006246DC">
      <w:pPr>
        <w:rPr>
          <w:i/>
          <w:color w:val="0070C0"/>
          <w:lang w:val="en-US" w:eastAsia="zh-CN"/>
        </w:rPr>
      </w:pPr>
    </w:p>
    <w:p w14:paraId="067DB305" w14:textId="77777777" w:rsidR="006246DC" w:rsidRDefault="006246DC" w:rsidP="006246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246DC" w:rsidRPr="00004165" w14:paraId="1E12016C" w14:textId="77777777" w:rsidTr="009636DC">
        <w:trPr>
          <w:trHeight w:val="744"/>
        </w:trPr>
        <w:tc>
          <w:tcPr>
            <w:tcW w:w="1395" w:type="dxa"/>
          </w:tcPr>
          <w:p w14:paraId="1F4975B9" w14:textId="77777777" w:rsidR="006246DC" w:rsidRPr="000D530B" w:rsidRDefault="006246DC" w:rsidP="009636DC">
            <w:pPr>
              <w:rPr>
                <w:rFonts w:eastAsiaTheme="minorEastAsia"/>
                <w:b/>
                <w:bCs/>
                <w:color w:val="0070C0"/>
                <w:lang w:val="en-US" w:eastAsia="zh-CN"/>
              </w:rPr>
            </w:pPr>
          </w:p>
        </w:tc>
        <w:tc>
          <w:tcPr>
            <w:tcW w:w="4554" w:type="dxa"/>
          </w:tcPr>
          <w:p w14:paraId="603608CE"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FCB56F" w14:textId="77777777" w:rsidR="006246DC" w:rsidRDefault="006246DC"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60C91AB2"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6246DC" w14:paraId="53276F39" w14:textId="77777777" w:rsidTr="009636DC">
        <w:trPr>
          <w:trHeight w:val="358"/>
        </w:trPr>
        <w:tc>
          <w:tcPr>
            <w:tcW w:w="1395" w:type="dxa"/>
          </w:tcPr>
          <w:p w14:paraId="33CD4F25"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622025" w14:textId="77777777" w:rsidR="006246DC" w:rsidRPr="003418CB" w:rsidRDefault="006246DC" w:rsidP="009636DC">
            <w:pPr>
              <w:rPr>
                <w:rFonts w:eastAsiaTheme="minorEastAsia"/>
                <w:color w:val="0070C0"/>
                <w:lang w:val="en-US" w:eastAsia="zh-CN"/>
              </w:rPr>
            </w:pPr>
          </w:p>
        </w:tc>
        <w:tc>
          <w:tcPr>
            <w:tcW w:w="2932" w:type="dxa"/>
          </w:tcPr>
          <w:p w14:paraId="5D78263F" w14:textId="77777777" w:rsidR="006246DC" w:rsidRDefault="006246DC" w:rsidP="009636DC">
            <w:pPr>
              <w:spacing w:after="0"/>
              <w:rPr>
                <w:rFonts w:eastAsiaTheme="minorEastAsia"/>
                <w:color w:val="0070C0"/>
                <w:lang w:val="en-US" w:eastAsia="zh-CN"/>
              </w:rPr>
            </w:pPr>
          </w:p>
          <w:p w14:paraId="656033EC" w14:textId="77777777" w:rsidR="006246DC" w:rsidRDefault="006246DC" w:rsidP="009636DC">
            <w:pPr>
              <w:spacing w:after="0"/>
              <w:rPr>
                <w:rFonts w:eastAsiaTheme="minorEastAsia"/>
                <w:color w:val="0070C0"/>
                <w:lang w:val="en-US" w:eastAsia="zh-CN"/>
              </w:rPr>
            </w:pPr>
          </w:p>
          <w:p w14:paraId="36B4DA4C" w14:textId="77777777" w:rsidR="006246DC" w:rsidRPr="003418CB" w:rsidRDefault="006246DC" w:rsidP="009636DC">
            <w:pPr>
              <w:rPr>
                <w:rFonts w:eastAsiaTheme="minorEastAsia"/>
                <w:color w:val="0070C0"/>
                <w:lang w:val="en-US" w:eastAsia="zh-CN"/>
              </w:rPr>
            </w:pPr>
          </w:p>
        </w:tc>
      </w:tr>
    </w:tbl>
    <w:p w14:paraId="2AE2C0D7" w14:textId="77777777" w:rsidR="006246DC" w:rsidRDefault="006246DC" w:rsidP="006246DC">
      <w:pPr>
        <w:rPr>
          <w:i/>
          <w:color w:val="0070C0"/>
          <w:lang w:val="en-US" w:eastAsia="zh-CN"/>
        </w:rPr>
      </w:pPr>
    </w:p>
    <w:p w14:paraId="580CB77E" w14:textId="77777777" w:rsidR="006246DC" w:rsidRPr="00805BE8" w:rsidRDefault="006246DC" w:rsidP="006246DC">
      <w:pPr>
        <w:pStyle w:val="Heading3"/>
        <w:rPr>
          <w:sz w:val="24"/>
          <w:szCs w:val="16"/>
        </w:rPr>
      </w:pPr>
      <w:r w:rsidRPr="00805BE8">
        <w:rPr>
          <w:sz w:val="24"/>
          <w:szCs w:val="16"/>
        </w:rPr>
        <w:t>CRs/TPs</w:t>
      </w:r>
    </w:p>
    <w:p w14:paraId="7AE8503C" w14:textId="77777777" w:rsidR="006246DC" w:rsidRPr="00045592" w:rsidRDefault="006246DC" w:rsidP="006246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246DC" w:rsidRPr="00004165" w14:paraId="6EBB1A03" w14:textId="77777777" w:rsidTr="009636DC">
        <w:tc>
          <w:tcPr>
            <w:tcW w:w="1242" w:type="dxa"/>
          </w:tcPr>
          <w:p w14:paraId="3D5B0A7A"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68ADCDBF" w14:textId="77777777" w:rsidR="006246DC" w:rsidRPr="00045592" w:rsidRDefault="006246DC"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422C8246" w14:textId="77777777" w:rsidTr="009636DC">
        <w:tc>
          <w:tcPr>
            <w:tcW w:w="1242" w:type="dxa"/>
          </w:tcPr>
          <w:p w14:paraId="1AE1C813" w14:textId="0FBB070A" w:rsidR="006246DC" w:rsidRPr="00087327" w:rsidRDefault="00087327" w:rsidP="009636DC">
            <w:pPr>
              <w:rPr>
                <w:rFonts w:eastAsiaTheme="minorEastAsia"/>
                <w:color w:val="000000" w:themeColor="text1"/>
                <w:lang w:val="en-US" w:eastAsia="zh-CN"/>
              </w:rPr>
            </w:pPr>
            <w:r w:rsidRPr="00087327">
              <w:rPr>
                <w:rFonts w:eastAsiaTheme="minorEastAsia"/>
                <w:color w:val="000000" w:themeColor="text1"/>
                <w:lang w:val="en-US" w:eastAsia="zh-CN"/>
              </w:rPr>
              <w:t>R4-2000146</w:t>
            </w:r>
          </w:p>
        </w:tc>
        <w:tc>
          <w:tcPr>
            <w:tcW w:w="8615" w:type="dxa"/>
          </w:tcPr>
          <w:p w14:paraId="62C5326E" w14:textId="070EB1A1" w:rsidR="006246DC" w:rsidRPr="00087327" w:rsidRDefault="00087327" w:rsidP="009636DC">
            <w:pPr>
              <w:rPr>
                <w:rFonts w:eastAsiaTheme="minorEastAsia"/>
                <w:color w:val="000000" w:themeColor="text1"/>
                <w:lang w:val="en-US" w:eastAsia="zh-CN"/>
              </w:rPr>
            </w:pPr>
            <w:r w:rsidRPr="00087327">
              <w:rPr>
                <w:rFonts w:eastAsiaTheme="minorEastAsia"/>
                <w:i/>
                <w:color w:val="000000" w:themeColor="text1"/>
                <w:lang w:val="en-US" w:eastAsia="zh-CN"/>
              </w:rPr>
              <w:t>Agreeable</w:t>
            </w:r>
          </w:p>
        </w:tc>
      </w:tr>
    </w:tbl>
    <w:p w14:paraId="408E88E1" w14:textId="77777777" w:rsidR="006246DC" w:rsidRPr="003418CB" w:rsidRDefault="006246DC" w:rsidP="006246DC">
      <w:pPr>
        <w:rPr>
          <w:color w:val="0070C0"/>
          <w:lang w:val="en-US" w:eastAsia="zh-CN"/>
        </w:rPr>
      </w:pPr>
    </w:p>
    <w:p w14:paraId="3725E439" w14:textId="77777777" w:rsidR="006246DC" w:rsidRDefault="006246DC" w:rsidP="006246DC">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3B1394C" w14:textId="1E94A46E" w:rsidR="006246DC" w:rsidRDefault="00602CC2" w:rsidP="006246DC">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00EFE33E" w14:textId="77777777" w:rsidR="006246DC" w:rsidRDefault="006246DC" w:rsidP="006246DC">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DED71B5"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246DC" w:rsidRPr="00004165" w14:paraId="7ED3F7DC" w14:textId="77777777" w:rsidTr="009636DC">
        <w:tc>
          <w:tcPr>
            <w:tcW w:w="1242" w:type="dxa"/>
          </w:tcPr>
          <w:p w14:paraId="692FD85C" w14:textId="77777777" w:rsidR="006246DC" w:rsidRPr="00045592" w:rsidRDefault="006246DC"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8C422F" w14:textId="77777777" w:rsidR="006246DC" w:rsidRPr="00045592" w:rsidRDefault="006246DC"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539C9990" w14:textId="77777777" w:rsidTr="009636DC">
        <w:tc>
          <w:tcPr>
            <w:tcW w:w="1242" w:type="dxa"/>
          </w:tcPr>
          <w:p w14:paraId="24D8BD9E"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EF1245"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6246DC" w:rsidRDefault="00307E51" w:rsidP="00307E51">
      <w:pPr>
        <w:rPr>
          <w:lang w:eastAsia="zh-CN"/>
        </w:rPr>
      </w:pPr>
    </w:p>
    <w:p w14:paraId="392C7CD5" w14:textId="3113ECEF" w:rsidR="0093556A" w:rsidRPr="00045592" w:rsidRDefault="0093556A" w:rsidP="0093556A">
      <w:pPr>
        <w:pStyle w:val="Heading1"/>
        <w:rPr>
          <w:lang w:eastAsia="ja-JP"/>
        </w:rPr>
      </w:pPr>
      <w:proofErr w:type="spellStart"/>
      <w:r>
        <w:rPr>
          <w:lang w:eastAsia="ja-JP"/>
        </w:rPr>
        <w:t>Topic</w:t>
      </w:r>
      <w:proofErr w:type="spellEnd"/>
      <w:r w:rsidRPr="00045592">
        <w:rPr>
          <w:lang w:eastAsia="ja-JP"/>
        </w:rPr>
        <w:t xml:space="preserve"> #</w:t>
      </w:r>
      <w:r w:rsidR="00A15964">
        <w:rPr>
          <w:lang w:eastAsia="ja-JP"/>
        </w:rPr>
        <w:t>4</w:t>
      </w:r>
      <w:r w:rsidRPr="00045592">
        <w:rPr>
          <w:lang w:eastAsia="ja-JP"/>
        </w:rPr>
        <w:t xml:space="preserve">: </w:t>
      </w:r>
      <w:r w:rsidR="00262897" w:rsidRPr="00262897">
        <w:rPr>
          <w:lang w:eastAsia="ja-JP"/>
        </w:rPr>
        <w:t xml:space="preserve">n41 and n90 </w:t>
      </w:r>
      <w:proofErr w:type="spellStart"/>
      <w:r w:rsidR="00262897" w:rsidRPr="00262897">
        <w:rPr>
          <w:lang w:eastAsia="ja-JP"/>
        </w:rPr>
        <w:t>network</w:t>
      </w:r>
      <w:proofErr w:type="spellEnd"/>
      <w:r w:rsidR="00262897" w:rsidRPr="00262897">
        <w:rPr>
          <w:lang w:eastAsia="ja-JP"/>
        </w:rPr>
        <w:t xml:space="preserve"> </w:t>
      </w:r>
      <w:proofErr w:type="spellStart"/>
      <w:r w:rsidR="00262897" w:rsidRPr="00262897">
        <w:rPr>
          <w:lang w:eastAsia="ja-JP"/>
        </w:rPr>
        <w:t>compatibility</w:t>
      </w:r>
      <w:proofErr w:type="spellEnd"/>
    </w:p>
    <w:p w14:paraId="7ABDB74A" w14:textId="77777777" w:rsidR="0093556A" w:rsidRPr="00045592" w:rsidRDefault="0093556A" w:rsidP="009355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B2D8FC3" w14:textId="77777777" w:rsidR="0093556A" w:rsidRPr="00CB0305" w:rsidRDefault="0093556A" w:rsidP="0093556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8"/>
        <w:gridCol w:w="6580"/>
      </w:tblGrid>
      <w:tr w:rsidR="0093556A" w:rsidRPr="00F53FE2" w14:paraId="769B17F5" w14:textId="77777777" w:rsidTr="009636DC">
        <w:trPr>
          <w:trHeight w:val="468"/>
        </w:trPr>
        <w:tc>
          <w:tcPr>
            <w:tcW w:w="1648" w:type="dxa"/>
            <w:vAlign w:val="center"/>
          </w:tcPr>
          <w:p w14:paraId="7DF10BAB" w14:textId="77777777" w:rsidR="0093556A" w:rsidRPr="00045592" w:rsidRDefault="0093556A" w:rsidP="009636DC">
            <w:pPr>
              <w:spacing w:before="120" w:after="120"/>
              <w:rPr>
                <w:b/>
                <w:bCs/>
              </w:rPr>
            </w:pPr>
            <w:r w:rsidRPr="00045592">
              <w:rPr>
                <w:b/>
                <w:bCs/>
              </w:rPr>
              <w:t>T-doc number</w:t>
            </w:r>
          </w:p>
        </w:tc>
        <w:tc>
          <w:tcPr>
            <w:tcW w:w="1437" w:type="dxa"/>
            <w:vAlign w:val="center"/>
          </w:tcPr>
          <w:p w14:paraId="2359AB8A" w14:textId="77777777" w:rsidR="0093556A" w:rsidRPr="00045592" w:rsidRDefault="0093556A" w:rsidP="009636DC">
            <w:pPr>
              <w:spacing w:before="120" w:after="120"/>
              <w:rPr>
                <w:b/>
                <w:bCs/>
              </w:rPr>
            </w:pPr>
            <w:r w:rsidRPr="00045592">
              <w:rPr>
                <w:b/>
                <w:bCs/>
              </w:rPr>
              <w:t>Company</w:t>
            </w:r>
          </w:p>
        </w:tc>
        <w:tc>
          <w:tcPr>
            <w:tcW w:w="6772" w:type="dxa"/>
            <w:vAlign w:val="center"/>
          </w:tcPr>
          <w:p w14:paraId="42168FE5" w14:textId="77777777" w:rsidR="0093556A" w:rsidRPr="00045592" w:rsidRDefault="0093556A" w:rsidP="009636DC">
            <w:pPr>
              <w:spacing w:before="120" w:after="120"/>
              <w:rPr>
                <w:b/>
                <w:bCs/>
              </w:rPr>
            </w:pPr>
            <w:r w:rsidRPr="00045592">
              <w:rPr>
                <w:b/>
                <w:bCs/>
              </w:rPr>
              <w:t>Proposals</w:t>
            </w:r>
            <w:r>
              <w:rPr>
                <w:b/>
                <w:bCs/>
              </w:rPr>
              <w:t xml:space="preserve"> / Observations</w:t>
            </w:r>
          </w:p>
        </w:tc>
      </w:tr>
      <w:tr w:rsidR="0093556A" w14:paraId="2165C745" w14:textId="77777777" w:rsidTr="009636DC">
        <w:trPr>
          <w:trHeight w:val="468"/>
        </w:trPr>
        <w:tc>
          <w:tcPr>
            <w:tcW w:w="1648" w:type="dxa"/>
          </w:tcPr>
          <w:p w14:paraId="36F3150E" w14:textId="4B6D71A8" w:rsidR="0093556A" w:rsidRPr="00805BE8" w:rsidRDefault="0093556A" w:rsidP="009636DC">
            <w:pPr>
              <w:spacing w:before="120" w:after="120"/>
              <w:rPr>
                <w:rFonts w:asciiTheme="minorHAnsi" w:hAnsiTheme="minorHAnsi" w:cstheme="minorHAnsi"/>
              </w:rPr>
            </w:pPr>
            <w:r w:rsidRPr="00805BE8">
              <w:rPr>
                <w:rFonts w:asciiTheme="minorHAnsi" w:hAnsiTheme="minorHAnsi" w:cstheme="minorHAnsi"/>
              </w:rPr>
              <w:t>R4-20</w:t>
            </w:r>
            <w:r w:rsidR="00F262EB">
              <w:rPr>
                <w:rFonts w:asciiTheme="minorHAnsi" w:hAnsiTheme="minorHAnsi" w:cstheme="minorHAnsi"/>
              </w:rPr>
              <w:t>00412</w:t>
            </w:r>
          </w:p>
        </w:tc>
        <w:tc>
          <w:tcPr>
            <w:tcW w:w="1437" w:type="dxa"/>
          </w:tcPr>
          <w:p w14:paraId="267B8817" w14:textId="40AE1C6A" w:rsidR="0093556A" w:rsidRPr="00805BE8" w:rsidRDefault="00F262EB"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6C209133" w14:textId="4D96FE7B" w:rsidR="0093556A" w:rsidRPr="00601FFD" w:rsidRDefault="0093556A" w:rsidP="009636DC">
            <w:pPr>
              <w:spacing w:before="120" w:after="120"/>
              <w:rPr>
                <w:rFonts w:asciiTheme="minorHAnsi" w:hAnsiTheme="minorHAnsi" w:cstheme="minorHAnsi"/>
                <w:color w:val="000000" w:themeColor="text1"/>
              </w:rPr>
            </w:pPr>
            <w:r w:rsidRPr="00601FFD">
              <w:rPr>
                <w:rFonts w:asciiTheme="minorHAnsi" w:hAnsiTheme="minorHAnsi" w:cstheme="minorHAnsi"/>
                <w:color w:val="000000" w:themeColor="text1"/>
              </w:rPr>
              <w:t>Proposal 1:</w:t>
            </w:r>
            <w:r w:rsidR="00601FFD" w:rsidRPr="00601FFD">
              <w:rPr>
                <w:rFonts w:eastAsia="Times New Roman"/>
                <w:color w:val="000000" w:themeColor="text1"/>
                <w:lang w:eastAsia="ko-KR"/>
              </w:rPr>
              <w:t xml:space="preserve"> Add an explicit requirement in 38.101-1 that UEs that support n90 also shall support n41.</w:t>
            </w:r>
          </w:p>
          <w:p w14:paraId="7D0DD66E" w14:textId="77777777" w:rsidR="0093556A" w:rsidRPr="00601FFD" w:rsidRDefault="0093556A" w:rsidP="009636DC">
            <w:pPr>
              <w:spacing w:before="120" w:after="120"/>
              <w:rPr>
                <w:rFonts w:eastAsia="Times New Roman"/>
                <w:color w:val="000000" w:themeColor="text1"/>
                <w:lang w:eastAsia="ko-KR"/>
              </w:rPr>
            </w:pPr>
            <w:r w:rsidRPr="00601FFD">
              <w:rPr>
                <w:rFonts w:asciiTheme="minorHAnsi" w:hAnsiTheme="minorHAnsi" w:cstheme="minorHAnsi"/>
                <w:color w:val="000000" w:themeColor="text1"/>
              </w:rPr>
              <w:t>Observation 1:</w:t>
            </w:r>
            <w:r w:rsidR="00601FFD" w:rsidRPr="00601FFD">
              <w:rPr>
                <w:rFonts w:eastAsia="Times New Roman"/>
                <w:color w:val="000000" w:themeColor="text1"/>
                <w:lang w:eastAsia="ko-KR"/>
              </w:rPr>
              <w:t xml:space="preserve"> It is not explicitly stated in 38.101-1 that UEs that support n90 shall also support n41.</w:t>
            </w:r>
          </w:p>
          <w:p w14:paraId="48B361EA" w14:textId="77777777" w:rsidR="00601FFD" w:rsidRPr="00601FFD" w:rsidRDefault="00601FFD" w:rsidP="00601FFD">
            <w:pPr>
              <w:rPr>
                <w:rFonts w:eastAsia="Times New Roman"/>
                <w:color w:val="000000" w:themeColor="text1"/>
                <w:lang w:eastAsia="ko-KR"/>
              </w:rPr>
            </w:pPr>
            <w:r w:rsidRPr="00601FFD">
              <w:rPr>
                <w:rFonts w:asciiTheme="minorHAnsi" w:eastAsia="Times New Roman" w:hAnsiTheme="minorHAnsi" w:cstheme="minorHAnsi"/>
                <w:color w:val="000000" w:themeColor="text1"/>
                <w:lang w:eastAsia="ko-KR"/>
              </w:rPr>
              <w:t>Proposal 2:</w:t>
            </w:r>
            <w:r w:rsidRPr="00601FFD">
              <w:rPr>
                <w:rFonts w:eastAsia="Times New Roman"/>
                <w:color w:val="000000" w:themeColor="text1"/>
                <w:lang w:eastAsia="ko-KR"/>
              </w:rPr>
              <w:t xml:space="preserve"> In order to maximize device compatibility and minimize ecosystem fragmentation, RAN4 should remove the SCS based </w:t>
            </w:r>
            <w:proofErr w:type="spellStart"/>
            <w:r w:rsidRPr="00601FFD">
              <w:rPr>
                <w:rFonts w:eastAsia="Times New Roman"/>
                <w:color w:val="000000" w:themeColor="text1"/>
                <w:lang w:eastAsia="ko-KR"/>
              </w:rPr>
              <w:t>rasters</w:t>
            </w:r>
            <w:proofErr w:type="spellEnd"/>
            <w:r w:rsidRPr="00601FFD">
              <w:rPr>
                <w:rFonts w:eastAsia="Times New Roman"/>
                <w:color w:val="000000" w:themeColor="text1"/>
                <w:lang w:eastAsia="ko-KR"/>
              </w:rPr>
              <w:t xml:space="preserve"> from n90, and mandate that n90 only be used with the 7.5 kHz UL shift.</w:t>
            </w:r>
          </w:p>
          <w:p w14:paraId="15404D2E" w14:textId="77777777" w:rsidR="00601FFD" w:rsidRPr="00601FFD" w:rsidRDefault="00601FFD" w:rsidP="00601FFD">
            <w:pPr>
              <w:tabs>
                <w:tab w:val="num" w:pos="226"/>
                <w:tab w:val="num" w:pos="284"/>
                <w:tab w:val="left" w:pos="5103"/>
              </w:tabs>
              <w:snapToGrid w:val="0"/>
              <w:spacing w:after="120"/>
              <w:jc w:val="both"/>
              <w:rPr>
                <w:rFonts w:asciiTheme="minorHAnsi" w:hAnsiTheme="minorHAnsi" w:cstheme="minorHAnsi"/>
                <w:color w:val="000000" w:themeColor="text1"/>
                <w:lang w:val="en-US" w:eastAsia="zh-CN"/>
              </w:rPr>
            </w:pPr>
            <w:r w:rsidRPr="00601FFD">
              <w:rPr>
                <w:rFonts w:asciiTheme="minorHAnsi" w:hAnsiTheme="minorHAnsi" w:cstheme="minorHAnsi"/>
                <w:color w:val="000000" w:themeColor="text1"/>
                <w:lang w:val="en-US" w:eastAsia="zh-CN"/>
              </w:rPr>
              <w:t xml:space="preserve">Observation 1: </w:t>
            </w:r>
            <w:r w:rsidRPr="00601FFD">
              <w:rPr>
                <w:color w:val="000000" w:themeColor="text1"/>
                <w:lang w:val="en-US" w:eastAsia="zh-CN"/>
              </w:rPr>
              <w:t>SCS based channel raster is unnecessary for n90 under dynamic spectrum sharing</w:t>
            </w:r>
          </w:p>
          <w:p w14:paraId="5EDD95E8"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2: </w:t>
            </w:r>
            <w:r w:rsidRPr="00601FFD">
              <w:rPr>
                <w:color w:val="000000" w:themeColor="text1"/>
                <w:lang w:eastAsia="zh-CN"/>
              </w:rPr>
              <w:t>For DSS with LTE Band 41, n90 will need to use the 7.5 kHz UL shift and 100 kHz raster.</w:t>
            </w:r>
          </w:p>
          <w:p w14:paraId="75CCC7F5"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3: </w:t>
            </w:r>
            <w:r w:rsidRPr="00601FFD">
              <w:rPr>
                <w:color w:val="000000" w:themeColor="text1"/>
                <w:lang w:eastAsia="zh-CN"/>
              </w:rPr>
              <w:t>When DSS between NR and LTE Band 41 is not used in a network, the 7.5 kHz UL shift and 100 kHz raster would provide no benefit for an NR</w:t>
            </w:r>
            <w:r w:rsidRPr="00601FFD">
              <w:rPr>
                <w:color w:val="000000" w:themeColor="text1"/>
              </w:rPr>
              <w:t xml:space="preserve"> </w:t>
            </w:r>
            <w:proofErr w:type="spellStart"/>
            <w:r w:rsidRPr="00601FFD">
              <w:rPr>
                <w:color w:val="000000" w:themeColor="text1"/>
                <w:lang w:eastAsia="zh-CN"/>
              </w:rPr>
              <w:t>NR</w:t>
            </w:r>
            <w:proofErr w:type="spellEnd"/>
            <w:r w:rsidRPr="00601FFD">
              <w:rPr>
                <w:color w:val="000000" w:themeColor="text1"/>
                <w:lang w:eastAsia="zh-CN"/>
              </w:rPr>
              <w:t xml:space="preserve"> network, and would cause n41 UEs that do not support n90 to be incompatible with the network.</w:t>
            </w:r>
            <w:r w:rsidRPr="00601FFD">
              <w:rPr>
                <w:rFonts w:asciiTheme="minorHAnsi" w:hAnsiTheme="minorHAnsi" w:cstheme="minorHAnsi"/>
                <w:color w:val="000000" w:themeColor="text1"/>
                <w:lang w:eastAsia="zh-CN"/>
              </w:rPr>
              <w:t xml:space="preserve"> </w:t>
            </w:r>
          </w:p>
          <w:p w14:paraId="386F503B" w14:textId="63C1C963" w:rsidR="00601FFD" w:rsidRPr="00805BE8" w:rsidRDefault="00601FFD" w:rsidP="009636DC">
            <w:pPr>
              <w:spacing w:before="120" w:after="120"/>
              <w:rPr>
                <w:rFonts w:asciiTheme="minorHAnsi" w:hAnsiTheme="minorHAnsi" w:cstheme="minorHAnsi"/>
              </w:rPr>
            </w:pPr>
          </w:p>
        </w:tc>
      </w:tr>
      <w:tr w:rsidR="00262897" w14:paraId="567D677C" w14:textId="77777777" w:rsidTr="009636DC">
        <w:trPr>
          <w:trHeight w:val="468"/>
        </w:trPr>
        <w:tc>
          <w:tcPr>
            <w:tcW w:w="1648" w:type="dxa"/>
          </w:tcPr>
          <w:p w14:paraId="24319680" w14:textId="67196897" w:rsidR="00262897" w:rsidRPr="00805BE8" w:rsidRDefault="00262897" w:rsidP="009636DC">
            <w:pPr>
              <w:spacing w:before="120" w:after="120"/>
              <w:rPr>
                <w:rFonts w:asciiTheme="minorHAnsi" w:hAnsiTheme="minorHAnsi" w:cstheme="minorHAnsi"/>
              </w:rPr>
            </w:pPr>
            <w:r>
              <w:rPr>
                <w:rFonts w:asciiTheme="minorHAnsi" w:hAnsiTheme="minorHAnsi" w:cstheme="minorHAnsi"/>
              </w:rPr>
              <w:t>R4-200211</w:t>
            </w:r>
            <w:r w:rsidR="005F2468">
              <w:rPr>
                <w:rFonts w:asciiTheme="minorHAnsi" w:hAnsiTheme="minorHAnsi" w:cstheme="minorHAnsi"/>
              </w:rPr>
              <w:t>6</w:t>
            </w:r>
          </w:p>
        </w:tc>
        <w:tc>
          <w:tcPr>
            <w:tcW w:w="1437" w:type="dxa"/>
          </w:tcPr>
          <w:p w14:paraId="1D677243" w14:textId="1FE03742" w:rsidR="00262897" w:rsidRDefault="00262897"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24972BF0" w14:textId="1C83915B" w:rsidR="00262897" w:rsidRPr="00262897" w:rsidRDefault="00015675" w:rsidP="009636DC">
            <w:pPr>
              <w:spacing w:before="120" w:after="120"/>
              <w:rPr>
                <w:color w:val="000000" w:themeColor="text1"/>
              </w:rPr>
            </w:pPr>
            <w:r>
              <w:rPr>
                <w:noProof/>
              </w:rPr>
              <w:t xml:space="preserve">CR: </w:t>
            </w:r>
            <w:r w:rsidR="00262897" w:rsidRPr="00262897">
              <w:rPr>
                <w:noProof/>
              </w:rPr>
              <w:t>Adds the following to Note 5 in Table 5.2-1: A UE supporting Band n90 shall also support band n41.</w:t>
            </w:r>
          </w:p>
        </w:tc>
      </w:tr>
    </w:tbl>
    <w:p w14:paraId="589A61C1" w14:textId="77777777" w:rsidR="0093556A" w:rsidRPr="004A7544" w:rsidRDefault="0093556A" w:rsidP="0093556A"/>
    <w:p w14:paraId="35A51217" w14:textId="77777777" w:rsidR="0093556A" w:rsidRPr="004A7544" w:rsidRDefault="0093556A" w:rsidP="0093556A">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18B3C231" w14:textId="77777777" w:rsidR="0093556A" w:rsidRDefault="0093556A" w:rsidP="0093556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32D905E" w14:textId="77777777" w:rsidR="0093556A" w:rsidRPr="00805BE8" w:rsidRDefault="0093556A" w:rsidP="0093556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46083353" w14:textId="2E6F409C" w:rsidR="0093556A" w:rsidRPr="00B831AE" w:rsidRDefault="0093556A" w:rsidP="0093556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262EB">
        <w:rPr>
          <w:i/>
          <w:color w:val="0070C0"/>
          <w:lang w:val="en-US" w:eastAsia="zh-CN"/>
        </w:rPr>
        <w:t xml:space="preserve"> </w:t>
      </w:r>
      <w:r w:rsidR="00F262EB" w:rsidRPr="00F262EB">
        <w:rPr>
          <w:i/>
          <w:color w:val="000000" w:themeColor="text1"/>
          <w:lang w:val="en-US" w:eastAsia="zh-CN"/>
        </w:rPr>
        <w:t>Support of n41 for a UE which supports n90</w:t>
      </w:r>
    </w:p>
    <w:p w14:paraId="43A5D470" w14:textId="77777777" w:rsidR="0093556A" w:rsidRDefault="0093556A" w:rsidP="0093556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D3ABF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27A3147"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C129E3" w14:textId="1A728E84"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262EB" w:rsidRPr="00F262EB">
        <w:rPr>
          <w:rFonts w:eastAsia="SimSun"/>
          <w:color w:val="000000" w:themeColor="text1"/>
          <w:szCs w:val="24"/>
          <w:lang w:eastAsia="zh-CN"/>
        </w:rPr>
        <w:t>State explicitly that UE supporting n90 shall support also n41</w:t>
      </w:r>
      <w:r w:rsidR="009D11EC">
        <w:rPr>
          <w:rFonts w:eastAsia="SimSun"/>
          <w:color w:val="000000" w:themeColor="text1"/>
          <w:szCs w:val="24"/>
          <w:lang w:eastAsia="zh-CN"/>
        </w:rPr>
        <w:t>. There is a CR for this in R4-2002116</w:t>
      </w:r>
    </w:p>
    <w:p w14:paraId="3170D30A"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05CFDEC"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203099" w14:textId="77777777" w:rsidR="0093556A" w:rsidRPr="00045592" w:rsidRDefault="0093556A" w:rsidP="0093556A">
      <w:pPr>
        <w:rPr>
          <w:i/>
          <w:color w:val="0070C0"/>
          <w:lang w:eastAsia="zh-CN"/>
        </w:rPr>
      </w:pPr>
    </w:p>
    <w:p w14:paraId="2FF51F12" w14:textId="77777777" w:rsidR="0093556A" w:rsidRPr="00805BE8" w:rsidRDefault="0093556A" w:rsidP="0093556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9B5C5EF" w14:textId="3A7A75DF" w:rsidR="0093556A" w:rsidRPr="009415B0" w:rsidRDefault="0093556A" w:rsidP="0093556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D31A4">
        <w:rPr>
          <w:i/>
          <w:color w:val="0070C0"/>
          <w:lang w:val="en-US" w:eastAsia="zh-CN"/>
        </w:rPr>
        <w:t>:</w:t>
      </w:r>
      <w:r w:rsidRPr="009415B0">
        <w:rPr>
          <w:rFonts w:hint="eastAsia"/>
          <w:i/>
          <w:color w:val="0070C0"/>
          <w:lang w:val="en-US" w:eastAsia="zh-CN"/>
        </w:rPr>
        <w:t xml:space="preserve"> </w:t>
      </w:r>
      <w:r w:rsidR="00FD31A4" w:rsidRPr="00FD31A4">
        <w:rPr>
          <w:i/>
          <w:color w:val="000000" w:themeColor="text1"/>
          <w:lang w:val="en-US" w:eastAsia="zh-CN"/>
        </w:rPr>
        <w:t>SCS based channel raster and mandatory 7.5kHz shift for n90</w:t>
      </w:r>
    </w:p>
    <w:p w14:paraId="7D775E34" w14:textId="77777777" w:rsidR="0093556A" w:rsidRPr="00035C50" w:rsidRDefault="0093556A" w:rsidP="009355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65DEC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A219705"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AB8345" w14:textId="110A59FB"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11EC" w:rsidRPr="009D11EC">
        <w:rPr>
          <w:rFonts w:eastAsia="Times New Roman"/>
          <w:bCs/>
          <w:color w:val="000000" w:themeColor="text1"/>
          <w:lang w:eastAsia="ko-KR"/>
        </w:rPr>
        <w:t xml:space="preserve">Remove the SCS based </w:t>
      </w:r>
      <w:proofErr w:type="spellStart"/>
      <w:r w:rsidR="009D11EC" w:rsidRPr="009D11EC">
        <w:rPr>
          <w:rFonts w:eastAsia="Times New Roman"/>
          <w:bCs/>
          <w:color w:val="000000" w:themeColor="text1"/>
          <w:lang w:eastAsia="ko-KR"/>
        </w:rPr>
        <w:t>rasters</w:t>
      </w:r>
      <w:proofErr w:type="spellEnd"/>
      <w:r w:rsidR="009D11EC" w:rsidRPr="009D11EC">
        <w:rPr>
          <w:rFonts w:eastAsia="Times New Roman"/>
          <w:bCs/>
          <w:color w:val="000000" w:themeColor="text1"/>
          <w:lang w:eastAsia="ko-KR"/>
        </w:rPr>
        <w:t xml:space="preserve"> from n90, and mandate that n90 only be used with the 7.5 kHz UL shift.</w:t>
      </w:r>
      <w:r w:rsidR="009D11EC" w:rsidRPr="009D11EC">
        <w:rPr>
          <w:rFonts w:eastAsia="SimSun"/>
          <w:color w:val="000000" w:themeColor="text1"/>
          <w:szCs w:val="24"/>
          <w:lang w:eastAsia="zh-CN"/>
        </w:rPr>
        <w:t xml:space="preserve"> If this approach is pursued, a CR is needed during Rel-16.</w:t>
      </w:r>
    </w:p>
    <w:p w14:paraId="1FD7A97D"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F8DD576"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C230CE" w14:textId="77777777" w:rsidR="0093556A" w:rsidRDefault="0093556A" w:rsidP="0093556A">
      <w:pPr>
        <w:rPr>
          <w:color w:val="0070C0"/>
          <w:lang w:val="en-US" w:eastAsia="zh-CN"/>
        </w:rPr>
      </w:pPr>
    </w:p>
    <w:p w14:paraId="1ED74B72" w14:textId="77777777" w:rsidR="0093556A" w:rsidRPr="00035C50" w:rsidRDefault="0093556A" w:rsidP="0093556A">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4760A96" w14:textId="77777777" w:rsidR="0093556A" w:rsidRPr="00805BE8" w:rsidRDefault="0093556A" w:rsidP="0093556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93556A" w14:paraId="0A4CCA6E" w14:textId="77777777" w:rsidTr="005C4E92">
        <w:tc>
          <w:tcPr>
            <w:tcW w:w="1538" w:type="dxa"/>
          </w:tcPr>
          <w:p w14:paraId="7F8102D7"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1356F6F5" w14:textId="77777777" w:rsidR="0093556A" w:rsidRPr="00045592" w:rsidRDefault="0093556A"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93556A" w14:paraId="3C391046" w14:textId="77777777" w:rsidTr="005C4E92">
        <w:tc>
          <w:tcPr>
            <w:tcW w:w="1538" w:type="dxa"/>
          </w:tcPr>
          <w:p w14:paraId="3EFEA4FE" w14:textId="64B95912" w:rsidR="0093556A" w:rsidRPr="003418CB" w:rsidRDefault="009A3E3B" w:rsidP="009636DC">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22A8AE72" w14:textId="04DEB1EC" w:rsidR="0093556A" w:rsidRPr="003418CB" w:rsidRDefault="009A3E3B" w:rsidP="009636DC">
            <w:pPr>
              <w:spacing w:after="120"/>
              <w:rPr>
                <w:rFonts w:eastAsiaTheme="minorEastAsia"/>
                <w:color w:val="0070C0"/>
                <w:lang w:val="en-US" w:eastAsia="zh-CN"/>
              </w:rPr>
            </w:pPr>
            <w:r>
              <w:rPr>
                <w:rFonts w:eastAsiaTheme="minorEastAsia"/>
                <w:color w:val="0070C0"/>
                <w:lang w:val="en-US" w:eastAsia="zh-CN"/>
              </w:rPr>
              <w:t>Issue 2-1: With this note, then separate inserts in such as “</w:t>
            </w:r>
            <w:r w:rsidRPr="00FA77B7">
              <w:rPr>
                <w:rFonts w:eastAsiaTheme="minorEastAsia"/>
                <w:color w:val="0070C0"/>
                <w:lang w:val="en-US" w:eastAsia="zh-CN"/>
              </w:rPr>
              <w:t>The applicability of transmitter requirements for Band n90 is in accordance with that for Band n41; a UE supporting Band n90 shall meet the minimum requirements for Band n41.</w:t>
            </w:r>
            <w:r>
              <w:rPr>
                <w:rFonts w:eastAsiaTheme="minorEastAsia"/>
                <w:color w:val="0070C0"/>
                <w:lang w:val="en-US" w:eastAsia="zh-CN"/>
              </w:rPr>
              <w:t xml:space="preserve">” in 6.1 </w:t>
            </w:r>
            <w:r w:rsidR="00525687">
              <w:rPr>
                <w:rFonts w:eastAsiaTheme="minorEastAsia"/>
                <w:color w:val="0070C0"/>
                <w:lang w:val="en-US" w:eastAsia="zh-CN"/>
              </w:rPr>
              <w:t xml:space="preserve">and 7.1 </w:t>
            </w:r>
            <w:r w:rsidR="00B7501A">
              <w:rPr>
                <w:rFonts w:eastAsiaTheme="minorEastAsia"/>
                <w:color w:val="0070C0"/>
                <w:lang w:val="en-US" w:eastAsia="zh-CN"/>
              </w:rPr>
              <w:t>could</w:t>
            </w:r>
            <w:r>
              <w:rPr>
                <w:rFonts w:eastAsiaTheme="minorEastAsia"/>
                <w:color w:val="0070C0"/>
                <w:lang w:val="en-US" w:eastAsia="zh-CN"/>
              </w:rPr>
              <w:t xml:space="preserve"> be removed</w:t>
            </w:r>
            <w:r w:rsidR="00525687">
              <w:rPr>
                <w:rFonts w:eastAsiaTheme="minorEastAsia"/>
                <w:color w:val="0070C0"/>
                <w:lang w:val="en-US" w:eastAsia="zh-CN"/>
              </w:rPr>
              <w:t>. This would streamline the spec greatly.</w:t>
            </w:r>
            <w:r>
              <w:rPr>
                <w:rFonts w:eastAsiaTheme="minorEastAsia" w:hint="eastAsia"/>
                <w:color w:val="0070C0"/>
                <w:lang w:val="en-US" w:eastAsia="zh-CN"/>
              </w:rPr>
              <w:t xml:space="preserve"> </w:t>
            </w:r>
          </w:p>
        </w:tc>
      </w:tr>
      <w:tr w:rsidR="005C4E92" w14:paraId="051EB1A3" w14:textId="77777777" w:rsidTr="005C4E92">
        <w:tc>
          <w:tcPr>
            <w:tcW w:w="1538" w:type="dxa"/>
          </w:tcPr>
          <w:p w14:paraId="1FDAD857" w14:textId="19B8B57C" w:rsidR="005C4E92" w:rsidDel="009A3E3B" w:rsidRDefault="005C4E92" w:rsidP="005C4E92">
            <w:pPr>
              <w:spacing w:after="120"/>
              <w:rPr>
                <w:rFonts w:eastAsiaTheme="minorEastAsia"/>
                <w:color w:val="0070C0"/>
                <w:lang w:val="en-US" w:eastAsia="zh-CN"/>
              </w:rPr>
            </w:pPr>
            <w:r>
              <w:rPr>
                <w:rFonts w:eastAsiaTheme="minorEastAsia" w:hint="eastAsia"/>
                <w:color w:val="0070C0"/>
                <w:lang w:val="en-US" w:eastAsia="zh-CN"/>
              </w:rPr>
              <w:t>CMCC</w:t>
            </w:r>
          </w:p>
        </w:tc>
        <w:tc>
          <w:tcPr>
            <w:tcW w:w="8093" w:type="dxa"/>
          </w:tcPr>
          <w:p w14:paraId="5E171223" w14:textId="77777777" w:rsidR="005C4E92" w:rsidRDefault="005C4E92" w:rsidP="005C4E92">
            <w:pPr>
              <w:spacing w:after="120"/>
              <w:rPr>
                <w:rFonts w:eastAsiaTheme="minorEastAsia"/>
                <w:color w:val="0070C0"/>
                <w:lang w:val="en-US" w:eastAsia="zh-CN"/>
              </w:rPr>
            </w:pPr>
            <w:r>
              <w:rPr>
                <w:rFonts w:eastAsiaTheme="minorEastAsia" w:hint="eastAsia"/>
                <w:color w:val="0070C0"/>
                <w:lang w:val="en-US" w:eastAsia="zh-CN"/>
              </w:rPr>
              <w:t xml:space="preserve">Issue 2-1: From our understanding, the intention of the </w:t>
            </w:r>
            <w:r>
              <w:rPr>
                <w:rFonts w:eastAsiaTheme="minorEastAsia"/>
                <w:color w:val="0070C0"/>
                <w:lang w:val="en-US" w:eastAsia="zh-CN"/>
              </w:rPr>
              <w:t>original</w:t>
            </w:r>
            <w:r>
              <w:rPr>
                <w:rFonts w:eastAsiaTheme="minorEastAsia" w:hint="eastAsia"/>
                <w:color w:val="0070C0"/>
                <w:lang w:val="en-US" w:eastAsia="zh-CN"/>
              </w:rPr>
              <w:t xml:space="preserve"> note </w:t>
            </w:r>
            <w:r>
              <w:rPr>
                <w:rFonts w:eastAsiaTheme="minorEastAsia"/>
                <w:color w:val="0070C0"/>
                <w:lang w:val="en-US" w:eastAsia="zh-CN"/>
              </w:rPr>
              <w:t>“</w:t>
            </w:r>
            <w:r w:rsidRPr="00FA77B7">
              <w:rPr>
                <w:rFonts w:eastAsiaTheme="minorEastAsia"/>
                <w:color w:val="0070C0"/>
                <w:lang w:val="en-US" w:eastAsia="zh-CN"/>
              </w:rPr>
              <w:t>a UE supporting Band n90 shall meet the minimum requirements for Band n41</w:t>
            </w:r>
            <w:r>
              <w:rPr>
                <w:rFonts w:eastAsiaTheme="minorEastAsia"/>
                <w:color w:val="0070C0"/>
                <w:lang w:val="en-US" w:eastAsia="zh-CN"/>
              </w:rPr>
              <w:t>”</w:t>
            </w:r>
            <w:r>
              <w:rPr>
                <w:rFonts w:eastAsiaTheme="minorEastAsia" w:hint="eastAsia"/>
                <w:color w:val="0070C0"/>
                <w:lang w:val="en-US" w:eastAsia="zh-CN"/>
              </w:rPr>
              <w:t xml:space="preserve"> is saying that n90 shall support n41. We are OK with option 1 to state explicitly that UE supporting n90 shall support n41.</w:t>
            </w:r>
          </w:p>
          <w:p w14:paraId="29AA4B7D" w14:textId="361FBC7B" w:rsidR="005C4E92" w:rsidRDefault="005C4E92" w:rsidP="005C4E92">
            <w:pPr>
              <w:spacing w:after="120"/>
              <w:rPr>
                <w:rFonts w:eastAsiaTheme="minorEastAsia"/>
                <w:color w:val="0070C0"/>
                <w:lang w:val="en-US" w:eastAsia="zh-CN"/>
              </w:rPr>
            </w:pPr>
            <w:r>
              <w:rPr>
                <w:rFonts w:eastAsiaTheme="minorEastAsia" w:hint="eastAsia"/>
                <w:color w:val="0070C0"/>
                <w:lang w:val="en-US" w:eastAsia="zh-CN"/>
              </w:rPr>
              <w:t xml:space="preserve">Issue 2-2: It seems conflict with the proposal in issue 2-1. Remove the SCS based raster and mandating 7.5KHz UL shift will cause n90 UE cannot access to n41 network. I remembered that this was discussed before, and </w:t>
            </w:r>
            <w:r>
              <w:rPr>
                <w:rFonts w:eastAsiaTheme="minorEastAsia"/>
                <w:color w:val="0070C0"/>
                <w:lang w:val="en-US" w:eastAsia="zh-CN"/>
              </w:rPr>
              <w:t>companies</w:t>
            </w:r>
            <w:r>
              <w:rPr>
                <w:rFonts w:eastAsiaTheme="minorEastAsia" w:hint="eastAsia"/>
                <w:color w:val="0070C0"/>
                <w:lang w:val="en-US" w:eastAsia="zh-CN"/>
              </w:rPr>
              <w:t xml:space="preserve"> prefer to keep n90 as a super set of n41. We prefer to keep the previous agreement, and don</w:t>
            </w:r>
            <w:r>
              <w:rPr>
                <w:rFonts w:eastAsiaTheme="minorEastAsia"/>
                <w:color w:val="0070C0"/>
                <w:lang w:val="en-US" w:eastAsia="zh-CN"/>
              </w:rPr>
              <w:t>’</w:t>
            </w:r>
            <w:r>
              <w:rPr>
                <w:rFonts w:eastAsiaTheme="minorEastAsia" w:hint="eastAsia"/>
                <w:color w:val="0070C0"/>
                <w:lang w:val="en-US" w:eastAsia="zh-CN"/>
              </w:rPr>
              <w:t xml:space="preserve">t agree with the option.  </w:t>
            </w:r>
          </w:p>
        </w:tc>
      </w:tr>
    </w:tbl>
    <w:p w14:paraId="7432247E" w14:textId="77777777" w:rsidR="0093556A" w:rsidRDefault="0093556A" w:rsidP="0093556A">
      <w:pPr>
        <w:rPr>
          <w:color w:val="0070C0"/>
          <w:lang w:val="en-US" w:eastAsia="zh-CN"/>
        </w:rPr>
      </w:pPr>
      <w:r w:rsidRPr="003418CB">
        <w:rPr>
          <w:rFonts w:hint="eastAsia"/>
          <w:color w:val="0070C0"/>
          <w:lang w:val="en-US" w:eastAsia="zh-CN"/>
        </w:rPr>
        <w:t xml:space="preserve"> </w:t>
      </w:r>
    </w:p>
    <w:p w14:paraId="42AEF886" w14:textId="77777777" w:rsidR="0093556A" w:rsidRPr="00805BE8" w:rsidRDefault="0093556A" w:rsidP="0093556A">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D81052B" w14:textId="77777777" w:rsidR="0093556A" w:rsidRPr="00855107" w:rsidRDefault="0093556A" w:rsidP="009355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556A" w:rsidRPr="00571777" w14:paraId="070BA08D" w14:textId="77777777" w:rsidTr="00753587">
        <w:tc>
          <w:tcPr>
            <w:tcW w:w="1232" w:type="dxa"/>
          </w:tcPr>
          <w:p w14:paraId="69B03050"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73A6A45"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3556A" w:rsidRPr="00571777" w14:paraId="4A5C3874" w14:textId="77777777" w:rsidTr="00753587">
        <w:tc>
          <w:tcPr>
            <w:tcW w:w="1232" w:type="dxa"/>
            <w:vMerge w:val="restart"/>
          </w:tcPr>
          <w:p w14:paraId="641AFFA3" w14:textId="46F1E774" w:rsidR="0093556A" w:rsidRPr="003418CB" w:rsidRDefault="00B87D19" w:rsidP="009636DC">
            <w:pPr>
              <w:spacing w:after="120"/>
              <w:rPr>
                <w:rFonts w:eastAsiaTheme="minorEastAsia"/>
                <w:color w:val="0070C0"/>
                <w:lang w:val="en-US" w:eastAsia="zh-CN"/>
              </w:rPr>
            </w:pPr>
            <w:r w:rsidRPr="00B87D19">
              <w:rPr>
                <w:rFonts w:eastAsiaTheme="minorEastAsia"/>
                <w:color w:val="000000" w:themeColor="text1"/>
                <w:lang w:val="en-US" w:eastAsia="zh-CN"/>
              </w:rPr>
              <w:t>R4-</w:t>
            </w:r>
            <w:r w:rsidR="005F2468" w:rsidRPr="00B87D19">
              <w:rPr>
                <w:rFonts w:eastAsiaTheme="minorEastAsia"/>
                <w:color w:val="000000" w:themeColor="text1"/>
                <w:lang w:val="en-US" w:eastAsia="zh-CN"/>
              </w:rPr>
              <w:t>200</w:t>
            </w:r>
            <w:r w:rsidR="005F2468">
              <w:rPr>
                <w:rFonts w:eastAsiaTheme="minorEastAsia"/>
                <w:color w:val="000000" w:themeColor="text1"/>
                <w:lang w:val="en-US" w:eastAsia="zh-CN"/>
              </w:rPr>
              <w:t>0412</w:t>
            </w:r>
          </w:p>
        </w:tc>
        <w:tc>
          <w:tcPr>
            <w:tcW w:w="8399" w:type="dxa"/>
          </w:tcPr>
          <w:p w14:paraId="7ACDF5D0" w14:textId="6E5C4CAD" w:rsidR="0093556A" w:rsidRPr="003418CB" w:rsidRDefault="002F122A" w:rsidP="009636DC">
            <w:pPr>
              <w:spacing w:after="120"/>
              <w:rPr>
                <w:rFonts w:eastAsiaTheme="minorEastAsia"/>
                <w:color w:val="0070C0"/>
                <w:lang w:val="en-US" w:eastAsia="zh-CN"/>
              </w:rPr>
            </w:pPr>
            <w:r>
              <w:rPr>
                <w:rFonts w:eastAsiaTheme="minorEastAsia"/>
                <w:color w:val="0070C0"/>
                <w:lang w:val="en-US" w:eastAsia="zh-CN"/>
              </w:rPr>
              <w:t xml:space="preserve">KDDI: We disagree with proposal 2. We do not think current specification may cause </w:t>
            </w:r>
            <w:r w:rsidRPr="00601FFD">
              <w:rPr>
                <w:rFonts w:eastAsia="Times New Roman"/>
                <w:color w:val="000000" w:themeColor="text1"/>
                <w:lang w:eastAsia="ko-KR"/>
              </w:rPr>
              <w:t>ecosystem fragmentation</w:t>
            </w:r>
            <w:r>
              <w:rPr>
                <w:rFonts w:eastAsia="Times New Roman"/>
                <w:color w:val="000000" w:themeColor="text1"/>
                <w:lang w:eastAsia="ko-KR"/>
              </w:rPr>
              <w:t>. This issue came from ZTE’s proposal that says one band cannot have two types of channel raster. We decided to discuss this “two types of raster for one band” issue technically in RAN4#93 meeting. However, since there is no technical discussion paper submitted in this meeting, we propose to postpone this discussion.</w:t>
            </w:r>
          </w:p>
        </w:tc>
      </w:tr>
      <w:tr w:rsidR="00753587" w:rsidRPr="00571777" w14:paraId="534684F3" w14:textId="77777777" w:rsidTr="00753587">
        <w:tc>
          <w:tcPr>
            <w:tcW w:w="1232" w:type="dxa"/>
            <w:vMerge/>
          </w:tcPr>
          <w:p w14:paraId="4EEE98C6" w14:textId="77777777" w:rsidR="00753587" w:rsidRDefault="00753587" w:rsidP="00753587">
            <w:pPr>
              <w:spacing w:after="120"/>
              <w:rPr>
                <w:rFonts w:eastAsiaTheme="minorEastAsia"/>
                <w:color w:val="0070C0"/>
                <w:lang w:val="en-US" w:eastAsia="zh-CN"/>
              </w:rPr>
            </w:pPr>
          </w:p>
        </w:tc>
        <w:tc>
          <w:tcPr>
            <w:tcW w:w="8399" w:type="dxa"/>
          </w:tcPr>
          <w:p w14:paraId="3267CD94" w14:textId="413DB09E" w:rsidR="00753587" w:rsidRDefault="00753587" w:rsidP="00753587">
            <w:pPr>
              <w:spacing w:after="120"/>
              <w:rPr>
                <w:rFonts w:eastAsiaTheme="minorEastAsia"/>
                <w:color w:val="0070C0"/>
                <w:lang w:val="en-US" w:eastAsia="zh-CN"/>
              </w:rPr>
            </w:pPr>
            <w:r>
              <w:rPr>
                <w:rFonts w:eastAsiaTheme="minorEastAsia"/>
                <w:color w:val="0070C0"/>
                <w:lang w:val="en-US" w:eastAsia="zh-CN"/>
              </w:rPr>
              <w:t>Huawei: Cannot fully understand the reason to delete the SCS based raster. Disagree with proposal 2.</w:t>
            </w:r>
          </w:p>
        </w:tc>
      </w:tr>
      <w:tr w:rsidR="0093556A" w:rsidRPr="00571777" w14:paraId="0E120264" w14:textId="77777777" w:rsidTr="00753587">
        <w:tc>
          <w:tcPr>
            <w:tcW w:w="1232" w:type="dxa"/>
            <w:vMerge/>
          </w:tcPr>
          <w:p w14:paraId="5367447B" w14:textId="77777777" w:rsidR="0093556A" w:rsidRDefault="0093556A" w:rsidP="009636DC">
            <w:pPr>
              <w:spacing w:after="120"/>
              <w:rPr>
                <w:rFonts w:eastAsiaTheme="minorEastAsia"/>
                <w:color w:val="0070C0"/>
                <w:lang w:val="en-US" w:eastAsia="zh-CN"/>
              </w:rPr>
            </w:pPr>
          </w:p>
        </w:tc>
        <w:tc>
          <w:tcPr>
            <w:tcW w:w="8399" w:type="dxa"/>
          </w:tcPr>
          <w:p w14:paraId="3BBAF33B" w14:textId="77777777" w:rsidR="0093556A" w:rsidRDefault="0093556A" w:rsidP="009636DC">
            <w:pPr>
              <w:spacing w:after="120"/>
              <w:rPr>
                <w:rFonts w:eastAsiaTheme="minorEastAsia"/>
                <w:color w:val="0070C0"/>
                <w:lang w:val="en-US" w:eastAsia="zh-CN"/>
              </w:rPr>
            </w:pPr>
          </w:p>
        </w:tc>
      </w:tr>
      <w:tr w:rsidR="0093556A" w:rsidRPr="00571777" w14:paraId="4D6E1057" w14:textId="77777777" w:rsidTr="00753587">
        <w:tc>
          <w:tcPr>
            <w:tcW w:w="1232" w:type="dxa"/>
            <w:vMerge w:val="restart"/>
          </w:tcPr>
          <w:p w14:paraId="63F275A4" w14:textId="72D3EB2C" w:rsidR="0093556A" w:rsidRDefault="005F2468" w:rsidP="009636DC">
            <w:pPr>
              <w:spacing w:after="120"/>
              <w:rPr>
                <w:rFonts w:eastAsiaTheme="minorEastAsia"/>
                <w:color w:val="0070C0"/>
                <w:lang w:val="en-US" w:eastAsia="zh-CN"/>
              </w:rPr>
            </w:pPr>
            <w:r w:rsidRPr="005F2468">
              <w:rPr>
                <w:rFonts w:eastAsiaTheme="minorEastAsia"/>
                <w:color w:val="000000" w:themeColor="text1"/>
                <w:lang w:val="en-US" w:eastAsia="zh-CN"/>
              </w:rPr>
              <w:t>R4-2002116</w:t>
            </w:r>
          </w:p>
        </w:tc>
        <w:tc>
          <w:tcPr>
            <w:tcW w:w="8399" w:type="dxa"/>
          </w:tcPr>
          <w:p w14:paraId="67980112"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19C7BEF" w14:textId="77777777" w:rsidTr="00753587">
        <w:tc>
          <w:tcPr>
            <w:tcW w:w="1232" w:type="dxa"/>
            <w:vMerge/>
          </w:tcPr>
          <w:p w14:paraId="1275BCAA" w14:textId="77777777" w:rsidR="0093556A" w:rsidRDefault="0093556A" w:rsidP="009636DC">
            <w:pPr>
              <w:spacing w:after="120"/>
              <w:rPr>
                <w:rFonts w:eastAsiaTheme="minorEastAsia"/>
                <w:color w:val="0070C0"/>
                <w:lang w:val="en-US" w:eastAsia="zh-CN"/>
              </w:rPr>
            </w:pPr>
          </w:p>
        </w:tc>
        <w:tc>
          <w:tcPr>
            <w:tcW w:w="8399" w:type="dxa"/>
          </w:tcPr>
          <w:p w14:paraId="49D37E2E"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16B8F330" w14:textId="77777777" w:rsidTr="00753587">
        <w:tc>
          <w:tcPr>
            <w:tcW w:w="1232" w:type="dxa"/>
            <w:vMerge/>
          </w:tcPr>
          <w:p w14:paraId="7B4B55C4" w14:textId="77777777" w:rsidR="0093556A" w:rsidRDefault="0093556A" w:rsidP="009636DC">
            <w:pPr>
              <w:spacing w:after="120"/>
              <w:rPr>
                <w:rFonts w:eastAsiaTheme="minorEastAsia"/>
                <w:color w:val="0070C0"/>
                <w:lang w:val="en-US" w:eastAsia="zh-CN"/>
              </w:rPr>
            </w:pPr>
          </w:p>
        </w:tc>
        <w:tc>
          <w:tcPr>
            <w:tcW w:w="8399" w:type="dxa"/>
          </w:tcPr>
          <w:p w14:paraId="14262728" w14:textId="77777777" w:rsidR="0093556A" w:rsidRDefault="0093556A" w:rsidP="009636DC">
            <w:pPr>
              <w:spacing w:after="120"/>
              <w:rPr>
                <w:rFonts w:eastAsiaTheme="minorEastAsia"/>
                <w:color w:val="0070C0"/>
                <w:lang w:val="en-US" w:eastAsia="zh-CN"/>
              </w:rPr>
            </w:pPr>
          </w:p>
        </w:tc>
      </w:tr>
    </w:tbl>
    <w:p w14:paraId="5056411E" w14:textId="77777777" w:rsidR="0093556A" w:rsidRPr="003418CB" w:rsidRDefault="0093556A" w:rsidP="0093556A">
      <w:pPr>
        <w:rPr>
          <w:color w:val="0070C0"/>
          <w:lang w:val="en-US" w:eastAsia="zh-CN"/>
        </w:rPr>
      </w:pPr>
    </w:p>
    <w:p w14:paraId="180CFD15" w14:textId="77777777" w:rsidR="0093556A" w:rsidRPr="00035C50" w:rsidRDefault="0093556A" w:rsidP="0093556A">
      <w:pPr>
        <w:pStyle w:val="Heading2"/>
      </w:pPr>
      <w:proofErr w:type="spellStart"/>
      <w:r w:rsidRPr="00035C50">
        <w:t>Summary</w:t>
      </w:r>
      <w:proofErr w:type="spellEnd"/>
      <w:r w:rsidRPr="00035C50">
        <w:rPr>
          <w:rFonts w:hint="eastAsia"/>
        </w:rPr>
        <w:t xml:space="preserve"> for 1st round </w:t>
      </w:r>
    </w:p>
    <w:p w14:paraId="4555D8A8" w14:textId="77777777" w:rsidR="0093556A" w:rsidRPr="00805BE8" w:rsidRDefault="0093556A" w:rsidP="0093556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965908F"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3556A" w:rsidRPr="00004165" w14:paraId="606DDDCF" w14:textId="77777777" w:rsidTr="009636DC">
        <w:tc>
          <w:tcPr>
            <w:tcW w:w="1242" w:type="dxa"/>
          </w:tcPr>
          <w:p w14:paraId="1867642A" w14:textId="77777777" w:rsidR="0093556A" w:rsidRPr="00045592" w:rsidRDefault="0093556A" w:rsidP="009636DC">
            <w:pPr>
              <w:rPr>
                <w:rFonts w:eastAsiaTheme="minorEastAsia"/>
                <w:b/>
                <w:bCs/>
                <w:color w:val="0070C0"/>
                <w:lang w:val="en-US" w:eastAsia="zh-CN"/>
              </w:rPr>
            </w:pPr>
          </w:p>
        </w:tc>
        <w:tc>
          <w:tcPr>
            <w:tcW w:w="8615" w:type="dxa"/>
          </w:tcPr>
          <w:p w14:paraId="517A6B29"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3556A" w14:paraId="68A362BD" w14:textId="77777777" w:rsidTr="009636DC">
        <w:tc>
          <w:tcPr>
            <w:tcW w:w="1242" w:type="dxa"/>
          </w:tcPr>
          <w:p w14:paraId="71E326D6" w14:textId="77777777" w:rsidR="0093556A" w:rsidRPr="003418CB" w:rsidRDefault="0093556A"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55DB60" w14:textId="3B422B63" w:rsidR="0093556A" w:rsidRPr="00855107" w:rsidRDefault="0093556A"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Issue 2-1 seems to be ok for all. Issue 2-2 requires more discussion</w:t>
            </w:r>
          </w:p>
          <w:p w14:paraId="22CDC0A0" w14:textId="77777777" w:rsidR="0093556A" w:rsidRPr="00855107" w:rsidRDefault="0093556A" w:rsidP="009636DC">
            <w:pPr>
              <w:rPr>
                <w:rFonts w:eastAsiaTheme="minorEastAsia"/>
                <w:i/>
                <w:color w:val="0070C0"/>
                <w:lang w:val="en-US" w:eastAsia="zh-CN"/>
              </w:rPr>
            </w:pPr>
            <w:r>
              <w:rPr>
                <w:rFonts w:eastAsiaTheme="minorEastAsia" w:hint="eastAsia"/>
                <w:i/>
                <w:color w:val="0070C0"/>
                <w:lang w:val="en-US" w:eastAsia="zh-CN"/>
              </w:rPr>
              <w:t>Candidate options:</w:t>
            </w:r>
          </w:p>
          <w:p w14:paraId="4A63904B" w14:textId="370E8D8F" w:rsidR="0093556A" w:rsidRPr="003418CB" w:rsidRDefault="0093556A"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CR is agreeable, more discussion needed on issue 2-2</w:t>
            </w:r>
          </w:p>
        </w:tc>
      </w:tr>
    </w:tbl>
    <w:p w14:paraId="5F0FD02A" w14:textId="77777777" w:rsidR="0093556A" w:rsidRDefault="0093556A" w:rsidP="0093556A">
      <w:pPr>
        <w:rPr>
          <w:i/>
          <w:color w:val="0070C0"/>
          <w:lang w:val="en-US" w:eastAsia="zh-CN"/>
        </w:rPr>
      </w:pPr>
    </w:p>
    <w:p w14:paraId="7CB1BD7C" w14:textId="77777777" w:rsidR="0093556A" w:rsidRDefault="0093556A" w:rsidP="0093556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556A" w:rsidRPr="00004165" w14:paraId="7232DF26" w14:textId="77777777" w:rsidTr="009636DC">
        <w:trPr>
          <w:trHeight w:val="744"/>
        </w:trPr>
        <w:tc>
          <w:tcPr>
            <w:tcW w:w="1395" w:type="dxa"/>
          </w:tcPr>
          <w:p w14:paraId="49BF4345" w14:textId="77777777" w:rsidR="0093556A" w:rsidRPr="000D530B" w:rsidRDefault="0093556A" w:rsidP="009636DC">
            <w:pPr>
              <w:rPr>
                <w:rFonts w:eastAsiaTheme="minorEastAsia"/>
                <w:b/>
                <w:bCs/>
                <w:color w:val="0070C0"/>
                <w:lang w:val="en-US" w:eastAsia="zh-CN"/>
              </w:rPr>
            </w:pPr>
          </w:p>
        </w:tc>
        <w:tc>
          <w:tcPr>
            <w:tcW w:w="4554" w:type="dxa"/>
          </w:tcPr>
          <w:p w14:paraId="4984866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52389" w14:textId="77777777" w:rsidR="0093556A" w:rsidRDefault="0093556A"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37D1443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3556A" w14:paraId="5F67379A" w14:textId="77777777" w:rsidTr="009636DC">
        <w:trPr>
          <w:trHeight w:val="358"/>
        </w:trPr>
        <w:tc>
          <w:tcPr>
            <w:tcW w:w="1395" w:type="dxa"/>
          </w:tcPr>
          <w:p w14:paraId="24A7A799"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D5568C" w14:textId="77777777" w:rsidR="0093556A" w:rsidRPr="003418CB" w:rsidRDefault="0093556A" w:rsidP="009636DC">
            <w:pPr>
              <w:rPr>
                <w:rFonts w:eastAsiaTheme="minorEastAsia"/>
                <w:color w:val="0070C0"/>
                <w:lang w:val="en-US" w:eastAsia="zh-CN"/>
              </w:rPr>
            </w:pPr>
          </w:p>
        </w:tc>
        <w:tc>
          <w:tcPr>
            <w:tcW w:w="2932" w:type="dxa"/>
          </w:tcPr>
          <w:p w14:paraId="69661B03" w14:textId="77777777" w:rsidR="0093556A" w:rsidRDefault="0093556A" w:rsidP="009636DC">
            <w:pPr>
              <w:spacing w:after="0"/>
              <w:rPr>
                <w:rFonts w:eastAsiaTheme="minorEastAsia"/>
                <w:color w:val="0070C0"/>
                <w:lang w:val="en-US" w:eastAsia="zh-CN"/>
              </w:rPr>
            </w:pPr>
          </w:p>
          <w:p w14:paraId="0D274059" w14:textId="77777777" w:rsidR="0093556A" w:rsidRDefault="0093556A" w:rsidP="009636DC">
            <w:pPr>
              <w:spacing w:after="0"/>
              <w:rPr>
                <w:rFonts w:eastAsiaTheme="minorEastAsia"/>
                <w:color w:val="0070C0"/>
                <w:lang w:val="en-US" w:eastAsia="zh-CN"/>
              </w:rPr>
            </w:pPr>
          </w:p>
          <w:p w14:paraId="35DC4C48" w14:textId="77777777" w:rsidR="0093556A" w:rsidRPr="003418CB" w:rsidRDefault="0093556A" w:rsidP="009636DC">
            <w:pPr>
              <w:rPr>
                <w:rFonts w:eastAsiaTheme="minorEastAsia"/>
                <w:color w:val="0070C0"/>
                <w:lang w:val="en-US" w:eastAsia="zh-CN"/>
              </w:rPr>
            </w:pPr>
          </w:p>
        </w:tc>
      </w:tr>
    </w:tbl>
    <w:p w14:paraId="15CCF9CC" w14:textId="77777777" w:rsidR="0093556A" w:rsidRDefault="0093556A" w:rsidP="0093556A">
      <w:pPr>
        <w:rPr>
          <w:i/>
          <w:color w:val="0070C0"/>
          <w:lang w:val="en-US" w:eastAsia="zh-CN"/>
        </w:rPr>
      </w:pPr>
    </w:p>
    <w:p w14:paraId="7397BB55" w14:textId="77777777" w:rsidR="0093556A" w:rsidRPr="00805BE8" w:rsidRDefault="0093556A" w:rsidP="0093556A">
      <w:pPr>
        <w:pStyle w:val="Heading3"/>
        <w:rPr>
          <w:sz w:val="24"/>
          <w:szCs w:val="16"/>
        </w:rPr>
      </w:pPr>
      <w:r w:rsidRPr="00805BE8">
        <w:rPr>
          <w:sz w:val="24"/>
          <w:szCs w:val="16"/>
        </w:rPr>
        <w:t>CRs/TPs</w:t>
      </w:r>
    </w:p>
    <w:p w14:paraId="1EFA9CE0" w14:textId="77777777" w:rsidR="0093556A" w:rsidRPr="00045592" w:rsidRDefault="0093556A" w:rsidP="009355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93556A" w:rsidRPr="00004165" w14:paraId="7B4E66D8" w14:textId="77777777" w:rsidTr="009636DC">
        <w:tc>
          <w:tcPr>
            <w:tcW w:w="1242" w:type="dxa"/>
          </w:tcPr>
          <w:p w14:paraId="0F60ED8F"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86328F" w14:textId="77777777" w:rsidR="0093556A" w:rsidRPr="00045592" w:rsidRDefault="0093556A"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679386F1" w14:textId="77777777" w:rsidTr="009636DC">
        <w:tc>
          <w:tcPr>
            <w:tcW w:w="1242" w:type="dxa"/>
          </w:tcPr>
          <w:p w14:paraId="09CC76F1" w14:textId="0D45202A" w:rsidR="0093556A" w:rsidRPr="00087327" w:rsidRDefault="00087327" w:rsidP="009636DC">
            <w:pPr>
              <w:rPr>
                <w:rFonts w:eastAsiaTheme="minorEastAsia"/>
                <w:color w:val="000000" w:themeColor="text1"/>
                <w:lang w:val="en-US" w:eastAsia="zh-CN"/>
              </w:rPr>
            </w:pPr>
            <w:r w:rsidRPr="00087327">
              <w:rPr>
                <w:rFonts w:eastAsiaTheme="minorEastAsia"/>
                <w:color w:val="000000" w:themeColor="text1"/>
                <w:lang w:val="en-US" w:eastAsia="zh-CN"/>
              </w:rPr>
              <w:t>R4-2002116</w:t>
            </w:r>
          </w:p>
        </w:tc>
        <w:tc>
          <w:tcPr>
            <w:tcW w:w="8615" w:type="dxa"/>
          </w:tcPr>
          <w:p w14:paraId="03FBA271" w14:textId="132A86A1" w:rsidR="0093556A" w:rsidRPr="00087327" w:rsidRDefault="00087327" w:rsidP="009636DC">
            <w:pPr>
              <w:rPr>
                <w:rFonts w:eastAsiaTheme="minorEastAsia"/>
                <w:color w:val="000000" w:themeColor="text1"/>
                <w:lang w:val="en-US" w:eastAsia="zh-CN"/>
              </w:rPr>
            </w:pPr>
            <w:r w:rsidRPr="00087327">
              <w:rPr>
                <w:rFonts w:eastAsiaTheme="minorEastAsia"/>
                <w:i/>
                <w:color w:val="000000" w:themeColor="text1"/>
                <w:lang w:val="en-US" w:eastAsia="zh-CN"/>
              </w:rPr>
              <w:t>Agreeable</w:t>
            </w:r>
          </w:p>
        </w:tc>
      </w:tr>
    </w:tbl>
    <w:p w14:paraId="21ACA6BE" w14:textId="77777777" w:rsidR="0093556A" w:rsidRPr="003418CB" w:rsidRDefault="0093556A" w:rsidP="0093556A">
      <w:pPr>
        <w:rPr>
          <w:color w:val="0070C0"/>
          <w:lang w:val="en-US" w:eastAsia="zh-CN"/>
        </w:rPr>
      </w:pPr>
    </w:p>
    <w:p w14:paraId="77857CAB" w14:textId="77777777" w:rsidR="0093556A" w:rsidRDefault="0093556A" w:rsidP="0093556A">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70CAE6C" w14:textId="62E65260" w:rsidR="0093556A" w:rsidRDefault="00602CC2" w:rsidP="0093556A">
      <w:pPr>
        <w:rPr>
          <w:lang w:val="sv-SE" w:eastAsia="zh-CN"/>
        </w:rPr>
      </w:pPr>
      <w:proofErr w:type="spellStart"/>
      <w:r>
        <w:rPr>
          <w:lang w:val="sv-SE" w:eastAsia="zh-CN"/>
        </w:rPr>
        <w:t>Continue</w:t>
      </w:r>
      <w:proofErr w:type="spellEnd"/>
      <w:r>
        <w:rPr>
          <w:lang w:val="sv-SE" w:eastAsia="zh-CN"/>
        </w:rPr>
        <w:t xml:space="preserve"> </w:t>
      </w:r>
      <w:proofErr w:type="spellStart"/>
      <w:r>
        <w:rPr>
          <w:lang w:val="sv-SE" w:eastAsia="zh-CN"/>
        </w:rPr>
        <w:t>discussion</w:t>
      </w:r>
      <w:proofErr w:type="spellEnd"/>
      <w:r>
        <w:rPr>
          <w:lang w:val="sv-SE" w:eastAsia="zh-CN"/>
        </w:rPr>
        <w:t xml:space="preserve"> on </w:t>
      </w:r>
      <w:proofErr w:type="spellStart"/>
      <w:r>
        <w:rPr>
          <w:lang w:val="sv-SE" w:eastAsia="zh-CN"/>
        </w:rPr>
        <w:t>topic</w:t>
      </w:r>
      <w:proofErr w:type="spellEnd"/>
      <w:r>
        <w:rPr>
          <w:lang w:val="sv-SE" w:eastAsia="zh-CN"/>
        </w:rPr>
        <w:t xml:space="preserve"> </w:t>
      </w:r>
      <w:proofErr w:type="gramStart"/>
      <w:r>
        <w:rPr>
          <w:lang w:val="sv-SE" w:eastAsia="zh-CN"/>
        </w:rPr>
        <w:t>2-2</w:t>
      </w:r>
      <w:proofErr w:type="gramEnd"/>
      <w:r>
        <w:rPr>
          <w:lang w:val="sv-SE" w:eastAsia="zh-CN"/>
        </w:rPr>
        <w:t>.</w:t>
      </w:r>
    </w:p>
    <w:p w14:paraId="1C8C3A48" w14:textId="77777777" w:rsidR="0093556A" w:rsidRDefault="0093556A" w:rsidP="0093556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AA495DA"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556A" w:rsidRPr="00004165" w14:paraId="67DE9A97" w14:textId="77777777" w:rsidTr="009636DC">
        <w:tc>
          <w:tcPr>
            <w:tcW w:w="1242" w:type="dxa"/>
          </w:tcPr>
          <w:p w14:paraId="2715A0CB" w14:textId="77777777" w:rsidR="0093556A" w:rsidRPr="00045592" w:rsidRDefault="0093556A"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C64200" w14:textId="77777777" w:rsidR="0093556A" w:rsidRPr="00045592" w:rsidRDefault="0093556A"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497CFBE3" w14:textId="77777777" w:rsidTr="009636DC">
        <w:tc>
          <w:tcPr>
            <w:tcW w:w="1242" w:type="dxa"/>
          </w:tcPr>
          <w:p w14:paraId="61DD9395"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739738"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601FFD" w:rsidRDefault="00307E51" w:rsidP="00307E51">
      <w:pPr>
        <w:rPr>
          <w:lang w:eastAsia="zh-CN"/>
        </w:rPr>
      </w:pPr>
    </w:p>
    <w:p w14:paraId="20F1628A" w14:textId="74958019" w:rsidR="00601FFD" w:rsidRPr="00045592" w:rsidRDefault="00601FFD" w:rsidP="00601FFD">
      <w:pPr>
        <w:pStyle w:val="Heading1"/>
        <w:rPr>
          <w:lang w:eastAsia="ja-JP"/>
        </w:rPr>
      </w:pPr>
      <w:proofErr w:type="spellStart"/>
      <w:r>
        <w:rPr>
          <w:lang w:eastAsia="ja-JP"/>
        </w:rPr>
        <w:t>Topic</w:t>
      </w:r>
      <w:proofErr w:type="spellEnd"/>
      <w:r w:rsidRPr="00045592">
        <w:rPr>
          <w:lang w:eastAsia="ja-JP"/>
        </w:rPr>
        <w:t xml:space="preserve"> #</w:t>
      </w:r>
      <w:r w:rsidR="00127FFB">
        <w:rPr>
          <w:lang w:eastAsia="ja-JP"/>
        </w:rPr>
        <w:t>5</w:t>
      </w:r>
      <w:r w:rsidRPr="00045592">
        <w:rPr>
          <w:lang w:eastAsia="ja-JP"/>
        </w:rPr>
        <w:t xml:space="preserve">: </w:t>
      </w:r>
      <w:proofErr w:type="spellStart"/>
      <w:r w:rsidR="000A5176" w:rsidRPr="000A5176">
        <w:rPr>
          <w:lang w:eastAsia="ja-JP"/>
        </w:rPr>
        <w:t>Missing</w:t>
      </w:r>
      <w:proofErr w:type="spellEnd"/>
      <w:r w:rsidR="000A5176" w:rsidRPr="000A5176">
        <w:rPr>
          <w:lang w:eastAsia="ja-JP"/>
        </w:rPr>
        <w:t xml:space="preserve"> 70 MHz for NS_01</w:t>
      </w:r>
    </w:p>
    <w:p w14:paraId="675E19CD" w14:textId="77777777" w:rsidR="00601FFD" w:rsidRPr="00045592" w:rsidRDefault="00601FFD" w:rsidP="00601FF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010CD3A" w14:textId="77777777" w:rsidR="00601FFD" w:rsidRPr="00CB0305" w:rsidRDefault="00601FFD" w:rsidP="00601FFD">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9"/>
        <w:gridCol w:w="6580"/>
      </w:tblGrid>
      <w:tr w:rsidR="00601FFD" w:rsidRPr="00F53FE2" w14:paraId="2D27C7B9" w14:textId="77777777" w:rsidTr="00414475">
        <w:trPr>
          <w:trHeight w:val="468"/>
        </w:trPr>
        <w:tc>
          <w:tcPr>
            <w:tcW w:w="1648" w:type="dxa"/>
            <w:vAlign w:val="center"/>
          </w:tcPr>
          <w:p w14:paraId="3F9DF84C" w14:textId="77777777" w:rsidR="00601FFD" w:rsidRPr="00045592" w:rsidRDefault="00601FFD" w:rsidP="00414475">
            <w:pPr>
              <w:spacing w:before="120" w:after="120"/>
              <w:rPr>
                <w:b/>
                <w:bCs/>
              </w:rPr>
            </w:pPr>
            <w:r w:rsidRPr="00045592">
              <w:rPr>
                <w:b/>
                <w:bCs/>
              </w:rPr>
              <w:t>T-doc number</w:t>
            </w:r>
          </w:p>
        </w:tc>
        <w:tc>
          <w:tcPr>
            <w:tcW w:w="1437" w:type="dxa"/>
            <w:vAlign w:val="center"/>
          </w:tcPr>
          <w:p w14:paraId="2A4B475D" w14:textId="77777777" w:rsidR="00601FFD" w:rsidRPr="00045592" w:rsidRDefault="00601FFD" w:rsidP="00414475">
            <w:pPr>
              <w:spacing w:before="120" w:after="120"/>
              <w:rPr>
                <w:b/>
                <w:bCs/>
              </w:rPr>
            </w:pPr>
            <w:r w:rsidRPr="00045592">
              <w:rPr>
                <w:b/>
                <w:bCs/>
              </w:rPr>
              <w:t>Company</w:t>
            </w:r>
          </w:p>
        </w:tc>
        <w:tc>
          <w:tcPr>
            <w:tcW w:w="6772" w:type="dxa"/>
            <w:vAlign w:val="center"/>
          </w:tcPr>
          <w:p w14:paraId="24FD86C4" w14:textId="77777777" w:rsidR="00601FFD" w:rsidRPr="00045592" w:rsidRDefault="00601FFD" w:rsidP="00414475">
            <w:pPr>
              <w:spacing w:before="120" w:after="120"/>
              <w:rPr>
                <w:b/>
                <w:bCs/>
              </w:rPr>
            </w:pPr>
            <w:r w:rsidRPr="00045592">
              <w:rPr>
                <w:b/>
                <w:bCs/>
              </w:rPr>
              <w:t>Proposals</w:t>
            </w:r>
            <w:r>
              <w:rPr>
                <w:b/>
                <w:bCs/>
              </w:rPr>
              <w:t xml:space="preserve"> / Observations</w:t>
            </w:r>
          </w:p>
        </w:tc>
      </w:tr>
      <w:tr w:rsidR="00601FFD" w14:paraId="1679AF60" w14:textId="77777777" w:rsidTr="00414475">
        <w:trPr>
          <w:trHeight w:val="468"/>
        </w:trPr>
        <w:tc>
          <w:tcPr>
            <w:tcW w:w="1648" w:type="dxa"/>
          </w:tcPr>
          <w:p w14:paraId="6A25D8B9" w14:textId="3E278F21"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R4-20</w:t>
            </w:r>
            <w:r w:rsidR="003B5B02">
              <w:rPr>
                <w:rFonts w:asciiTheme="minorHAnsi" w:hAnsiTheme="minorHAnsi" w:cstheme="minorHAnsi"/>
              </w:rPr>
              <w:t>0</w:t>
            </w:r>
            <w:r w:rsidR="000A5176">
              <w:rPr>
                <w:rFonts w:asciiTheme="minorHAnsi" w:hAnsiTheme="minorHAnsi" w:cstheme="minorHAnsi"/>
              </w:rPr>
              <w:t>0419</w:t>
            </w:r>
          </w:p>
        </w:tc>
        <w:tc>
          <w:tcPr>
            <w:tcW w:w="1437" w:type="dxa"/>
          </w:tcPr>
          <w:p w14:paraId="48F82D37" w14:textId="0EAAB637" w:rsidR="00601FFD" w:rsidRPr="00805BE8" w:rsidRDefault="000A5176" w:rsidP="00414475">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73EB620E" w14:textId="26603A6A"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Proposal 1:</w:t>
            </w:r>
            <w:r w:rsidR="003B5B02">
              <w:rPr>
                <w:rFonts w:asciiTheme="minorHAnsi" w:hAnsiTheme="minorHAnsi" w:cstheme="minorHAnsi"/>
              </w:rPr>
              <w:t xml:space="preserve"> </w:t>
            </w:r>
            <w:r w:rsidR="003B5B02" w:rsidRPr="001C6350">
              <w:rPr>
                <w:noProof/>
              </w:rPr>
              <w:t>Add 70 MHz for NS_01 in Table 6.2.3.1-1.</w:t>
            </w:r>
          </w:p>
          <w:p w14:paraId="281DB371" w14:textId="1824A7E4"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Observation 1:</w:t>
            </w:r>
            <w:r w:rsidR="003B5B02">
              <w:rPr>
                <w:rFonts w:asciiTheme="minorHAnsi" w:hAnsiTheme="minorHAnsi" w:cstheme="minorHAnsi"/>
              </w:rPr>
              <w:t xml:space="preserve"> </w:t>
            </w:r>
            <w:r w:rsidR="00640221" w:rsidRPr="00640221">
              <w:rPr>
                <w:noProof/>
              </w:rPr>
              <w:t>70 MHz is missing from the bandwidhts for NS_01</w:t>
            </w:r>
            <w:r w:rsidR="00640221" w:rsidRPr="00640221">
              <w:t xml:space="preserve"> in </w:t>
            </w:r>
            <w:r w:rsidR="00640221" w:rsidRPr="00640221">
              <w:rPr>
                <w:noProof/>
              </w:rPr>
              <w:t>Table 6.2.3.1-1</w:t>
            </w:r>
          </w:p>
        </w:tc>
      </w:tr>
    </w:tbl>
    <w:p w14:paraId="5549A7A0" w14:textId="77777777" w:rsidR="00601FFD" w:rsidRPr="004A7544" w:rsidRDefault="00601FFD" w:rsidP="00601FFD"/>
    <w:p w14:paraId="05B09658" w14:textId="77777777" w:rsidR="00601FFD" w:rsidRPr="004A7544" w:rsidRDefault="00601FFD" w:rsidP="00601FFD">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284730D" w14:textId="264C9097" w:rsidR="00601FFD" w:rsidRDefault="00601FFD" w:rsidP="00601FF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3EA5B3" w14:textId="77777777" w:rsidR="00601FFD" w:rsidRPr="00805BE8" w:rsidRDefault="00601FFD" w:rsidP="00601FF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5842CCE5" w14:textId="6F66156C" w:rsidR="003B5B02" w:rsidRPr="008357E4" w:rsidRDefault="00601FFD" w:rsidP="003B5B02">
      <w:pPr>
        <w:spacing w:after="0"/>
        <w:ind w:left="100"/>
        <w:rPr>
          <w:rFonts w:ascii="Arial" w:hAnsi="Arial"/>
          <w:noProof/>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B5B02" w:rsidRPr="003B5B02">
        <w:rPr>
          <w:rFonts w:ascii="Arial" w:hAnsi="Arial"/>
          <w:noProof/>
        </w:rPr>
        <w:t xml:space="preserve"> </w:t>
      </w:r>
      <w:r w:rsidR="003B5B02" w:rsidRPr="001C6350">
        <w:rPr>
          <w:i/>
          <w:iCs/>
          <w:noProof/>
          <w:color w:val="000000" w:themeColor="text1"/>
        </w:rPr>
        <w:t>70 MHz is missing from the bandwidt</w:t>
      </w:r>
      <w:r w:rsidR="00127FFB">
        <w:rPr>
          <w:i/>
          <w:iCs/>
          <w:noProof/>
          <w:color w:val="000000" w:themeColor="text1"/>
        </w:rPr>
        <w:t>h</w:t>
      </w:r>
      <w:r w:rsidR="003B5B02" w:rsidRPr="001C6350">
        <w:rPr>
          <w:i/>
          <w:iCs/>
          <w:noProof/>
          <w:color w:val="000000" w:themeColor="text1"/>
        </w:rPr>
        <w:t>s for NS_01</w:t>
      </w:r>
      <w:r w:rsidR="003B5B02" w:rsidRPr="001C6350">
        <w:rPr>
          <w:i/>
          <w:iCs/>
          <w:color w:val="000000" w:themeColor="text1"/>
        </w:rPr>
        <w:t xml:space="preserve"> in </w:t>
      </w:r>
      <w:r w:rsidR="003B5B02" w:rsidRPr="001C6350">
        <w:rPr>
          <w:i/>
          <w:iCs/>
          <w:noProof/>
          <w:color w:val="000000" w:themeColor="text1"/>
        </w:rPr>
        <w:t>Table 6.2.3.1-1</w:t>
      </w:r>
    </w:p>
    <w:p w14:paraId="14676DB1" w14:textId="6849B1FB" w:rsidR="00601FFD" w:rsidRPr="001C6350" w:rsidRDefault="00601FFD" w:rsidP="00601FFD">
      <w:pPr>
        <w:rPr>
          <w:i/>
          <w:color w:val="0070C0"/>
          <w:lang w:eastAsia="zh-CN"/>
        </w:rPr>
      </w:pPr>
    </w:p>
    <w:p w14:paraId="5EE7D27A" w14:textId="77777777" w:rsidR="00601FFD" w:rsidRDefault="00601FFD" w:rsidP="00601F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826E7B"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6CD54E8E"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3390C0" w14:textId="420C8E6C"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B5B02" w:rsidRPr="00127FFB">
        <w:rPr>
          <w:noProof/>
        </w:rPr>
        <w:t>Adding 70 MHz for NS_01 in Table 6.2.3.1-1 as per R4-2000419</w:t>
      </w:r>
      <w:r w:rsidR="003B5B02">
        <w:rPr>
          <w:rFonts w:ascii="Arial" w:hAnsi="Arial"/>
          <w:noProof/>
        </w:rPr>
        <w:t xml:space="preserve"> </w:t>
      </w:r>
    </w:p>
    <w:p w14:paraId="2B44F6A2"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FB67960"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D2E549C" w14:textId="77777777" w:rsidR="00601FFD" w:rsidRPr="00045592" w:rsidRDefault="00601FFD" w:rsidP="00601FFD">
      <w:pPr>
        <w:rPr>
          <w:i/>
          <w:color w:val="0070C0"/>
          <w:lang w:eastAsia="zh-CN"/>
        </w:rPr>
      </w:pPr>
    </w:p>
    <w:p w14:paraId="0570BEAA" w14:textId="77777777" w:rsidR="00601FFD" w:rsidRPr="00805BE8" w:rsidRDefault="00601FFD" w:rsidP="00601FF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514F3901" w14:textId="77777777" w:rsidR="00601FFD" w:rsidRPr="009415B0" w:rsidRDefault="00601FFD" w:rsidP="00601FF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74AAC82" w14:textId="77777777" w:rsidR="00601FFD" w:rsidRPr="00035C50" w:rsidRDefault="00601FFD" w:rsidP="00601FFD">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36C8EC91"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5283B62"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7B0E1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22D8935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994FF"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3F5E868"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E1BB97" w14:textId="77777777" w:rsidR="00601FFD" w:rsidRDefault="00601FFD" w:rsidP="00601FFD">
      <w:pPr>
        <w:rPr>
          <w:color w:val="0070C0"/>
          <w:lang w:val="en-US" w:eastAsia="zh-CN"/>
        </w:rPr>
      </w:pPr>
    </w:p>
    <w:p w14:paraId="2DE67995" w14:textId="77777777" w:rsidR="00601FFD" w:rsidRPr="00035C50" w:rsidRDefault="00601FFD" w:rsidP="00601FFD">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DD307EA" w14:textId="77777777" w:rsidR="00601FFD" w:rsidRPr="00805BE8" w:rsidRDefault="00601FFD" w:rsidP="00601FF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01FFD" w14:paraId="0A6C711F" w14:textId="77777777" w:rsidTr="00414475">
        <w:tc>
          <w:tcPr>
            <w:tcW w:w="1242" w:type="dxa"/>
          </w:tcPr>
          <w:p w14:paraId="23E3A474"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F28C723" w14:textId="77777777" w:rsidR="00601FFD" w:rsidRPr="00045592" w:rsidRDefault="00601FFD"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601FFD" w14:paraId="2E569D8D" w14:textId="77777777" w:rsidTr="00414475">
        <w:tc>
          <w:tcPr>
            <w:tcW w:w="1242" w:type="dxa"/>
          </w:tcPr>
          <w:p w14:paraId="7D3C58D9"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296B94" w14:textId="77777777" w:rsidR="00601FFD" w:rsidRDefault="00601FFD"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310D239" w14:textId="77777777" w:rsidR="00601FFD" w:rsidRDefault="00601FFD"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775DBD27" w14:textId="77777777" w:rsidR="00601FFD" w:rsidRDefault="00601FFD"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2E8950"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4BE6FBBF" w14:textId="77777777" w:rsidR="00601FFD" w:rsidRDefault="00601FFD" w:rsidP="00601FFD">
      <w:pPr>
        <w:rPr>
          <w:color w:val="0070C0"/>
          <w:lang w:val="en-US" w:eastAsia="zh-CN"/>
        </w:rPr>
      </w:pPr>
      <w:r w:rsidRPr="003418CB">
        <w:rPr>
          <w:rFonts w:hint="eastAsia"/>
          <w:color w:val="0070C0"/>
          <w:lang w:val="en-US" w:eastAsia="zh-CN"/>
        </w:rPr>
        <w:t xml:space="preserve"> </w:t>
      </w:r>
    </w:p>
    <w:p w14:paraId="775499D6" w14:textId="77777777" w:rsidR="00601FFD" w:rsidRPr="00805BE8" w:rsidRDefault="00601FFD" w:rsidP="00601FFD">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39EA394" w14:textId="77777777" w:rsidR="00601FFD" w:rsidRPr="00855107" w:rsidRDefault="00601FFD" w:rsidP="00601FF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01FFD" w:rsidRPr="00571777" w14:paraId="144C4923" w14:textId="77777777" w:rsidTr="00414475">
        <w:tc>
          <w:tcPr>
            <w:tcW w:w="1242" w:type="dxa"/>
          </w:tcPr>
          <w:p w14:paraId="77F6098D"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D96D8B"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01FFD" w:rsidRPr="00571777" w14:paraId="766F5525" w14:textId="77777777" w:rsidTr="00414475">
        <w:tc>
          <w:tcPr>
            <w:tcW w:w="1242" w:type="dxa"/>
            <w:vMerge w:val="restart"/>
          </w:tcPr>
          <w:p w14:paraId="4D9E7CCF" w14:textId="304F3DF3" w:rsidR="00601FFD" w:rsidRPr="003418CB" w:rsidRDefault="003B5B02" w:rsidP="00414475">
            <w:pPr>
              <w:spacing w:after="120"/>
              <w:rPr>
                <w:rFonts w:eastAsiaTheme="minorEastAsia"/>
                <w:color w:val="0070C0"/>
                <w:lang w:val="en-US" w:eastAsia="zh-CN"/>
              </w:rPr>
            </w:pPr>
            <w:r w:rsidRPr="003B5B02">
              <w:rPr>
                <w:rFonts w:eastAsiaTheme="minorEastAsia"/>
                <w:color w:val="000000" w:themeColor="text1"/>
                <w:lang w:val="en-US" w:eastAsia="zh-CN"/>
              </w:rPr>
              <w:t>R4-2000419</w:t>
            </w:r>
          </w:p>
        </w:tc>
        <w:tc>
          <w:tcPr>
            <w:tcW w:w="8615" w:type="dxa"/>
          </w:tcPr>
          <w:p w14:paraId="5426FAC6"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2DEC339" w14:textId="77777777" w:rsidTr="00414475">
        <w:tc>
          <w:tcPr>
            <w:tcW w:w="1242" w:type="dxa"/>
            <w:vMerge/>
          </w:tcPr>
          <w:p w14:paraId="282256C4" w14:textId="77777777" w:rsidR="00601FFD" w:rsidRDefault="00601FFD" w:rsidP="00414475">
            <w:pPr>
              <w:spacing w:after="120"/>
              <w:rPr>
                <w:rFonts w:eastAsiaTheme="minorEastAsia"/>
                <w:color w:val="0070C0"/>
                <w:lang w:val="en-US" w:eastAsia="zh-CN"/>
              </w:rPr>
            </w:pPr>
          </w:p>
        </w:tc>
        <w:tc>
          <w:tcPr>
            <w:tcW w:w="8615" w:type="dxa"/>
          </w:tcPr>
          <w:p w14:paraId="48676D73"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7C263C72" w14:textId="77777777" w:rsidTr="00414475">
        <w:tc>
          <w:tcPr>
            <w:tcW w:w="1242" w:type="dxa"/>
            <w:vMerge/>
          </w:tcPr>
          <w:p w14:paraId="76F43181" w14:textId="77777777" w:rsidR="00601FFD" w:rsidRDefault="00601FFD" w:rsidP="00414475">
            <w:pPr>
              <w:spacing w:after="120"/>
              <w:rPr>
                <w:rFonts w:eastAsiaTheme="minorEastAsia"/>
                <w:color w:val="0070C0"/>
                <w:lang w:val="en-US" w:eastAsia="zh-CN"/>
              </w:rPr>
            </w:pPr>
          </w:p>
        </w:tc>
        <w:tc>
          <w:tcPr>
            <w:tcW w:w="8615" w:type="dxa"/>
          </w:tcPr>
          <w:p w14:paraId="111C0CDD" w14:textId="77777777" w:rsidR="00601FFD" w:rsidRDefault="00601FFD" w:rsidP="00414475">
            <w:pPr>
              <w:spacing w:after="120"/>
              <w:rPr>
                <w:rFonts w:eastAsiaTheme="minorEastAsia"/>
                <w:color w:val="0070C0"/>
                <w:lang w:val="en-US" w:eastAsia="zh-CN"/>
              </w:rPr>
            </w:pPr>
          </w:p>
        </w:tc>
      </w:tr>
      <w:tr w:rsidR="00601FFD" w:rsidRPr="00571777" w14:paraId="78D89FE4" w14:textId="77777777" w:rsidTr="00414475">
        <w:tc>
          <w:tcPr>
            <w:tcW w:w="1242" w:type="dxa"/>
            <w:vMerge w:val="restart"/>
          </w:tcPr>
          <w:p w14:paraId="61E9CA29" w14:textId="77777777" w:rsidR="00601FFD" w:rsidRDefault="00601FFD"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0FD84B3"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4329D2C" w14:textId="77777777" w:rsidTr="00414475">
        <w:tc>
          <w:tcPr>
            <w:tcW w:w="1242" w:type="dxa"/>
            <w:vMerge/>
          </w:tcPr>
          <w:p w14:paraId="297AD801" w14:textId="77777777" w:rsidR="00601FFD" w:rsidRDefault="00601FFD" w:rsidP="00414475">
            <w:pPr>
              <w:spacing w:after="120"/>
              <w:rPr>
                <w:rFonts w:eastAsiaTheme="minorEastAsia"/>
                <w:color w:val="0070C0"/>
                <w:lang w:val="en-US" w:eastAsia="zh-CN"/>
              </w:rPr>
            </w:pPr>
          </w:p>
        </w:tc>
        <w:tc>
          <w:tcPr>
            <w:tcW w:w="8615" w:type="dxa"/>
          </w:tcPr>
          <w:p w14:paraId="68BD60AC"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3D983349" w14:textId="77777777" w:rsidTr="00414475">
        <w:tc>
          <w:tcPr>
            <w:tcW w:w="1242" w:type="dxa"/>
            <w:vMerge/>
          </w:tcPr>
          <w:p w14:paraId="64C47008" w14:textId="77777777" w:rsidR="00601FFD" w:rsidRDefault="00601FFD" w:rsidP="00414475">
            <w:pPr>
              <w:spacing w:after="120"/>
              <w:rPr>
                <w:rFonts w:eastAsiaTheme="minorEastAsia"/>
                <w:color w:val="0070C0"/>
                <w:lang w:val="en-US" w:eastAsia="zh-CN"/>
              </w:rPr>
            </w:pPr>
          </w:p>
        </w:tc>
        <w:tc>
          <w:tcPr>
            <w:tcW w:w="8615" w:type="dxa"/>
          </w:tcPr>
          <w:p w14:paraId="5F0AD4F2" w14:textId="77777777" w:rsidR="00601FFD" w:rsidRDefault="00601FFD" w:rsidP="00414475">
            <w:pPr>
              <w:spacing w:after="120"/>
              <w:rPr>
                <w:rFonts w:eastAsiaTheme="minorEastAsia"/>
                <w:color w:val="0070C0"/>
                <w:lang w:val="en-US" w:eastAsia="zh-CN"/>
              </w:rPr>
            </w:pPr>
          </w:p>
        </w:tc>
      </w:tr>
    </w:tbl>
    <w:p w14:paraId="12F45C87" w14:textId="77777777" w:rsidR="00601FFD" w:rsidRPr="003418CB" w:rsidRDefault="00601FFD" w:rsidP="00601FFD">
      <w:pPr>
        <w:rPr>
          <w:color w:val="0070C0"/>
          <w:lang w:val="en-US" w:eastAsia="zh-CN"/>
        </w:rPr>
      </w:pPr>
    </w:p>
    <w:p w14:paraId="438E54D3" w14:textId="77777777" w:rsidR="00601FFD" w:rsidRPr="00035C50" w:rsidRDefault="00601FFD" w:rsidP="00601FFD">
      <w:pPr>
        <w:pStyle w:val="Heading2"/>
      </w:pPr>
      <w:proofErr w:type="spellStart"/>
      <w:r w:rsidRPr="00035C50">
        <w:t>Summary</w:t>
      </w:r>
      <w:proofErr w:type="spellEnd"/>
      <w:r w:rsidRPr="00035C50">
        <w:rPr>
          <w:rFonts w:hint="eastAsia"/>
        </w:rPr>
        <w:t xml:space="preserve"> for 1st round </w:t>
      </w:r>
    </w:p>
    <w:p w14:paraId="4658FBD1" w14:textId="77777777" w:rsidR="00601FFD" w:rsidRPr="00805BE8" w:rsidRDefault="00601FFD" w:rsidP="00601FF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EC1609C"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01FFD" w:rsidRPr="00004165" w14:paraId="3FA9913F" w14:textId="77777777" w:rsidTr="00414475">
        <w:tc>
          <w:tcPr>
            <w:tcW w:w="1242" w:type="dxa"/>
          </w:tcPr>
          <w:p w14:paraId="3BA418CA" w14:textId="77777777" w:rsidR="00601FFD" w:rsidRPr="00045592" w:rsidRDefault="00601FFD" w:rsidP="00414475">
            <w:pPr>
              <w:rPr>
                <w:rFonts w:eastAsiaTheme="minorEastAsia"/>
                <w:b/>
                <w:bCs/>
                <w:color w:val="0070C0"/>
                <w:lang w:val="en-US" w:eastAsia="zh-CN"/>
              </w:rPr>
            </w:pPr>
          </w:p>
        </w:tc>
        <w:tc>
          <w:tcPr>
            <w:tcW w:w="8615" w:type="dxa"/>
          </w:tcPr>
          <w:p w14:paraId="2157C83D" w14:textId="77777777" w:rsidR="00601FFD" w:rsidRPr="00045592" w:rsidRDefault="00601FFD"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01FFD" w14:paraId="60AC3DEB" w14:textId="77777777" w:rsidTr="00414475">
        <w:tc>
          <w:tcPr>
            <w:tcW w:w="1242" w:type="dxa"/>
          </w:tcPr>
          <w:p w14:paraId="6735E37E" w14:textId="77777777" w:rsidR="00601FFD" w:rsidRPr="003418CB" w:rsidRDefault="00601FFD"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654F2A" w14:textId="115014DE" w:rsidR="00601FFD" w:rsidRPr="00855107" w:rsidRDefault="00601FFD"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F37AFF">
              <w:rPr>
                <w:rFonts w:eastAsiaTheme="minorEastAsia"/>
                <w:i/>
                <w:color w:val="0070C0"/>
                <w:lang w:val="en-US" w:eastAsia="zh-CN"/>
              </w:rPr>
              <w:t xml:space="preserve"> </w:t>
            </w:r>
          </w:p>
          <w:p w14:paraId="5E9AB16F" w14:textId="77777777" w:rsidR="00601FFD" w:rsidRPr="00855107" w:rsidRDefault="00601FFD" w:rsidP="00414475">
            <w:pPr>
              <w:rPr>
                <w:rFonts w:eastAsiaTheme="minorEastAsia"/>
                <w:i/>
                <w:color w:val="0070C0"/>
                <w:lang w:val="en-US" w:eastAsia="zh-CN"/>
              </w:rPr>
            </w:pPr>
            <w:r>
              <w:rPr>
                <w:rFonts w:eastAsiaTheme="minorEastAsia" w:hint="eastAsia"/>
                <w:i/>
                <w:color w:val="0070C0"/>
                <w:lang w:val="en-US" w:eastAsia="zh-CN"/>
              </w:rPr>
              <w:t>Candidate options:</w:t>
            </w:r>
          </w:p>
          <w:p w14:paraId="6F95CB7C" w14:textId="3EBC3D46" w:rsidR="00601FFD" w:rsidRPr="003418CB" w:rsidRDefault="00601FFD" w:rsidP="00414475">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37AFF">
              <w:rPr>
                <w:rFonts w:eastAsiaTheme="minorEastAsia"/>
                <w:i/>
                <w:color w:val="0070C0"/>
                <w:lang w:val="en-US" w:eastAsia="zh-CN"/>
              </w:rPr>
              <w:t xml:space="preserve"> </w:t>
            </w:r>
            <w:r w:rsidR="00F37AFF" w:rsidRPr="00F37AFF">
              <w:rPr>
                <w:rFonts w:eastAsiaTheme="minorEastAsia"/>
                <w:i/>
                <w:color w:val="000000" w:themeColor="text1"/>
                <w:lang w:val="en-US" w:eastAsia="zh-CN"/>
              </w:rPr>
              <w:t>CR is agreeable</w:t>
            </w:r>
          </w:p>
        </w:tc>
      </w:tr>
    </w:tbl>
    <w:p w14:paraId="4AD05389" w14:textId="77777777" w:rsidR="00601FFD" w:rsidRDefault="00601FFD" w:rsidP="00601FFD">
      <w:pPr>
        <w:rPr>
          <w:i/>
          <w:color w:val="0070C0"/>
          <w:lang w:val="en-US" w:eastAsia="zh-CN"/>
        </w:rPr>
      </w:pPr>
    </w:p>
    <w:p w14:paraId="35218F94" w14:textId="77777777" w:rsidR="00601FFD" w:rsidRDefault="00601FFD" w:rsidP="00601FF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1FFD" w:rsidRPr="00004165" w14:paraId="70E84BB9" w14:textId="77777777" w:rsidTr="00414475">
        <w:trPr>
          <w:trHeight w:val="744"/>
        </w:trPr>
        <w:tc>
          <w:tcPr>
            <w:tcW w:w="1395" w:type="dxa"/>
          </w:tcPr>
          <w:p w14:paraId="638DEE51" w14:textId="77777777" w:rsidR="00601FFD" w:rsidRPr="000D530B" w:rsidRDefault="00601FFD" w:rsidP="00414475">
            <w:pPr>
              <w:rPr>
                <w:rFonts w:eastAsiaTheme="minorEastAsia"/>
                <w:b/>
                <w:bCs/>
                <w:color w:val="0070C0"/>
                <w:lang w:val="en-US" w:eastAsia="zh-CN"/>
              </w:rPr>
            </w:pPr>
          </w:p>
        </w:tc>
        <w:tc>
          <w:tcPr>
            <w:tcW w:w="4554" w:type="dxa"/>
          </w:tcPr>
          <w:p w14:paraId="56FC7330" w14:textId="77777777" w:rsidR="00601FFD" w:rsidRPr="000D530B" w:rsidRDefault="00601FFD"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DBE981" w14:textId="77777777" w:rsidR="00601FFD" w:rsidRDefault="00601FFD"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899D75F" w14:textId="77777777" w:rsidR="00601FFD" w:rsidRPr="000D530B" w:rsidRDefault="00601FFD"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601FFD" w14:paraId="0024DF25" w14:textId="77777777" w:rsidTr="00414475">
        <w:trPr>
          <w:trHeight w:val="358"/>
        </w:trPr>
        <w:tc>
          <w:tcPr>
            <w:tcW w:w="1395" w:type="dxa"/>
          </w:tcPr>
          <w:p w14:paraId="1AADEDD9" w14:textId="77777777" w:rsidR="00601FFD" w:rsidRPr="003418CB" w:rsidRDefault="00601FFD"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8A5834" w14:textId="77777777" w:rsidR="00601FFD" w:rsidRPr="003418CB" w:rsidRDefault="00601FFD" w:rsidP="00414475">
            <w:pPr>
              <w:rPr>
                <w:rFonts w:eastAsiaTheme="minorEastAsia"/>
                <w:color w:val="0070C0"/>
                <w:lang w:val="en-US" w:eastAsia="zh-CN"/>
              </w:rPr>
            </w:pPr>
          </w:p>
        </w:tc>
        <w:tc>
          <w:tcPr>
            <w:tcW w:w="2932" w:type="dxa"/>
          </w:tcPr>
          <w:p w14:paraId="5F668979" w14:textId="77777777" w:rsidR="00601FFD" w:rsidRDefault="00601FFD" w:rsidP="00414475">
            <w:pPr>
              <w:spacing w:after="0"/>
              <w:rPr>
                <w:rFonts w:eastAsiaTheme="minorEastAsia"/>
                <w:color w:val="0070C0"/>
                <w:lang w:val="en-US" w:eastAsia="zh-CN"/>
              </w:rPr>
            </w:pPr>
          </w:p>
          <w:p w14:paraId="7BB4C4D7" w14:textId="77777777" w:rsidR="00601FFD" w:rsidRDefault="00601FFD" w:rsidP="00414475">
            <w:pPr>
              <w:spacing w:after="0"/>
              <w:rPr>
                <w:rFonts w:eastAsiaTheme="minorEastAsia"/>
                <w:color w:val="0070C0"/>
                <w:lang w:val="en-US" w:eastAsia="zh-CN"/>
              </w:rPr>
            </w:pPr>
          </w:p>
          <w:p w14:paraId="60F05CCC" w14:textId="77777777" w:rsidR="00601FFD" w:rsidRPr="003418CB" w:rsidRDefault="00601FFD" w:rsidP="00414475">
            <w:pPr>
              <w:rPr>
                <w:rFonts w:eastAsiaTheme="minorEastAsia"/>
                <w:color w:val="0070C0"/>
                <w:lang w:val="en-US" w:eastAsia="zh-CN"/>
              </w:rPr>
            </w:pPr>
          </w:p>
        </w:tc>
      </w:tr>
    </w:tbl>
    <w:p w14:paraId="21914A89" w14:textId="77777777" w:rsidR="00601FFD" w:rsidRDefault="00601FFD" w:rsidP="00601FFD">
      <w:pPr>
        <w:rPr>
          <w:i/>
          <w:color w:val="0070C0"/>
          <w:lang w:val="en-US" w:eastAsia="zh-CN"/>
        </w:rPr>
      </w:pPr>
    </w:p>
    <w:p w14:paraId="5DE5372C" w14:textId="77777777" w:rsidR="00601FFD" w:rsidRPr="00805BE8" w:rsidRDefault="00601FFD" w:rsidP="00601FFD">
      <w:pPr>
        <w:pStyle w:val="Heading3"/>
        <w:rPr>
          <w:sz w:val="24"/>
          <w:szCs w:val="16"/>
        </w:rPr>
      </w:pPr>
      <w:r w:rsidRPr="00805BE8">
        <w:rPr>
          <w:sz w:val="24"/>
          <w:szCs w:val="16"/>
        </w:rPr>
        <w:t>CRs/TPs</w:t>
      </w:r>
    </w:p>
    <w:p w14:paraId="3D826D33" w14:textId="77777777" w:rsidR="00601FFD" w:rsidRPr="00045592" w:rsidRDefault="00601FFD" w:rsidP="00601F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01FFD" w:rsidRPr="00004165" w14:paraId="1524C4BD" w14:textId="77777777" w:rsidTr="00414475">
        <w:tc>
          <w:tcPr>
            <w:tcW w:w="1242" w:type="dxa"/>
          </w:tcPr>
          <w:p w14:paraId="4FA40BAD" w14:textId="77777777" w:rsidR="00601FFD" w:rsidRPr="00045592" w:rsidRDefault="00601FFD"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60D6FE" w14:textId="77777777" w:rsidR="00601FFD" w:rsidRPr="00045592" w:rsidRDefault="00601FFD"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3B01D9A0" w14:textId="77777777" w:rsidTr="00414475">
        <w:tc>
          <w:tcPr>
            <w:tcW w:w="1242" w:type="dxa"/>
          </w:tcPr>
          <w:p w14:paraId="3E9C40CE" w14:textId="39DE09A3" w:rsidR="00601FFD" w:rsidRPr="00F37AFF" w:rsidRDefault="00F37AFF" w:rsidP="00414475">
            <w:pPr>
              <w:rPr>
                <w:rFonts w:eastAsiaTheme="minorEastAsia"/>
                <w:color w:val="000000" w:themeColor="text1"/>
                <w:lang w:val="en-US" w:eastAsia="zh-CN"/>
              </w:rPr>
            </w:pPr>
            <w:r w:rsidRPr="00F37AFF">
              <w:rPr>
                <w:rFonts w:eastAsiaTheme="minorEastAsia"/>
                <w:color w:val="000000" w:themeColor="text1"/>
                <w:lang w:val="en-US" w:eastAsia="zh-CN"/>
              </w:rPr>
              <w:t>R4-2000419</w:t>
            </w:r>
          </w:p>
        </w:tc>
        <w:tc>
          <w:tcPr>
            <w:tcW w:w="8615" w:type="dxa"/>
          </w:tcPr>
          <w:p w14:paraId="0B6EF6E1" w14:textId="06C7AA68" w:rsidR="00601FFD" w:rsidRPr="00F37AFF" w:rsidRDefault="00F37AFF" w:rsidP="00414475">
            <w:pPr>
              <w:rPr>
                <w:rFonts w:eastAsiaTheme="minorEastAsia"/>
                <w:color w:val="000000" w:themeColor="text1"/>
                <w:lang w:val="en-US" w:eastAsia="zh-CN"/>
              </w:rPr>
            </w:pPr>
            <w:r w:rsidRPr="00F37AFF">
              <w:rPr>
                <w:rFonts w:eastAsiaTheme="minorEastAsia"/>
                <w:i/>
                <w:color w:val="000000" w:themeColor="text1"/>
                <w:lang w:val="en-US" w:eastAsia="zh-CN"/>
              </w:rPr>
              <w:t>Agreeable</w:t>
            </w:r>
          </w:p>
        </w:tc>
      </w:tr>
    </w:tbl>
    <w:p w14:paraId="51069854" w14:textId="77777777" w:rsidR="00601FFD" w:rsidRPr="003418CB" w:rsidRDefault="00601FFD" w:rsidP="00601FFD">
      <w:pPr>
        <w:rPr>
          <w:color w:val="0070C0"/>
          <w:lang w:val="en-US" w:eastAsia="zh-CN"/>
        </w:rPr>
      </w:pPr>
    </w:p>
    <w:p w14:paraId="050EBA1E" w14:textId="77777777" w:rsidR="00601FFD" w:rsidRDefault="00601FFD" w:rsidP="00601FFD">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106BE15" w14:textId="2740FA6A" w:rsidR="00601FFD" w:rsidRDefault="00D93313" w:rsidP="00601FFD">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1AB6F36A" w14:textId="77777777" w:rsidR="00601FFD" w:rsidRDefault="00601FFD" w:rsidP="00601FFD">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7A4DD6E"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1FFD" w:rsidRPr="00004165" w14:paraId="00884DBE" w14:textId="77777777" w:rsidTr="00414475">
        <w:tc>
          <w:tcPr>
            <w:tcW w:w="1242" w:type="dxa"/>
          </w:tcPr>
          <w:p w14:paraId="0ACFC072" w14:textId="77777777" w:rsidR="00601FFD" w:rsidRPr="00045592" w:rsidRDefault="00601FFD"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169613" w14:textId="77777777" w:rsidR="00601FFD" w:rsidRPr="00045592" w:rsidRDefault="00601FFD"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4FE1E948" w14:textId="77777777" w:rsidTr="00414475">
        <w:tc>
          <w:tcPr>
            <w:tcW w:w="1242" w:type="dxa"/>
          </w:tcPr>
          <w:p w14:paraId="081B28A6" w14:textId="77777777" w:rsidR="00601FFD" w:rsidRPr="003418CB" w:rsidRDefault="00601FFD"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F32BBF" w14:textId="77777777" w:rsidR="00601FFD" w:rsidRPr="003418CB" w:rsidRDefault="00601FFD"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BF5BC4" w14:textId="77777777" w:rsidR="00601FFD" w:rsidRPr="00CE5A12" w:rsidRDefault="00601FFD" w:rsidP="00601FFD">
      <w:pPr>
        <w:rPr>
          <w:lang w:eastAsia="zh-CN"/>
        </w:rPr>
      </w:pPr>
    </w:p>
    <w:p w14:paraId="636D4C7D" w14:textId="5AE2FF64" w:rsidR="000A5176" w:rsidRPr="00045592" w:rsidRDefault="000A5176" w:rsidP="000A5176">
      <w:pPr>
        <w:pStyle w:val="Heading1"/>
        <w:rPr>
          <w:lang w:eastAsia="ja-JP"/>
        </w:rPr>
      </w:pPr>
      <w:proofErr w:type="spellStart"/>
      <w:r>
        <w:rPr>
          <w:lang w:eastAsia="ja-JP"/>
        </w:rPr>
        <w:t>Topic</w:t>
      </w:r>
      <w:proofErr w:type="spellEnd"/>
      <w:r w:rsidRPr="00045592">
        <w:rPr>
          <w:lang w:eastAsia="ja-JP"/>
        </w:rPr>
        <w:t xml:space="preserve"> #</w:t>
      </w:r>
      <w:r w:rsidR="001D342F">
        <w:rPr>
          <w:lang w:eastAsia="ja-JP"/>
        </w:rPr>
        <w:t>6</w:t>
      </w:r>
      <w:r w:rsidRPr="00045592">
        <w:rPr>
          <w:lang w:eastAsia="ja-JP"/>
        </w:rPr>
        <w:t xml:space="preserve">: </w:t>
      </w:r>
      <w:proofErr w:type="spellStart"/>
      <w:r w:rsidR="00605105" w:rsidRPr="00605105">
        <w:rPr>
          <w:lang w:eastAsia="ja-JP"/>
        </w:rPr>
        <w:t>introduce</w:t>
      </w:r>
      <w:proofErr w:type="spellEnd"/>
      <w:r w:rsidR="00605105" w:rsidRPr="00605105">
        <w:rPr>
          <w:lang w:eastAsia="ja-JP"/>
        </w:rPr>
        <w:t xml:space="preserve"> n18 </w:t>
      </w:r>
      <w:proofErr w:type="spellStart"/>
      <w:r w:rsidR="00605105" w:rsidRPr="00605105">
        <w:rPr>
          <w:lang w:eastAsia="ja-JP"/>
        </w:rPr>
        <w:t>into</w:t>
      </w:r>
      <w:proofErr w:type="spellEnd"/>
      <w:r w:rsidR="00605105" w:rsidRPr="00605105">
        <w:rPr>
          <w:lang w:eastAsia="ja-JP"/>
        </w:rPr>
        <w:t xml:space="preserve"> TS38.133</w:t>
      </w:r>
    </w:p>
    <w:p w14:paraId="731C348B" w14:textId="77777777" w:rsidR="000A5176" w:rsidRPr="00045592" w:rsidRDefault="000A5176" w:rsidP="000A51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C18B03C" w14:textId="77777777" w:rsidR="000A5176" w:rsidRPr="00CB0305" w:rsidRDefault="000A5176" w:rsidP="000A5176">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37"/>
        <w:gridCol w:w="1428"/>
        <w:gridCol w:w="6566"/>
      </w:tblGrid>
      <w:tr w:rsidR="000A5176" w:rsidRPr="00F53FE2" w14:paraId="54526D49" w14:textId="77777777" w:rsidTr="00D10D81">
        <w:trPr>
          <w:trHeight w:val="468"/>
        </w:trPr>
        <w:tc>
          <w:tcPr>
            <w:tcW w:w="1637" w:type="dxa"/>
            <w:vAlign w:val="center"/>
          </w:tcPr>
          <w:p w14:paraId="7A2DAB76" w14:textId="77777777" w:rsidR="000A5176" w:rsidRPr="00045592" w:rsidRDefault="000A5176" w:rsidP="00414475">
            <w:pPr>
              <w:spacing w:before="120" w:after="120"/>
              <w:rPr>
                <w:b/>
                <w:bCs/>
              </w:rPr>
            </w:pPr>
            <w:r w:rsidRPr="00045592">
              <w:rPr>
                <w:b/>
                <w:bCs/>
              </w:rPr>
              <w:t>T-doc number</w:t>
            </w:r>
          </w:p>
        </w:tc>
        <w:tc>
          <w:tcPr>
            <w:tcW w:w="1428" w:type="dxa"/>
            <w:vAlign w:val="center"/>
          </w:tcPr>
          <w:p w14:paraId="4517BA83" w14:textId="77777777" w:rsidR="000A5176" w:rsidRPr="00045592" w:rsidRDefault="000A5176" w:rsidP="00414475">
            <w:pPr>
              <w:spacing w:before="120" w:after="120"/>
              <w:rPr>
                <w:b/>
                <w:bCs/>
              </w:rPr>
            </w:pPr>
            <w:r w:rsidRPr="00045592">
              <w:rPr>
                <w:b/>
                <w:bCs/>
              </w:rPr>
              <w:t>Company</w:t>
            </w:r>
          </w:p>
        </w:tc>
        <w:tc>
          <w:tcPr>
            <w:tcW w:w="6566" w:type="dxa"/>
            <w:vAlign w:val="center"/>
          </w:tcPr>
          <w:p w14:paraId="3A5B1C1E" w14:textId="77777777" w:rsidR="000A5176" w:rsidRPr="00045592" w:rsidRDefault="000A5176" w:rsidP="00414475">
            <w:pPr>
              <w:spacing w:before="120" w:after="120"/>
              <w:rPr>
                <w:b/>
                <w:bCs/>
              </w:rPr>
            </w:pPr>
            <w:r w:rsidRPr="00045592">
              <w:rPr>
                <w:b/>
                <w:bCs/>
              </w:rPr>
              <w:t>Proposals</w:t>
            </w:r>
            <w:r>
              <w:rPr>
                <w:b/>
                <w:bCs/>
              </w:rPr>
              <w:t xml:space="preserve"> / Observations</w:t>
            </w:r>
          </w:p>
        </w:tc>
      </w:tr>
      <w:tr w:rsidR="00D10D81" w14:paraId="37A9D643" w14:textId="77777777" w:rsidTr="00D10D81">
        <w:trPr>
          <w:trHeight w:val="468"/>
        </w:trPr>
        <w:tc>
          <w:tcPr>
            <w:tcW w:w="1637" w:type="dxa"/>
          </w:tcPr>
          <w:p w14:paraId="793760CF" w14:textId="141164F0"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00814</w:t>
            </w:r>
          </w:p>
        </w:tc>
        <w:tc>
          <w:tcPr>
            <w:tcW w:w="1428" w:type="dxa"/>
          </w:tcPr>
          <w:p w14:paraId="5C89D67D" w14:textId="7A5A0807" w:rsidR="00D10D81" w:rsidRPr="00805BE8" w:rsidRDefault="00D10D81" w:rsidP="00D10D81">
            <w:pPr>
              <w:spacing w:before="120" w:after="120"/>
              <w:rPr>
                <w:rFonts w:asciiTheme="minorHAnsi" w:hAnsiTheme="minorHAnsi" w:cstheme="minorHAnsi"/>
              </w:rPr>
            </w:pPr>
            <w:r>
              <w:rPr>
                <w:rFonts w:asciiTheme="minorHAnsi" w:hAnsiTheme="minorHAnsi" w:cstheme="minorHAnsi"/>
              </w:rPr>
              <w:t>KDDI Corporation</w:t>
            </w:r>
          </w:p>
        </w:tc>
        <w:tc>
          <w:tcPr>
            <w:tcW w:w="6566" w:type="dxa"/>
          </w:tcPr>
          <w:p w14:paraId="2EF66BD4" w14:textId="7B567EFB"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Proposal 1:</w:t>
            </w:r>
            <w:r>
              <w:rPr>
                <w:lang w:eastAsia="en-GB"/>
              </w:rPr>
              <w:t xml:space="preserve"> Introduce n18 into the specifications. </w:t>
            </w:r>
          </w:p>
          <w:p w14:paraId="3E936581" w14:textId="3234B04D"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Observation 1:</w:t>
            </w:r>
            <w:r w:rsidR="002541E2">
              <w:rPr>
                <w:lang w:eastAsia="en-GB"/>
              </w:rPr>
              <w:t xml:space="preserve"> This is agreed in </w:t>
            </w:r>
            <w:r w:rsidR="002541E2" w:rsidRPr="00310009">
              <w:rPr>
                <w:lang w:eastAsia="en-GB"/>
              </w:rPr>
              <w:t>R4-1906307</w:t>
            </w:r>
            <w:r w:rsidR="002541E2">
              <w:rPr>
                <w:lang w:eastAsia="en-GB"/>
              </w:rPr>
              <w:t xml:space="preserve"> at RAN4#91 and </w:t>
            </w:r>
            <w:r w:rsidR="002541E2" w:rsidRPr="00714B81">
              <w:rPr>
                <w:lang w:eastAsia="en-GB"/>
              </w:rPr>
              <w:t>RP-191244</w:t>
            </w:r>
            <w:r w:rsidR="002541E2">
              <w:rPr>
                <w:lang w:eastAsia="en-GB"/>
              </w:rPr>
              <w:t xml:space="preserve"> at RAN#84 but not implemented in the specification correctly.</w:t>
            </w:r>
          </w:p>
        </w:tc>
      </w:tr>
    </w:tbl>
    <w:p w14:paraId="098D9E5C" w14:textId="77777777" w:rsidR="000A5176" w:rsidRPr="004A7544" w:rsidRDefault="000A5176" w:rsidP="000A5176"/>
    <w:p w14:paraId="1900F6FB" w14:textId="77777777" w:rsidR="000A5176" w:rsidRPr="004A7544" w:rsidRDefault="000A5176" w:rsidP="000A5176">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D6AE5EB" w14:textId="064F662A" w:rsidR="00D10D81" w:rsidRPr="006B6D8D" w:rsidRDefault="000A5176" w:rsidP="000A517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5B5C28" w14:textId="77777777" w:rsidR="000A5176" w:rsidRPr="00805BE8" w:rsidRDefault="000A5176" w:rsidP="000A517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43EB506F" w14:textId="516C9770" w:rsidR="000A5176" w:rsidRPr="00B831AE" w:rsidRDefault="000A5176" w:rsidP="000A51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D342F">
        <w:rPr>
          <w:i/>
          <w:color w:val="0070C0"/>
          <w:lang w:val="en-US" w:eastAsia="zh-CN"/>
        </w:rPr>
        <w:t xml:space="preserve"> </w:t>
      </w:r>
      <w:r w:rsidR="00D10D81" w:rsidRPr="001D342F">
        <w:rPr>
          <w:i/>
          <w:color w:val="000000" w:themeColor="text1"/>
          <w:lang w:val="en-US" w:eastAsia="zh-CN"/>
        </w:rPr>
        <w:t>Introduction of n18 into TS38.133</w:t>
      </w:r>
    </w:p>
    <w:p w14:paraId="35798D5D" w14:textId="77777777" w:rsidR="000A5176" w:rsidRDefault="000A5176" w:rsidP="000A51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30F6DD"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87B3A1A"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A70CBAB" w14:textId="7E56105F"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10D81" w:rsidRPr="00D10D81">
        <w:rPr>
          <w:rFonts w:eastAsia="SimSun"/>
          <w:color w:val="000000" w:themeColor="text1"/>
          <w:szCs w:val="24"/>
          <w:lang w:eastAsia="zh-CN"/>
        </w:rPr>
        <w:t>Introduce n18 into TS3</w:t>
      </w:r>
      <w:r w:rsidR="00D10D81">
        <w:rPr>
          <w:rFonts w:eastAsia="SimSun"/>
          <w:color w:val="000000" w:themeColor="text1"/>
          <w:szCs w:val="24"/>
          <w:lang w:eastAsia="zh-CN"/>
        </w:rPr>
        <w:t>8</w:t>
      </w:r>
      <w:r w:rsidR="00D10D81" w:rsidRPr="00D10D81">
        <w:rPr>
          <w:rFonts w:eastAsia="SimSun"/>
          <w:color w:val="000000" w:themeColor="text1"/>
          <w:szCs w:val="24"/>
          <w:lang w:eastAsia="zh-CN"/>
        </w:rPr>
        <w:t>.133 as per R4-2000814.</w:t>
      </w:r>
    </w:p>
    <w:p w14:paraId="244218E5"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C1BE65"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B1DAD2" w14:textId="39D598DC" w:rsidR="000A5176" w:rsidRPr="00045592" w:rsidRDefault="000A5176" w:rsidP="0055465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F24719F" w14:textId="77777777" w:rsidR="000A5176" w:rsidRPr="00045592" w:rsidRDefault="000A5176" w:rsidP="000A5176">
      <w:pPr>
        <w:rPr>
          <w:i/>
          <w:color w:val="0070C0"/>
          <w:lang w:eastAsia="zh-CN"/>
        </w:rPr>
      </w:pPr>
    </w:p>
    <w:p w14:paraId="7427B79A" w14:textId="77777777" w:rsidR="000A5176" w:rsidRPr="00805BE8" w:rsidRDefault="000A5176" w:rsidP="000A517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32BB7CCB" w14:textId="77777777" w:rsidR="000A5176" w:rsidRPr="009415B0" w:rsidRDefault="000A5176" w:rsidP="000A5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DAF364F" w14:textId="77777777" w:rsidR="000A5176" w:rsidRPr="00035C50" w:rsidRDefault="000A5176" w:rsidP="000A51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5C3683E"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482C972"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876F9B9"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75709D8"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12182ED"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A8A7AC"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3548C7" w14:textId="77777777" w:rsidR="000A5176" w:rsidRDefault="000A5176" w:rsidP="000A5176">
      <w:pPr>
        <w:rPr>
          <w:color w:val="0070C0"/>
          <w:lang w:val="en-US" w:eastAsia="zh-CN"/>
        </w:rPr>
      </w:pPr>
    </w:p>
    <w:p w14:paraId="2935C539" w14:textId="77777777" w:rsidR="000A5176" w:rsidRPr="00035C50" w:rsidRDefault="000A5176" w:rsidP="000A5176">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EDBE7C3" w14:textId="77777777" w:rsidR="000A5176" w:rsidRPr="00805BE8" w:rsidRDefault="000A5176" w:rsidP="000A51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0A5176" w14:paraId="0BD8C207" w14:textId="77777777" w:rsidTr="00414475">
        <w:tc>
          <w:tcPr>
            <w:tcW w:w="1242" w:type="dxa"/>
          </w:tcPr>
          <w:p w14:paraId="2556E554"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A897EB" w14:textId="77777777" w:rsidR="000A5176" w:rsidRPr="00045592" w:rsidRDefault="000A5176"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0A5176" w14:paraId="25596E10" w14:textId="77777777" w:rsidTr="00414475">
        <w:tc>
          <w:tcPr>
            <w:tcW w:w="1242" w:type="dxa"/>
          </w:tcPr>
          <w:p w14:paraId="15984E1A" w14:textId="77777777" w:rsidR="000A5176" w:rsidRPr="003418CB" w:rsidRDefault="000A5176"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F900D5" w14:textId="77777777" w:rsidR="000A5176" w:rsidRDefault="000A5176"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01A1A680" w14:textId="77777777" w:rsidR="000A5176" w:rsidRDefault="000A5176"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17D3C0A" w14:textId="77777777" w:rsidR="000A5176" w:rsidRDefault="000A5176"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7526AC" w14:textId="77777777" w:rsidR="000A5176" w:rsidRPr="003418CB" w:rsidRDefault="000A5176"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72E02846" w14:textId="77777777" w:rsidR="000A5176" w:rsidRDefault="000A5176" w:rsidP="000A5176">
      <w:pPr>
        <w:rPr>
          <w:color w:val="0070C0"/>
          <w:lang w:val="en-US" w:eastAsia="zh-CN"/>
        </w:rPr>
      </w:pPr>
      <w:r w:rsidRPr="003418CB">
        <w:rPr>
          <w:rFonts w:hint="eastAsia"/>
          <w:color w:val="0070C0"/>
          <w:lang w:val="en-US" w:eastAsia="zh-CN"/>
        </w:rPr>
        <w:t xml:space="preserve"> </w:t>
      </w:r>
    </w:p>
    <w:p w14:paraId="1C76006D" w14:textId="77777777" w:rsidR="000A5176" w:rsidRPr="00805BE8" w:rsidRDefault="000A5176" w:rsidP="000A5176">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75FB228C" w14:textId="77777777" w:rsidR="000A5176" w:rsidRPr="00855107" w:rsidRDefault="000A5176" w:rsidP="000A51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A5176" w:rsidRPr="00571777" w14:paraId="033485A8" w14:textId="77777777" w:rsidTr="00414475">
        <w:tc>
          <w:tcPr>
            <w:tcW w:w="1242" w:type="dxa"/>
          </w:tcPr>
          <w:p w14:paraId="3E69439B"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675356C4"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A5176" w:rsidRPr="00571777" w14:paraId="0866555C" w14:textId="77777777" w:rsidTr="00414475">
        <w:tc>
          <w:tcPr>
            <w:tcW w:w="1242" w:type="dxa"/>
            <w:vMerge w:val="restart"/>
          </w:tcPr>
          <w:p w14:paraId="10F83974" w14:textId="1479919E" w:rsidR="000A5176" w:rsidRPr="003418CB" w:rsidRDefault="00662796" w:rsidP="00414475">
            <w:pPr>
              <w:spacing w:after="120"/>
              <w:rPr>
                <w:rFonts w:eastAsiaTheme="minorEastAsia"/>
                <w:color w:val="0070C0"/>
                <w:lang w:val="en-US" w:eastAsia="zh-CN"/>
              </w:rPr>
            </w:pPr>
            <w:r w:rsidRPr="00662796">
              <w:rPr>
                <w:rFonts w:eastAsiaTheme="minorEastAsia"/>
                <w:color w:val="000000" w:themeColor="text1"/>
                <w:lang w:val="en-US" w:eastAsia="zh-CN"/>
              </w:rPr>
              <w:t>R4-2000814</w:t>
            </w:r>
          </w:p>
        </w:tc>
        <w:tc>
          <w:tcPr>
            <w:tcW w:w="8615" w:type="dxa"/>
          </w:tcPr>
          <w:p w14:paraId="210927F5" w14:textId="77777777" w:rsidR="00360C1D" w:rsidRPr="00360C1D" w:rsidRDefault="00360C1D" w:rsidP="00414475">
            <w:pPr>
              <w:spacing w:after="120"/>
              <w:rPr>
                <w:rFonts w:eastAsiaTheme="minorEastAsia"/>
                <w:color w:val="000000" w:themeColor="text1"/>
                <w:lang w:val="en-US" w:eastAsia="zh-CN"/>
              </w:rPr>
            </w:pPr>
            <w:r w:rsidRPr="00360C1D">
              <w:rPr>
                <w:rFonts w:eastAsiaTheme="minorEastAsia"/>
                <w:color w:val="000000" w:themeColor="text1"/>
                <w:lang w:val="en-US" w:eastAsia="zh-CN"/>
              </w:rPr>
              <w:t xml:space="preserve">Moderator: Cover sheet error: </w:t>
            </w:r>
          </w:p>
          <w:p w14:paraId="23AF24EC" w14:textId="77777777" w:rsidR="00360C1D" w:rsidRDefault="00360C1D" w:rsidP="00360C1D">
            <w:pPr>
              <w:spacing w:after="0"/>
              <w:rPr>
                <w:rFonts w:ascii="Calibri" w:hAnsi="Calibri" w:cs="Calibri"/>
                <w:color w:val="000000"/>
                <w:sz w:val="22"/>
                <w:szCs w:val="22"/>
                <w:lang w:val="en-FI" w:eastAsia="en-GB"/>
              </w:rPr>
            </w:pPr>
            <w:r>
              <w:rPr>
                <w:rFonts w:ascii="Calibri" w:hAnsi="Calibri" w:cs="Calibri"/>
                <w:color w:val="000000"/>
                <w:sz w:val="22"/>
                <w:szCs w:val="22"/>
              </w:rPr>
              <w:t>WI code is "NR_n18</w:t>
            </w:r>
            <w:r>
              <w:rPr>
                <w:rFonts w:ascii="Calibri" w:hAnsi="Calibri" w:cs="Calibri"/>
                <w:color w:val="FF0000"/>
                <w:sz w:val="22"/>
                <w:szCs w:val="22"/>
              </w:rPr>
              <w:t>-Core</w:t>
            </w:r>
            <w:r>
              <w:rPr>
                <w:rFonts w:ascii="Calibri" w:hAnsi="Calibri" w:cs="Calibri"/>
                <w:color w:val="000000"/>
                <w:sz w:val="22"/>
                <w:szCs w:val="22"/>
              </w:rPr>
              <w:t>" in 3GU</w:t>
            </w:r>
          </w:p>
          <w:p w14:paraId="1DC0CC32" w14:textId="18055E8E" w:rsidR="000A5176" w:rsidRPr="00360C1D" w:rsidRDefault="000A5176" w:rsidP="00414475">
            <w:pPr>
              <w:spacing w:after="120"/>
              <w:rPr>
                <w:rFonts w:eastAsiaTheme="minorEastAsia"/>
                <w:color w:val="0070C0"/>
                <w:lang w:val="en-FI" w:eastAsia="zh-CN"/>
              </w:rPr>
            </w:pPr>
          </w:p>
        </w:tc>
      </w:tr>
      <w:tr w:rsidR="000A5176" w:rsidRPr="00571777" w14:paraId="6EB524B0" w14:textId="77777777" w:rsidTr="00414475">
        <w:tc>
          <w:tcPr>
            <w:tcW w:w="1242" w:type="dxa"/>
            <w:vMerge/>
          </w:tcPr>
          <w:p w14:paraId="58E570EE" w14:textId="77777777" w:rsidR="000A5176" w:rsidRDefault="000A5176" w:rsidP="00414475">
            <w:pPr>
              <w:spacing w:after="120"/>
              <w:rPr>
                <w:rFonts w:eastAsiaTheme="minorEastAsia"/>
                <w:color w:val="0070C0"/>
                <w:lang w:val="en-US" w:eastAsia="zh-CN"/>
              </w:rPr>
            </w:pPr>
          </w:p>
        </w:tc>
        <w:tc>
          <w:tcPr>
            <w:tcW w:w="8615" w:type="dxa"/>
          </w:tcPr>
          <w:p w14:paraId="752A3160"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16BC76EF" w14:textId="77777777" w:rsidTr="00414475">
        <w:tc>
          <w:tcPr>
            <w:tcW w:w="1242" w:type="dxa"/>
            <w:vMerge/>
          </w:tcPr>
          <w:p w14:paraId="364D54AC" w14:textId="77777777" w:rsidR="000A5176" w:rsidRDefault="000A5176" w:rsidP="00414475">
            <w:pPr>
              <w:spacing w:after="120"/>
              <w:rPr>
                <w:rFonts w:eastAsiaTheme="minorEastAsia"/>
                <w:color w:val="0070C0"/>
                <w:lang w:val="en-US" w:eastAsia="zh-CN"/>
              </w:rPr>
            </w:pPr>
          </w:p>
        </w:tc>
        <w:tc>
          <w:tcPr>
            <w:tcW w:w="8615" w:type="dxa"/>
          </w:tcPr>
          <w:p w14:paraId="4FB61124" w14:textId="77777777" w:rsidR="000A5176" w:rsidRDefault="000A5176" w:rsidP="00414475">
            <w:pPr>
              <w:spacing w:after="120"/>
              <w:rPr>
                <w:rFonts w:eastAsiaTheme="minorEastAsia"/>
                <w:color w:val="0070C0"/>
                <w:lang w:val="en-US" w:eastAsia="zh-CN"/>
              </w:rPr>
            </w:pPr>
          </w:p>
        </w:tc>
      </w:tr>
      <w:tr w:rsidR="000A5176" w:rsidRPr="00571777" w14:paraId="57ADFCFF" w14:textId="77777777" w:rsidTr="00414475">
        <w:tc>
          <w:tcPr>
            <w:tcW w:w="1242" w:type="dxa"/>
            <w:vMerge w:val="restart"/>
          </w:tcPr>
          <w:p w14:paraId="572B7508" w14:textId="77777777" w:rsidR="000A5176" w:rsidRDefault="000A5176"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9359550"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7DE9D8E6" w14:textId="77777777" w:rsidTr="00414475">
        <w:tc>
          <w:tcPr>
            <w:tcW w:w="1242" w:type="dxa"/>
            <w:vMerge/>
          </w:tcPr>
          <w:p w14:paraId="48CFA1CC" w14:textId="77777777" w:rsidR="000A5176" w:rsidRDefault="000A5176" w:rsidP="00414475">
            <w:pPr>
              <w:spacing w:after="120"/>
              <w:rPr>
                <w:rFonts w:eastAsiaTheme="minorEastAsia"/>
                <w:color w:val="0070C0"/>
                <w:lang w:val="en-US" w:eastAsia="zh-CN"/>
              </w:rPr>
            </w:pPr>
          </w:p>
        </w:tc>
        <w:tc>
          <w:tcPr>
            <w:tcW w:w="8615" w:type="dxa"/>
          </w:tcPr>
          <w:p w14:paraId="607EDCCF"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25C4D82E" w14:textId="77777777" w:rsidTr="00414475">
        <w:tc>
          <w:tcPr>
            <w:tcW w:w="1242" w:type="dxa"/>
            <w:vMerge/>
          </w:tcPr>
          <w:p w14:paraId="0F32D862" w14:textId="77777777" w:rsidR="000A5176" w:rsidRDefault="000A5176" w:rsidP="00414475">
            <w:pPr>
              <w:spacing w:after="120"/>
              <w:rPr>
                <w:rFonts w:eastAsiaTheme="minorEastAsia"/>
                <w:color w:val="0070C0"/>
                <w:lang w:val="en-US" w:eastAsia="zh-CN"/>
              </w:rPr>
            </w:pPr>
          </w:p>
        </w:tc>
        <w:tc>
          <w:tcPr>
            <w:tcW w:w="8615" w:type="dxa"/>
          </w:tcPr>
          <w:p w14:paraId="2CA3DF93" w14:textId="77777777" w:rsidR="000A5176" w:rsidRDefault="000A5176" w:rsidP="00414475">
            <w:pPr>
              <w:spacing w:after="120"/>
              <w:rPr>
                <w:rFonts w:eastAsiaTheme="minorEastAsia"/>
                <w:color w:val="0070C0"/>
                <w:lang w:val="en-US" w:eastAsia="zh-CN"/>
              </w:rPr>
            </w:pPr>
          </w:p>
        </w:tc>
      </w:tr>
    </w:tbl>
    <w:p w14:paraId="0BA62505" w14:textId="77777777" w:rsidR="000A5176" w:rsidRPr="003418CB" w:rsidRDefault="000A5176" w:rsidP="000A5176">
      <w:pPr>
        <w:rPr>
          <w:color w:val="0070C0"/>
          <w:lang w:val="en-US" w:eastAsia="zh-CN"/>
        </w:rPr>
      </w:pPr>
    </w:p>
    <w:p w14:paraId="7FE6EF27" w14:textId="77777777" w:rsidR="000A5176" w:rsidRPr="00035C50" w:rsidRDefault="000A5176" w:rsidP="000A5176">
      <w:pPr>
        <w:pStyle w:val="Heading2"/>
      </w:pPr>
      <w:proofErr w:type="spellStart"/>
      <w:r w:rsidRPr="00035C50">
        <w:t>Summary</w:t>
      </w:r>
      <w:proofErr w:type="spellEnd"/>
      <w:r w:rsidRPr="00035C50">
        <w:rPr>
          <w:rFonts w:hint="eastAsia"/>
        </w:rPr>
        <w:t xml:space="preserve"> for 1st round </w:t>
      </w:r>
    </w:p>
    <w:p w14:paraId="5971B02A" w14:textId="77777777" w:rsidR="000A5176" w:rsidRPr="00805BE8" w:rsidRDefault="000A5176" w:rsidP="000A51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98024FA"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A5176" w:rsidRPr="00004165" w14:paraId="10FC57D2" w14:textId="77777777" w:rsidTr="00414475">
        <w:tc>
          <w:tcPr>
            <w:tcW w:w="1242" w:type="dxa"/>
          </w:tcPr>
          <w:p w14:paraId="44179656" w14:textId="77777777" w:rsidR="000A5176" w:rsidRPr="00045592" w:rsidRDefault="000A5176" w:rsidP="00414475">
            <w:pPr>
              <w:rPr>
                <w:rFonts w:eastAsiaTheme="minorEastAsia"/>
                <w:b/>
                <w:bCs/>
                <w:color w:val="0070C0"/>
                <w:lang w:val="en-US" w:eastAsia="zh-CN"/>
              </w:rPr>
            </w:pPr>
          </w:p>
        </w:tc>
        <w:tc>
          <w:tcPr>
            <w:tcW w:w="8615" w:type="dxa"/>
          </w:tcPr>
          <w:p w14:paraId="57EF4379" w14:textId="77777777" w:rsidR="000A5176" w:rsidRPr="00045592" w:rsidRDefault="000A5176"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A5176" w14:paraId="692DEEBE" w14:textId="77777777" w:rsidTr="00414475">
        <w:tc>
          <w:tcPr>
            <w:tcW w:w="1242" w:type="dxa"/>
          </w:tcPr>
          <w:p w14:paraId="3BC1C51E" w14:textId="77777777" w:rsidR="000A5176" w:rsidRPr="003418CB" w:rsidRDefault="000A5176"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B3E1B9" w14:textId="77777777" w:rsidR="000A5176" w:rsidRPr="00855107" w:rsidRDefault="000A5176"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E7372B" w14:textId="77777777" w:rsidR="000A5176" w:rsidRPr="00855107" w:rsidRDefault="000A5176" w:rsidP="00414475">
            <w:pPr>
              <w:rPr>
                <w:rFonts w:eastAsiaTheme="minorEastAsia"/>
                <w:i/>
                <w:color w:val="0070C0"/>
                <w:lang w:val="en-US" w:eastAsia="zh-CN"/>
              </w:rPr>
            </w:pPr>
            <w:r>
              <w:rPr>
                <w:rFonts w:eastAsiaTheme="minorEastAsia" w:hint="eastAsia"/>
                <w:i/>
                <w:color w:val="0070C0"/>
                <w:lang w:val="en-US" w:eastAsia="zh-CN"/>
              </w:rPr>
              <w:t>Candidate options:</w:t>
            </w:r>
          </w:p>
          <w:p w14:paraId="1F3C58F8" w14:textId="29EA48AD" w:rsidR="000A5176" w:rsidRPr="003418CB" w:rsidRDefault="000A5176"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263DDB">
              <w:rPr>
                <w:rFonts w:eastAsiaTheme="minorEastAsia"/>
                <w:i/>
                <w:color w:val="0070C0"/>
                <w:lang w:val="en-US" w:eastAsia="zh-CN"/>
              </w:rPr>
              <w:t xml:space="preserve"> </w:t>
            </w:r>
            <w:r w:rsidR="00360C1D">
              <w:rPr>
                <w:rFonts w:eastAsiaTheme="minorEastAsia"/>
                <w:i/>
                <w:color w:val="000000" w:themeColor="text1"/>
                <w:lang w:val="en-US" w:eastAsia="zh-CN"/>
              </w:rPr>
              <w:t>Revise the CR to fix cover sheet error</w:t>
            </w:r>
          </w:p>
        </w:tc>
      </w:tr>
    </w:tbl>
    <w:p w14:paraId="222CE842" w14:textId="77777777" w:rsidR="000A5176" w:rsidRDefault="000A5176" w:rsidP="000A5176">
      <w:pPr>
        <w:rPr>
          <w:i/>
          <w:color w:val="0070C0"/>
          <w:lang w:val="en-US" w:eastAsia="zh-CN"/>
        </w:rPr>
      </w:pPr>
    </w:p>
    <w:p w14:paraId="2FD701C5" w14:textId="77777777" w:rsidR="000A5176" w:rsidRDefault="000A5176" w:rsidP="000A51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A5176" w:rsidRPr="00004165" w14:paraId="4F2DB68B" w14:textId="77777777" w:rsidTr="00414475">
        <w:trPr>
          <w:trHeight w:val="744"/>
        </w:trPr>
        <w:tc>
          <w:tcPr>
            <w:tcW w:w="1395" w:type="dxa"/>
          </w:tcPr>
          <w:p w14:paraId="666BBB94" w14:textId="77777777" w:rsidR="000A5176" w:rsidRPr="000D530B" w:rsidRDefault="000A5176" w:rsidP="00414475">
            <w:pPr>
              <w:rPr>
                <w:rFonts w:eastAsiaTheme="minorEastAsia"/>
                <w:b/>
                <w:bCs/>
                <w:color w:val="0070C0"/>
                <w:lang w:val="en-US" w:eastAsia="zh-CN"/>
              </w:rPr>
            </w:pPr>
          </w:p>
        </w:tc>
        <w:tc>
          <w:tcPr>
            <w:tcW w:w="4554" w:type="dxa"/>
          </w:tcPr>
          <w:p w14:paraId="4E0814E0" w14:textId="77777777" w:rsidR="000A5176" w:rsidRPr="000D530B" w:rsidRDefault="000A5176"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15B5BC" w14:textId="77777777" w:rsidR="000A5176" w:rsidRDefault="000A5176"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06E9B768" w14:textId="77777777" w:rsidR="000A5176" w:rsidRPr="000D530B" w:rsidRDefault="000A5176"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0A5176" w14:paraId="2935766D" w14:textId="77777777" w:rsidTr="00414475">
        <w:trPr>
          <w:trHeight w:val="358"/>
        </w:trPr>
        <w:tc>
          <w:tcPr>
            <w:tcW w:w="1395" w:type="dxa"/>
          </w:tcPr>
          <w:p w14:paraId="27C0E151" w14:textId="77777777" w:rsidR="000A5176" w:rsidRPr="003418CB" w:rsidRDefault="000A5176"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90ACB4" w14:textId="77777777" w:rsidR="000A5176" w:rsidRPr="003418CB" w:rsidRDefault="000A5176" w:rsidP="00414475">
            <w:pPr>
              <w:rPr>
                <w:rFonts w:eastAsiaTheme="minorEastAsia"/>
                <w:color w:val="0070C0"/>
                <w:lang w:val="en-US" w:eastAsia="zh-CN"/>
              </w:rPr>
            </w:pPr>
          </w:p>
        </w:tc>
        <w:tc>
          <w:tcPr>
            <w:tcW w:w="2932" w:type="dxa"/>
          </w:tcPr>
          <w:p w14:paraId="223E4BC9" w14:textId="77777777" w:rsidR="000A5176" w:rsidRDefault="000A5176" w:rsidP="00414475">
            <w:pPr>
              <w:spacing w:after="0"/>
              <w:rPr>
                <w:rFonts w:eastAsiaTheme="minorEastAsia"/>
                <w:color w:val="0070C0"/>
                <w:lang w:val="en-US" w:eastAsia="zh-CN"/>
              </w:rPr>
            </w:pPr>
          </w:p>
          <w:p w14:paraId="4AEE220E" w14:textId="77777777" w:rsidR="000A5176" w:rsidRDefault="000A5176" w:rsidP="00414475">
            <w:pPr>
              <w:spacing w:after="0"/>
              <w:rPr>
                <w:rFonts w:eastAsiaTheme="minorEastAsia"/>
                <w:color w:val="0070C0"/>
                <w:lang w:val="en-US" w:eastAsia="zh-CN"/>
              </w:rPr>
            </w:pPr>
          </w:p>
          <w:p w14:paraId="2C9D4A3B" w14:textId="77777777" w:rsidR="000A5176" w:rsidRPr="003418CB" w:rsidRDefault="000A5176" w:rsidP="00414475">
            <w:pPr>
              <w:rPr>
                <w:rFonts w:eastAsiaTheme="minorEastAsia"/>
                <w:color w:val="0070C0"/>
                <w:lang w:val="en-US" w:eastAsia="zh-CN"/>
              </w:rPr>
            </w:pPr>
          </w:p>
        </w:tc>
      </w:tr>
    </w:tbl>
    <w:p w14:paraId="030D07E5" w14:textId="77777777" w:rsidR="000A5176" w:rsidRDefault="000A5176" w:rsidP="000A5176">
      <w:pPr>
        <w:rPr>
          <w:i/>
          <w:color w:val="0070C0"/>
          <w:lang w:val="en-US" w:eastAsia="zh-CN"/>
        </w:rPr>
      </w:pPr>
    </w:p>
    <w:p w14:paraId="25F49CEE" w14:textId="77777777" w:rsidR="000A5176" w:rsidRPr="00805BE8" w:rsidRDefault="000A5176" w:rsidP="000A5176">
      <w:pPr>
        <w:pStyle w:val="Heading3"/>
        <w:rPr>
          <w:sz w:val="24"/>
          <w:szCs w:val="16"/>
        </w:rPr>
      </w:pPr>
      <w:r w:rsidRPr="00805BE8">
        <w:rPr>
          <w:sz w:val="24"/>
          <w:szCs w:val="16"/>
        </w:rPr>
        <w:t>CRs/TPs</w:t>
      </w:r>
    </w:p>
    <w:p w14:paraId="34352DE8" w14:textId="77777777" w:rsidR="000A5176" w:rsidRPr="00045592" w:rsidRDefault="000A5176" w:rsidP="000A51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0A5176" w:rsidRPr="00004165" w14:paraId="29514B0D" w14:textId="77777777" w:rsidTr="00414475">
        <w:tc>
          <w:tcPr>
            <w:tcW w:w="1242" w:type="dxa"/>
          </w:tcPr>
          <w:p w14:paraId="772EE6C8" w14:textId="77777777" w:rsidR="000A5176" w:rsidRPr="00045592" w:rsidRDefault="000A5176"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588E20" w14:textId="77777777" w:rsidR="000A5176" w:rsidRPr="00045592" w:rsidRDefault="000A5176"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604E8719" w14:textId="77777777" w:rsidTr="00414475">
        <w:tc>
          <w:tcPr>
            <w:tcW w:w="1242" w:type="dxa"/>
          </w:tcPr>
          <w:p w14:paraId="2EB8FB01" w14:textId="6428CEED" w:rsidR="000A5176" w:rsidRPr="00263DDB" w:rsidRDefault="00263DDB" w:rsidP="00414475">
            <w:pPr>
              <w:rPr>
                <w:rFonts w:eastAsiaTheme="minorEastAsia"/>
                <w:color w:val="000000" w:themeColor="text1"/>
                <w:lang w:val="en-US" w:eastAsia="zh-CN"/>
              </w:rPr>
            </w:pPr>
            <w:r w:rsidRPr="00263DDB">
              <w:rPr>
                <w:rFonts w:eastAsiaTheme="minorEastAsia"/>
                <w:color w:val="000000" w:themeColor="text1"/>
                <w:lang w:val="en-US" w:eastAsia="zh-CN"/>
              </w:rPr>
              <w:t>R4-2000814</w:t>
            </w:r>
          </w:p>
        </w:tc>
        <w:tc>
          <w:tcPr>
            <w:tcW w:w="8615" w:type="dxa"/>
          </w:tcPr>
          <w:p w14:paraId="09822192" w14:textId="5FF24991" w:rsidR="000A5176" w:rsidRPr="00263DDB" w:rsidRDefault="00360C1D" w:rsidP="00414475">
            <w:pPr>
              <w:rPr>
                <w:rFonts w:eastAsiaTheme="minorEastAsia"/>
                <w:color w:val="000000" w:themeColor="text1"/>
                <w:lang w:val="en-US" w:eastAsia="zh-CN"/>
              </w:rPr>
            </w:pPr>
            <w:r>
              <w:rPr>
                <w:rFonts w:eastAsiaTheme="minorEastAsia"/>
                <w:i/>
                <w:color w:val="000000" w:themeColor="text1"/>
                <w:lang w:val="en-US" w:eastAsia="zh-CN"/>
              </w:rPr>
              <w:t>To be revised</w:t>
            </w:r>
          </w:p>
        </w:tc>
      </w:tr>
    </w:tbl>
    <w:p w14:paraId="3FA1B89A" w14:textId="77777777" w:rsidR="000A5176" w:rsidRPr="003418CB" w:rsidRDefault="000A5176" w:rsidP="000A5176">
      <w:pPr>
        <w:rPr>
          <w:color w:val="0070C0"/>
          <w:lang w:val="en-US" w:eastAsia="zh-CN"/>
        </w:rPr>
      </w:pPr>
    </w:p>
    <w:p w14:paraId="3A33C2B7" w14:textId="77777777" w:rsidR="000A5176" w:rsidRDefault="000A5176" w:rsidP="000A5176">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EC1A6FE" w14:textId="6CA9910B" w:rsidR="000A5176" w:rsidRDefault="00E51F9A" w:rsidP="000A5176">
      <w:pPr>
        <w:rPr>
          <w:ins w:id="4" w:author="Antti Immonen" w:date="2020-03-03T07:47:00Z"/>
          <w:lang w:val="sv-SE" w:eastAsia="zh-CN"/>
        </w:rPr>
      </w:pPr>
      <w:proofErr w:type="spellStart"/>
      <w:r>
        <w:rPr>
          <w:lang w:val="sv-SE" w:eastAsia="zh-CN"/>
        </w:rPr>
        <w:t>Revise</w:t>
      </w:r>
      <w:proofErr w:type="spellEnd"/>
      <w:r>
        <w:rPr>
          <w:lang w:val="sv-SE" w:eastAsia="zh-CN"/>
        </w:rPr>
        <w:t xml:space="preserve"> the CR to fix cover </w:t>
      </w:r>
      <w:proofErr w:type="spellStart"/>
      <w:r>
        <w:rPr>
          <w:lang w:val="sv-SE" w:eastAsia="zh-CN"/>
        </w:rPr>
        <w:t>sheet</w:t>
      </w:r>
      <w:proofErr w:type="spellEnd"/>
      <w:r>
        <w:rPr>
          <w:lang w:val="sv-SE" w:eastAsia="zh-CN"/>
        </w:rPr>
        <w:t xml:space="preserve"> </w:t>
      </w:r>
      <w:proofErr w:type="spellStart"/>
      <w:r>
        <w:rPr>
          <w:lang w:val="sv-SE" w:eastAsia="zh-CN"/>
        </w:rPr>
        <w:t>error</w:t>
      </w:r>
      <w:proofErr w:type="spellEnd"/>
      <w:r>
        <w:rPr>
          <w:lang w:val="sv-SE" w:eastAsia="zh-CN"/>
        </w:rPr>
        <w:t>.</w:t>
      </w:r>
    </w:p>
    <w:p w14:paraId="402E54FF" w14:textId="53DD8ABB" w:rsidR="00666032" w:rsidRDefault="00666032" w:rsidP="000A5176">
      <w:pPr>
        <w:rPr>
          <w:lang w:val="sv-SE" w:eastAsia="zh-CN"/>
        </w:rPr>
      </w:pPr>
      <w:proofErr w:type="spellStart"/>
      <w:ins w:id="5" w:author="Antti Immonen" w:date="2020-03-03T07:47:00Z">
        <w:r>
          <w:rPr>
            <w:lang w:val="sv-SE" w:eastAsia="zh-CN"/>
          </w:rPr>
          <w:lastRenderedPageBreak/>
          <w:t>Revised</w:t>
        </w:r>
        <w:proofErr w:type="spellEnd"/>
        <w:r>
          <w:rPr>
            <w:lang w:val="sv-SE" w:eastAsia="zh-CN"/>
          </w:rPr>
          <w:t xml:space="preserve"> CR is </w:t>
        </w:r>
        <w:proofErr w:type="spellStart"/>
        <w:r>
          <w:rPr>
            <w:lang w:val="sv-SE" w:eastAsia="zh-CN"/>
          </w:rPr>
          <w:t>available</w:t>
        </w:r>
        <w:proofErr w:type="spellEnd"/>
        <w:r>
          <w:rPr>
            <w:lang w:val="sv-SE" w:eastAsia="zh-CN"/>
          </w:rPr>
          <w:t xml:space="preserve">, </w:t>
        </w:r>
        <w:proofErr w:type="gramStart"/>
        <w:r>
          <w:rPr>
            <w:lang w:val="sv-SE" w:eastAsia="zh-CN"/>
          </w:rPr>
          <w:t>and</w:t>
        </w:r>
      </w:ins>
      <w:ins w:id="6" w:author="Antti Immonen" w:date="2020-03-03T07:48:00Z">
        <w:r>
          <w:rPr>
            <w:lang w:val="sv-SE" w:eastAsia="zh-CN"/>
          </w:rPr>
          <w:t xml:space="preserve"> cover</w:t>
        </w:r>
        <w:proofErr w:type="gramEnd"/>
        <w:r>
          <w:rPr>
            <w:lang w:val="sv-SE" w:eastAsia="zh-CN"/>
          </w:rPr>
          <w:t xml:space="preserve"> </w:t>
        </w:r>
        <w:proofErr w:type="spellStart"/>
        <w:r>
          <w:rPr>
            <w:lang w:val="sv-SE" w:eastAsia="zh-CN"/>
          </w:rPr>
          <w:t>sheet</w:t>
        </w:r>
        <w:proofErr w:type="spellEnd"/>
        <w:r>
          <w:rPr>
            <w:lang w:val="sv-SE" w:eastAsia="zh-CN"/>
          </w:rPr>
          <w:t xml:space="preserve"> looks </w:t>
        </w:r>
        <w:proofErr w:type="spellStart"/>
        <w:r>
          <w:rPr>
            <w:lang w:val="sv-SE" w:eastAsia="zh-CN"/>
          </w:rPr>
          <w:t>good</w:t>
        </w:r>
        <w:proofErr w:type="spellEnd"/>
        <w:r>
          <w:rPr>
            <w:lang w:val="sv-SE" w:eastAsia="zh-CN"/>
          </w:rPr>
          <w:t xml:space="preserve"> from moderator </w:t>
        </w:r>
        <w:proofErr w:type="spellStart"/>
        <w:r>
          <w:rPr>
            <w:lang w:val="sv-SE" w:eastAsia="zh-CN"/>
          </w:rPr>
          <w:t>perspective</w:t>
        </w:r>
        <w:proofErr w:type="spellEnd"/>
        <w:r>
          <w:rPr>
            <w:lang w:val="sv-SE" w:eastAsia="zh-CN"/>
          </w:rPr>
          <w:t>.</w:t>
        </w:r>
      </w:ins>
    </w:p>
    <w:p w14:paraId="1630472D" w14:textId="77777777" w:rsidR="000A5176" w:rsidRDefault="000A5176" w:rsidP="000A5176">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5274836"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A5176" w:rsidRPr="00004165" w14:paraId="22AEE28B" w14:textId="77777777" w:rsidTr="00414475">
        <w:tc>
          <w:tcPr>
            <w:tcW w:w="1242" w:type="dxa"/>
          </w:tcPr>
          <w:p w14:paraId="5F0A28AA" w14:textId="77777777" w:rsidR="000A5176" w:rsidRPr="00045592" w:rsidRDefault="000A5176"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C6F4ED" w14:textId="77777777" w:rsidR="000A5176" w:rsidRPr="00045592" w:rsidRDefault="000A5176"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30048054" w14:textId="77777777" w:rsidTr="00414475">
        <w:tc>
          <w:tcPr>
            <w:tcW w:w="1242" w:type="dxa"/>
          </w:tcPr>
          <w:p w14:paraId="2A35BC0C" w14:textId="77777777" w:rsidR="000A5176" w:rsidRPr="003418CB" w:rsidRDefault="000A5176"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7BF21F" w14:textId="77777777" w:rsidR="000A5176" w:rsidRPr="003418CB" w:rsidRDefault="000A5176"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BBF407" w14:textId="77777777" w:rsidR="000A5176" w:rsidRPr="00CE5A12" w:rsidRDefault="000A5176" w:rsidP="000A5176">
      <w:pPr>
        <w:rPr>
          <w:lang w:eastAsia="zh-CN"/>
        </w:rPr>
      </w:pPr>
    </w:p>
    <w:p w14:paraId="0DEF8FEF" w14:textId="016636A0" w:rsidR="00BF3DA3" w:rsidRPr="00045592" w:rsidRDefault="00BF3DA3" w:rsidP="00BF3DA3">
      <w:pPr>
        <w:pStyle w:val="Heading1"/>
        <w:rPr>
          <w:lang w:eastAsia="ja-JP"/>
        </w:rPr>
      </w:pPr>
      <w:proofErr w:type="spellStart"/>
      <w:r>
        <w:rPr>
          <w:lang w:eastAsia="ja-JP"/>
        </w:rPr>
        <w:t>Topic</w:t>
      </w:r>
      <w:proofErr w:type="spellEnd"/>
      <w:r w:rsidRPr="00045592">
        <w:rPr>
          <w:lang w:eastAsia="ja-JP"/>
        </w:rPr>
        <w:t xml:space="preserve"> #</w:t>
      </w:r>
      <w:r w:rsidR="004D3162">
        <w:rPr>
          <w:lang w:eastAsia="ja-JP"/>
        </w:rPr>
        <w:t>7</w:t>
      </w:r>
      <w:r w:rsidRPr="00045592">
        <w:rPr>
          <w:lang w:eastAsia="ja-JP"/>
        </w:rPr>
        <w:t>:</w:t>
      </w:r>
      <w:r w:rsidR="00257628">
        <w:rPr>
          <w:lang w:eastAsia="ja-JP"/>
        </w:rPr>
        <w:t xml:space="preserve"> </w:t>
      </w:r>
      <w:proofErr w:type="spellStart"/>
      <w:r w:rsidR="00257628" w:rsidRPr="00257628">
        <w:rPr>
          <w:lang w:eastAsia="ja-JP"/>
        </w:rPr>
        <w:t>Maintenance</w:t>
      </w:r>
      <w:proofErr w:type="spellEnd"/>
      <w:r w:rsidR="00257628" w:rsidRPr="00257628">
        <w:rPr>
          <w:lang w:eastAsia="ja-JP"/>
        </w:rPr>
        <w:t xml:space="preserve"> on the BW for n92 and n94</w:t>
      </w:r>
      <w:r w:rsidRPr="00045592">
        <w:rPr>
          <w:lang w:eastAsia="ja-JP"/>
        </w:rPr>
        <w:t xml:space="preserve"> </w:t>
      </w:r>
    </w:p>
    <w:p w14:paraId="3A717E45" w14:textId="77777777" w:rsidR="00BF3DA3" w:rsidRPr="00045592" w:rsidRDefault="00BF3DA3" w:rsidP="00BF3D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F05EA9E" w14:textId="77777777" w:rsidR="00BF3DA3" w:rsidRPr="00CB0305" w:rsidRDefault="00BF3DA3" w:rsidP="00BF3DA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3"/>
        <w:gridCol w:w="6585"/>
      </w:tblGrid>
      <w:tr w:rsidR="00BF3DA3" w:rsidRPr="00F53FE2" w14:paraId="3C804197" w14:textId="77777777" w:rsidTr="00414475">
        <w:trPr>
          <w:trHeight w:val="468"/>
        </w:trPr>
        <w:tc>
          <w:tcPr>
            <w:tcW w:w="1648" w:type="dxa"/>
            <w:vAlign w:val="center"/>
          </w:tcPr>
          <w:p w14:paraId="1106892A" w14:textId="77777777" w:rsidR="00BF3DA3" w:rsidRPr="00045592" w:rsidRDefault="00BF3DA3" w:rsidP="00414475">
            <w:pPr>
              <w:spacing w:before="120" w:after="120"/>
              <w:rPr>
                <w:b/>
                <w:bCs/>
              </w:rPr>
            </w:pPr>
            <w:r w:rsidRPr="00045592">
              <w:rPr>
                <w:b/>
                <w:bCs/>
              </w:rPr>
              <w:t>T-doc number</w:t>
            </w:r>
          </w:p>
        </w:tc>
        <w:tc>
          <w:tcPr>
            <w:tcW w:w="1437" w:type="dxa"/>
            <w:vAlign w:val="center"/>
          </w:tcPr>
          <w:p w14:paraId="42C8DAF6" w14:textId="77777777" w:rsidR="00BF3DA3" w:rsidRPr="00045592" w:rsidRDefault="00BF3DA3" w:rsidP="00414475">
            <w:pPr>
              <w:spacing w:before="120" w:after="120"/>
              <w:rPr>
                <w:b/>
                <w:bCs/>
              </w:rPr>
            </w:pPr>
            <w:r w:rsidRPr="00045592">
              <w:rPr>
                <w:b/>
                <w:bCs/>
              </w:rPr>
              <w:t>Company</w:t>
            </w:r>
          </w:p>
        </w:tc>
        <w:tc>
          <w:tcPr>
            <w:tcW w:w="6772" w:type="dxa"/>
            <w:vAlign w:val="center"/>
          </w:tcPr>
          <w:p w14:paraId="2E84ECE1" w14:textId="77777777" w:rsidR="00BF3DA3" w:rsidRPr="00045592" w:rsidRDefault="00BF3DA3" w:rsidP="00414475">
            <w:pPr>
              <w:spacing w:before="120" w:after="120"/>
              <w:rPr>
                <w:b/>
                <w:bCs/>
              </w:rPr>
            </w:pPr>
            <w:r w:rsidRPr="00045592">
              <w:rPr>
                <w:b/>
                <w:bCs/>
              </w:rPr>
              <w:t>Proposals</w:t>
            </w:r>
            <w:r>
              <w:rPr>
                <w:b/>
                <w:bCs/>
              </w:rPr>
              <w:t xml:space="preserve"> / Observations</w:t>
            </w:r>
          </w:p>
        </w:tc>
      </w:tr>
      <w:tr w:rsidR="00BF3DA3" w14:paraId="27CAA5FE" w14:textId="77777777" w:rsidTr="00414475">
        <w:trPr>
          <w:trHeight w:val="468"/>
        </w:trPr>
        <w:tc>
          <w:tcPr>
            <w:tcW w:w="1648" w:type="dxa"/>
          </w:tcPr>
          <w:p w14:paraId="1F610D22" w14:textId="085028E7"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R4-20</w:t>
            </w:r>
            <w:r w:rsidR="00257628">
              <w:rPr>
                <w:rFonts w:asciiTheme="minorHAnsi" w:hAnsiTheme="minorHAnsi" w:cstheme="minorHAnsi"/>
              </w:rPr>
              <w:t>00852</w:t>
            </w:r>
          </w:p>
        </w:tc>
        <w:tc>
          <w:tcPr>
            <w:tcW w:w="1437" w:type="dxa"/>
          </w:tcPr>
          <w:p w14:paraId="69418B92" w14:textId="063DCE9C" w:rsidR="00BF3DA3" w:rsidRPr="00805BE8" w:rsidRDefault="00257628"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12943F0D" w14:textId="0C01F06D"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Proposal 1:</w:t>
            </w:r>
            <w:r w:rsidR="00257628">
              <w:rPr>
                <w:rFonts w:asciiTheme="minorHAnsi" w:hAnsiTheme="minorHAnsi" w:cstheme="minorHAnsi"/>
              </w:rPr>
              <w:t xml:space="preserve"> </w:t>
            </w:r>
            <w:r w:rsidR="00257628" w:rsidRPr="003030BF">
              <w:t>Delete note 3 (This UE channel bandwidth is applicable only to downlink) from n92 and n94 15Mhz and 20MHz bandwidths in table 5.3.5-1</w:t>
            </w:r>
          </w:p>
          <w:p w14:paraId="5C43957C" w14:textId="12FA154D"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Observation 1:</w:t>
            </w:r>
            <w:r w:rsidR="00257628">
              <w:rPr>
                <w:rFonts w:asciiTheme="minorHAnsi" w:hAnsiTheme="minorHAnsi" w:cstheme="minorHAnsi"/>
              </w:rPr>
              <w:t xml:space="preserve"> </w:t>
            </w:r>
            <w:r w:rsidR="00257628" w:rsidRPr="003030BF">
              <w:t>This note was introduced unintentionally for 15MHz and 20MHz bandwidths of n92 and n94 which would prevent symmetric 15/15</w:t>
            </w:r>
            <w:r w:rsidR="003030BF">
              <w:t>MHz</w:t>
            </w:r>
            <w:r w:rsidR="00257628" w:rsidRPr="003030BF">
              <w:t xml:space="preserve"> and 20/20</w:t>
            </w:r>
            <w:r w:rsidR="003030BF">
              <w:t>MHz</w:t>
            </w:r>
            <w:r w:rsidR="00257628" w:rsidRPr="003030BF">
              <w:t xml:space="preserve"> operation</w:t>
            </w:r>
          </w:p>
        </w:tc>
      </w:tr>
      <w:tr w:rsidR="009968B1" w14:paraId="5B5FD834" w14:textId="77777777" w:rsidTr="00414475">
        <w:trPr>
          <w:trHeight w:val="468"/>
        </w:trPr>
        <w:tc>
          <w:tcPr>
            <w:tcW w:w="1648" w:type="dxa"/>
          </w:tcPr>
          <w:p w14:paraId="6099205C" w14:textId="3C5F3EA8" w:rsidR="009968B1" w:rsidRPr="00805BE8" w:rsidRDefault="009968B1" w:rsidP="00414475">
            <w:pPr>
              <w:spacing w:before="120" w:after="120"/>
              <w:rPr>
                <w:rFonts w:asciiTheme="minorHAnsi" w:hAnsiTheme="minorHAnsi" w:cstheme="minorHAnsi"/>
              </w:rPr>
            </w:pPr>
            <w:r>
              <w:rPr>
                <w:rFonts w:asciiTheme="minorHAnsi" w:hAnsiTheme="minorHAnsi" w:cstheme="minorHAnsi"/>
              </w:rPr>
              <w:t>R4-2001039</w:t>
            </w:r>
          </w:p>
        </w:tc>
        <w:tc>
          <w:tcPr>
            <w:tcW w:w="1437" w:type="dxa"/>
          </w:tcPr>
          <w:p w14:paraId="6D7B5B89" w14:textId="3E74A876" w:rsidR="009968B1" w:rsidRDefault="009968B1"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900E4AD" w14:textId="77777777" w:rsidR="009968B1" w:rsidRDefault="009968B1" w:rsidP="00414475">
            <w:pPr>
              <w:spacing w:before="120" w:after="120"/>
              <w:rPr>
                <w:noProof/>
                <w:lang w:eastAsia="zh-CN"/>
              </w:rPr>
            </w:pPr>
            <w:r w:rsidRPr="00805BE8">
              <w:rPr>
                <w:rFonts w:asciiTheme="minorHAnsi" w:hAnsiTheme="minorHAnsi" w:cstheme="minorHAnsi"/>
              </w:rPr>
              <w:t>Proposal 1:</w:t>
            </w:r>
            <w:r>
              <w:rPr>
                <w:rFonts w:asciiTheme="minorHAnsi" w:hAnsiTheme="minorHAnsi" w:cstheme="minorHAnsi"/>
              </w:rPr>
              <w:t xml:space="preserve"> </w:t>
            </w:r>
            <w:r>
              <w:rPr>
                <w:rFonts w:hint="eastAsia"/>
                <w:noProof/>
                <w:lang w:eastAsia="zh-CN"/>
              </w:rPr>
              <w:t>D</w:t>
            </w:r>
            <w:r>
              <w:rPr>
                <w:noProof/>
                <w:lang w:eastAsia="zh-CN"/>
              </w:rPr>
              <w:t>elete Note 4 in table 5.3.5-1. And other maintenance editorial changes are applied.</w:t>
            </w:r>
          </w:p>
          <w:p w14:paraId="3073891D" w14:textId="531596E6" w:rsidR="009968B1" w:rsidRPr="00805BE8" w:rsidRDefault="009968B1" w:rsidP="00414475">
            <w:pPr>
              <w:spacing w:before="120" w:after="120"/>
              <w:rPr>
                <w:rFonts w:asciiTheme="minorHAnsi" w:hAnsiTheme="minorHAnsi" w:cstheme="minorHAnsi"/>
              </w:rPr>
            </w:pPr>
            <w:r>
              <w:rPr>
                <w:rFonts w:asciiTheme="minorHAnsi" w:hAnsiTheme="minorHAnsi" w:cstheme="minorHAnsi"/>
              </w:rPr>
              <w:t>Observation 1:</w:t>
            </w:r>
            <w:r>
              <w:rPr>
                <w:noProof/>
                <w:lang w:eastAsia="zh-CN"/>
              </w:rPr>
              <w:t xml:space="preserve"> Band n92 and n94 support symmrtric DL/UL BW of 15M and 20MHz. But in table 5.3.5-1, it is incorrect that note4 states 15 and 20MHz are only for DL transmissions.</w:t>
            </w:r>
          </w:p>
        </w:tc>
      </w:tr>
    </w:tbl>
    <w:p w14:paraId="244EC2FD" w14:textId="77777777" w:rsidR="00BF3DA3" w:rsidRPr="004A7544" w:rsidRDefault="00BF3DA3" w:rsidP="00BF3DA3"/>
    <w:p w14:paraId="7C9B22D9" w14:textId="77777777" w:rsidR="00BF3DA3" w:rsidRPr="004A7544" w:rsidRDefault="00BF3DA3" w:rsidP="00BF3DA3">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694CED9" w14:textId="77777777" w:rsidR="00BF3DA3" w:rsidRDefault="00BF3DA3" w:rsidP="00BF3D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5D049F3" w14:textId="77777777" w:rsidR="00BF3DA3" w:rsidRPr="00805BE8" w:rsidRDefault="00BF3DA3" w:rsidP="00BF3DA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52B1D76D" w14:textId="6E8DDA54" w:rsidR="00BF3DA3" w:rsidRPr="00B831AE" w:rsidRDefault="00BF3DA3" w:rsidP="00BF3D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257628">
        <w:rPr>
          <w:i/>
          <w:color w:val="0070C0"/>
          <w:lang w:val="en-US" w:eastAsia="zh-CN"/>
        </w:rPr>
        <w:t xml:space="preserve"> </w:t>
      </w:r>
      <w:r w:rsidR="00257628" w:rsidRPr="00257628">
        <w:rPr>
          <w:i/>
          <w:color w:val="000000" w:themeColor="text1"/>
          <w:lang w:val="en-US" w:eastAsia="zh-CN"/>
        </w:rPr>
        <w:t>Note 3 unintentionally applied for 15MHz and 20MHz bandwidths of bands n92 and n94</w:t>
      </w:r>
      <w:r w:rsidR="009968B1" w:rsidRPr="003030BF">
        <w:rPr>
          <w:i/>
          <w:color w:val="000000" w:themeColor="text1"/>
          <w:lang w:val="en-US" w:eastAsia="zh-CN"/>
        </w:rPr>
        <w:t xml:space="preserve"> in TS38.101-1.</w:t>
      </w:r>
    </w:p>
    <w:p w14:paraId="0BA25D06" w14:textId="77777777" w:rsidR="00BF3DA3" w:rsidRDefault="00BF3DA3" w:rsidP="00BF3D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ED75C49"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6FC43B2"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BDE227" w14:textId="413EFAB3"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3 f</w:t>
      </w:r>
      <w:r w:rsidR="003030BF">
        <w:rPr>
          <w:noProof/>
          <w:lang w:eastAsia="zh-CN"/>
        </w:rPr>
        <w:t>rom</w:t>
      </w:r>
      <w:r w:rsidR="009968B1">
        <w:rPr>
          <w:noProof/>
          <w:lang w:eastAsia="zh-CN"/>
        </w:rPr>
        <w:t xml:space="preserve"> n92 and n94 </w:t>
      </w:r>
      <w:r w:rsidR="003030BF">
        <w:rPr>
          <w:noProof/>
          <w:lang w:eastAsia="zh-CN"/>
        </w:rPr>
        <w:t>in</w:t>
      </w:r>
      <w:r w:rsidR="009968B1">
        <w:rPr>
          <w:noProof/>
          <w:lang w:eastAsia="zh-CN"/>
        </w:rPr>
        <w:t xml:space="preserve"> table 5.3.5-1 in TS38.101-1</w:t>
      </w:r>
    </w:p>
    <w:p w14:paraId="5D99A784"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ABC5961"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56BDC3B1" w14:textId="6F49ACE3" w:rsidR="00BF3DA3" w:rsidRPr="0055465F" w:rsidRDefault="00E031FB" w:rsidP="00BF3DA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65F">
        <w:rPr>
          <w:rFonts w:eastAsia="SimSun"/>
          <w:color w:val="000000" w:themeColor="text1"/>
          <w:szCs w:val="24"/>
          <w:lang w:eastAsia="zh-CN"/>
        </w:rPr>
        <w:t xml:space="preserve">Proposal: </w:t>
      </w:r>
      <w:r w:rsidR="00413A18" w:rsidRPr="0055465F">
        <w:rPr>
          <w:rFonts w:eastAsia="SimSun"/>
          <w:color w:val="000000" w:themeColor="text1"/>
          <w:szCs w:val="24"/>
          <w:lang w:eastAsia="zh-CN"/>
        </w:rPr>
        <w:t xml:space="preserve">Revise the CR to accommodate changes into table 7.3.2-3. </w:t>
      </w:r>
    </w:p>
    <w:p w14:paraId="490934E4" w14:textId="77777777" w:rsidR="00BF3DA3" w:rsidRPr="00045592" w:rsidRDefault="00BF3DA3" w:rsidP="00BF3DA3">
      <w:pPr>
        <w:rPr>
          <w:i/>
          <w:color w:val="0070C0"/>
          <w:lang w:eastAsia="zh-CN"/>
        </w:rPr>
      </w:pPr>
    </w:p>
    <w:p w14:paraId="013EF5A2" w14:textId="77777777" w:rsidR="00BF3DA3" w:rsidRPr="00805BE8" w:rsidRDefault="00BF3DA3" w:rsidP="00BF3DA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762036B" w14:textId="1107FBAC" w:rsidR="00BF3DA3" w:rsidRPr="009415B0" w:rsidRDefault="00BF3DA3" w:rsidP="00BF3DA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968B1">
        <w:rPr>
          <w:i/>
          <w:color w:val="0070C0"/>
          <w:lang w:val="en-US" w:eastAsia="zh-CN"/>
        </w:rPr>
        <w:t xml:space="preserve">: </w:t>
      </w:r>
      <w:r w:rsidR="009968B1" w:rsidRPr="00484217">
        <w:rPr>
          <w:i/>
          <w:iCs/>
          <w:noProof/>
          <w:lang w:eastAsia="zh-CN"/>
        </w:rPr>
        <w:t>Band</w:t>
      </w:r>
      <w:r w:rsidR="00484217">
        <w:rPr>
          <w:i/>
          <w:iCs/>
          <w:noProof/>
          <w:lang w:eastAsia="zh-CN"/>
        </w:rPr>
        <w:t>s</w:t>
      </w:r>
      <w:r w:rsidR="009968B1" w:rsidRPr="00484217">
        <w:rPr>
          <w:i/>
          <w:iCs/>
          <w:noProof/>
          <w:lang w:eastAsia="zh-CN"/>
        </w:rPr>
        <w:t xml:space="preserve"> n92 and n94 support symmetric DL/UL BW of 15M</w:t>
      </w:r>
      <w:r w:rsidR="00484217">
        <w:rPr>
          <w:i/>
          <w:iCs/>
          <w:noProof/>
          <w:lang w:eastAsia="zh-CN"/>
        </w:rPr>
        <w:t>Hz</w:t>
      </w:r>
      <w:r w:rsidR="009968B1" w:rsidRPr="00484217">
        <w:rPr>
          <w:i/>
          <w:iCs/>
          <w:noProof/>
          <w:lang w:eastAsia="zh-CN"/>
        </w:rPr>
        <w:t xml:space="preserve"> and 20MHz. But in table 5.3.5-1</w:t>
      </w:r>
      <w:r w:rsidR="00484217">
        <w:rPr>
          <w:i/>
          <w:iCs/>
          <w:noProof/>
          <w:lang w:eastAsia="zh-CN"/>
        </w:rPr>
        <w:t xml:space="preserve"> of TS38.104</w:t>
      </w:r>
      <w:r w:rsidR="009968B1" w:rsidRPr="00484217">
        <w:rPr>
          <w:i/>
          <w:iCs/>
          <w:noProof/>
          <w:lang w:eastAsia="zh-CN"/>
        </w:rPr>
        <w:t>, it is incorrect that note4 states 1</w:t>
      </w:r>
      <w:r w:rsidR="00484217">
        <w:rPr>
          <w:i/>
          <w:iCs/>
          <w:noProof/>
          <w:lang w:eastAsia="zh-CN"/>
        </w:rPr>
        <w:t>5MHz</w:t>
      </w:r>
      <w:r w:rsidR="009968B1" w:rsidRPr="00484217">
        <w:rPr>
          <w:i/>
          <w:iCs/>
          <w:noProof/>
          <w:lang w:eastAsia="zh-CN"/>
        </w:rPr>
        <w:t xml:space="preserve"> and 20MHz are only for DL transmissions.</w:t>
      </w:r>
      <w:r w:rsidR="009968B1">
        <w:rPr>
          <w:noProof/>
          <w:lang w:eastAsia="zh-CN"/>
        </w:rPr>
        <w:t xml:space="preserve"> </w:t>
      </w:r>
    </w:p>
    <w:p w14:paraId="362A0939" w14:textId="77777777" w:rsidR="00BF3DA3" w:rsidRPr="00035C50" w:rsidRDefault="00BF3DA3" w:rsidP="00BF3DA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5B09D7D"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6396665A"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E16F67" w14:textId="4545722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4 in table 5.3.5-1 and do other maintenance editorial changes in TS38.104</w:t>
      </w:r>
    </w:p>
    <w:p w14:paraId="327B7A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61E9B96"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F43A7AE" w14:textId="00E52B23" w:rsidR="00BF3DA3" w:rsidRPr="0055465F" w:rsidRDefault="0055465F" w:rsidP="00BF3DA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65F">
        <w:rPr>
          <w:rFonts w:eastAsia="SimSun"/>
          <w:color w:val="000000" w:themeColor="text1"/>
          <w:szCs w:val="24"/>
          <w:lang w:eastAsia="zh-CN"/>
        </w:rPr>
        <w:t>Proposal: CR can be approved</w:t>
      </w:r>
    </w:p>
    <w:p w14:paraId="01847E0E" w14:textId="77777777" w:rsidR="00BF3DA3" w:rsidRDefault="00BF3DA3" w:rsidP="00BF3DA3">
      <w:pPr>
        <w:rPr>
          <w:color w:val="0070C0"/>
          <w:lang w:val="en-US" w:eastAsia="zh-CN"/>
        </w:rPr>
      </w:pPr>
    </w:p>
    <w:p w14:paraId="52E48945" w14:textId="77777777" w:rsidR="00BF3DA3" w:rsidRPr="00035C50" w:rsidRDefault="00BF3DA3" w:rsidP="00BF3DA3">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4730006" w14:textId="77777777" w:rsidR="00BF3DA3" w:rsidRPr="00805BE8" w:rsidRDefault="00BF3DA3" w:rsidP="00BF3DA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BF3DA3" w14:paraId="1014DDDB" w14:textId="77777777" w:rsidTr="00414475">
        <w:tc>
          <w:tcPr>
            <w:tcW w:w="1242" w:type="dxa"/>
          </w:tcPr>
          <w:p w14:paraId="6AD4B0F5"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C958B7B" w14:textId="77777777" w:rsidR="00BF3DA3" w:rsidRPr="00045592" w:rsidRDefault="00BF3DA3"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BF3DA3" w14:paraId="1F235545" w14:textId="77777777" w:rsidTr="00414475">
        <w:tc>
          <w:tcPr>
            <w:tcW w:w="1242" w:type="dxa"/>
          </w:tcPr>
          <w:p w14:paraId="0B8FCAE4" w14:textId="77777777" w:rsidR="00BF3DA3" w:rsidRPr="003418CB" w:rsidRDefault="00BF3DA3"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6674660" w14:textId="77777777" w:rsidR="00BF3DA3" w:rsidRDefault="00BF3DA3"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63039788" w14:textId="77777777" w:rsidR="00BF3DA3" w:rsidRDefault="00BF3DA3"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BD92143" w14:textId="77777777" w:rsidR="00BF3DA3" w:rsidRDefault="00BF3DA3"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3DDCD8B" w14:textId="77777777" w:rsidR="00BF3DA3" w:rsidRPr="003418CB" w:rsidRDefault="00BF3DA3"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298AF0A4" w14:textId="77777777" w:rsidR="00BF3DA3" w:rsidRDefault="00BF3DA3" w:rsidP="00BF3DA3">
      <w:pPr>
        <w:rPr>
          <w:color w:val="0070C0"/>
          <w:lang w:val="en-US" w:eastAsia="zh-CN"/>
        </w:rPr>
      </w:pPr>
      <w:r w:rsidRPr="003418CB">
        <w:rPr>
          <w:rFonts w:hint="eastAsia"/>
          <w:color w:val="0070C0"/>
          <w:lang w:val="en-US" w:eastAsia="zh-CN"/>
        </w:rPr>
        <w:t xml:space="preserve"> </w:t>
      </w:r>
    </w:p>
    <w:p w14:paraId="523E7C5F" w14:textId="77777777" w:rsidR="00BF3DA3" w:rsidRPr="00805BE8" w:rsidRDefault="00BF3DA3" w:rsidP="00BF3DA3">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363C93" w14:textId="77777777" w:rsidR="00BF3DA3" w:rsidRPr="00855107" w:rsidRDefault="00BF3DA3" w:rsidP="00BF3DA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F3DA3" w:rsidRPr="00571777" w14:paraId="7695DE53" w14:textId="77777777" w:rsidTr="00414475">
        <w:tc>
          <w:tcPr>
            <w:tcW w:w="1242" w:type="dxa"/>
          </w:tcPr>
          <w:p w14:paraId="35BEBB1B"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1CBD44"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F3DA3" w:rsidRPr="00571777" w14:paraId="52B5ECD2" w14:textId="77777777" w:rsidTr="00414475">
        <w:tc>
          <w:tcPr>
            <w:tcW w:w="1242" w:type="dxa"/>
            <w:vMerge w:val="restart"/>
          </w:tcPr>
          <w:p w14:paraId="6E7F0378" w14:textId="0C2BDBFD" w:rsidR="00BF3DA3" w:rsidRPr="003418CB" w:rsidRDefault="00257628" w:rsidP="00414475">
            <w:pPr>
              <w:spacing w:after="120"/>
              <w:rPr>
                <w:rFonts w:eastAsiaTheme="minorEastAsia"/>
                <w:color w:val="0070C0"/>
                <w:lang w:val="en-US" w:eastAsia="zh-CN"/>
              </w:rPr>
            </w:pPr>
            <w:r w:rsidRPr="00257628">
              <w:rPr>
                <w:rFonts w:eastAsiaTheme="minorEastAsia"/>
                <w:color w:val="000000" w:themeColor="text1"/>
                <w:lang w:val="en-US" w:eastAsia="zh-CN"/>
              </w:rPr>
              <w:t>R4-2000852</w:t>
            </w:r>
          </w:p>
        </w:tc>
        <w:tc>
          <w:tcPr>
            <w:tcW w:w="8615" w:type="dxa"/>
          </w:tcPr>
          <w:p w14:paraId="19B51366" w14:textId="787A775F" w:rsidR="00BF3DA3" w:rsidRPr="003418CB" w:rsidRDefault="00B75EBF" w:rsidP="00414475">
            <w:pPr>
              <w:spacing w:after="120"/>
              <w:rPr>
                <w:rFonts w:eastAsiaTheme="minorEastAsia"/>
                <w:color w:val="0070C0"/>
                <w:lang w:val="en-US" w:eastAsia="zh-CN"/>
              </w:rPr>
            </w:pPr>
            <w:r>
              <w:rPr>
                <w:rFonts w:eastAsiaTheme="minorEastAsia"/>
                <w:color w:val="0070C0"/>
                <w:lang w:val="en-US" w:eastAsia="zh-CN"/>
              </w:rPr>
              <w:t>Skyworks: If 15MHz and 20MHz are supported both for UL and DL in n92 and n94, don’t we also need to change/</w:t>
            </w:r>
            <w:proofErr w:type="gramStart"/>
            <w:r>
              <w:rPr>
                <w:rFonts w:eastAsiaTheme="minorEastAsia"/>
                <w:color w:val="0070C0"/>
                <w:lang w:val="en-US" w:eastAsia="zh-CN"/>
              </w:rPr>
              <w:t xml:space="preserve">update  </w:t>
            </w:r>
            <w:r w:rsidRPr="000D2273">
              <w:rPr>
                <w:rFonts w:eastAsiaTheme="minorEastAsia"/>
                <w:color w:val="0070C0"/>
                <w:lang w:val="en-US" w:eastAsia="zh-CN"/>
              </w:rPr>
              <w:t>Table</w:t>
            </w:r>
            <w:proofErr w:type="gramEnd"/>
            <w:r w:rsidRPr="000D2273">
              <w:rPr>
                <w:rFonts w:eastAsiaTheme="minorEastAsia"/>
                <w:color w:val="0070C0"/>
                <w:lang w:val="en-US" w:eastAsia="zh-CN"/>
              </w:rPr>
              <w:t xml:space="preserve"> 7.3.2-3</w:t>
            </w:r>
            <w:r>
              <w:rPr>
                <w:rFonts w:eastAsiaTheme="minorEastAsia"/>
                <w:color w:val="0070C0"/>
                <w:lang w:val="en-US" w:eastAsia="zh-CN"/>
              </w:rPr>
              <w:t xml:space="preserve"> accordingly ?</w:t>
            </w:r>
          </w:p>
        </w:tc>
      </w:tr>
      <w:tr w:rsidR="00BF3DA3" w:rsidRPr="00571777" w14:paraId="0F8BC667" w14:textId="77777777" w:rsidTr="00414475">
        <w:tc>
          <w:tcPr>
            <w:tcW w:w="1242" w:type="dxa"/>
            <w:vMerge/>
          </w:tcPr>
          <w:p w14:paraId="284B1A0B" w14:textId="77777777" w:rsidR="00BF3DA3" w:rsidRDefault="00BF3DA3" w:rsidP="00414475">
            <w:pPr>
              <w:spacing w:after="120"/>
              <w:rPr>
                <w:rFonts w:eastAsiaTheme="minorEastAsia"/>
                <w:color w:val="0070C0"/>
                <w:lang w:val="en-US" w:eastAsia="zh-CN"/>
              </w:rPr>
            </w:pPr>
          </w:p>
        </w:tc>
        <w:tc>
          <w:tcPr>
            <w:tcW w:w="8615" w:type="dxa"/>
          </w:tcPr>
          <w:p w14:paraId="6432E518" w14:textId="4B7E67A3" w:rsidR="00BF3DA3" w:rsidRDefault="0072138D" w:rsidP="004F1D5F">
            <w:pPr>
              <w:spacing w:after="120"/>
              <w:rPr>
                <w:rFonts w:eastAsiaTheme="minorEastAsia"/>
                <w:color w:val="0070C0"/>
                <w:lang w:val="en-US" w:eastAsia="zh-CN"/>
              </w:rPr>
            </w:pPr>
            <w:r>
              <w:rPr>
                <w:rFonts w:eastAsiaTheme="minorEastAsia"/>
                <w:color w:val="0070C0"/>
                <w:lang w:val="en-US" w:eastAsia="zh-CN"/>
              </w:rPr>
              <w:t>Huawei: to Skyworks, I agree that table 7.3.2-3 needs modifications on the supported UL BW for REFSENS. We will bring CR to correct it in the next meeting.</w:t>
            </w:r>
            <w:r w:rsidR="004F1D5F">
              <w:rPr>
                <w:rFonts w:eastAsiaTheme="minorEastAsia"/>
                <w:color w:val="0070C0"/>
                <w:lang w:val="en-US" w:eastAsia="zh-CN"/>
              </w:rPr>
              <w:t xml:space="preserve"> For both n92 and n94, </w:t>
            </w:r>
            <w:r w:rsidR="004F1D5F" w:rsidRPr="001C0CC4">
              <w:t>UL resource blocks shall be located as close as possible to the downlink operating band but confined within the transmission bandwidth configuration for the channel bandwidth (Table 5.3.2-1).</w:t>
            </w:r>
          </w:p>
        </w:tc>
      </w:tr>
      <w:tr w:rsidR="00BF3DA3" w:rsidRPr="00571777" w14:paraId="3C29D3AE" w14:textId="77777777" w:rsidTr="00414475">
        <w:tc>
          <w:tcPr>
            <w:tcW w:w="1242" w:type="dxa"/>
            <w:vMerge/>
          </w:tcPr>
          <w:p w14:paraId="00471A7D" w14:textId="77777777" w:rsidR="00BF3DA3" w:rsidRDefault="00BF3DA3" w:rsidP="00414475">
            <w:pPr>
              <w:spacing w:after="120"/>
              <w:rPr>
                <w:rFonts w:eastAsiaTheme="minorEastAsia"/>
                <w:color w:val="0070C0"/>
                <w:lang w:val="en-US" w:eastAsia="zh-CN"/>
              </w:rPr>
            </w:pPr>
          </w:p>
        </w:tc>
        <w:tc>
          <w:tcPr>
            <w:tcW w:w="8615" w:type="dxa"/>
          </w:tcPr>
          <w:p w14:paraId="42CFE24F" w14:textId="77777777" w:rsidR="00BF3DA3" w:rsidRDefault="00BF3DA3" w:rsidP="00414475">
            <w:pPr>
              <w:spacing w:after="120"/>
              <w:rPr>
                <w:rFonts w:eastAsiaTheme="minorEastAsia"/>
                <w:color w:val="0070C0"/>
                <w:lang w:val="en-US" w:eastAsia="zh-CN"/>
              </w:rPr>
            </w:pPr>
          </w:p>
        </w:tc>
      </w:tr>
      <w:tr w:rsidR="00BF3DA3" w:rsidRPr="00571777" w14:paraId="5825A40A" w14:textId="77777777" w:rsidTr="00414475">
        <w:tc>
          <w:tcPr>
            <w:tcW w:w="1242" w:type="dxa"/>
            <w:vMerge w:val="restart"/>
          </w:tcPr>
          <w:p w14:paraId="2BAAA06A" w14:textId="467DD89F" w:rsidR="00BF3DA3" w:rsidRDefault="009968B1" w:rsidP="00414475">
            <w:pPr>
              <w:spacing w:after="120"/>
              <w:rPr>
                <w:rFonts w:eastAsiaTheme="minorEastAsia"/>
                <w:color w:val="0070C0"/>
                <w:lang w:val="en-US" w:eastAsia="zh-CN"/>
              </w:rPr>
            </w:pPr>
            <w:r w:rsidRPr="002F0522">
              <w:rPr>
                <w:rFonts w:eastAsiaTheme="minorEastAsia"/>
                <w:color w:val="000000" w:themeColor="text1"/>
                <w:lang w:val="en-US" w:eastAsia="zh-CN"/>
              </w:rPr>
              <w:t>R</w:t>
            </w:r>
            <w:r w:rsidR="002F0522" w:rsidRPr="002F0522">
              <w:rPr>
                <w:rFonts w:eastAsiaTheme="minorEastAsia"/>
                <w:color w:val="000000" w:themeColor="text1"/>
                <w:lang w:val="en-US" w:eastAsia="zh-CN"/>
              </w:rPr>
              <w:t>4</w:t>
            </w:r>
            <w:r w:rsidRPr="002F0522">
              <w:rPr>
                <w:rFonts w:eastAsiaTheme="minorEastAsia"/>
                <w:color w:val="000000" w:themeColor="text1"/>
                <w:lang w:val="en-US" w:eastAsia="zh-CN"/>
              </w:rPr>
              <w:t>-200103</w:t>
            </w:r>
            <w:r w:rsidR="00C3203E">
              <w:rPr>
                <w:rFonts w:eastAsiaTheme="minorEastAsia"/>
                <w:color w:val="000000" w:themeColor="text1"/>
                <w:lang w:val="en-US" w:eastAsia="zh-CN"/>
              </w:rPr>
              <w:t>9</w:t>
            </w:r>
          </w:p>
        </w:tc>
        <w:tc>
          <w:tcPr>
            <w:tcW w:w="8615" w:type="dxa"/>
          </w:tcPr>
          <w:p w14:paraId="4BD8D30E" w14:textId="77777777" w:rsidR="00BF3DA3" w:rsidRDefault="00BF3DA3"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26BFB09B" w14:textId="77777777" w:rsidTr="00414475">
        <w:tc>
          <w:tcPr>
            <w:tcW w:w="1242" w:type="dxa"/>
            <w:vMerge/>
          </w:tcPr>
          <w:p w14:paraId="3712F950" w14:textId="77777777" w:rsidR="00BF3DA3" w:rsidRDefault="00BF3DA3" w:rsidP="00414475">
            <w:pPr>
              <w:spacing w:after="120"/>
              <w:rPr>
                <w:rFonts w:eastAsiaTheme="minorEastAsia"/>
                <w:color w:val="0070C0"/>
                <w:lang w:val="en-US" w:eastAsia="zh-CN"/>
              </w:rPr>
            </w:pPr>
          </w:p>
        </w:tc>
        <w:tc>
          <w:tcPr>
            <w:tcW w:w="8615" w:type="dxa"/>
          </w:tcPr>
          <w:p w14:paraId="6DF33831" w14:textId="77777777" w:rsidR="00BF3DA3" w:rsidRDefault="00BF3DA3"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7EE85F21" w14:textId="77777777" w:rsidTr="00414475">
        <w:tc>
          <w:tcPr>
            <w:tcW w:w="1242" w:type="dxa"/>
            <w:vMerge/>
          </w:tcPr>
          <w:p w14:paraId="22E6E714" w14:textId="77777777" w:rsidR="00BF3DA3" w:rsidRDefault="00BF3DA3" w:rsidP="00414475">
            <w:pPr>
              <w:spacing w:after="120"/>
              <w:rPr>
                <w:rFonts w:eastAsiaTheme="minorEastAsia"/>
                <w:color w:val="0070C0"/>
                <w:lang w:val="en-US" w:eastAsia="zh-CN"/>
              </w:rPr>
            </w:pPr>
          </w:p>
        </w:tc>
        <w:tc>
          <w:tcPr>
            <w:tcW w:w="8615" w:type="dxa"/>
          </w:tcPr>
          <w:p w14:paraId="0F3BA9A9" w14:textId="77777777" w:rsidR="00BF3DA3" w:rsidRDefault="00BF3DA3" w:rsidP="00414475">
            <w:pPr>
              <w:spacing w:after="120"/>
              <w:rPr>
                <w:rFonts w:eastAsiaTheme="minorEastAsia"/>
                <w:color w:val="0070C0"/>
                <w:lang w:val="en-US" w:eastAsia="zh-CN"/>
              </w:rPr>
            </w:pPr>
          </w:p>
        </w:tc>
      </w:tr>
    </w:tbl>
    <w:p w14:paraId="339671AC" w14:textId="77777777" w:rsidR="00BF3DA3" w:rsidRPr="003418CB" w:rsidRDefault="00BF3DA3" w:rsidP="00BF3DA3">
      <w:pPr>
        <w:rPr>
          <w:color w:val="0070C0"/>
          <w:lang w:val="en-US" w:eastAsia="zh-CN"/>
        </w:rPr>
      </w:pPr>
    </w:p>
    <w:p w14:paraId="2D93908D" w14:textId="77777777" w:rsidR="00BF3DA3" w:rsidRPr="00035C50" w:rsidRDefault="00BF3DA3" w:rsidP="00BF3DA3">
      <w:pPr>
        <w:pStyle w:val="Heading2"/>
      </w:pPr>
      <w:proofErr w:type="spellStart"/>
      <w:r w:rsidRPr="00035C50">
        <w:lastRenderedPageBreak/>
        <w:t>Summary</w:t>
      </w:r>
      <w:proofErr w:type="spellEnd"/>
      <w:r w:rsidRPr="00035C50">
        <w:rPr>
          <w:rFonts w:hint="eastAsia"/>
        </w:rPr>
        <w:t xml:space="preserve"> for 1st round </w:t>
      </w:r>
    </w:p>
    <w:p w14:paraId="111D4C7D" w14:textId="77777777" w:rsidR="00BF3DA3" w:rsidRPr="00805BE8" w:rsidRDefault="00BF3DA3" w:rsidP="00BF3DA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C0C1407"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F3DA3" w:rsidRPr="00004165" w14:paraId="4A6202C5" w14:textId="77777777" w:rsidTr="00414475">
        <w:tc>
          <w:tcPr>
            <w:tcW w:w="1242" w:type="dxa"/>
          </w:tcPr>
          <w:p w14:paraId="6669285B" w14:textId="77777777" w:rsidR="00BF3DA3" w:rsidRPr="00045592" w:rsidRDefault="00BF3DA3" w:rsidP="00414475">
            <w:pPr>
              <w:rPr>
                <w:rFonts w:eastAsiaTheme="minorEastAsia"/>
                <w:b/>
                <w:bCs/>
                <w:color w:val="0070C0"/>
                <w:lang w:val="en-US" w:eastAsia="zh-CN"/>
              </w:rPr>
            </w:pPr>
          </w:p>
        </w:tc>
        <w:tc>
          <w:tcPr>
            <w:tcW w:w="8615" w:type="dxa"/>
          </w:tcPr>
          <w:p w14:paraId="6B3E26C3" w14:textId="77777777" w:rsidR="00BF3DA3" w:rsidRPr="00045592" w:rsidRDefault="00BF3DA3"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F3DA3" w14:paraId="3A3F5743" w14:textId="77777777" w:rsidTr="00414475">
        <w:tc>
          <w:tcPr>
            <w:tcW w:w="1242" w:type="dxa"/>
          </w:tcPr>
          <w:p w14:paraId="2D112A31" w14:textId="77777777" w:rsidR="00BF3DA3" w:rsidRPr="003418CB" w:rsidRDefault="00BF3DA3"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8C5F7D" w14:textId="25EA4EE5" w:rsidR="00BF3DA3" w:rsidRPr="00855107" w:rsidRDefault="00BF3DA3"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414475">
              <w:rPr>
                <w:rFonts w:eastAsiaTheme="minorEastAsia"/>
                <w:i/>
                <w:color w:val="0070C0"/>
                <w:lang w:val="en-US" w:eastAsia="zh-CN"/>
              </w:rPr>
              <w:t xml:space="preserve"> </w:t>
            </w:r>
            <w:r w:rsidR="00344C5C" w:rsidRPr="00344C5C">
              <w:rPr>
                <w:rFonts w:eastAsiaTheme="minorEastAsia"/>
                <w:i/>
                <w:color w:val="000000" w:themeColor="text1"/>
                <w:lang w:val="en-US" w:eastAsia="zh-CN"/>
              </w:rPr>
              <w:t>Issue</w:t>
            </w:r>
            <w:r w:rsidR="00414475" w:rsidRPr="00CE786B">
              <w:rPr>
                <w:rFonts w:eastAsiaTheme="minorEastAsia"/>
                <w:i/>
                <w:color w:val="000000" w:themeColor="text1"/>
                <w:lang w:val="en-US" w:eastAsia="zh-CN"/>
              </w:rPr>
              <w:t xml:space="preserve"> 2-1 could be agreeable if the CR is revised to accommodate changes to 7.3.2-3</w:t>
            </w:r>
            <w:r w:rsidR="00CE786B" w:rsidRPr="00CE786B">
              <w:rPr>
                <w:rFonts w:eastAsiaTheme="minorEastAsia"/>
                <w:i/>
                <w:color w:val="000000" w:themeColor="text1"/>
                <w:lang w:val="en-US" w:eastAsia="zh-CN"/>
              </w:rPr>
              <w:t xml:space="preserve">. </w:t>
            </w:r>
            <w:r w:rsidR="00344C5C">
              <w:rPr>
                <w:rFonts w:eastAsiaTheme="minorEastAsia"/>
                <w:i/>
                <w:color w:val="000000" w:themeColor="text1"/>
                <w:lang w:val="en-US" w:eastAsia="zh-CN"/>
              </w:rPr>
              <w:t>Issue</w:t>
            </w:r>
            <w:r w:rsidR="00CE786B" w:rsidRPr="00CE786B">
              <w:rPr>
                <w:rFonts w:eastAsiaTheme="minorEastAsia"/>
                <w:i/>
                <w:color w:val="000000" w:themeColor="text1"/>
                <w:lang w:val="en-US" w:eastAsia="zh-CN"/>
              </w:rPr>
              <w:t xml:space="preserve"> 2-2 is agreeable</w:t>
            </w:r>
          </w:p>
          <w:p w14:paraId="5237EF0A" w14:textId="77777777" w:rsidR="00BF3DA3" w:rsidRPr="00855107" w:rsidRDefault="00BF3DA3" w:rsidP="00414475">
            <w:pPr>
              <w:rPr>
                <w:rFonts w:eastAsiaTheme="minorEastAsia"/>
                <w:i/>
                <w:color w:val="0070C0"/>
                <w:lang w:val="en-US" w:eastAsia="zh-CN"/>
              </w:rPr>
            </w:pPr>
            <w:r>
              <w:rPr>
                <w:rFonts w:eastAsiaTheme="minorEastAsia" w:hint="eastAsia"/>
                <w:i/>
                <w:color w:val="0070C0"/>
                <w:lang w:val="en-US" w:eastAsia="zh-CN"/>
              </w:rPr>
              <w:t>Candidate options:</w:t>
            </w:r>
          </w:p>
          <w:p w14:paraId="46DA280D" w14:textId="7804A3CB" w:rsidR="00BF3DA3" w:rsidRPr="003418CB" w:rsidRDefault="00BF3DA3"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E786B">
              <w:rPr>
                <w:rFonts w:eastAsiaTheme="minorEastAsia"/>
                <w:i/>
                <w:color w:val="0070C0"/>
                <w:lang w:val="en-US" w:eastAsia="zh-CN"/>
              </w:rPr>
              <w:t xml:space="preserve"> </w:t>
            </w:r>
            <w:r w:rsidR="00CE786B" w:rsidRPr="00CE786B">
              <w:rPr>
                <w:rFonts w:eastAsiaTheme="minorEastAsia"/>
                <w:i/>
                <w:color w:val="000000" w:themeColor="text1"/>
                <w:lang w:val="en-US" w:eastAsia="zh-CN"/>
              </w:rPr>
              <w:t>Revise CR R4-2000852. CR R4-2001039 is agreeable</w:t>
            </w:r>
          </w:p>
        </w:tc>
      </w:tr>
    </w:tbl>
    <w:p w14:paraId="2B036555" w14:textId="77777777" w:rsidR="00BF3DA3" w:rsidRDefault="00BF3DA3" w:rsidP="00BF3DA3">
      <w:pPr>
        <w:rPr>
          <w:i/>
          <w:color w:val="0070C0"/>
          <w:lang w:val="en-US" w:eastAsia="zh-CN"/>
        </w:rPr>
      </w:pPr>
    </w:p>
    <w:p w14:paraId="3C532600" w14:textId="77777777" w:rsidR="00BF3DA3" w:rsidRDefault="00BF3DA3" w:rsidP="00BF3DA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F3DA3" w:rsidRPr="00004165" w14:paraId="12749E32" w14:textId="77777777" w:rsidTr="00414475">
        <w:trPr>
          <w:trHeight w:val="744"/>
        </w:trPr>
        <w:tc>
          <w:tcPr>
            <w:tcW w:w="1395" w:type="dxa"/>
          </w:tcPr>
          <w:p w14:paraId="5CE5A9B6" w14:textId="77777777" w:rsidR="00BF3DA3" w:rsidRPr="000D530B" w:rsidRDefault="00BF3DA3" w:rsidP="00414475">
            <w:pPr>
              <w:rPr>
                <w:rFonts w:eastAsiaTheme="minorEastAsia"/>
                <w:b/>
                <w:bCs/>
                <w:color w:val="0070C0"/>
                <w:lang w:val="en-US" w:eastAsia="zh-CN"/>
              </w:rPr>
            </w:pPr>
          </w:p>
        </w:tc>
        <w:tc>
          <w:tcPr>
            <w:tcW w:w="4554" w:type="dxa"/>
          </w:tcPr>
          <w:p w14:paraId="71AC918B" w14:textId="77777777" w:rsidR="00BF3DA3" w:rsidRPr="000D530B" w:rsidRDefault="00BF3DA3"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45866F4" w14:textId="77777777" w:rsidR="00BF3DA3" w:rsidRDefault="00BF3DA3"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4E725005" w14:textId="77777777" w:rsidR="00BF3DA3" w:rsidRPr="000D530B" w:rsidRDefault="00BF3DA3"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BF3DA3" w14:paraId="37F14218" w14:textId="77777777" w:rsidTr="00414475">
        <w:trPr>
          <w:trHeight w:val="358"/>
        </w:trPr>
        <w:tc>
          <w:tcPr>
            <w:tcW w:w="1395" w:type="dxa"/>
          </w:tcPr>
          <w:p w14:paraId="1EE5977E" w14:textId="77777777" w:rsidR="00BF3DA3" w:rsidRPr="003418CB" w:rsidRDefault="00BF3DA3"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F18082" w14:textId="77777777" w:rsidR="00BF3DA3" w:rsidRPr="003418CB" w:rsidRDefault="00BF3DA3" w:rsidP="00414475">
            <w:pPr>
              <w:rPr>
                <w:rFonts w:eastAsiaTheme="minorEastAsia"/>
                <w:color w:val="0070C0"/>
                <w:lang w:val="en-US" w:eastAsia="zh-CN"/>
              </w:rPr>
            </w:pPr>
          </w:p>
        </w:tc>
        <w:tc>
          <w:tcPr>
            <w:tcW w:w="2932" w:type="dxa"/>
          </w:tcPr>
          <w:p w14:paraId="13DBDCDC" w14:textId="77777777" w:rsidR="00BF3DA3" w:rsidRDefault="00BF3DA3" w:rsidP="00414475">
            <w:pPr>
              <w:spacing w:after="0"/>
              <w:rPr>
                <w:rFonts w:eastAsiaTheme="minorEastAsia"/>
                <w:color w:val="0070C0"/>
                <w:lang w:val="en-US" w:eastAsia="zh-CN"/>
              </w:rPr>
            </w:pPr>
          </w:p>
          <w:p w14:paraId="74B4B165" w14:textId="77777777" w:rsidR="00BF3DA3" w:rsidRDefault="00BF3DA3" w:rsidP="00414475">
            <w:pPr>
              <w:spacing w:after="0"/>
              <w:rPr>
                <w:rFonts w:eastAsiaTheme="minorEastAsia"/>
                <w:color w:val="0070C0"/>
                <w:lang w:val="en-US" w:eastAsia="zh-CN"/>
              </w:rPr>
            </w:pPr>
          </w:p>
          <w:p w14:paraId="530668DA" w14:textId="77777777" w:rsidR="00BF3DA3" w:rsidRPr="003418CB" w:rsidRDefault="00BF3DA3" w:rsidP="00414475">
            <w:pPr>
              <w:rPr>
                <w:rFonts w:eastAsiaTheme="minorEastAsia"/>
                <w:color w:val="0070C0"/>
                <w:lang w:val="en-US" w:eastAsia="zh-CN"/>
              </w:rPr>
            </w:pPr>
          </w:p>
        </w:tc>
      </w:tr>
    </w:tbl>
    <w:p w14:paraId="3D8176D3" w14:textId="77777777" w:rsidR="00BF3DA3" w:rsidRDefault="00BF3DA3" w:rsidP="00BF3DA3">
      <w:pPr>
        <w:rPr>
          <w:i/>
          <w:color w:val="0070C0"/>
          <w:lang w:val="en-US" w:eastAsia="zh-CN"/>
        </w:rPr>
      </w:pPr>
    </w:p>
    <w:p w14:paraId="2AB849E8" w14:textId="77777777" w:rsidR="00BF3DA3" w:rsidRPr="00805BE8" w:rsidRDefault="00BF3DA3" w:rsidP="00BF3DA3">
      <w:pPr>
        <w:pStyle w:val="Heading3"/>
        <w:rPr>
          <w:sz w:val="24"/>
          <w:szCs w:val="16"/>
        </w:rPr>
      </w:pPr>
      <w:r w:rsidRPr="00805BE8">
        <w:rPr>
          <w:sz w:val="24"/>
          <w:szCs w:val="16"/>
        </w:rPr>
        <w:t>CRs/TPs</w:t>
      </w:r>
    </w:p>
    <w:p w14:paraId="7AF8072B" w14:textId="77777777" w:rsidR="00BF3DA3" w:rsidRPr="00045592" w:rsidRDefault="00BF3DA3" w:rsidP="00BF3D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BF3DA3" w:rsidRPr="00004165" w14:paraId="30D52772" w14:textId="77777777" w:rsidTr="00414475">
        <w:tc>
          <w:tcPr>
            <w:tcW w:w="1242" w:type="dxa"/>
          </w:tcPr>
          <w:p w14:paraId="1837FE2D" w14:textId="77777777" w:rsidR="00BF3DA3" w:rsidRPr="00045592" w:rsidRDefault="00BF3DA3"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EBA12" w14:textId="77777777" w:rsidR="00BF3DA3" w:rsidRPr="00045592" w:rsidRDefault="00BF3DA3"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6F17842D" w14:textId="77777777" w:rsidTr="00414475">
        <w:tc>
          <w:tcPr>
            <w:tcW w:w="1242" w:type="dxa"/>
          </w:tcPr>
          <w:p w14:paraId="7C571142" w14:textId="2C0A05FA" w:rsidR="00BF3DA3" w:rsidRPr="00CE786B" w:rsidRDefault="00CE786B" w:rsidP="00414475">
            <w:pPr>
              <w:rPr>
                <w:rFonts w:eastAsiaTheme="minorEastAsia"/>
                <w:color w:val="000000" w:themeColor="text1"/>
                <w:lang w:val="en-US" w:eastAsia="zh-CN"/>
              </w:rPr>
            </w:pPr>
            <w:r w:rsidRPr="00CE786B">
              <w:rPr>
                <w:rFonts w:eastAsiaTheme="minorEastAsia"/>
                <w:color w:val="000000" w:themeColor="text1"/>
                <w:lang w:val="en-US" w:eastAsia="zh-CN"/>
              </w:rPr>
              <w:t>R4-2000852</w:t>
            </w:r>
          </w:p>
        </w:tc>
        <w:tc>
          <w:tcPr>
            <w:tcW w:w="8615" w:type="dxa"/>
          </w:tcPr>
          <w:p w14:paraId="333E10CE" w14:textId="2F933067" w:rsidR="00BF3DA3" w:rsidRPr="00CE786B" w:rsidRDefault="00CE786B" w:rsidP="00414475">
            <w:pPr>
              <w:rPr>
                <w:rFonts w:eastAsiaTheme="minorEastAsia"/>
                <w:color w:val="000000" w:themeColor="text1"/>
                <w:lang w:val="en-US" w:eastAsia="zh-CN"/>
              </w:rPr>
            </w:pPr>
            <w:r w:rsidRPr="00CE786B">
              <w:rPr>
                <w:rFonts w:eastAsiaTheme="minorEastAsia"/>
                <w:i/>
                <w:color w:val="000000" w:themeColor="text1"/>
                <w:lang w:val="en-US" w:eastAsia="zh-CN"/>
              </w:rPr>
              <w:t>To be revised</w:t>
            </w:r>
          </w:p>
        </w:tc>
      </w:tr>
      <w:tr w:rsidR="00CE786B" w14:paraId="4AC3E985" w14:textId="77777777" w:rsidTr="00414475">
        <w:tc>
          <w:tcPr>
            <w:tcW w:w="1242" w:type="dxa"/>
          </w:tcPr>
          <w:p w14:paraId="1104B27E" w14:textId="2E3AB5FF" w:rsidR="00CE786B" w:rsidRPr="00CE786B" w:rsidRDefault="00CE786B" w:rsidP="00414475">
            <w:pPr>
              <w:rPr>
                <w:rFonts w:eastAsiaTheme="minorEastAsia"/>
                <w:color w:val="000000" w:themeColor="text1"/>
                <w:lang w:val="en-US" w:eastAsia="zh-CN"/>
              </w:rPr>
            </w:pPr>
            <w:r w:rsidRPr="00CE786B">
              <w:rPr>
                <w:rFonts w:eastAsiaTheme="minorEastAsia"/>
                <w:color w:val="000000" w:themeColor="text1"/>
                <w:lang w:val="en-US" w:eastAsia="zh-CN"/>
              </w:rPr>
              <w:t>R4-2001039</w:t>
            </w:r>
          </w:p>
        </w:tc>
        <w:tc>
          <w:tcPr>
            <w:tcW w:w="8615" w:type="dxa"/>
          </w:tcPr>
          <w:p w14:paraId="7C40532D" w14:textId="51565AAA" w:rsidR="00CE786B" w:rsidRPr="00CE786B" w:rsidRDefault="00CE786B" w:rsidP="00414475">
            <w:pPr>
              <w:rPr>
                <w:rFonts w:eastAsiaTheme="minorEastAsia"/>
                <w:i/>
                <w:color w:val="000000" w:themeColor="text1"/>
                <w:lang w:val="en-US" w:eastAsia="zh-CN"/>
              </w:rPr>
            </w:pPr>
            <w:r w:rsidRPr="00CE786B">
              <w:rPr>
                <w:rFonts w:eastAsiaTheme="minorEastAsia"/>
                <w:i/>
                <w:color w:val="000000" w:themeColor="text1"/>
                <w:lang w:val="en-US" w:eastAsia="zh-CN"/>
              </w:rPr>
              <w:t>Agreeable</w:t>
            </w:r>
          </w:p>
        </w:tc>
      </w:tr>
    </w:tbl>
    <w:p w14:paraId="7436AE47" w14:textId="77777777" w:rsidR="00BF3DA3" w:rsidRPr="003418CB" w:rsidRDefault="00BF3DA3" w:rsidP="00BF3DA3">
      <w:pPr>
        <w:rPr>
          <w:color w:val="0070C0"/>
          <w:lang w:val="en-US" w:eastAsia="zh-CN"/>
        </w:rPr>
      </w:pPr>
    </w:p>
    <w:p w14:paraId="70C8C46A" w14:textId="77777777" w:rsidR="00BF3DA3" w:rsidRDefault="00BF3DA3" w:rsidP="00BF3DA3">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12402A1" w14:textId="0E46B1EB" w:rsidR="00BF3DA3" w:rsidRDefault="00E51F9A" w:rsidP="00BF3DA3">
      <w:pPr>
        <w:rPr>
          <w:ins w:id="7" w:author="Antti Immonen" w:date="2020-03-03T07:50:00Z"/>
          <w:lang w:val="sv-SE" w:eastAsia="zh-CN"/>
        </w:rPr>
      </w:pPr>
      <w:proofErr w:type="spellStart"/>
      <w:r>
        <w:rPr>
          <w:lang w:val="sv-SE" w:eastAsia="zh-CN"/>
        </w:rPr>
        <w:t>Revise</w:t>
      </w:r>
      <w:proofErr w:type="spellEnd"/>
      <w:r>
        <w:rPr>
          <w:lang w:val="sv-SE" w:eastAsia="zh-CN"/>
        </w:rPr>
        <w:t xml:space="preserve"> the CR to </w:t>
      </w:r>
      <w:proofErr w:type="spellStart"/>
      <w:r>
        <w:rPr>
          <w:lang w:val="sv-SE" w:eastAsia="zh-CN"/>
        </w:rPr>
        <w:t>accommodate</w:t>
      </w:r>
      <w:proofErr w:type="spellEnd"/>
      <w:r>
        <w:rPr>
          <w:lang w:val="sv-SE" w:eastAsia="zh-CN"/>
        </w:rPr>
        <w:t xml:space="preserve"> </w:t>
      </w:r>
      <w:proofErr w:type="spellStart"/>
      <w:r>
        <w:rPr>
          <w:lang w:val="sv-SE" w:eastAsia="zh-CN"/>
        </w:rPr>
        <w:t>changes</w:t>
      </w:r>
      <w:proofErr w:type="spellEnd"/>
      <w:r>
        <w:rPr>
          <w:lang w:val="sv-SE" w:eastAsia="zh-CN"/>
        </w:rPr>
        <w:t xml:space="preserve"> to 7.3.</w:t>
      </w:r>
      <w:proofErr w:type="gramStart"/>
      <w:r>
        <w:rPr>
          <w:lang w:val="sv-SE" w:eastAsia="zh-CN"/>
        </w:rPr>
        <w:t>2-3</w:t>
      </w:r>
      <w:proofErr w:type="gramEnd"/>
      <w:r>
        <w:rPr>
          <w:lang w:val="sv-SE" w:eastAsia="zh-CN"/>
        </w:rPr>
        <w:t>.</w:t>
      </w:r>
    </w:p>
    <w:p w14:paraId="49243F31" w14:textId="6F0AF9B5" w:rsidR="007F3680" w:rsidRDefault="007F3680" w:rsidP="00BF3DA3">
      <w:pPr>
        <w:rPr>
          <w:lang w:val="sv-SE" w:eastAsia="zh-CN"/>
        </w:rPr>
      </w:pPr>
      <w:proofErr w:type="spellStart"/>
      <w:ins w:id="8" w:author="Antti Immonen" w:date="2020-03-03T07:50:00Z">
        <w:r>
          <w:rPr>
            <w:lang w:val="sv-SE" w:eastAsia="zh-CN"/>
          </w:rPr>
          <w:t>R</w:t>
        </w:r>
      </w:ins>
      <w:ins w:id="9" w:author="Antti Immonen" w:date="2020-03-03T07:51:00Z">
        <w:r w:rsidR="00D5417A">
          <w:rPr>
            <w:lang w:val="sv-SE" w:eastAsia="zh-CN"/>
          </w:rPr>
          <w:t>e</w:t>
        </w:r>
      </w:ins>
      <w:ins w:id="10" w:author="Antti Immonen" w:date="2020-03-03T07:50:00Z">
        <w:r>
          <w:rPr>
            <w:lang w:val="sv-SE" w:eastAsia="zh-CN"/>
          </w:rPr>
          <w:t>vised</w:t>
        </w:r>
        <w:proofErr w:type="spellEnd"/>
        <w:r>
          <w:rPr>
            <w:lang w:val="sv-SE" w:eastAsia="zh-CN"/>
          </w:rPr>
          <w:t xml:space="preserve"> CR is </w:t>
        </w:r>
        <w:proofErr w:type="spellStart"/>
        <w:r>
          <w:rPr>
            <w:lang w:val="sv-SE" w:eastAsia="zh-CN"/>
          </w:rPr>
          <w:t>ava</w:t>
        </w:r>
      </w:ins>
      <w:ins w:id="11" w:author="Antti Immonen" w:date="2020-03-03T07:51:00Z">
        <w:r w:rsidR="00D5417A">
          <w:rPr>
            <w:lang w:val="sv-SE" w:eastAsia="zh-CN"/>
          </w:rPr>
          <w:t>i</w:t>
        </w:r>
      </w:ins>
      <w:ins w:id="12" w:author="Antti Immonen" w:date="2020-03-03T07:50:00Z">
        <w:r>
          <w:rPr>
            <w:lang w:val="sv-SE" w:eastAsia="zh-CN"/>
          </w:rPr>
          <w:t>la</w:t>
        </w:r>
      </w:ins>
      <w:ins w:id="13" w:author="Antti Immonen" w:date="2020-03-03T07:51:00Z">
        <w:r w:rsidR="00D5417A">
          <w:rPr>
            <w:lang w:val="sv-SE" w:eastAsia="zh-CN"/>
          </w:rPr>
          <w:t>bl</w:t>
        </w:r>
      </w:ins>
      <w:ins w:id="14" w:author="Antti Immonen" w:date="2020-03-03T07:50:00Z">
        <w:r>
          <w:rPr>
            <w:lang w:val="sv-SE" w:eastAsia="zh-CN"/>
          </w:rPr>
          <w:t>e</w:t>
        </w:r>
        <w:proofErr w:type="spellEnd"/>
        <w:r>
          <w:rPr>
            <w:lang w:val="sv-SE" w:eastAsia="zh-CN"/>
          </w:rPr>
          <w:t xml:space="preserve">, </w:t>
        </w:r>
        <w:proofErr w:type="spellStart"/>
        <w:r>
          <w:rPr>
            <w:lang w:val="sv-SE" w:eastAsia="zh-CN"/>
          </w:rPr>
          <w:t>wa</w:t>
        </w:r>
      </w:ins>
      <w:ins w:id="15" w:author="Antti Immonen" w:date="2020-03-03T07:51:00Z">
        <w:r>
          <w:rPr>
            <w:lang w:val="sv-SE" w:eastAsia="zh-CN"/>
          </w:rPr>
          <w:t>i</w:t>
        </w:r>
      </w:ins>
      <w:ins w:id="16" w:author="Antti Immonen" w:date="2020-03-03T07:50:00Z">
        <w:r>
          <w:rPr>
            <w:lang w:val="sv-SE" w:eastAsia="zh-CN"/>
          </w:rPr>
          <w:t>ting</w:t>
        </w:r>
        <w:proofErr w:type="spellEnd"/>
        <w:r>
          <w:rPr>
            <w:lang w:val="sv-SE" w:eastAsia="zh-CN"/>
          </w:rPr>
          <w:t xml:space="preserve"> f</w:t>
        </w:r>
      </w:ins>
      <w:ins w:id="17" w:author="Antti Immonen" w:date="2020-03-03T07:51:00Z">
        <w:r>
          <w:rPr>
            <w:lang w:val="sv-SE" w:eastAsia="zh-CN"/>
          </w:rPr>
          <w:t xml:space="preserve">or </w:t>
        </w:r>
        <w:proofErr w:type="spellStart"/>
        <w:r>
          <w:rPr>
            <w:lang w:val="sv-SE" w:eastAsia="zh-CN"/>
          </w:rPr>
          <w:t>comments</w:t>
        </w:r>
        <w:proofErr w:type="spellEnd"/>
        <w:r>
          <w:rPr>
            <w:lang w:val="sv-SE" w:eastAsia="zh-CN"/>
          </w:rPr>
          <w:t>.</w:t>
        </w:r>
      </w:ins>
    </w:p>
    <w:p w14:paraId="3D85B886" w14:textId="77777777" w:rsidR="00BF3DA3" w:rsidRDefault="00BF3DA3" w:rsidP="00BF3DA3">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E04C4F2"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F3DA3" w:rsidRPr="00004165" w14:paraId="2DB96FF1" w14:textId="77777777" w:rsidTr="00414475">
        <w:tc>
          <w:tcPr>
            <w:tcW w:w="1242" w:type="dxa"/>
          </w:tcPr>
          <w:p w14:paraId="280450B5" w14:textId="77777777" w:rsidR="00BF3DA3" w:rsidRPr="00045592" w:rsidRDefault="00BF3DA3"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898EC98" w14:textId="77777777" w:rsidR="00BF3DA3" w:rsidRPr="00045592" w:rsidRDefault="00BF3DA3"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31FBB7FE" w14:textId="77777777" w:rsidTr="00414475">
        <w:tc>
          <w:tcPr>
            <w:tcW w:w="1242" w:type="dxa"/>
          </w:tcPr>
          <w:p w14:paraId="3E083988" w14:textId="77777777" w:rsidR="00BF3DA3" w:rsidRPr="003418CB" w:rsidRDefault="00BF3DA3"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3ED19" w14:textId="77777777" w:rsidR="00BF3DA3" w:rsidRPr="003418CB" w:rsidRDefault="00BF3DA3"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303FE0" w14:textId="77777777" w:rsidR="00601FFD" w:rsidRPr="00D10D81" w:rsidRDefault="00601FFD" w:rsidP="00601FFD">
      <w:pPr>
        <w:rPr>
          <w:rFonts w:ascii="Arial" w:hAnsi="Arial"/>
          <w:lang w:eastAsia="zh-CN"/>
        </w:rPr>
      </w:pPr>
    </w:p>
    <w:p w14:paraId="557A3B19" w14:textId="26C14CB2" w:rsidR="00B60EA0" w:rsidRPr="00045592" w:rsidRDefault="00B60EA0" w:rsidP="00B60EA0">
      <w:pPr>
        <w:pStyle w:val="Heading1"/>
        <w:rPr>
          <w:lang w:eastAsia="ja-JP"/>
        </w:rPr>
      </w:pPr>
      <w:proofErr w:type="spellStart"/>
      <w:r>
        <w:rPr>
          <w:lang w:eastAsia="ja-JP"/>
        </w:rPr>
        <w:lastRenderedPageBreak/>
        <w:t>Topic</w:t>
      </w:r>
      <w:proofErr w:type="spellEnd"/>
      <w:r w:rsidRPr="00045592">
        <w:rPr>
          <w:lang w:eastAsia="ja-JP"/>
        </w:rPr>
        <w:t xml:space="preserve"> #</w:t>
      </w:r>
      <w:r w:rsidR="006A2EC8">
        <w:rPr>
          <w:lang w:eastAsia="ja-JP"/>
        </w:rPr>
        <w:t>8</w:t>
      </w:r>
      <w:r w:rsidRPr="00045592">
        <w:rPr>
          <w:lang w:eastAsia="ja-JP"/>
        </w:rPr>
        <w:t xml:space="preserve">: </w:t>
      </w:r>
      <w:r w:rsidR="001E00A2" w:rsidRPr="001E00A2">
        <w:rPr>
          <w:lang w:val="en-GB" w:eastAsia="ja-JP"/>
        </w:rPr>
        <w:t>Maintenance on the Rx-Tx separation terms</w:t>
      </w:r>
    </w:p>
    <w:p w14:paraId="4D3A061F" w14:textId="77777777" w:rsidR="00B60EA0" w:rsidRPr="00045592" w:rsidRDefault="00B60EA0" w:rsidP="00B60EA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09BD83" w14:textId="77777777" w:rsidR="00B60EA0" w:rsidRPr="00CB0305" w:rsidRDefault="00B60EA0" w:rsidP="00B60EA0">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B60EA0" w:rsidRPr="00F53FE2" w14:paraId="7EB854CE" w14:textId="77777777" w:rsidTr="00414475">
        <w:trPr>
          <w:trHeight w:val="468"/>
        </w:trPr>
        <w:tc>
          <w:tcPr>
            <w:tcW w:w="1648" w:type="dxa"/>
            <w:vAlign w:val="center"/>
          </w:tcPr>
          <w:p w14:paraId="7EB813CB" w14:textId="77777777" w:rsidR="00B60EA0" w:rsidRPr="00045592" w:rsidRDefault="00B60EA0" w:rsidP="00414475">
            <w:pPr>
              <w:spacing w:before="120" w:after="120"/>
              <w:rPr>
                <w:b/>
                <w:bCs/>
              </w:rPr>
            </w:pPr>
            <w:r w:rsidRPr="00045592">
              <w:rPr>
                <w:b/>
                <w:bCs/>
              </w:rPr>
              <w:t>T-doc number</w:t>
            </w:r>
          </w:p>
        </w:tc>
        <w:tc>
          <w:tcPr>
            <w:tcW w:w="1437" w:type="dxa"/>
            <w:vAlign w:val="center"/>
          </w:tcPr>
          <w:p w14:paraId="76DC3E57" w14:textId="77777777" w:rsidR="00B60EA0" w:rsidRPr="00045592" w:rsidRDefault="00B60EA0" w:rsidP="00414475">
            <w:pPr>
              <w:spacing w:before="120" w:after="120"/>
              <w:rPr>
                <w:b/>
                <w:bCs/>
              </w:rPr>
            </w:pPr>
            <w:r w:rsidRPr="00045592">
              <w:rPr>
                <w:b/>
                <w:bCs/>
              </w:rPr>
              <w:t>Company</w:t>
            </w:r>
          </w:p>
        </w:tc>
        <w:tc>
          <w:tcPr>
            <w:tcW w:w="6772" w:type="dxa"/>
            <w:vAlign w:val="center"/>
          </w:tcPr>
          <w:p w14:paraId="7A508983" w14:textId="77777777" w:rsidR="00B60EA0" w:rsidRPr="00045592" w:rsidRDefault="00B60EA0" w:rsidP="00414475">
            <w:pPr>
              <w:spacing w:before="120" w:after="120"/>
              <w:rPr>
                <w:b/>
                <w:bCs/>
              </w:rPr>
            </w:pPr>
            <w:r w:rsidRPr="00045592">
              <w:rPr>
                <w:b/>
                <w:bCs/>
              </w:rPr>
              <w:t>Proposals</w:t>
            </w:r>
            <w:r>
              <w:rPr>
                <w:b/>
                <w:bCs/>
              </w:rPr>
              <w:t xml:space="preserve"> / Observations</w:t>
            </w:r>
          </w:p>
        </w:tc>
      </w:tr>
      <w:tr w:rsidR="00B60EA0" w14:paraId="2E506D54" w14:textId="77777777" w:rsidTr="00414475">
        <w:trPr>
          <w:trHeight w:val="468"/>
        </w:trPr>
        <w:tc>
          <w:tcPr>
            <w:tcW w:w="1648" w:type="dxa"/>
          </w:tcPr>
          <w:p w14:paraId="009A6A89" w14:textId="0A183A75"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R4-20</w:t>
            </w:r>
            <w:r w:rsidR="001E00A2">
              <w:rPr>
                <w:rFonts w:asciiTheme="minorHAnsi" w:hAnsiTheme="minorHAnsi" w:cstheme="minorHAnsi"/>
              </w:rPr>
              <w:t>01038</w:t>
            </w:r>
          </w:p>
        </w:tc>
        <w:tc>
          <w:tcPr>
            <w:tcW w:w="1437" w:type="dxa"/>
          </w:tcPr>
          <w:p w14:paraId="3EF5BB73" w14:textId="5E875FA9" w:rsidR="00B60EA0" w:rsidRPr="00805BE8" w:rsidRDefault="001E00A2"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424EEA9" w14:textId="791E530B"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Proposal 1:</w:t>
            </w:r>
            <w:r w:rsidR="001E00A2">
              <w:rPr>
                <w:rFonts w:hint="eastAsia"/>
                <w:noProof/>
                <w:lang w:eastAsia="zh-CN"/>
              </w:rPr>
              <w:t xml:space="preserve"> D</w:t>
            </w:r>
            <w:r w:rsidR="001E00A2">
              <w:rPr>
                <w:noProof/>
                <w:lang w:eastAsia="zh-CN"/>
              </w:rPr>
              <w:t xml:space="preserve">elete ‘default’ in 5.3.6 in order to be accurate. </w:t>
            </w:r>
          </w:p>
          <w:p w14:paraId="47E4C46D" w14:textId="038301E7"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Observation 1:</w:t>
            </w:r>
            <w:r w:rsidR="001C7EB7">
              <w:rPr>
                <w:noProof/>
                <w:lang w:eastAsia="zh-CN"/>
              </w:rPr>
              <w:t xml:space="preserve"> The change was approved in RP-193148 but not implemented.</w:t>
            </w:r>
          </w:p>
        </w:tc>
      </w:tr>
    </w:tbl>
    <w:p w14:paraId="5E7F0049" w14:textId="77777777" w:rsidR="00B60EA0" w:rsidRPr="004A7544" w:rsidRDefault="00B60EA0" w:rsidP="00B60EA0"/>
    <w:p w14:paraId="493AE961" w14:textId="77777777" w:rsidR="00B60EA0" w:rsidRPr="004A7544" w:rsidRDefault="00B60EA0" w:rsidP="00B60EA0">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6BE341E" w14:textId="2F0F0564" w:rsidR="001E00A2" w:rsidRPr="006B6D8D" w:rsidRDefault="00B60EA0" w:rsidP="00B60EA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E699D7" w14:textId="77777777" w:rsidR="00B60EA0" w:rsidRPr="00805BE8" w:rsidRDefault="00B60EA0" w:rsidP="00B60EA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21A8C36B" w14:textId="49D06033" w:rsidR="00B60EA0" w:rsidRPr="00B831AE" w:rsidRDefault="00B60EA0" w:rsidP="00B60EA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E00A2">
        <w:rPr>
          <w:i/>
          <w:color w:val="0070C0"/>
          <w:lang w:val="en-US" w:eastAsia="zh-CN"/>
        </w:rPr>
        <w:t xml:space="preserve"> </w:t>
      </w:r>
      <w:r w:rsidR="001E00A2" w:rsidRPr="00C462FD">
        <w:rPr>
          <w:i/>
          <w:iCs/>
          <w:noProof/>
          <w:lang w:eastAsia="zh-CN"/>
        </w:rPr>
        <w:t>The changes in approved CR RP-193148 are not completely implemented in 38101-1.</w:t>
      </w:r>
    </w:p>
    <w:p w14:paraId="625DB271" w14:textId="77777777" w:rsidR="00B60EA0" w:rsidRDefault="00B60EA0" w:rsidP="00B60EA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F937956"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7A29B61"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A87C" w14:textId="5A076BB4"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1E00A2">
        <w:rPr>
          <w:rFonts w:hint="eastAsia"/>
          <w:noProof/>
          <w:lang w:eastAsia="zh-CN"/>
        </w:rPr>
        <w:t>D</w:t>
      </w:r>
      <w:r w:rsidR="001E00A2">
        <w:rPr>
          <w:noProof/>
          <w:lang w:eastAsia="zh-CN"/>
        </w:rPr>
        <w:t xml:space="preserve">elete ‘default’ in 5.3.6 in order to be accurate as per R4-2001038. </w:t>
      </w:r>
    </w:p>
    <w:p w14:paraId="435F8B7E"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3773092"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7FF0DCB" w14:textId="77777777" w:rsidR="00B60EA0" w:rsidRPr="00045592" w:rsidRDefault="00B60EA0" w:rsidP="00B60EA0">
      <w:pPr>
        <w:rPr>
          <w:i/>
          <w:color w:val="0070C0"/>
          <w:lang w:eastAsia="zh-CN"/>
        </w:rPr>
      </w:pPr>
    </w:p>
    <w:p w14:paraId="3EC10D7F" w14:textId="77777777" w:rsidR="00B60EA0" w:rsidRPr="00805BE8" w:rsidRDefault="00B60EA0" w:rsidP="00B60EA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0F2F986E" w14:textId="77777777" w:rsidR="00B60EA0" w:rsidRPr="009415B0" w:rsidRDefault="00B60EA0" w:rsidP="00B60EA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FF77EE4" w14:textId="77777777" w:rsidR="00B60EA0" w:rsidRPr="00035C50" w:rsidRDefault="00B60EA0" w:rsidP="00B60EA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4CBBCE1"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719EB96"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6FD04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49523A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884C569"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961287"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051A687" w14:textId="77777777" w:rsidR="00B60EA0" w:rsidRDefault="00B60EA0" w:rsidP="00B60EA0">
      <w:pPr>
        <w:rPr>
          <w:color w:val="0070C0"/>
          <w:lang w:val="en-US" w:eastAsia="zh-CN"/>
        </w:rPr>
      </w:pPr>
    </w:p>
    <w:p w14:paraId="276E4896" w14:textId="77777777" w:rsidR="00B60EA0" w:rsidRPr="00035C50" w:rsidRDefault="00B60EA0" w:rsidP="00B60EA0">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CE3572B" w14:textId="77777777" w:rsidR="00B60EA0" w:rsidRPr="00805BE8" w:rsidRDefault="00B60EA0" w:rsidP="00B60EA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B60EA0" w14:paraId="21F4ACB1" w14:textId="77777777" w:rsidTr="00414475">
        <w:tc>
          <w:tcPr>
            <w:tcW w:w="1242" w:type="dxa"/>
          </w:tcPr>
          <w:p w14:paraId="4893DAB2"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B39C2D7" w14:textId="77777777" w:rsidR="00B60EA0" w:rsidRPr="00045592" w:rsidRDefault="00B60EA0"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B60EA0" w14:paraId="43D5C044" w14:textId="77777777" w:rsidTr="00414475">
        <w:tc>
          <w:tcPr>
            <w:tcW w:w="1242" w:type="dxa"/>
          </w:tcPr>
          <w:p w14:paraId="4291BC12"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E8DA19" w14:textId="77777777" w:rsidR="00B60EA0" w:rsidRDefault="00B60EA0"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F03EFEF" w14:textId="77777777" w:rsidR="00B60EA0" w:rsidRDefault="00B60EA0"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5189198" w14:textId="77777777" w:rsidR="00B60EA0" w:rsidRDefault="00B60EA0"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A965208"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7A3DD5DA" w14:textId="77777777" w:rsidR="00B60EA0" w:rsidRDefault="00B60EA0" w:rsidP="00B60EA0">
      <w:pPr>
        <w:rPr>
          <w:color w:val="0070C0"/>
          <w:lang w:val="en-US" w:eastAsia="zh-CN"/>
        </w:rPr>
      </w:pPr>
      <w:r w:rsidRPr="003418CB">
        <w:rPr>
          <w:rFonts w:hint="eastAsia"/>
          <w:color w:val="0070C0"/>
          <w:lang w:val="en-US" w:eastAsia="zh-CN"/>
        </w:rPr>
        <w:t xml:space="preserve"> </w:t>
      </w:r>
    </w:p>
    <w:p w14:paraId="314214A4" w14:textId="77777777" w:rsidR="00B60EA0" w:rsidRPr="00805BE8" w:rsidRDefault="00B60EA0" w:rsidP="00B60EA0">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F1EA893" w14:textId="77777777" w:rsidR="00B60EA0" w:rsidRPr="00855107" w:rsidRDefault="00B60EA0" w:rsidP="00B60EA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60EA0" w:rsidRPr="00571777" w14:paraId="166652C4" w14:textId="77777777" w:rsidTr="00414475">
        <w:tc>
          <w:tcPr>
            <w:tcW w:w="1242" w:type="dxa"/>
          </w:tcPr>
          <w:p w14:paraId="6635F6CD"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A09CA"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60EA0" w:rsidRPr="00571777" w14:paraId="0AFFB979" w14:textId="77777777" w:rsidTr="00414475">
        <w:tc>
          <w:tcPr>
            <w:tcW w:w="1242" w:type="dxa"/>
            <w:vMerge w:val="restart"/>
          </w:tcPr>
          <w:p w14:paraId="6E81EE82" w14:textId="30D1B425" w:rsidR="00B60EA0" w:rsidRPr="003418CB" w:rsidRDefault="001E00A2" w:rsidP="00414475">
            <w:pPr>
              <w:spacing w:after="120"/>
              <w:rPr>
                <w:rFonts w:eastAsiaTheme="minorEastAsia"/>
                <w:color w:val="0070C0"/>
                <w:lang w:val="en-US" w:eastAsia="zh-CN"/>
              </w:rPr>
            </w:pPr>
            <w:r w:rsidRPr="001E00A2">
              <w:rPr>
                <w:rFonts w:eastAsiaTheme="minorEastAsia"/>
                <w:color w:val="000000" w:themeColor="text1"/>
                <w:lang w:val="en-US" w:eastAsia="zh-CN"/>
              </w:rPr>
              <w:t>R4-2001038</w:t>
            </w:r>
          </w:p>
        </w:tc>
        <w:tc>
          <w:tcPr>
            <w:tcW w:w="8615" w:type="dxa"/>
          </w:tcPr>
          <w:p w14:paraId="09A7F21B"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04FB3DD4" w14:textId="77777777" w:rsidTr="00414475">
        <w:tc>
          <w:tcPr>
            <w:tcW w:w="1242" w:type="dxa"/>
            <w:vMerge/>
          </w:tcPr>
          <w:p w14:paraId="0F7B0B43" w14:textId="77777777" w:rsidR="00B60EA0" w:rsidRDefault="00B60EA0" w:rsidP="00414475">
            <w:pPr>
              <w:spacing w:after="120"/>
              <w:rPr>
                <w:rFonts w:eastAsiaTheme="minorEastAsia"/>
                <w:color w:val="0070C0"/>
                <w:lang w:val="en-US" w:eastAsia="zh-CN"/>
              </w:rPr>
            </w:pPr>
          </w:p>
        </w:tc>
        <w:tc>
          <w:tcPr>
            <w:tcW w:w="8615" w:type="dxa"/>
          </w:tcPr>
          <w:p w14:paraId="7E6BB492"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70C501BC" w14:textId="77777777" w:rsidTr="00414475">
        <w:tc>
          <w:tcPr>
            <w:tcW w:w="1242" w:type="dxa"/>
            <w:vMerge/>
          </w:tcPr>
          <w:p w14:paraId="357F9A00" w14:textId="77777777" w:rsidR="00B60EA0" w:rsidRDefault="00B60EA0" w:rsidP="00414475">
            <w:pPr>
              <w:spacing w:after="120"/>
              <w:rPr>
                <w:rFonts w:eastAsiaTheme="minorEastAsia"/>
                <w:color w:val="0070C0"/>
                <w:lang w:val="en-US" w:eastAsia="zh-CN"/>
              </w:rPr>
            </w:pPr>
          </w:p>
        </w:tc>
        <w:tc>
          <w:tcPr>
            <w:tcW w:w="8615" w:type="dxa"/>
          </w:tcPr>
          <w:p w14:paraId="7B43BD60" w14:textId="77777777" w:rsidR="00B60EA0" w:rsidRDefault="00B60EA0" w:rsidP="00414475">
            <w:pPr>
              <w:spacing w:after="120"/>
              <w:rPr>
                <w:rFonts w:eastAsiaTheme="minorEastAsia"/>
                <w:color w:val="0070C0"/>
                <w:lang w:val="en-US" w:eastAsia="zh-CN"/>
              </w:rPr>
            </w:pPr>
          </w:p>
        </w:tc>
      </w:tr>
      <w:tr w:rsidR="00B60EA0" w:rsidRPr="00571777" w14:paraId="071825C6" w14:textId="77777777" w:rsidTr="00414475">
        <w:tc>
          <w:tcPr>
            <w:tcW w:w="1242" w:type="dxa"/>
            <w:vMerge w:val="restart"/>
          </w:tcPr>
          <w:p w14:paraId="50E07EDC" w14:textId="77777777" w:rsidR="00B60EA0" w:rsidRDefault="00B60EA0"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6F979C"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751CFB28" w14:textId="77777777" w:rsidTr="00414475">
        <w:tc>
          <w:tcPr>
            <w:tcW w:w="1242" w:type="dxa"/>
            <w:vMerge/>
          </w:tcPr>
          <w:p w14:paraId="446DD833" w14:textId="77777777" w:rsidR="00B60EA0" w:rsidRDefault="00B60EA0" w:rsidP="00414475">
            <w:pPr>
              <w:spacing w:after="120"/>
              <w:rPr>
                <w:rFonts w:eastAsiaTheme="minorEastAsia"/>
                <w:color w:val="0070C0"/>
                <w:lang w:val="en-US" w:eastAsia="zh-CN"/>
              </w:rPr>
            </w:pPr>
          </w:p>
        </w:tc>
        <w:tc>
          <w:tcPr>
            <w:tcW w:w="8615" w:type="dxa"/>
          </w:tcPr>
          <w:p w14:paraId="450BEA01"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544D73A1" w14:textId="77777777" w:rsidTr="00414475">
        <w:tc>
          <w:tcPr>
            <w:tcW w:w="1242" w:type="dxa"/>
            <w:vMerge/>
          </w:tcPr>
          <w:p w14:paraId="73DC22B7" w14:textId="77777777" w:rsidR="00B60EA0" w:rsidRDefault="00B60EA0" w:rsidP="00414475">
            <w:pPr>
              <w:spacing w:after="120"/>
              <w:rPr>
                <w:rFonts w:eastAsiaTheme="minorEastAsia"/>
                <w:color w:val="0070C0"/>
                <w:lang w:val="en-US" w:eastAsia="zh-CN"/>
              </w:rPr>
            </w:pPr>
          </w:p>
        </w:tc>
        <w:tc>
          <w:tcPr>
            <w:tcW w:w="8615" w:type="dxa"/>
          </w:tcPr>
          <w:p w14:paraId="5F2CC9FA" w14:textId="77777777" w:rsidR="00B60EA0" w:rsidRDefault="00B60EA0" w:rsidP="00414475">
            <w:pPr>
              <w:spacing w:after="120"/>
              <w:rPr>
                <w:rFonts w:eastAsiaTheme="minorEastAsia"/>
                <w:color w:val="0070C0"/>
                <w:lang w:val="en-US" w:eastAsia="zh-CN"/>
              </w:rPr>
            </w:pPr>
          </w:p>
        </w:tc>
      </w:tr>
    </w:tbl>
    <w:p w14:paraId="3A59D256" w14:textId="77777777" w:rsidR="00B60EA0" w:rsidRPr="003418CB" w:rsidRDefault="00B60EA0" w:rsidP="00B60EA0">
      <w:pPr>
        <w:rPr>
          <w:color w:val="0070C0"/>
          <w:lang w:val="en-US" w:eastAsia="zh-CN"/>
        </w:rPr>
      </w:pPr>
    </w:p>
    <w:p w14:paraId="22E707D5" w14:textId="77777777" w:rsidR="00B60EA0" w:rsidRPr="00035C50" w:rsidRDefault="00B60EA0" w:rsidP="00B60EA0">
      <w:pPr>
        <w:pStyle w:val="Heading2"/>
      </w:pPr>
      <w:proofErr w:type="spellStart"/>
      <w:r w:rsidRPr="00035C50">
        <w:t>Summary</w:t>
      </w:r>
      <w:proofErr w:type="spellEnd"/>
      <w:r w:rsidRPr="00035C50">
        <w:rPr>
          <w:rFonts w:hint="eastAsia"/>
        </w:rPr>
        <w:t xml:space="preserve"> for 1st round </w:t>
      </w:r>
    </w:p>
    <w:p w14:paraId="14244103" w14:textId="77777777" w:rsidR="00B60EA0" w:rsidRPr="00805BE8" w:rsidRDefault="00B60EA0" w:rsidP="00B60EA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DDEC045"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60EA0" w:rsidRPr="00004165" w14:paraId="4FB58C96" w14:textId="77777777" w:rsidTr="00414475">
        <w:tc>
          <w:tcPr>
            <w:tcW w:w="1242" w:type="dxa"/>
          </w:tcPr>
          <w:p w14:paraId="7582E909" w14:textId="77777777" w:rsidR="00B60EA0" w:rsidRPr="00045592" w:rsidRDefault="00B60EA0" w:rsidP="00414475">
            <w:pPr>
              <w:rPr>
                <w:rFonts w:eastAsiaTheme="minorEastAsia"/>
                <w:b/>
                <w:bCs/>
                <w:color w:val="0070C0"/>
                <w:lang w:val="en-US" w:eastAsia="zh-CN"/>
              </w:rPr>
            </w:pPr>
          </w:p>
        </w:tc>
        <w:tc>
          <w:tcPr>
            <w:tcW w:w="8615" w:type="dxa"/>
          </w:tcPr>
          <w:p w14:paraId="3A32F388" w14:textId="77777777" w:rsidR="00B60EA0" w:rsidRPr="00045592" w:rsidRDefault="00B60EA0"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60EA0" w14:paraId="047056B8" w14:textId="77777777" w:rsidTr="00414475">
        <w:tc>
          <w:tcPr>
            <w:tcW w:w="1242" w:type="dxa"/>
          </w:tcPr>
          <w:p w14:paraId="02DF2AB7" w14:textId="77777777" w:rsidR="00B60EA0" w:rsidRPr="003418CB" w:rsidRDefault="00B60EA0"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766840" w14:textId="77777777" w:rsidR="00B60EA0" w:rsidRPr="00855107" w:rsidRDefault="00B60EA0"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8A3AD1" w14:textId="77777777" w:rsidR="00B60EA0" w:rsidRPr="00855107" w:rsidRDefault="00B60EA0" w:rsidP="00414475">
            <w:pPr>
              <w:rPr>
                <w:rFonts w:eastAsiaTheme="minorEastAsia"/>
                <w:i/>
                <w:color w:val="0070C0"/>
                <w:lang w:val="en-US" w:eastAsia="zh-CN"/>
              </w:rPr>
            </w:pPr>
            <w:r>
              <w:rPr>
                <w:rFonts w:eastAsiaTheme="minorEastAsia" w:hint="eastAsia"/>
                <w:i/>
                <w:color w:val="0070C0"/>
                <w:lang w:val="en-US" w:eastAsia="zh-CN"/>
              </w:rPr>
              <w:t>Candidate options:</w:t>
            </w:r>
          </w:p>
          <w:p w14:paraId="1CFF2D0F" w14:textId="1922C472" w:rsidR="00B60EA0" w:rsidRPr="003418CB" w:rsidRDefault="00B60EA0"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979A5">
              <w:rPr>
                <w:rFonts w:eastAsiaTheme="minorEastAsia"/>
                <w:i/>
                <w:color w:val="0070C0"/>
                <w:lang w:val="en-US" w:eastAsia="zh-CN"/>
              </w:rPr>
              <w:t xml:space="preserve"> </w:t>
            </w:r>
            <w:r w:rsidR="007979A5" w:rsidRPr="007979A5">
              <w:rPr>
                <w:rFonts w:eastAsiaTheme="minorEastAsia"/>
                <w:i/>
                <w:color w:val="000000" w:themeColor="text1"/>
                <w:lang w:val="en-US" w:eastAsia="zh-CN"/>
              </w:rPr>
              <w:t>CR is agreeable</w:t>
            </w:r>
          </w:p>
        </w:tc>
      </w:tr>
    </w:tbl>
    <w:p w14:paraId="64BB8225" w14:textId="77777777" w:rsidR="00B60EA0" w:rsidRDefault="00B60EA0" w:rsidP="00B60EA0">
      <w:pPr>
        <w:rPr>
          <w:i/>
          <w:color w:val="0070C0"/>
          <w:lang w:val="en-US" w:eastAsia="zh-CN"/>
        </w:rPr>
      </w:pPr>
    </w:p>
    <w:p w14:paraId="087CB337" w14:textId="77777777" w:rsidR="00B60EA0" w:rsidRDefault="00B60EA0" w:rsidP="00B60EA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60EA0" w:rsidRPr="00004165" w14:paraId="02E5CFDA" w14:textId="77777777" w:rsidTr="00414475">
        <w:trPr>
          <w:trHeight w:val="744"/>
        </w:trPr>
        <w:tc>
          <w:tcPr>
            <w:tcW w:w="1395" w:type="dxa"/>
          </w:tcPr>
          <w:p w14:paraId="32F3FC6E" w14:textId="77777777" w:rsidR="00B60EA0" w:rsidRPr="000D530B" w:rsidRDefault="00B60EA0" w:rsidP="00414475">
            <w:pPr>
              <w:rPr>
                <w:rFonts w:eastAsiaTheme="minorEastAsia"/>
                <w:b/>
                <w:bCs/>
                <w:color w:val="0070C0"/>
                <w:lang w:val="en-US" w:eastAsia="zh-CN"/>
              </w:rPr>
            </w:pPr>
          </w:p>
        </w:tc>
        <w:tc>
          <w:tcPr>
            <w:tcW w:w="4554" w:type="dxa"/>
          </w:tcPr>
          <w:p w14:paraId="5527CB52" w14:textId="77777777" w:rsidR="00B60EA0" w:rsidRPr="000D530B" w:rsidRDefault="00B60EA0"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AFEDF1" w14:textId="77777777" w:rsidR="00B60EA0" w:rsidRDefault="00B60EA0"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24818A1" w14:textId="77777777" w:rsidR="00B60EA0" w:rsidRPr="000D530B" w:rsidRDefault="00B60EA0"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B60EA0" w14:paraId="0D3D9DA2" w14:textId="77777777" w:rsidTr="00414475">
        <w:trPr>
          <w:trHeight w:val="358"/>
        </w:trPr>
        <w:tc>
          <w:tcPr>
            <w:tcW w:w="1395" w:type="dxa"/>
          </w:tcPr>
          <w:p w14:paraId="45639F3C" w14:textId="77777777" w:rsidR="00B60EA0" w:rsidRPr="003418CB" w:rsidRDefault="00B60EA0"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E08DC1" w14:textId="77777777" w:rsidR="00B60EA0" w:rsidRPr="003418CB" w:rsidRDefault="00B60EA0" w:rsidP="00414475">
            <w:pPr>
              <w:rPr>
                <w:rFonts w:eastAsiaTheme="minorEastAsia"/>
                <w:color w:val="0070C0"/>
                <w:lang w:val="en-US" w:eastAsia="zh-CN"/>
              </w:rPr>
            </w:pPr>
          </w:p>
        </w:tc>
        <w:tc>
          <w:tcPr>
            <w:tcW w:w="2932" w:type="dxa"/>
          </w:tcPr>
          <w:p w14:paraId="56AADE22" w14:textId="77777777" w:rsidR="00B60EA0" w:rsidRDefault="00B60EA0" w:rsidP="00414475">
            <w:pPr>
              <w:spacing w:after="0"/>
              <w:rPr>
                <w:rFonts w:eastAsiaTheme="minorEastAsia"/>
                <w:color w:val="0070C0"/>
                <w:lang w:val="en-US" w:eastAsia="zh-CN"/>
              </w:rPr>
            </w:pPr>
          </w:p>
          <w:p w14:paraId="7418A0F4" w14:textId="77777777" w:rsidR="00B60EA0" w:rsidRDefault="00B60EA0" w:rsidP="00414475">
            <w:pPr>
              <w:spacing w:after="0"/>
              <w:rPr>
                <w:rFonts w:eastAsiaTheme="minorEastAsia"/>
                <w:color w:val="0070C0"/>
                <w:lang w:val="en-US" w:eastAsia="zh-CN"/>
              </w:rPr>
            </w:pPr>
          </w:p>
          <w:p w14:paraId="6FE3B257" w14:textId="77777777" w:rsidR="00B60EA0" w:rsidRPr="003418CB" w:rsidRDefault="00B60EA0" w:rsidP="00414475">
            <w:pPr>
              <w:rPr>
                <w:rFonts w:eastAsiaTheme="minorEastAsia"/>
                <w:color w:val="0070C0"/>
                <w:lang w:val="en-US" w:eastAsia="zh-CN"/>
              </w:rPr>
            </w:pPr>
          </w:p>
        </w:tc>
      </w:tr>
    </w:tbl>
    <w:p w14:paraId="0FD5043B" w14:textId="77777777" w:rsidR="00B60EA0" w:rsidRDefault="00B60EA0" w:rsidP="00B60EA0">
      <w:pPr>
        <w:rPr>
          <w:i/>
          <w:color w:val="0070C0"/>
          <w:lang w:val="en-US" w:eastAsia="zh-CN"/>
        </w:rPr>
      </w:pPr>
    </w:p>
    <w:p w14:paraId="7A0FFDA2" w14:textId="77777777" w:rsidR="00B60EA0" w:rsidRPr="00805BE8" w:rsidRDefault="00B60EA0" w:rsidP="00B60EA0">
      <w:pPr>
        <w:pStyle w:val="Heading3"/>
        <w:rPr>
          <w:sz w:val="24"/>
          <w:szCs w:val="16"/>
        </w:rPr>
      </w:pPr>
      <w:r w:rsidRPr="00805BE8">
        <w:rPr>
          <w:sz w:val="24"/>
          <w:szCs w:val="16"/>
        </w:rPr>
        <w:t>CRs/TPs</w:t>
      </w:r>
    </w:p>
    <w:p w14:paraId="52822484" w14:textId="77777777" w:rsidR="00B60EA0" w:rsidRPr="00045592" w:rsidRDefault="00B60EA0" w:rsidP="00B60EA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B60EA0" w:rsidRPr="00004165" w14:paraId="5E2B4689" w14:textId="77777777" w:rsidTr="00414475">
        <w:tc>
          <w:tcPr>
            <w:tcW w:w="1242" w:type="dxa"/>
          </w:tcPr>
          <w:p w14:paraId="65BFAEBF" w14:textId="77777777" w:rsidR="00B60EA0" w:rsidRPr="00045592" w:rsidRDefault="00B60EA0" w:rsidP="00414475">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59FCA94" w14:textId="77777777" w:rsidR="00B60EA0" w:rsidRPr="00045592" w:rsidRDefault="00B60EA0"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5EC5C4BB" w14:textId="77777777" w:rsidTr="00414475">
        <w:tc>
          <w:tcPr>
            <w:tcW w:w="1242" w:type="dxa"/>
          </w:tcPr>
          <w:p w14:paraId="3D3DED81" w14:textId="18BF7391" w:rsidR="00B60EA0" w:rsidRPr="007979A5" w:rsidRDefault="007979A5" w:rsidP="00414475">
            <w:pPr>
              <w:rPr>
                <w:rFonts w:eastAsiaTheme="minorEastAsia"/>
                <w:color w:val="000000" w:themeColor="text1"/>
                <w:lang w:val="en-US" w:eastAsia="zh-CN"/>
              </w:rPr>
            </w:pPr>
            <w:r w:rsidRPr="007979A5">
              <w:rPr>
                <w:rFonts w:eastAsiaTheme="minorEastAsia"/>
                <w:color w:val="000000" w:themeColor="text1"/>
                <w:lang w:val="en-US" w:eastAsia="zh-CN"/>
              </w:rPr>
              <w:t>R4-2001038</w:t>
            </w:r>
          </w:p>
        </w:tc>
        <w:tc>
          <w:tcPr>
            <w:tcW w:w="8615" w:type="dxa"/>
          </w:tcPr>
          <w:p w14:paraId="0BCD51BF" w14:textId="5165F77B" w:rsidR="00B60EA0" w:rsidRPr="007979A5" w:rsidRDefault="007979A5" w:rsidP="00414475">
            <w:pPr>
              <w:rPr>
                <w:rFonts w:eastAsiaTheme="minorEastAsia"/>
                <w:color w:val="000000" w:themeColor="text1"/>
                <w:lang w:val="en-US" w:eastAsia="zh-CN"/>
              </w:rPr>
            </w:pPr>
            <w:r w:rsidRPr="007979A5">
              <w:rPr>
                <w:rFonts w:eastAsiaTheme="minorEastAsia"/>
                <w:i/>
                <w:color w:val="000000" w:themeColor="text1"/>
                <w:lang w:val="en-US" w:eastAsia="zh-CN"/>
              </w:rPr>
              <w:t>Agreeable</w:t>
            </w:r>
          </w:p>
        </w:tc>
      </w:tr>
    </w:tbl>
    <w:p w14:paraId="64192A8D" w14:textId="77777777" w:rsidR="00B60EA0" w:rsidRPr="003418CB" w:rsidRDefault="00B60EA0" w:rsidP="00B60EA0">
      <w:pPr>
        <w:rPr>
          <w:color w:val="0070C0"/>
          <w:lang w:val="en-US" w:eastAsia="zh-CN"/>
        </w:rPr>
      </w:pPr>
    </w:p>
    <w:p w14:paraId="34823D4A" w14:textId="77777777" w:rsidR="00B60EA0" w:rsidRDefault="00B60EA0" w:rsidP="00B60EA0">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376001A" w14:textId="64328B5F" w:rsidR="00B60EA0" w:rsidRDefault="007E2FD2" w:rsidP="00B60EA0">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60EE8C1B" w14:textId="77777777" w:rsidR="00B60EA0" w:rsidRDefault="00B60EA0" w:rsidP="00B60EA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A81DD86"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60EA0" w:rsidRPr="00004165" w14:paraId="08B63F46" w14:textId="77777777" w:rsidTr="00414475">
        <w:tc>
          <w:tcPr>
            <w:tcW w:w="1242" w:type="dxa"/>
          </w:tcPr>
          <w:p w14:paraId="231C1EDF" w14:textId="77777777" w:rsidR="00B60EA0" w:rsidRPr="00045592" w:rsidRDefault="00B60EA0"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D9058A" w14:textId="77777777" w:rsidR="00B60EA0" w:rsidRPr="00045592" w:rsidRDefault="00B60EA0"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0D3B0AEB" w14:textId="77777777" w:rsidTr="00414475">
        <w:tc>
          <w:tcPr>
            <w:tcW w:w="1242" w:type="dxa"/>
          </w:tcPr>
          <w:p w14:paraId="52A6267D" w14:textId="77777777" w:rsidR="00B60EA0" w:rsidRPr="003418CB" w:rsidRDefault="00B60EA0"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1F5CE1" w14:textId="77777777" w:rsidR="00B60EA0" w:rsidRPr="003418CB" w:rsidRDefault="00B60EA0"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1E916B" w14:textId="77777777" w:rsidR="00B60EA0" w:rsidRPr="00D10D81" w:rsidRDefault="00B60EA0" w:rsidP="00B60EA0">
      <w:pPr>
        <w:rPr>
          <w:rFonts w:ascii="Arial" w:hAnsi="Arial"/>
          <w:lang w:eastAsia="zh-CN"/>
        </w:rPr>
      </w:pPr>
    </w:p>
    <w:p w14:paraId="5853260C" w14:textId="744FE4C5" w:rsidR="006D227A" w:rsidRPr="00045592" w:rsidRDefault="006D227A" w:rsidP="006D227A">
      <w:pPr>
        <w:pStyle w:val="Heading1"/>
        <w:rPr>
          <w:lang w:eastAsia="ja-JP"/>
        </w:rPr>
      </w:pPr>
      <w:proofErr w:type="spellStart"/>
      <w:r>
        <w:rPr>
          <w:lang w:eastAsia="ja-JP"/>
        </w:rPr>
        <w:t>Topic</w:t>
      </w:r>
      <w:proofErr w:type="spellEnd"/>
      <w:r w:rsidRPr="00045592">
        <w:rPr>
          <w:lang w:eastAsia="ja-JP"/>
        </w:rPr>
        <w:t xml:space="preserve"> #</w:t>
      </w:r>
      <w:r w:rsidR="004062CB">
        <w:rPr>
          <w:lang w:eastAsia="ja-JP"/>
        </w:rPr>
        <w:t>9</w:t>
      </w:r>
      <w:r w:rsidRPr="00045592">
        <w:rPr>
          <w:lang w:eastAsia="ja-JP"/>
        </w:rPr>
        <w:t xml:space="preserve">: </w:t>
      </w:r>
      <w:r w:rsidR="00AF6239" w:rsidRPr="00AF6239">
        <w:rPr>
          <w:lang w:eastAsia="ja-JP"/>
        </w:rPr>
        <w:t xml:space="preserve">CR for </w:t>
      </w:r>
      <w:proofErr w:type="gramStart"/>
      <w:r w:rsidR="00AF6239" w:rsidRPr="00AF6239">
        <w:rPr>
          <w:lang w:eastAsia="ja-JP"/>
        </w:rPr>
        <w:t>38.101</w:t>
      </w:r>
      <w:proofErr w:type="gramEnd"/>
      <w:r w:rsidR="00AF6239" w:rsidRPr="00AF6239">
        <w:rPr>
          <w:lang w:eastAsia="ja-JP"/>
        </w:rPr>
        <w:t xml:space="preserve">-1 to </w:t>
      </w:r>
      <w:proofErr w:type="spellStart"/>
      <w:r w:rsidR="00AF6239" w:rsidRPr="00AF6239">
        <w:rPr>
          <w:lang w:eastAsia="ja-JP"/>
        </w:rPr>
        <w:t>correct</w:t>
      </w:r>
      <w:proofErr w:type="spellEnd"/>
      <w:r w:rsidR="00AF6239" w:rsidRPr="00AF6239">
        <w:rPr>
          <w:lang w:eastAsia="ja-JP"/>
        </w:rPr>
        <w:t xml:space="preserve"> CA_n8A-n75A REFSENS</w:t>
      </w:r>
    </w:p>
    <w:p w14:paraId="08E78A15" w14:textId="77777777" w:rsidR="006D227A" w:rsidRPr="00045592" w:rsidRDefault="006D227A" w:rsidP="006D227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5A8F470" w14:textId="77777777" w:rsidR="006D227A" w:rsidRPr="00CB0305" w:rsidRDefault="006D227A" w:rsidP="006D227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6D227A" w:rsidRPr="00F53FE2" w14:paraId="17464CE7" w14:textId="77777777" w:rsidTr="00414475">
        <w:trPr>
          <w:trHeight w:val="468"/>
        </w:trPr>
        <w:tc>
          <w:tcPr>
            <w:tcW w:w="1648" w:type="dxa"/>
            <w:vAlign w:val="center"/>
          </w:tcPr>
          <w:p w14:paraId="2DB637FE" w14:textId="77777777" w:rsidR="006D227A" w:rsidRPr="00045592" w:rsidRDefault="006D227A" w:rsidP="00414475">
            <w:pPr>
              <w:spacing w:before="120" w:after="120"/>
              <w:rPr>
                <w:b/>
                <w:bCs/>
              </w:rPr>
            </w:pPr>
            <w:r w:rsidRPr="00045592">
              <w:rPr>
                <w:b/>
                <w:bCs/>
              </w:rPr>
              <w:t>T-doc number</w:t>
            </w:r>
          </w:p>
        </w:tc>
        <w:tc>
          <w:tcPr>
            <w:tcW w:w="1437" w:type="dxa"/>
            <w:vAlign w:val="center"/>
          </w:tcPr>
          <w:p w14:paraId="428ED3CE" w14:textId="77777777" w:rsidR="006D227A" w:rsidRPr="00045592" w:rsidRDefault="006D227A" w:rsidP="00414475">
            <w:pPr>
              <w:spacing w:before="120" w:after="120"/>
              <w:rPr>
                <w:b/>
                <w:bCs/>
              </w:rPr>
            </w:pPr>
            <w:r w:rsidRPr="00045592">
              <w:rPr>
                <w:b/>
                <w:bCs/>
              </w:rPr>
              <w:t>Company</w:t>
            </w:r>
          </w:p>
        </w:tc>
        <w:tc>
          <w:tcPr>
            <w:tcW w:w="6772" w:type="dxa"/>
            <w:vAlign w:val="center"/>
          </w:tcPr>
          <w:p w14:paraId="7C605914" w14:textId="77777777" w:rsidR="006D227A" w:rsidRPr="00045592" w:rsidRDefault="006D227A" w:rsidP="00414475">
            <w:pPr>
              <w:spacing w:before="120" w:after="120"/>
              <w:rPr>
                <w:b/>
                <w:bCs/>
              </w:rPr>
            </w:pPr>
            <w:r w:rsidRPr="00045592">
              <w:rPr>
                <w:b/>
                <w:bCs/>
              </w:rPr>
              <w:t>Proposals</w:t>
            </w:r>
            <w:r>
              <w:rPr>
                <w:b/>
                <w:bCs/>
              </w:rPr>
              <w:t xml:space="preserve"> / Observations</w:t>
            </w:r>
          </w:p>
        </w:tc>
      </w:tr>
      <w:tr w:rsidR="006D227A" w14:paraId="4A866511" w14:textId="77777777" w:rsidTr="00414475">
        <w:trPr>
          <w:trHeight w:val="468"/>
        </w:trPr>
        <w:tc>
          <w:tcPr>
            <w:tcW w:w="1648" w:type="dxa"/>
          </w:tcPr>
          <w:p w14:paraId="7F00FE79" w14:textId="6978878F"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R4-20</w:t>
            </w:r>
            <w:r w:rsidR="00AF6239">
              <w:rPr>
                <w:rFonts w:asciiTheme="minorHAnsi" w:hAnsiTheme="minorHAnsi" w:cstheme="minorHAnsi"/>
              </w:rPr>
              <w:t>01075</w:t>
            </w:r>
          </w:p>
        </w:tc>
        <w:tc>
          <w:tcPr>
            <w:tcW w:w="1437" w:type="dxa"/>
          </w:tcPr>
          <w:p w14:paraId="642F6FE0" w14:textId="4FF562D2" w:rsidR="006D227A" w:rsidRPr="00805BE8" w:rsidRDefault="00AF6239"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0AE3D166" w14:textId="39BE235F"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Proposal 1:</w:t>
            </w:r>
            <w:r w:rsidR="009A32A0">
              <w:rPr>
                <w:rFonts w:asciiTheme="minorHAnsi" w:hAnsiTheme="minorHAnsi" w:cstheme="minorHAnsi"/>
              </w:rPr>
              <w:t xml:space="preserve"> </w:t>
            </w:r>
            <w:r w:rsidR="009A32A0" w:rsidRPr="00793EEA">
              <w:t>Align REFSENS of n8 in CA_n8A-n75A with REFSENS of band n8.</w:t>
            </w:r>
          </w:p>
          <w:p w14:paraId="60E4F48B" w14:textId="4FFA387A"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Observation 1:</w:t>
            </w:r>
            <w:r w:rsidR="009A32A0">
              <w:rPr>
                <w:noProof/>
                <w:lang w:eastAsia="zh-CN"/>
              </w:rPr>
              <w:t xml:space="preserve"> Referring to current spec in sub-clause 7.3.2, the REFSENS for band n8 isn’t aligned with the REFSENS for CA_n8A-n75A. Based on </w:t>
            </w:r>
            <w:r w:rsidR="009A32A0" w:rsidRPr="003F6C6D">
              <w:rPr>
                <w:noProof/>
                <w:lang w:eastAsia="zh-CN"/>
              </w:rPr>
              <w:t>R4-1907955</w:t>
            </w:r>
            <w:r w:rsidR="009A32A0">
              <w:rPr>
                <w:noProof/>
                <w:lang w:eastAsia="zh-CN"/>
              </w:rPr>
              <w:t>, the REFSENS for CA_n8A-n75A should be modified.</w:t>
            </w:r>
          </w:p>
        </w:tc>
      </w:tr>
    </w:tbl>
    <w:p w14:paraId="20E01E96" w14:textId="77777777" w:rsidR="006D227A" w:rsidRPr="004A7544" w:rsidRDefault="006D227A" w:rsidP="006D227A"/>
    <w:p w14:paraId="51021910" w14:textId="77777777" w:rsidR="006D227A" w:rsidRPr="004A7544" w:rsidRDefault="006D227A" w:rsidP="006D227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588859F8" w14:textId="77777777" w:rsidR="006D227A" w:rsidRDefault="006D227A" w:rsidP="006D227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F07329" w14:textId="77777777" w:rsidR="006D227A" w:rsidRPr="00805BE8" w:rsidRDefault="006D227A" w:rsidP="006D227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007EAD3C" w14:textId="215A780D" w:rsidR="006D227A" w:rsidRPr="00B831AE" w:rsidRDefault="006D227A" w:rsidP="006D227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E1245">
        <w:rPr>
          <w:i/>
          <w:color w:val="0070C0"/>
          <w:lang w:val="en-US" w:eastAsia="zh-CN"/>
        </w:rPr>
        <w:t xml:space="preserve"> </w:t>
      </w:r>
      <w:r w:rsidR="009A32A0" w:rsidRPr="009A32A0">
        <w:rPr>
          <w:i/>
          <w:color w:val="000000" w:themeColor="text1"/>
          <w:lang w:val="en-US" w:eastAsia="zh-CN"/>
        </w:rPr>
        <w:t>n8 REFSENS in CA_n8A-n75A is not aligned with the REFSENS of n8</w:t>
      </w:r>
    </w:p>
    <w:p w14:paraId="16C89943" w14:textId="77777777" w:rsidR="006D227A" w:rsidRDefault="006D227A" w:rsidP="006D227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AC6E3C"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A0DC4C6"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D42CF32" w14:textId="65F88A63"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9A32A0">
        <w:rPr>
          <w:noProof/>
          <w:lang w:eastAsia="zh-CN"/>
        </w:rPr>
        <w:t xml:space="preserve">Based on </w:t>
      </w:r>
      <w:r w:rsidR="009A32A0" w:rsidRPr="003F6C6D">
        <w:rPr>
          <w:noProof/>
          <w:lang w:eastAsia="zh-CN"/>
        </w:rPr>
        <w:t>R4-1907955</w:t>
      </w:r>
      <w:r w:rsidR="009A32A0">
        <w:rPr>
          <w:noProof/>
          <w:lang w:eastAsia="zh-CN"/>
        </w:rPr>
        <w:t>, the REFSENS for CA_n8A-n75A is modified as per R4-2001075</w:t>
      </w:r>
    </w:p>
    <w:p w14:paraId="0713A754"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807063A"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F1ED976" w14:textId="3E83BA5F" w:rsidR="001F1EDF" w:rsidRPr="00045592" w:rsidRDefault="001F1EDF" w:rsidP="001F1ED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6086A833" w14:textId="74A68FA3" w:rsidR="006D227A" w:rsidRPr="00045592" w:rsidRDefault="006D227A" w:rsidP="0055465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EF9128" w14:textId="77777777" w:rsidR="006D227A" w:rsidRPr="00045592" w:rsidRDefault="006D227A" w:rsidP="006D227A">
      <w:pPr>
        <w:rPr>
          <w:i/>
          <w:color w:val="0070C0"/>
          <w:lang w:eastAsia="zh-CN"/>
        </w:rPr>
      </w:pPr>
    </w:p>
    <w:p w14:paraId="09A08333" w14:textId="77777777" w:rsidR="006D227A" w:rsidRPr="00805BE8" w:rsidRDefault="006D227A" w:rsidP="006D227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DD602EE" w14:textId="77777777" w:rsidR="006D227A" w:rsidRPr="009415B0" w:rsidRDefault="006D227A" w:rsidP="006D227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63B68A2" w14:textId="77777777" w:rsidR="006D227A" w:rsidRPr="00035C50" w:rsidRDefault="006D227A" w:rsidP="006D22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29F893"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532048F"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E59DD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5E439CA"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89AC35"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FA0657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7606104" w14:textId="77777777" w:rsidR="006D227A" w:rsidRDefault="006D227A" w:rsidP="006D227A">
      <w:pPr>
        <w:rPr>
          <w:color w:val="0070C0"/>
          <w:lang w:val="en-US" w:eastAsia="zh-CN"/>
        </w:rPr>
      </w:pPr>
    </w:p>
    <w:p w14:paraId="67769C6F" w14:textId="77777777" w:rsidR="006D227A" w:rsidRPr="00035C50" w:rsidRDefault="006D227A" w:rsidP="006D227A">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C5C4130" w14:textId="77777777" w:rsidR="006D227A" w:rsidRPr="00805BE8" w:rsidRDefault="006D227A" w:rsidP="006D227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D227A" w14:paraId="33897825" w14:textId="77777777" w:rsidTr="00414475">
        <w:tc>
          <w:tcPr>
            <w:tcW w:w="1242" w:type="dxa"/>
          </w:tcPr>
          <w:p w14:paraId="0A3DB9BD"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D0B3F54" w14:textId="77777777" w:rsidR="006D227A" w:rsidRPr="00045592" w:rsidRDefault="006D227A"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6D227A" w14:paraId="3BD62DC9" w14:textId="77777777" w:rsidTr="00414475">
        <w:tc>
          <w:tcPr>
            <w:tcW w:w="1242" w:type="dxa"/>
          </w:tcPr>
          <w:p w14:paraId="3BD2FC62"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290662" w14:textId="77777777" w:rsidR="006D227A" w:rsidRDefault="006D227A"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8E69BB8" w14:textId="77777777" w:rsidR="006D227A" w:rsidRDefault="006D227A"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51F0AB93" w14:textId="77777777" w:rsidR="006D227A" w:rsidRDefault="006D227A"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F2F60E"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22A7426D" w14:textId="77777777" w:rsidR="006D227A" w:rsidRDefault="006D227A" w:rsidP="006D227A">
      <w:pPr>
        <w:rPr>
          <w:color w:val="0070C0"/>
          <w:lang w:val="en-US" w:eastAsia="zh-CN"/>
        </w:rPr>
      </w:pPr>
      <w:r w:rsidRPr="003418CB">
        <w:rPr>
          <w:rFonts w:hint="eastAsia"/>
          <w:color w:val="0070C0"/>
          <w:lang w:val="en-US" w:eastAsia="zh-CN"/>
        </w:rPr>
        <w:t xml:space="preserve"> </w:t>
      </w:r>
    </w:p>
    <w:p w14:paraId="05AC113D" w14:textId="77777777" w:rsidR="006D227A" w:rsidRPr="00805BE8" w:rsidRDefault="006D227A" w:rsidP="006D227A">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51E0922" w14:textId="77777777" w:rsidR="006D227A" w:rsidRPr="00855107" w:rsidRDefault="006D227A" w:rsidP="006D227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D227A" w:rsidRPr="00571777" w14:paraId="0F9E76F4" w14:textId="77777777" w:rsidTr="00414475">
        <w:tc>
          <w:tcPr>
            <w:tcW w:w="1242" w:type="dxa"/>
          </w:tcPr>
          <w:p w14:paraId="5C512B20"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F0594C"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227A" w:rsidRPr="00571777" w14:paraId="6511F56E" w14:textId="77777777" w:rsidTr="00414475">
        <w:tc>
          <w:tcPr>
            <w:tcW w:w="1242" w:type="dxa"/>
            <w:vMerge w:val="restart"/>
          </w:tcPr>
          <w:p w14:paraId="4D4626E9" w14:textId="67B230F1" w:rsidR="006D227A" w:rsidRPr="003418CB" w:rsidRDefault="00E7410F" w:rsidP="00414475">
            <w:pPr>
              <w:spacing w:after="120"/>
              <w:rPr>
                <w:rFonts w:eastAsiaTheme="minorEastAsia"/>
                <w:color w:val="0070C0"/>
                <w:lang w:val="en-US" w:eastAsia="zh-CN"/>
              </w:rPr>
            </w:pPr>
            <w:r w:rsidRPr="00E7410F">
              <w:rPr>
                <w:rFonts w:eastAsiaTheme="minorEastAsia"/>
                <w:color w:val="000000" w:themeColor="text1"/>
                <w:lang w:val="en-US" w:eastAsia="zh-CN"/>
              </w:rPr>
              <w:t>R4-2001075</w:t>
            </w:r>
          </w:p>
        </w:tc>
        <w:tc>
          <w:tcPr>
            <w:tcW w:w="8615" w:type="dxa"/>
          </w:tcPr>
          <w:p w14:paraId="174FA24C"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504C4CDD" w14:textId="77777777" w:rsidTr="00414475">
        <w:tc>
          <w:tcPr>
            <w:tcW w:w="1242" w:type="dxa"/>
            <w:vMerge/>
          </w:tcPr>
          <w:p w14:paraId="7D016329" w14:textId="77777777" w:rsidR="006D227A" w:rsidRDefault="006D227A" w:rsidP="00414475">
            <w:pPr>
              <w:spacing w:after="120"/>
              <w:rPr>
                <w:rFonts w:eastAsiaTheme="minorEastAsia"/>
                <w:color w:val="0070C0"/>
                <w:lang w:val="en-US" w:eastAsia="zh-CN"/>
              </w:rPr>
            </w:pPr>
          </w:p>
        </w:tc>
        <w:tc>
          <w:tcPr>
            <w:tcW w:w="8615" w:type="dxa"/>
          </w:tcPr>
          <w:p w14:paraId="394612CE"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4CE34C8E" w14:textId="77777777" w:rsidTr="00414475">
        <w:tc>
          <w:tcPr>
            <w:tcW w:w="1242" w:type="dxa"/>
            <w:vMerge/>
          </w:tcPr>
          <w:p w14:paraId="1A2DA6EF" w14:textId="77777777" w:rsidR="006D227A" w:rsidRDefault="006D227A" w:rsidP="00414475">
            <w:pPr>
              <w:spacing w:after="120"/>
              <w:rPr>
                <w:rFonts w:eastAsiaTheme="minorEastAsia"/>
                <w:color w:val="0070C0"/>
                <w:lang w:val="en-US" w:eastAsia="zh-CN"/>
              </w:rPr>
            </w:pPr>
          </w:p>
        </w:tc>
        <w:tc>
          <w:tcPr>
            <w:tcW w:w="8615" w:type="dxa"/>
          </w:tcPr>
          <w:p w14:paraId="6469E0D6" w14:textId="77777777" w:rsidR="006D227A" w:rsidRDefault="006D227A" w:rsidP="00414475">
            <w:pPr>
              <w:spacing w:after="120"/>
              <w:rPr>
                <w:rFonts w:eastAsiaTheme="minorEastAsia"/>
                <w:color w:val="0070C0"/>
                <w:lang w:val="en-US" w:eastAsia="zh-CN"/>
              </w:rPr>
            </w:pPr>
          </w:p>
        </w:tc>
      </w:tr>
      <w:tr w:rsidR="006D227A" w:rsidRPr="00571777" w14:paraId="5C593025" w14:textId="77777777" w:rsidTr="00414475">
        <w:tc>
          <w:tcPr>
            <w:tcW w:w="1242" w:type="dxa"/>
            <w:vMerge w:val="restart"/>
          </w:tcPr>
          <w:p w14:paraId="46FCC31F" w14:textId="77777777" w:rsidR="006D227A" w:rsidRDefault="006D227A"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4670"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1BE53BCF" w14:textId="77777777" w:rsidTr="00414475">
        <w:tc>
          <w:tcPr>
            <w:tcW w:w="1242" w:type="dxa"/>
            <w:vMerge/>
          </w:tcPr>
          <w:p w14:paraId="6498E623" w14:textId="77777777" w:rsidR="006D227A" w:rsidRDefault="006D227A" w:rsidP="00414475">
            <w:pPr>
              <w:spacing w:after="120"/>
              <w:rPr>
                <w:rFonts w:eastAsiaTheme="minorEastAsia"/>
                <w:color w:val="0070C0"/>
                <w:lang w:val="en-US" w:eastAsia="zh-CN"/>
              </w:rPr>
            </w:pPr>
          </w:p>
        </w:tc>
        <w:tc>
          <w:tcPr>
            <w:tcW w:w="8615" w:type="dxa"/>
          </w:tcPr>
          <w:p w14:paraId="58C1BFBB"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1C4B169D" w14:textId="77777777" w:rsidTr="00414475">
        <w:tc>
          <w:tcPr>
            <w:tcW w:w="1242" w:type="dxa"/>
            <w:vMerge/>
          </w:tcPr>
          <w:p w14:paraId="443423A1" w14:textId="77777777" w:rsidR="006D227A" w:rsidRDefault="006D227A" w:rsidP="00414475">
            <w:pPr>
              <w:spacing w:after="120"/>
              <w:rPr>
                <w:rFonts w:eastAsiaTheme="minorEastAsia"/>
                <w:color w:val="0070C0"/>
                <w:lang w:val="en-US" w:eastAsia="zh-CN"/>
              </w:rPr>
            </w:pPr>
          </w:p>
        </w:tc>
        <w:tc>
          <w:tcPr>
            <w:tcW w:w="8615" w:type="dxa"/>
          </w:tcPr>
          <w:p w14:paraId="1F47B081" w14:textId="77777777" w:rsidR="006D227A" w:rsidRDefault="006D227A" w:rsidP="00414475">
            <w:pPr>
              <w:spacing w:after="120"/>
              <w:rPr>
                <w:rFonts w:eastAsiaTheme="minorEastAsia"/>
                <w:color w:val="0070C0"/>
                <w:lang w:val="en-US" w:eastAsia="zh-CN"/>
              </w:rPr>
            </w:pPr>
          </w:p>
        </w:tc>
      </w:tr>
    </w:tbl>
    <w:p w14:paraId="07AF3F09" w14:textId="77777777" w:rsidR="006D227A" w:rsidRPr="003418CB" w:rsidRDefault="006D227A" w:rsidP="006D227A">
      <w:pPr>
        <w:rPr>
          <w:color w:val="0070C0"/>
          <w:lang w:val="en-US" w:eastAsia="zh-CN"/>
        </w:rPr>
      </w:pPr>
    </w:p>
    <w:p w14:paraId="6911E002" w14:textId="77777777" w:rsidR="006D227A" w:rsidRPr="00035C50" w:rsidRDefault="006D227A" w:rsidP="006D227A">
      <w:pPr>
        <w:pStyle w:val="Heading2"/>
      </w:pPr>
      <w:proofErr w:type="spellStart"/>
      <w:r w:rsidRPr="00035C50">
        <w:lastRenderedPageBreak/>
        <w:t>Summary</w:t>
      </w:r>
      <w:proofErr w:type="spellEnd"/>
      <w:r w:rsidRPr="00035C50">
        <w:rPr>
          <w:rFonts w:hint="eastAsia"/>
        </w:rPr>
        <w:t xml:space="preserve"> for 1st round </w:t>
      </w:r>
    </w:p>
    <w:p w14:paraId="6DCB9F37" w14:textId="77777777" w:rsidR="006D227A" w:rsidRPr="00805BE8" w:rsidRDefault="006D227A" w:rsidP="006D227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7A7EFCD"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D227A" w:rsidRPr="00004165" w14:paraId="4C3CB45E" w14:textId="77777777" w:rsidTr="00414475">
        <w:tc>
          <w:tcPr>
            <w:tcW w:w="1242" w:type="dxa"/>
          </w:tcPr>
          <w:p w14:paraId="40A757D3" w14:textId="77777777" w:rsidR="006D227A" w:rsidRPr="00045592" w:rsidRDefault="006D227A" w:rsidP="00414475">
            <w:pPr>
              <w:rPr>
                <w:rFonts w:eastAsiaTheme="minorEastAsia"/>
                <w:b/>
                <w:bCs/>
                <w:color w:val="0070C0"/>
                <w:lang w:val="en-US" w:eastAsia="zh-CN"/>
              </w:rPr>
            </w:pPr>
          </w:p>
        </w:tc>
        <w:tc>
          <w:tcPr>
            <w:tcW w:w="8615" w:type="dxa"/>
          </w:tcPr>
          <w:p w14:paraId="6EE11703" w14:textId="77777777" w:rsidR="006D227A" w:rsidRPr="00045592" w:rsidRDefault="006D227A"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227A" w14:paraId="078D4E0E" w14:textId="77777777" w:rsidTr="00414475">
        <w:tc>
          <w:tcPr>
            <w:tcW w:w="1242" w:type="dxa"/>
          </w:tcPr>
          <w:p w14:paraId="4FE051BD" w14:textId="77777777" w:rsidR="006D227A" w:rsidRPr="003418CB" w:rsidRDefault="006D227A"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BACA676" w14:textId="77777777" w:rsidR="006D227A" w:rsidRPr="00855107" w:rsidRDefault="006D227A"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7ADECC" w14:textId="77777777" w:rsidR="006D227A" w:rsidRPr="00855107" w:rsidRDefault="006D227A" w:rsidP="00414475">
            <w:pPr>
              <w:rPr>
                <w:rFonts w:eastAsiaTheme="minorEastAsia"/>
                <w:i/>
                <w:color w:val="0070C0"/>
                <w:lang w:val="en-US" w:eastAsia="zh-CN"/>
              </w:rPr>
            </w:pPr>
            <w:r>
              <w:rPr>
                <w:rFonts w:eastAsiaTheme="minorEastAsia" w:hint="eastAsia"/>
                <w:i/>
                <w:color w:val="0070C0"/>
                <w:lang w:val="en-US" w:eastAsia="zh-CN"/>
              </w:rPr>
              <w:t>Candidate options:</w:t>
            </w:r>
          </w:p>
          <w:p w14:paraId="59C22188" w14:textId="5E081C1F" w:rsidR="006D227A" w:rsidRPr="003418CB" w:rsidRDefault="006D227A"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41359D">
              <w:rPr>
                <w:rFonts w:eastAsiaTheme="minorEastAsia"/>
                <w:i/>
                <w:color w:val="0070C0"/>
                <w:lang w:val="en-US" w:eastAsia="zh-CN"/>
              </w:rPr>
              <w:t xml:space="preserve"> </w:t>
            </w:r>
            <w:r w:rsidR="0041359D" w:rsidRPr="0041359D">
              <w:rPr>
                <w:rFonts w:eastAsiaTheme="minorEastAsia"/>
                <w:i/>
                <w:color w:val="000000" w:themeColor="text1"/>
                <w:lang w:val="en-US" w:eastAsia="zh-CN"/>
              </w:rPr>
              <w:t>CR is agreeable</w:t>
            </w:r>
          </w:p>
        </w:tc>
      </w:tr>
    </w:tbl>
    <w:p w14:paraId="52F814ED" w14:textId="77777777" w:rsidR="006D227A" w:rsidRDefault="006D227A" w:rsidP="006D227A">
      <w:pPr>
        <w:rPr>
          <w:i/>
          <w:color w:val="0070C0"/>
          <w:lang w:val="en-US" w:eastAsia="zh-CN"/>
        </w:rPr>
      </w:pPr>
    </w:p>
    <w:p w14:paraId="12479786" w14:textId="77777777" w:rsidR="006D227A" w:rsidRDefault="006D227A" w:rsidP="006D227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D227A" w:rsidRPr="00004165" w14:paraId="1632CC33" w14:textId="77777777" w:rsidTr="00414475">
        <w:trPr>
          <w:trHeight w:val="744"/>
        </w:trPr>
        <w:tc>
          <w:tcPr>
            <w:tcW w:w="1395" w:type="dxa"/>
          </w:tcPr>
          <w:p w14:paraId="5F8CB7D6" w14:textId="77777777" w:rsidR="006D227A" w:rsidRPr="000D530B" w:rsidRDefault="006D227A" w:rsidP="00414475">
            <w:pPr>
              <w:rPr>
                <w:rFonts w:eastAsiaTheme="minorEastAsia"/>
                <w:b/>
                <w:bCs/>
                <w:color w:val="0070C0"/>
                <w:lang w:val="en-US" w:eastAsia="zh-CN"/>
              </w:rPr>
            </w:pPr>
          </w:p>
        </w:tc>
        <w:tc>
          <w:tcPr>
            <w:tcW w:w="4554" w:type="dxa"/>
          </w:tcPr>
          <w:p w14:paraId="34756383" w14:textId="77777777" w:rsidR="006D227A" w:rsidRPr="000D530B" w:rsidRDefault="006D227A"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77591B" w14:textId="77777777" w:rsidR="006D227A" w:rsidRDefault="006D227A"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7BA22357" w14:textId="77777777" w:rsidR="006D227A" w:rsidRPr="000D530B" w:rsidRDefault="006D227A"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6D227A" w14:paraId="0FB366D9" w14:textId="77777777" w:rsidTr="00414475">
        <w:trPr>
          <w:trHeight w:val="358"/>
        </w:trPr>
        <w:tc>
          <w:tcPr>
            <w:tcW w:w="1395" w:type="dxa"/>
          </w:tcPr>
          <w:p w14:paraId="35D0834A" w14:textId="77777777" w:rsidR="006D227A" w:rsidRPr="003418CB" w:rsidRDefault="006D227A"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4981A8" w14:textId="77777777" w:rsidR="006D227A" w:rsidRPr="003418CB" w:rsidRDefault="006D227A" w:rsidP="00414475">
            <w:pPr>
              <w:rPr>
                <w:rFonts w:eastAsiaTheme="minorEastAsia"/>
                <w:color w:val="0070C0"/>
                <w:lang w:val="en-US" w:eastAsia="zh-CN"/>
              </w:rPr>
            </w:pPr>
          </w:p>
        </w:tc>
        <w:tc>
          <w:tcPr>
            <w:tcW w:w="2932" w:type="dxa"/>
          </w:tcPr>
          <w:p w14:paraId="6DFFC05A" w14:textId="77777777" w:rsidR="006D227A" w:rsidRDefault="006D227A" w:rsidP="00414475">
            <w:pPr>
              <w:spacing w:after="0"/>
              <w:rPr>
                <w:rFonts w:eastAsiaTheme="minorEastAsia"/>
                <w:color w:val="0070C0"/>
                <w:lang w:val="en-US" w:eastAsia="zh-CN"/>
              </w:rPr>
            </w:pPr>
          </w:p>
          <w:p w14:paraId="078330FD" w14:textId="77777777" w:rsidR="006D227A" w:rsidRDefault="006D227A" w:rsidP="00414475">
            <w:pPr>
              <w:spacing w:after="0"/>
              <w:rPr>
                <w:rFonts w:eastAsiaTheme="minorEastAsia"/>
                <w:color w:val="0070C0"/>
                <w:lang w:val="en-US" w:eastAsia="zh-CN"/>
              </w:rPr>
            </w:pPr>
          </w:p>
          <w:p w14:paraId="4EFB09CA" w14:textId="77777777" w:rsidR="006D227A" w:rsidRPr="003418CB" w:rsidRDefault="006D227A" w:rsidP="00414475">
            <w:pPr>
              <w:rPr>
                <w:rFonts w:eastAsiaTheme="minorEastAsia"/>
                <w:color w:val="0070C0"/>
                <w:lang w:val="en-US" w:eastAsia="zh-CN"/>
              </w:rPr>
            </w:pPr>
          </w:p>
        </w:tc>
      </w:tr>
    </w:tbl>
    <w:p w14:paraId="707D4BDA" w14:textId="77777777" w:rsidR="006D227A" w:rsidRDefault="006D227A" w:rsidP="006D227A">
      <w:pPr>
        <w:rPr>
          <w:i/>
          <w:color w:val="0070C0"/>
          <w:lang w:val="en-US" w:eastAsia="zh-CN"/>
        </w:rPr>
      </w:pPr>
    </w:p>
    <w:p w14:paraId="11D3CCCE" w14:textId="77777777" w:rsidR="006D227A" w:rsidRPr="00805BE8" w:rsidRDefault="006D227A" w:rsidP="006D227A">
      <w:pPr>
        <w:pStyle w:val="Heading3"/>
        <w:rPr>
          <w:sz w:val="24"/>
          <w:szCs w:val="16"/>
        </w:rPr>
      </w:pPr>
      <w:r w:rsidRPr="00805BE8">
        <w:rPr>
          <w:sz w:val="24"/>
          <w:szCs w:val="16"/>
        </w:rPr>
        <w:t>CRs/TPs</w:t>
      </w:r>
    </w:p>
    <w:p w14:paraId="0564AFD0" w14:textId="77777777" w:rsidR="006D227A" w:rsidRPr="00045592" w:rsidRDefault="006D227A" w:rsidP="006D22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D227A" w:rsidRPr="00004165" w14:paraId="47396738" w14:textId="77777777" w:rsidTr="00414475">
        <w:tc>
          <w:tcPr>
            <w:tcW w:w="1242" w:type="dxa"/>
          </w:tcPr>
          <w:p w14:paraId="02B98227" w14:textId="77777777" w:rsidR="006D227A" w:rsidRPr="00045592" w:rsidRDefault="006D227A"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2BF80" w14:textId="77777777" w:rsidR="006D227A" w:rsidRPr="00045592" w:rsidRDefault="006D227A"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2BE90D95" w14:textId="77777777" w:rsidTr="00414475">
        <w:tc>
          <w:tcPr>
            <w:tcW w:w="1242" w:type="dxa"/>
          </w:tcPr>
          <w:p w14:paraId="0039B866" w14:textId="3BB7C1E8" w:rsidR="006D227A" w:rsidRPr="0041359D" w:rsidRDefault="0041359D" w:rsidP="00414475">
            <w:pPr>
              <w:rPr>
                <w:rFonts w:eastAsiaTheme="minorEastAsia"/>
                <w:color w:val="000000" w:themeColor="text1"/>
                <w:lang w:val="en-US" w:eastAsia="zh-CN"/>
              </w:rPr>
            </w:pPr>
            <w:r w:rsidRPr="0041359D">
              <w:rPr>
                <w:rFonts w:eastAsiaTheme="minorEastAsia"/>
                <w:color w:val="000000" w:themeColor="text1"/>
                <w:lang w:val="en-US" w:eastAsia="zh-CN"/>
              </w:rPr>
              <w:t>R4-2001075</w:t>
            </w:r>
          </w:p>
        </w:tc>
        <w:tc>
          <w:tcPr>
            <w:tcW w:w="8615" w:type="dxa"/>
          </w:tcPr>
          <w:p w14:paraId="4163C77E" w14:textId="2066A3A0" w:rsidR="006D227A" w:rsidRPr="0041359D" w:rsidRDefault="0041359D" w:rsidP="00414475">
            <w:pPr>
              <w:rPr>
                <w:rFonts w:eastAsiaTheme="minorEastAsia"/>
                <w:color w:val="000000" w:themeColor="text1"/>
                <w:lang w:val="en-US" w:eastAsia="zh-CN"/>
              </w:rPr>
            </w:pPr>
            <w:r w:rsidRPr="0041359D">
              <w:rPr>
                <w:rFonts w:eastAsiaTheme="minorEastAsia"/>
                <w:i/>
                <w:color w:val="000000" w:themeColor="text1"/>
                <w:lang w:val="en-US" w:eastAsia="zh-CN"/>
              </w:rPr>
              <w:t>Agreeable</w:t>
            </w:r>
          </w:p>
        </w:tc>
      </w:tr>
    </w:tbl>
    <w:p w14:paraId="26BAE911" w14:textId="77777777" w:rsidR="006D227A" w:rsidRPr="003418CB" w:rsidRDefault="006D227A" w:rsidP="006D227A">
      <w:pPr>
        <w:rPr>
          <w:color w:val="0070C0"/>
          <w:lang w:val="en-US" w:eastAsia="zh-CN"/>
        </w:rPr>
      </w:pPr>
    </w:p>
    <w:p w14:paraId="6B8C0624" w14:textId="77777777" w:rsidR="006D227A" w:rsidRDefault="006D227A" w:rsidP="006D227A">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5D49287" w14:textId="2BEABF34" w:rsidR="006D227A" w:rsidRDefault="007E2FD2" w:rsidP="006D227A">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77064431" w14:textId="77777777" w:rsidR="006D227A" w:rsidRDefault="006D227A" w:rsidP="006D227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6731572"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D227A" w:rsidRPr="00004165" w14:paraId="16762310" w14:textId="77777777" w:rsidTr="00414475">
        <w:tc>
          <w:tcPr>
            <w:tcW w:w="1242" w:type="dxa"/>
          </w:tcPr>
          <w:p w14:paraId="480A83D1" w14:textId="77777777" w:rsidR="006D227A" w:rsidRPr="00045592" w:rsidRDefault="006D227A"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6FB4C1" w14:textId="77777777" w:rsidR="006D227A" w:rsidRPr="00045592" w:rsidRDefault="006D227A"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6BF1DAB5" w14:textId="77777777" w:rsidTr="00414475">
        <w:tc>
          <w:tcPr>
            <w:tcW w:w="1242" w:type="dxa"/>
          </w:tcPr>
          <w:p w14:paraId="4D2BD336" w14:textId="77777777" w:rsidR="006D227A" w:rsidRPr="003418CB" w:rsidRDefault="006D227A"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529383" w14:textId="77777777" w:rsidR="006D227A" w:rsidRPr="003418CB" w:rsidRDefault="006D227A"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6054F4" w14:textId="77777777" w:rsidR="006D227A" w:rsidRPr="00D10D81" w:rsidRDefault="006D227A" w:rsidP="006D227A">
      <w:pPr>
        <w:rPr>
          <w:rFonts w:ascii="Arial" w:hAnsi="Arial"/>
          <w:lang w:eastAsia="zh-CN"/>
        </w:rPr>
      </w:pPr>
    </w:p>
    <w:p w14:paraId="2E237813" w14:textId="77CB4891" w:rsidR="00705787" w:rsidRPr="00045592" w:rsidRDefault="00705787" w:rsidP="00705787">
      <w:pPr>
        <w:pStyle w:val="Heading1"/>
        <w:rPr>
          <w:lang w:eastAsia="ja-JP"/>
        </w:rPr>
      </w:pPr>
      <w:proofErr w:type="spellStart"/>
      <w:r>
        <w:rPr>
          <w:lang w:eastAsia="ja-JP"/>
        </w:rPr>
        <w:lastRenderedPageBreak/>
        <w:t>Topic</w:t>
      </w:r>
      <w:proofErr w:type="spellEnd"/>
      <w:r w:rsidRPr="00045592">
        <w:rPr>
          <w:lang w:eastAsia="ja-JP"/>
        </w:rPr>
        <w:t xml:space="preserve"> #</w:t>
      </w:r>
      <w:r w:rsidR="00525294">
        <w:rPr>
          <w:lang w:eastAsia="ja-JP"/>
        </w:rPr>
        <w:t>10</w:t>
      </w:r>
      <w:r w:rsidRPr="00045592">
        <w:rPr>
          <w:lang w:eastAsia="ja-JP"/>
        </w:rPr>
        <w:t xml:space="preserve">: </w:t>
      </w:r>
      <w:proofErr w:type="spellStart"/>
      <w:r w:rsidR="008E110E" w:rsidRPr="008E110E">
        <w:rPr>
          <w:lang w:eastAsia="ja-JP"/>
        </w:rPr>
        <w:t>Correction</w:t>
      </w:r>
      <w:proofErr w:type="spellEnd"/>
      <w:r w:rsidR="008E110E" w:rsidRPr="008E110E">
        <w:rPr>
          <w:lang w:eastAsia="ja-JP"/>
        </w:rPr>
        <w:t xml:space="preserve"> to CA </w:t>
      </w:r>
      <w:proofErr w:type="spellStart"/>
      <w:r w:rsidR="008E110E" w:rsidRPr="008E110E">
        <w:rPr>
          <w:lang w:eastAsia="ja-JP"/>
        </w:rPr>
        <w:t>bandwidth</w:t>
      </w:r>
      <w:proofErr w:type="spellEnd"/>
      <w:r w:rsidR="008E110E" w:rsidRPr="008E110E">
        <w:rPr>
          <w:lang w:eastAsia="ja-JP"/>
        </w:rPr>
        <w:t xml:space="preserve"> </w:t>
      </w:r>
      <w:proofErr w:type="spellStart"/>
      <w:r w:rsidR="008E110E" w:rsidRPr="008E110E">
        <w:rPr>
          <w:lang w:eastAsia="ja-JP"/>
        </w:rPr>
        <w:t>class</w:t>
      </w:r>
      <w:proofErr w:type="spellEnd"/>
      <w:r w:rsidR="008E110E" w:rsidRPr="008E110E">
        <w:rPr>
          <w:lang w:eastAsia="ja-JP"/>
        </w:rPr>
        <w:t xml:space="preserve"> B</w:t>
      </w:r>
    </w:p>
    <w:p w14:paraId="21C23072" w14:textId="77777777" w:rsidR="00705787" w:rsidRPr="00045592" w:rsidRDefault="00705787" w:rsidP="00705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1C93A17" w14:textId="77777777" w:rsidR="00705787" w:rsidRPr="00CB0305" w:rsidRDefault="00705787" w:rsidP="00705787">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31"/>
        <w:gridCol w:w="6578"/>
      </w:tblGrid>
      <w:tr w:rsidR="00705787" w:rsidRPr="00F53FE2" w14:paraId="140CF2BF" w14:textId="77777777" w:rsidTr="00414475">
        <w:trPr>
          <w:trHeight w:val="468"/>
        </w:trPr>
        <w:tc>
          <w:tcPr>
            <w:tcW w:w="1648" w:type="dxa"/>
            <w:vAlign w:val="center"/>
          </w:tcPr>
          <w:p w14:paraId="0FC6526F" w14:textId="77777777" w:rsidR="00705787" w:rsidRPr="00045592" w:rsidRDefault="00705787" w:rsidP="00414475">
            <w:pPr>
              <w:spacing w:before="120" w:after="120"/>
              <w:rPr>
                <w:b/>
                <w:bCs/>
              </w:rPr>
            </w:pPr>
            <w:r w:rsidRPr="00045592">
              <w:rPr>
                <w:b/>
                <w:bCs/>
              </w:rPr>
              <w:t>T-doc number</w:t>
            </w:r>
          </w:p>
        </w:tc>
        <w:tc>
          <w:tcPr>
            <w:tcW w:w="1437" w:type="dxa"/>
            <w:vAlign w:val="center"/>
          </w:tcPr>
          <w:p w14:paraId="46552A24" w14:textId="77777777" w:rsidR="00705787" w:rsidRPr="00045592" w:rsidRDefault="00705787" w:rsidP="00414475">
            <w:pPr>
              <w:spacing w:before="120" w:after="120"/>
              <w:rPr>
                <w:b/>
                <w:bCs/>
              </w:rPr>
            </w:pPr>
            <w:r w:rsidRPr="00045592">
              <w:rPr>
                <w:b/>
                <w:bCs/>
              </w:rPr>
              <w:t>Company</w:t>
            </w:r>
          </w:p>
        </w:tc>
        <w:tc>
          <w:tcPr>
            <w:tcW w:w="6772" w:type="dxa"/>
            <w:vAlign w:val="center"/>
          </w:tcPr>
          <w:p w14:paraId="4C3E7B4C" w14:textId="77777777" w:rsidR="00705787" w:rsidRPr="00045592" w:rsidRDefault="00705787" w:rsidP="00414475">
            <w:pPr>
              <w:spacing w:before="120" w:after="120"/>
              <w:rPr>
                <w:b/>
                <w:bCs/>
              </w:rPr>
            </w:pPr>
            <w:r w:rsidRPr="00045592">
              <w:rPr>
                <w:b/>
                <w:bCs/>
              </w:rPr>
              <w:t>Proposals</w:t>
            </w:r>
            <w:r>
              <w:rPr>
                <w:b/>
                <w:bCs/>
              </w:rPr>
              <w:t xml:space="preserve"> / Observations</w:t>
            </w:r>
          </w:p>
        </w:tc>
      </w:tr>
      <w:tr w:rsidR="00705787" w14:paraId="15AF439D" w14:textId="77777777" w:rsidTr="00414475">
        <w:trPr>
          <w:trHeight w:val="468"/>
        </w:trPr>
        <w:tc>
          <w:tcPr>
            <w:tcW w:w="1648" w:type="dxa"/>
          </w:tcPr>
          <w:p w14:paraId="4FC93E96" w14:textId="4B49E346"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R4-20</w:t>
            </w:r>
            <w:r w:rsidR="00D52C67">
              <w:rPr>
                <w:rFonts w:asciiTheme="minorHAnsi" w:hAnsiTheme="minorHAnsi" w:cstheme="minorHAnsi"/>
              </w:rPr>
              <w:t>02139</w:t>
            </w:r>
          </w:p>
        </w:tc>
        <w:tc>
          <w:tcPr>
            <w:tcW w:w="1437" w:type="dxa"/>
          </w:tcPr>
          <w:p w14:paraId="7672D8FB" w14:textId="6CA0CD5E" w:rsidR="00705787" w:rsidRPr="00805BE8" w:rsidRDefault="00D52C67" w:rsidP="00414475">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2EFB02E1" w14:textId="16C828F7"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Proposal 1:</w:t>
            </w:r>
            <w:r w:rsidR="00D52C67">
              <w:rPr>
                <w:rFonts w:asciiTheme="minorHAnsi" w:hAnsiTheme="minorHAnsi" w:cstheme="minorHAnsi"/>
              </w:rPr>
              <w:t xml:space="preserve"> </w:t>
            </w:r>
            <w:r w:rsidR="00D52C67">
              <w:rPr>
                <w:noProof/>
              </w:rPr>
              <w:t>Lower limit should be 20 MHz in Table 5.3A.5-1</w:t>
            </w:r>
          </w:p>
          <w:p w14:paraId="6EAA4894" w14:textId="43C5BA58"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Observation 1:</w:t>
            </w:r>
            <w:r w:rsidR="00D52C67">
              <w:rPr>
                <w:rFonts w:asciiTheme="minorHAnsi" w:hAnsiTheme="minorHAnsi" w:cstheme="minorHAnsi"/>
              </w:rPr>
              <w:t xml:space="preserve"> </w:t>
            </w:r>
            <w:r w:rsidR="00D52C67">
              <w:rPr>
                <w:noProof/>
              </w:rPr>
              <w:t>Bandwidth class B lower limit of aggregated bandwidth is incorrect.</w:t>
            </w:r>
          </w:p>
        </w:tc>
      </w:tr>
    </w:tbl>
    <w:p w14:paraId="7FC19C99" w14:textId="77777777" w:rsidR="00705787" w:rsidRPr="004A7544" w:rsidRDefault="00705787" w:rsidP="00705787"/>
    <w:p w14:paraId="41A18D1F" w14:textId="77777777" w:rsidR="00705787" w:rsidRPr="004A7544" w:rsidRDefault="00705787" w:rsidP="00705787">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DAFBBB2" w14:textId="3C2298DF" w:rsidR="00705787" w:rsidRDefault="00705787" w:rsidP="00705787">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C088EA" w14:textId="77777777" w:rsidR="00705787" w:rsidRPr="00805BE8" w:rsidRDefault="00705787" w:rsidP="0070578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3A512631" w14:textId="760224C7" w:rsidR="00705787" w:rsidRPr="00B831AE" w:rsidRDefault="00705787" w:rsidP="00705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D52C67">
        <w:rPr>
          <w:i/>
          <w:color w:val="0070C0"/>
          <w:lang w:val="en-US" w:eastAsia="zh-CN"/>
        </w:rPr>
        <w:t xml:space="preserve"> </w:t>
      </w:r>
      <w:r w:rsidR="00D52C67" w:rsidRPr="00D52C67">
        <w:rPr>
          <w:i/>
          <w:color w:val="000000" w:themeColor="text1"/>
          <w:lang w:val="en-US" w:eastAsia="zh-CN"/>
        </w:rPr>
        <w:t>Incorrect Intra-band CA class B lower limit bandwidth</w:t>
      </w:r>
    </w:p>
    <w:p w14:paraId="5632ED95" w14:textId="77777777" w:rsidR="00705787" w:rsidRDefault="00705787" w:rsidP="00705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D1476A"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49ADA8FD"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38D8F0" w14:textId="5C6FF5EF"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D52C67">
        <w:rPr>
          <w:rFonts w:eastAsia="SimSun"/>
          <w:color w:val="0070C0"/>
          <w:szCs w:val="24"/>
          <w:lang w:eastAsia="zh-CN"/>
        </w:rPr>
        <w:t xml:space="preserve"> </w:t>
      </w:r>
      <w:r w:rsidR="00D52C67" w:rsidRPr="00D52C67">
        <w:rPr>
          <w:rFonts w:eastAsia="SimSun"/>
          <w:color w:val="000000" w:themeColor="text1"/>
          <w:szCs w:val="24"/>
          <w:lang w:eastAsia="zh-CN"/>
        </w:rPr>
        <w:t xml:space="preserve">Lower limit for Intra-band CA Class B should be 20MHz instead of </w:t>
      </w:r>
      <w:r w:rsidR="008D0247">
        <w:rPr>
          <w:rFonts w:eastAsia="SimSun"/>
          <w:color w:val="000000" w:themeColor="text1"/>
          <w:szCs w:val="24"/>
          <w:lang w:eastAsia="zh-CN"/>
        </w:rPr>
        <w:t>2</w:t>
      </w:r>
      <w:r w:rsidR="00D52C67" w:rsidRPr="00D52C67">
        <w:rPr>
          <w:rFonts w:eastAsia="SimSun"/>
          <w:color w:val="000000" w:themeColor="text1"/>
          <w:szCs w:val="24"/>
          <w:lang w:eastAsia="zh-CN"/>
        </w:rPr>
        <w:t>2</w:t>
      </w:r>
      <w:r w:rsidR="008D0247">
        <w:rPr>
          <w:rFonts w:eastAsia="SimSun"/>
          <w:color w:val="000000" w:themeColor="text1"/>
          <w:szCs w:val="24"/>
          <w:lang w:eastAsia="zh-CN"/>
        </w:rPr>
        <w:t>0</w:t>
      </w:r>
      <w:r w:rsidR="00D52C67" w:rsidRPr="00D52C67">
        <w:rPr>
          <w:rFonts w:eastAsia="SimSun"/>
          <w:color w:val="000000" w:themeColor="text1"/>
          <w:szCs w:val="24"/>
          <w:lang w:eastAsia="zh-CN"/>
        </w:rPr>
        <w:t>MHz as per R4-2002139</w:t>
      </w:r>
    </w:p>
    <w:p w14:paraId="6DE73FA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821361"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43D744" w14:textId="77777777" w:rsidR="00705787" w:rsidRPr="00045592" w:rsidRDefault="00705787" w:rsidP="00705787">
      <w:pPr>
        <w:rPr>
          <w:i/>
          <w:color w:val="0070C0"/>
          <w:lang w:eastAsia="zh-CN"/>
        </w:rPr>
      </w:pPr>
    </w:p>
    <w:p w14:paraId="66A5FF2D" w14:textId="77777777" w:rsidR="00705787" w:rsidRPr="00805BE8" w:rsidRDefault="00705787" w:rsidP="0070578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093B5963" w14:textId="77777777" w:rsidR="00705787" w:rsidRPr="009415B0" w:rsidRDefault="00705787" w:rsidP="0070578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4E0DDFE" w14:textId="77777777" w:rsidR="00705787" w:rsidRPr="00035C50" w:rsidRDefault="00705787" w:rsidP="0070578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1B12781"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04452542"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2FA97"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C446ABB"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7BF6A9C"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69EB5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764E6F" w14:textId="77777777" w:rsidR="00705787" w:rsidRDefault="00705787" w:rsidP="00705787">
      <w:pPr>
        <w:rPr>
          <w:color w:val="0070C0"/>
          <w:lang w:val="en-US" w:eastAsia="zh-CN"/>
        </w:rPr>
      </w:pPr>
    </w:p>
    <w:p w14:paraId="14ABCC66" w14:textId="77777777" w:rsidR="00705787" w:rsidRPr="00035C50" w:rsidRDefault="00705787" w:rsidP="00705787">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1DCD10E4" w14:textId="77777777" w:rsidR="00705787" w:rsidRPr="00805BE8" w:rsidRDefault="00705787" w:rsidP="0070578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705787" w14:paraId="6E090192" w14:textId="77777777" w:rsidTr="00414475">
        <w:tc>
          <w:tcPr>
            <w:tcW w:w="1242" w:type="dxa"/>
          </w:tcPr>
          <w:p w14:paraId="5F0DB845"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6306CF" w14:textId="77777777" w:rsidR="00705787" w:rsidRPr="00045592" w:rsidRDefault="00705787"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705787" w14:paraId="7AB96DF5" w14:textId="77777777" w:rsidTr="00414475">
        <w:tc>
          <w:tcPr>
            <w:tcW w:w="1242" w:type="dxa"/>
          </w:tcPr>
          <w:p w14:paraId="6A8E3E17" w14:textId="77777777" w:rsidR="00705787" w:rsidRPr="003418CB" w:rsidRDefault="00705787"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F0E287" w14:textId="77777777" w:rsidR="00705787" w:rsidRDefault="00705787"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D2F3DA4" w14:textId="77777777" w:rsidR="00705787" w:rsidRDefault="00705787"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285CAC4C" w14:textId="77777777" w:rsidR="00705787" w:rsidRDefault="00705787"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64AB2C9" w14:textId="77777777" w:rsidR="00705787" w:rsidRPr="003418CB" w:rsidRDefault="00705787"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36BC3EE6" w14:textId="77777777" w:rsidR="00705787" w:rsidRDefault="00705787" w:rsidP="00705787">
      <w:pPr>
        <w:rPr>
          <w:color w:val="0070C0"/>
          <w:lang w:val="en-US" w:eastAsia="zh-CN"/>
        </w:rPr>
      </w:pPr>
      <w:r w:rsidRPr="003418CB">
        <w:rPr>
          <w:rFonts w:hint="eastAsia"/>
          <w:color w:val="0070C0"/>
          <w:lang w:val="en-US" w:eastAsia="zh-CN"/>
        </w:rPr>
        <w:t xml:space="preserve"> </w:t>
      </w:r>
    </w:p>
    <w:p w14:paraId="6EC5D0CC" w14:textId="77777777" w:rsidR="00705787" w:rsidRPr="00805BE8" w:rsidRDefault="00705787" w:rsidP="00705787">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5E81ABF" w14:textId="77777777" w:rsidR="00705787" w:rsidRPr="00855107" w:rsidRDefault="00705787" w:rsidP="0070578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05787" w:rsidRPr="00571777" w14:paraId="55E59677" w14:textId="77777777" w:rsidTr="00753587">
        <w:tc>
          <w:tcPr>
            <w:tcW w:w="1233" w:type="dxa"/>
          </w:tcPr>
          <w:p w14:paraId="2456D5F3"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25A8679"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3587" w:rsidRPr="00571777" w14:paraId="208C1846" w14:textId="77777777" w:rsidTr="00753587">
        <w:tc>
          <w:tcPr>
            <w:tcW w:w="1233" w:type="dxa"/>
            <w:vMerge w:val="restart"/>
          </w:tcPr>
          <w:p w14:paraId="63CA2A25" w14:textId="73CC6117" w:rsidR="00753587" w:rsidRPr="003418CB" w:rsidRDefault="00753587" w:rsidP="00753587">
            <w:pPr>
              <w:spacing w:after="120"/>
              <w:rPr>
                <w:rFonts w:eastAsiaTheme="minorEastAsia"/>
                <w:color w:val="0070C0"/>
                <w:lang w:val="en-US" w:eastAsia="zh-CN"/>
              </w:rPr>
            </w:pPr>
            <w:r w:rsidRPr="00B421B6">
              <w:rPr>
                <w:rFonts w:eastAsiaTheme="minorEastAsia"/>
                <w:color w:val="000000" w:themeColor="text1"/>
                <w:lang w:val="en-US" w:eastAsia="zh-CN"/>
              </w:rPr>
              <w:t>R4-2002139</w:t>
            </w:r>
          </w:p>
        </w:tc>
        <w:tc>
          <w:tcPr>
            <w:tcW w:w="8398" w:type="dxa"/>
          </w:tcPr>
          <w:p w14:paraId="5DBFC241" w14:textId="6FA61FB4" w:rsidR="00753587" w:rsidRPr="003418CB" w:rsidRDefault="00753587" w:rsidP="00753587">
            <w:pPr>
              <w:spacing w:after="120"/>
              <w:rPr>
                <w:rFonts w:eastAsiaTheme="minorEastAsia"/>
                <w:color w:val="0070C0"/>
                <w:lang w:val="en-US" w:eastAsia="zh-CN"/>
              </w:rPr>
            </w:pPr>
            <w:r>
              <w:rPr>
                <w:rFonts w:eastAsiaTheme="minorEastAsia"/>
                <w:color w:val="0070C0"/>
                <w:lang w:val="en-US" w:eastAsia="zh-CN"/>
              </w:rPr>
              <w:t xml:space="preserve">[Huawei]: </w:t>
            </w:r>
            <w:r w:rsidRPr="000B0E89">
              <w:rPr>
                <w:rFonts w:eastAsiaTheme="minorEastAsia"/>
                <w:color w:val="0070C0"/>
                <w:lang w:val="en-US" w:eastAsia="zh-CN"/>
              </w:rPr>
              <w:t xml:space="preserve">This is Rel-16 CR. But the work item code is </w:t>
            </w:r>
            <w:proofErr w:type="spellStart"/>
            <w:r w:rsidRPr="000B0E89">
              <w:rPr>
                <w:rFonts w:eastAsiaTheme="minorEastAsia"/>
                <w:color w:val="0070C0"/>
                <w:lang w:val="en-US" w:eastAsia="zh-CN"/>
              </w:rPr>
              <w:t>NR_newRAT</w:t>
            </w:r>
            <w:proofErr w:type="spellEnd"/>
            <w:r w:rsidRPr="000B0E89">
              <w:rPr>
                <w:rFonts w:eastAsiaTheme="minorEastAsia"/>
                <w:color w:val="0070C0"/>
                <w:lang w:val="en-US" w:eastAsia="zh-CN"/>
              </w:rPr>
              <w:t xml:space="preserve">-Core for Rel-15. </w:t>
            </w:r>
            <w:r>
              <w:rPr>
                <w:rFonts w:eastAsiaTheme="minorEastAsia" w:hint="eastAsia"/>
                <w:color w:val="0070C0"/>
                <w:lang w:val="en-US" w:eastAsia="zh-CN"/>
              </w:rPr>
              <w:t>This</w:t>
            </w:r>
            <w:r>
              <w:rPr>
                <w:rFonts w:eastAsiaTheme="minorEastAsia"/>
                <w:color w:val="0070C0"/>
                <w:lang w:val="en-US" w:eastAsia="zh-CN"/>
              </w:rPr>
              <w:t xml:space="preserve"> </w:t>
            </w:r>
            <w:r>
              <w:rPr>
                <w:rFonts w:eastAsiaTheme="minorEastAsia" w:hint="eastAsia"/>
                <w:color w:val="0070C0"/>
                <w:lang w:val="en-US" w:eastAsia="zh-CN"/>
              </w:rPr>
              <w:t>ch</w:t>
            </w:r>
            <w:r>
              <w:rPr>
                <w:rFonts w:eastAsiaTheme="minorEastAsia"/>
                <w:color w:val="0070C0"/>
                <w:lang w:val="en-US" w:eastAsia="zh-CN"/>
              </w:rPr>
              <w:t xml:space="preserve">ange can be merged into Ericsson’s version </w:t>
            </w:r>
            <w:r w:rsidRPr="005B3C07">
              <w:rPr>
                <w:rFonts w:eastAsiaTheme="minorEastAsia"/>
                <w:color w:val="0070C0"/>
                <w:lang w:val="en-US" w:eastAsia="zh-CN"/>
              </w:rPr>
              <w:t>R4-</w:t>
            </w:r>
            <w:proofErr w:type="gramStart"/>
            <w:r w:rsidRPr="005B3C07">
              <w:rPr>
                <w:rFonts w:eastAsiaTheme="minorEastAsia"/>
                <w:color w:val="0070C0"/>
                <w:lang w:val="en-US" w:eastAsia="zh-CN"/>
              </w:rPr>
              <w:t>2002575</w:t>
            </w:r>
            <w:r>
              <w:rPr>
                <w:rFonts w:eastAsiaTheme="minorEastAsia"/>
                <w:color w:val="0070C0"/>
                <w:lang w:val="en-US" w:eastAsia="zh-CN"/>
              </w:rPr>
              <w:t>.</w:t>
            </w:r>
            <w:r w:rsidRPr="000B0E89">
              <w:rPr>
                <w:rFonts w:eastAsiaTheme="minorEastAsia"/>
                <w:color w:val="0070C0"/>
                <w:lang w:val="en-US" w:eastAsia="zh-CN"/>
              </w:rPr>
              <w:t>.</w:t>
            </w:r>
            <w:proofErr w:type="gramEnd"/>
          </w:p>
        </w:tc>
      </w:tr>
      <w:tr w:rsidR="00705787" w:rsidRPr="00571777" w14:paraId="6548B551" w14:textId="77777777" w:rsidTr="00753587">
        <w:tc>
          <w:tcPr>
            <w:tcW w:w="1233" w:type="dxa"/>
            <w:vMerge/>
          </w:tcPr>
          <w:p w14:paraId="398BF50B" w14:textId="77777777" w:rsidR="00705787" w:rsidRDefault="00705787" w:rsidP="00414475">
            <w:pPr>
              <w:spacing w:after="120"/>
              <w:rPr>
                <w:rFonts w:eastAsiaTheme="minorEastAsia"/>
                <w:color w:val="0070C0"/>
                <w:lang w:val="en-US" w:eastAsia="zh-CN"/>
              </w:rPr>
            </w:pPr>
          </w:p>
        </w:tc>
        <w:tc>
          <w:tcPr>
            <w:tcW w:w="8398" w:type="dxa"/>
          </w:tcPr>
          <w:p w14:paraId="49448901"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69534AA1" w14:textId="77777777" w:rsidTr="00753587">
        <w:tc>
          <w:tcPr>
            <w:tcW w:w="1233" w:type="dxa"/>
            <w:vMerge/>
          </w:tcPr>
          <w:p w14:paraId="3160C8FB" w14:textId="77777777" w:rsidR="00705787" w:rsidRDefault="00705787" w:rsidP="00414475">
            <w:pPr>
              <w:spacing w:after="120"/>
              <w:rPr>
                <w:rFonts w:eastAsiaTheme="minorEastAsia"/>
                <w:color w:val="0070C0"/>
                <w:lang w:val="en-US" w:eastAsia="zh-CN"/>
              </w:rPr>
            </w:pPr>
          </w:p>
        </w:tc>
        <w:tc>
          <w:tcPr>
            <w:tcW w:w="8398" w:type="dxa"/>
          </w:tcPr>
          <w:p w14:paraId="690B15E1" w14:textId="77777777" w:rsidR="00705787" w:rsidRDefault="00705787" w:rsidP="00414475">
            <w:pPr>
              <w:spacing w:after="120"/>
              <w:rPr>
                <w:rFonts w:eastAsiaTheme="minorEastAsia"/>
                <w:color w:val="0070C0"/>
                <w:lang w:val="en-US" w:eastAsia="zh-CN"/>
              </w:rPr>
            </w:pPr>
          </w:p>
        </w:tc>
      </w:tr>
      <w:tr w:rsidR="00705787" w:rsidRPr="00571777" w14:paraId="26FD6995" w14:textId="77777777" w:rsidTr="00753587">
        <w:tc>
          <w:tcPr>
            <w:tcW w:w="1233" w:type="dxa"/>
            <w:vMerge w:val="restart"/>
          </w:tcPr>
          <w:p w14:paraId="3B62DFED" w14:textId="77777777" w:rsidR="00705787" w:rsidRDefault="00705787" w:rsidP="00414475">
            <w:pPr>
              <w:spacing w:after="120"/>
              <w:rPr>
                <w:rFonts w:eastAsiaTheme="minorEastAsia"/>
                <w:color w:val="0070C0"/>
                <w:lang w:val="en-US" w:eastAsia="zh-CN"/>
              </w:rPr>
            </w:pPr>
            <w:r>
              <w:rPr>
                <w:rFonts w:eastAsiaTheme="minorEastAsia"/>
                <w:color w:val="0070C0"/>
                <w:lang w:val="en-US" w:eastAsia="zh-CN"/>
              </w:rPr>
              <w:t>YYY</w:t>
            </w:r>
          </w:p>
        </w:tc>
        <w:tc>
          <w:tcPr>
            <w:tcW w:w="8398" w:type="dxa"/>
          </w:tcPr>
          <w:p w14:paraId="5B354DFA"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19F42A48" w14:textId="77777777" w:rsidTr="00753587">
        <w:tc>
          <w:tcPr>
            <w:tcW w:w="1233" w:type="dxa"/>
            <w:vMerge/>
          </w:tcPr>
          <w:p w14:paraId="62C832F9" w14:textId="77777777" w:rsidR="00705787" w:rsidRDefault="00705787" w:rsidP="00414475">
            <w:pPr>
              <w:spacing w:after="120"/>
              <w:rPr>
                <w:rFonts w:eastAsiaTheme="minorEastAsia"/>
                <w:color w:val="0070C0"/>
                <w:lang w:val="en-US" w:eastAsia="zh-CN"/>
              </w:rPr>
            </w:pPr>
          </w:p>
        </w:tc>
        <w:tc>
          <w:tcPr>
            <w:tcW w:w="8398" w:type="dxa"/>
          </w:tcPr>
          <w:p w14:paraId="35585CFD"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07BD4B8D" w14:textId="77777777" w:rsidTr="00753587">
        <w:tc>
          <w:tcPr>
            <w:tcW w:w="1233" w:type="dxa"/>
            <w:vMerge/>
          </w:tcPr>
          <w:p w14:paraId="4706D3DD" w14:textId="77777777" w:rsidR="00705787" w:rsidRDefault="00705787" w:rsidP="00414475">
            <w:pPr>
              <w:spacing w:after="120"/>
              <w:rPr>
                <w:rFonts w:eastAsiaTheme="minorEastAsia"/>
                <w:color w:val="0070C0"/>
                <w:lang w:val="en-US" w:eastAsia="zh-CN"/>
              </w:rPr>
            </w:pPr>
          </w:p>
        </w:tc>
        <w:tc>
          <w:tcPr>
            <w:tcW w:w="8398" w:type="dxa"/>
          </w:tcPr>
          <w:p w14:paraId="6BFA989A" w14:textId="77777777" w:rsidR="00705787" w:rsidRDefault="00705787" w:rsidP="00414475">
            <w:pPr>
              <w:spacing w:after="120"/>
              <w:rPr>
                <w:rFonts w:eastAsiaTheme="minorEastAsia"/>
                <w:color w:val="0070C0"/>
                <w:lang w:val="en-US" w:eastAsia="zh-CN"/>
              </w:rPr>
            </w:pPr>
          </w:p>
        </w:tc>
      </w:tr>
    </w:tbl>
    <w:p w14:paraId="04082097" w14:textId="77777777" w:rsidR="00705787" w:rsidRPr="003418CB" w:rsidRDefault="00705787" w:rsidP="00705787">
      <w:pPr>
        <w:rPr>
          <w:color w:val="0070C0"/>
          <w:lang w:val="en-US" w:eastAsia="zh-CN"/>
        </w:rPr>
      </w:pPr>
    </w:p>
    <w:p w14:paraId="46D6F574" w14:textId="77777777" w:rsidR="00705787" w:rsidRPr="00035C50" w:rsidRDefault="00705787" w:rsidP="00705787">
      <w:pPr>
        <w:pStyle w:val="Heading2"/>
      </w:pPr>
      <w:proofErr w:type="spellStart"/>
      <w:r w:rsidRPr="00035C50">
        <w:t>Summary</w:t>
      </w:r>
      <w:proofErr w:type="spellEnd"/>
      <w:r w:rsidRPr="00035C50">
        <w:rPr>
          <w:rFonts w:hint="eastAsia"/>
        </w:rPr>
        <w:t xml:space="preserve"> for 1st round </w:t>
      </w:r>
    </w:p>
    <w:p w14:paraId="3F93509C" w14:textId="77777777" w:rsidR="00705787" w:rsidRPr="00805BE8" w:rsidRDefault="00705787" w:rsidP="0070578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18858FA"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05787" w:rsidRPr="00004165" w14:paraId="328E7F4B" w14:textId="77777777" w:rsidTr="00414475">
        <w:tc>
          <w:tcPr>
            <w:tcW w:w="1242" w:type="dxa"/>
          </w:tcPr>
          <w:p w14:paraId="36CA1C4D" w14:textId="77777777" w:rsidR="00705787" w:rsidRPr="00045592" w:rsidRDefault="00705787" w:rsidP="00414475">
            <w:pPr>
              <w:rPr>
                <w:rFonts w:eastAsiaTheme="minorEastAsia"/>
                <w:b/>
                <w:bCs/>
                <w:color w:val="0070C0"/>
                <w:lang w:val="en-US" w:eastAsia="zh-CN"/>
              </w:rPr>
            </w:pPr>
          </w:p>
        </w:tc>
        <w:tc>
          <w:tcPr>
            <w:tcW w:w="8615" w:type="dxa"/>
          </w:tcPr>
          <w:p w14:paraId="02AC99A2" w14:textId="77777777" w:rsidR="00705787" w:rsidRPr="00045592" w:rsidRDefault="00705787"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05787" w14:paraId="0AB8960B" w14:textId="77777777" w:rsidTr="00414475">
        <w:tc>
          <w:tcPr>
            <w:tcW w:w="1242" w:type="dxa"/>
          </w:tcPr>
          <w:p w14:paraId="1FB636DE" w14:textId="77777777" w:rsidR="00705787" w:rsidRPr="003418CB" w:rsidRDefault="00705787"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63AC3B" w14:textId="32BD6647" w:rsidR="00705787" w:rsidRPr="00855107" w:rsidRDefault="00705787"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41359D" w:rsidRPr="0055465F">
              <w:rPr>
                <w:rFonts w:eastAsia="SimSun"/>
                <w:color w:val="000000" w:themeColor="text1"/>
                <w:szCs w:val="24"/>
                <w:lang w:eastAsia="zh-CN"/>
              </w:rPr>
              <w:t xml:space="preserve"> This aspect has been captured in R4-2002575 (or its later revisions), so this CR can be noted/not pursued.</w:t>
            </w:r>
          </w:p>
          <w:p w14:paraId="06D31526" w14:textId="77777777" w:rsidR="00705787" w:rsidRPr="00855107" w:rsidRDefault="00705787" w:rsidP="00414475">
            <w:pPr>
              <w:rPr>
                <w:rFonts w:eastAsiaTheme="minorEastAsia"/>
                <w:i/>
                <w:color w:val="0070C0"/>
                <w:lang w:val="en-US" w:eastAsia="zh-CN"/>
              </w:rPr>
            </w:pPr>
            <w:r>
              <w:rPr>
                <w:rFonts w:eastAsiaTheme="minorEastAsia" w:hint="eastAsia"/>
                <w:i/>
                <w:color w:val="0070C0"/>
                <w:lang w:val="en-US" w:eastAsia="zh-CN"/>
              </w:rPr>
              <w:t>Candidate options:</w:t>
            </w:r>
          </w:p>
          <w:p w14:paraId="6ADF11BE" w14:textId="600C2F4D" w:rsidR="00705787" w:rsidRPr="003418CB" w:rsidRDefault="00705787"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41359D">
              <w:rPr>
                <w:rFonts w:eastAsiaTheme="minorEastAsia"/>
                <w:i/>
                <w:color w:val="0070C0"/>
                <w:lang w:val="en-US" w:eastAsia="zh-CN"/>
              </w:rPr>
              <w:t xml:space="preserve"> </w:t>
            </w:r>
            <w:r w:rsidR="0041359D" w:rsidRPr="0041359D">
              <w:rPr>
                <w:rFonts w:eastAsiaTheme="minorEastAsia"/>
                <w:i/>
                <w:color w:val="000000" w:themeColor="text1"/>
                <w:lang w:val="en-US" w:eastAsia="zh-CN"/>
              </w:rPr>
              <w:t>CR is noted/not pursued</w:t>
            </w:r>
          </w:p>
        </w:tc>
      </w:tr>
    </w:tbl>
    <w:p w14:paraId="6660ECC0" w14:textId="77777777" w:rsidR="00705787" w:rsidRDefault="00705787" w:rsidP="00705787">
      <w:pPr>
        <w:rPr>
          <w:i/>
          <w:color w:val="0070C0"/>
          <w:lang w:val="en-US" w:eastAsia="zh-CN"/>
        </w:rPr>
      </w:pPr>
    </w:p>
    <w:p w14:paraId="2F6769E7" w14:textId="77777777" w:rsidR="00705787" w:rsidRDefault="00705787" w:rsidP="0070578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5787" w:rsidRPr="00004165" w14:paraId="433F6ECC" w14:textId="77777777" w:rsidTr="00414475">
        <w:trPr>
          <w:trHeight w:val="744"/>
        </w:trPr>
        <w:tc>
          <w:tcPr>
            <w:tcW w:w="1395" w:type="dxa"/>
          </w:tcPr>
          <w:p w14:paraId="2D5688D4" w14:textId="77777777" w:rsidR="00705787" w:rsidRPr="000D530B" w:rsidRDefault="00705787" w:rsidP="00414475">
            <w:pPr>
              <w:rPr>
                <w:rFonts w:eastAsiaTheme="minorEastAsia"/>
                <w:b/>
                <w:bCs/>
                <w:color w:val="0070C0"/>
                <w:lang w:val="en-US" w:eastAsia="zh-CN"/>
              </w:rPr>
            </w:pPr>
          </w:p>
        </w:tc>
        <w:tc>
          <w:tcPr>
            <w:tcW w:w="4554" w:type="dxa"/>
          </w:tcPr>
          <w:p w14:paraId="6BCBF28C" w14:textId="77777777" w:rsidR="00705787" w:rsidRPr="000D530B" w:rsidRDefault="00705787"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24D448" w14:textId="77777777" w:rsidR="00705787" w:rsidRDefault="00705787"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41F08587" w14:textId="77777777" w:rsidR="00705787" w:rsidRPr="000D530B" w:rsidRDefault="00705787"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705787" w14:paraId="7CDAEDC5" w14:textId="77777777" w:rsidTr="00414475">
        <w:trPr>
          <w:trHeight w:val="358"/>
        </w:trPr>
        <w:tc>
          <w:tcPr>
            <w:tcW w:w="1395" w:type="dxa"/>
          </w:tcPr>
          <w:p w14:paraId="738A7161" w14:textId="77777777" w:rsidR="00705787" w:rsidRPr="003418CB" w:rsidRDefault="00705787"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2C9E4F" w14:textId="77777777" w:rsidR="00705787" w:rsidRPr="003418CB" w:rsidRDefault="00705787" w:rsidP="00414475">
            <w:pPr>
              <w:rPr>
                <w:rFonts w:eastAsiaTheme="minorEastAsia"/>
                <w:color w:val="0070C0"/>
                <w:lang w:val="en-US" w:eastAsia="zh-CN"/>
              </w:rPr>
            </w:pPr>
          </w:p>
        </w:tc>
        <w:tc>
          <w:tcPr>
            <w:tcW w:w="2932" w:type="dxa"/>
          </w:tcPr>
          <w:p w14:paraId="47C21125" w14:textId="77777777" w:rsidR="00705787" w:rsidRDefault="00705787" w:rsidP="00414475">
            <w:pPr>
              <w:spacing w:after="0"/>
              <w:rPr>
                <w:rFonts w:eastAsiaTheme="minorEastAsia"/>
                <w:color w:val="0070C0"/>
                <w:lang w:val="en-US" w:eastAsia="zh-CN"/>
              </w:rPr>
            </w:pPr>
          </w:p>
          <w:p w14:paraId="7B18871D" w14:textId="77777777" w:rsidR="00705787" w:rsidRDefault="00705787" w:rsidP="00414475">
            <w:pPr>
              <w:spacing w:after="0"/>
              <w:rPr>
                <w:rFonts w:eastAsiaTheme="minorEastAsia"/>
                <w:color w:val="0070C0"/>
                <w:lang w:val="en-US" w:eastAsia="zh-CN"/>
              </w:rPr>
            </w:pPr>
          </w:p>
          <w:p w14:paraId="77045918" w14:textId="77777777" w:rsidR="00705787" w:rsidRPr="003418CB" w:rsidRDefault="00705787" w:rsidP="00414475">
            <w:pPr>
              <w:rPr>
                <w:rFonts w:eastAsiaTheme="minorEastAsia"/>
                <w:color w:val="0070C0"/>
                <w:lang w:val="en-US" w:eastAsia="zh-CN"/>
              </w:rPr>
            </w:pPr>
          </w:p>
        </w:tc>
      </w:tr>
    </w:tbl>
    <w:p w14:paraId="75E088BD" w14:textId="77777777" w:rsidR="00705787" w:rsidRDefault="00705787" w:rsidP="00705787">
      <w:pPr>
        <w:rPr>
          <w:i/>
          <w:color w:val="0070C0"/>
          <w:lang w:val="en-US" w:eastAsia="zh-CN"/>
        </w:rPr>
      </w:pPr>
    </w:p>
    <w:p w14:paraId="41EAA356" w14:textId="77777777" w:rsidR="00705787" w:rsidRPr="00805BE8" w:rsidRDefault="00705787" w:rsidP="00705787">
      <w:pPr>
        <w:pStyle w:val="Heading3"/>
        <w:rPr>
          <w:sz w:val="24"/>
          <w:szCs w:val="16"/>
        </w:rPr>
      </w:pPr>
      <w:r w:rsidRPr="00805BE8">
        <w:rPr>
          <w:sz w:val="24"/>
          <w:szCs w:val="16"/>
        </w:rPr>
        <w:t>CRs/TPs</w:t>
      </w:r>
    </w:p>
    <w:p w14:paraId="6188EAA3" w14:textId="77777777" w:rsidR="00705787" w:rsidRPr="00045592" w:rsidRDefault="00705787" w:rsidP="00705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705787" w:rsidRPr="00004165" w14:paraId="4649EE76" w14:textId="77777777" w:rsidTr="00414475">
        <w:tc>
          <w:tcPr>
            <w:tcW w:w="1242" w:type="dxa"/>
          </w:tcPr>
          <w:p w14:paraId="5C9E6B98" w14:textId="77777777" w:rsidR="00705787" w:rsidRPr="00045592" w:rsidRDefault="00705787"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929423" w14:textId="77777777" w:rsidR="00705787" w:rsidRPr="00045592" w:rsidRDefault="00705787"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6F365AD5" w14:textId="77777777" w:rsidTr="00414475">
        <w:tc>
          <w:tcPr>
            <w:tcW w:w="1242" w:type="dxa"/>
          </w:tcPr>
          <w:p w14:paraId="1D4E065A" w14:textId="09124FF2" w:rsidR="00705787" w:rsidRPr="0041359D" w:rsidRDefault="0041359D" w:rsidP="00414475">
            <w:pPr>
              <w:rPr>
                <w:rFonts w:eastAsiaTheme="minorEastAsia"/>
                <w:color w:val="000000" w:themeColor="text1"/>
                <w:lang w:val="en-US" w:eastAsia="zh-CN"/>
              </w:rPr>
            </w:pPr>
            <w:r w:rsidRPr="0041359D">
              <w:rPr>
                <w:rFonts w:eastAsiaTheme="minorEastAsia"/>
                <w:color w:val="000000" w:themeColor="text1"/>
                <w:lang w:val="en-US" w:eastAsia="zh-CN"/>
              </w:rPr>
              <w:t>R4-2002139</w:t>
            </w:r>
          </w:p>
        </w:tc>
        <w:tc>
          <w:tcPr>
            <w:tcW w:w="8615" w:type="dxa"/>
          </w:tcPr>
          <w:p w14:paraId="55566A3C" w14:textId="61577119" w:rsidR="00705787" w:rsidRPr="0041359D" w:rsidRDefault="0041359D" w:rsidP="00414475">
            <w:pPr>
              <w:rPr>
                <w:rFonts w:eastAsiaTheme="minorEastAsia"/>
                <w:color w:val="000000" w:themeColor="text1"/>
                <w:lang w:val="en-US" w:eastAsia="zh-CN"/>
              </w:rPr>
            </w:pPr>
            <w:r w:rsidRPr="0041359D">
              <w:rPr>
                <w:rFonts w:eastAsiaTheme="minorEastAsia"/>
                <w:i/>
                <w:color w:val="000000" w:themeColor="text1"/>
                <w:lang w:val="en-US" w:eastAsia="zh-CN"/>
              </w:rPr>
              <w:t>Not pursued</w:t>
            </w:r>
          </w:p>
        </w:tc>
      </w:tr>
    </w:tbl>
    <w:p w14:paraId="134791D2" w14:textId="77777777" w:rsidR="00705787" w:rsidRPr="003418CB" w:rsidRDefault="00705787" w:rsidP="00705787">
      <w:pPr>
        <w:rPr>
          <w:color w:val="0070C0"/>
          <w:lang w:val="en-US" w:eastAsia="zh-CN"/>
        </w:rPr>
      </w:pPr>
    </w:p>
    <w:p w14:paraId="3BB1E341" w14:textId="77777777" w:rsidR="00705787" w:rsidRDefault="00705787" w:rsidP="00705787">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26816C5" w14:textId="4ACCB6B5" w:rsidR="00705787" w:rsidRDefault="007E2FD2" w:rsidP="00705787">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5E3E5B75" w14:textId="77777777" w:rsidR="00705787" w:rsidRDefault="00705787" w:rsidP="00705787">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194773D1"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5787" w:rsidRPr="00004165" w14:paraId="1D7D8903" w14:textId="77777777" w:rsidTr="00414475">
        <w:tc>
          <w:tcPr>
            <w:tcW w:w="1242" w:type="dxa"/>
          </w:tcPr>
          <w:p w14:paraId="6532EA5F" w14:textId="77777777" w:rsidR="00705787" w:rsidRPr="00045592" w:rsidRDefault="00705787"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D56295B" w14:textId="77777777" w:rsidR="00705787" w:rsidRPr="00045592" w:rsidRDefault="00705787"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7E8FC8D3" w14:textId="77777777" w:rsidTr="00414475">
        <w:tc>
          <w:tcPr>
            <w:tcW w:w="1242" w:type="dxa"/>
          </w:tcPr>
          <w:p w14:paraId="73FE02CA" w14:textId="77777777" w:rsidR="00705787" w:rsidRPr="003418CB" w:rsidRDefault="00705787"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E0341" w14:textId="77777777" w:rsidR="00705787" w:rsidRPr="003418CB" w:rsidRDefault="00705787"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183C5D" w14:textId="77777777" w:rsidR="00705787" w:rsidRPr="00D10D81" w:rsidRDefault="00705787" w:rsidP="00705787">
      <w:pPr>
        <w:rPr>
          <w:rFonts w:ascii="Arial" w:hAnsi="Arial"/>
          <w:lang w:eastAsia="zh-CN"/>
        </w:rPr>
      </w:pPr>
    </w:p>
    <w:p w14:paraId="4A700A67" w14:textId="6D6D991F" w:rsidR="007338BE" w:rsidRPr="00045592" w:rsidRDefault="007338BE" w:rsidP="007338BE">
      <w:pPr>
        <w:pStyle w:val="Heading1"/>
        <w:rPr>
          <w:lang w:eastAsia="ja-JP"/>
        </w:rPr>
      </w:pPr>
      <w:proofErr w:type="spellStart"/>
      <w:r>
        <w:rPr>
          <w:lang w:eastAsia="ja-JP"/>
        </w:rPr>
        <w:t>Topic</w:t>
      </w:r>
      <w:proofErr w:type="spellEnd"/>
      <w:r w:rsidRPr="00045592">
        <w:rPr>
          <w:lang w:eastAsia="ja-JP"/>
        </w:rPr>
        <w:t xml:space="preserve"> #</w:t>
      </w:r>
      <w:r>
        <w:rPr>
          <w:lang w:eastAsia="ja-JP"/>
        </w:rPr>
        <w:t>11</w:t>
      </w:r>
      <w:r w:rsidRPr="00045592">
        <w:rPr>
          <w:lang w:eastAsia="ja-JP"/>
        </w:rPr>
        <w:t>:</w:t>
      </w:r>
      <w:r>
        <w:rPr>
          <w:lang w:eastAsia="ja-JP"/>
        </w:rPr>
        <w:t xml:space="preserve"> </w:t>
      </w:r>
      <w:r w:rsidRPr="003411BB">
        <w:rPr>
          <w:lang w:val="en-US" w:eastAsia="ja-JP"/>
        </w:rPr>
        <w:t>Clarification on Rx image assumption for intra-band non-contiguous EN-DC</w:t>
      </w:r>
      <w:r w:rsidRPr="00045592">
        <w:rPr>
          <w:lang w:eastAsia="ja-JP"/>
        </w:rPr>
        <w:t xml:space="preserve"> </w:t>
      </w:r>
    </w:p>
    <w:p w14:paraId="474BEDF4" w14:textId="77777777" w:rsidR="007338BE" w:rsidRPr="00045592" w:rsidRDefault="007338BE" w:rsidP="007338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F48FFE" w14:textId="77777777" w:rsidR="007338BE" w:rsidRPr="00CB0305" w:rsidRDefault="007338BE" w:rsidP="007338B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7338BE" w:rsidRPr="00F53FE2" w14:paraId="76A6A1BC" w14:textId="77777777" w:rsidTr="00414475">
        <w:trPr>
          <w:trHeight w:val="468"/>
        </w:trPr>
        <w:tc>
          <w:tcPr>
            <w:tcW w:w="1648" w:type="dxa"/>
            <w:vAlign w:val="center"/>
          </w:tcPr>
          <w:p w14:paraId="2F44E1C2" w14:textId="77777777" w:rsidR="007338BE" w:rsidRPr="00045592" w:rsidRDefault="007338BE" w:rsidP="00414475">
            <w:pPr>
              <w:spacing w:before="120" w:after="120"/>
              <w:rPr>
                <w:b/>
                <w:bCs/>
              </w:rPr>
            </w:pPr>
            <w:r w:rsidRPr="00045592">
              <w:rPr>
                <w:b/>
                <w:bCs/>
              </w:rPr>
              <w:t>T-doc number</w:t>
            </w:r>
          </w:p>
        </w:tc>
        <w:tc>
          <w:tcPr>
            <w:tcW w:w="1437" w:type="dxa"/>
            <w:vAlign w:val="center"/>
          </w:tcPr>
          <w:p w14:paraId="0095AB31" w14:textId="77777777" w:rsidR="007338BE" w:rsidRPr="00045592" w:rsidRDefault="007338BE" w:rsidP="00414475">
            <w:pPr>
              <w:spacing w:before="120" w:after="120"/>
              <w:rPr>
                <w:b/>
                <w:bCs/>
              </w:rPr>
            </w:pPr>
            <w:r w:rsidRPr="00045592">
              <w:rPr>
                <w:b/>
                <w:bCs/>
              </w:rPr>
              <w:t>Company</w:t>
            </w:r>
          </w:p>
        </w:tc>
        <w:tc>
          <w:tcPr>
            <w:tcW w:w="6772" w:type="dxa"/>
            <w:vAlign w:val="center"/>
          </w:tcPr>
          <w:p w14:paraId="08D536DE" w14:textId="77777777" w:rsidR="007338BE" w:rsidRPr="00045592" w:rsidRDefault="007338BE" w:rsidP="00414475">
            <w:pPr>
              <w:spacing w:before="120" w:after="120"/>
              <w:rPr>
                <w:b/>
                <w:bCs/>
              </w:rPr>
            </w:pPr>
            <w:r w:rsidRPr="00045592">
              <w:rPr>
                <w:b/>
                <w:bCs/>
              </w:rPr>
              <w:t>Proposals</w:t>
            </w:r>
            <w:r>
              <w:rPr>
                <w:b/>
                <w:bCs/>
              </w:rPr>
              <w:t xml:space="preserve"> / Observations</w:t>
            </w:r>
          </w:p>
        </w:tc>
      </w:tr>
      <w:tr w:rsidR="007338BE" w14:paraId="3828F877" w14:textId="77777777" w:rsidTr="00414475">
        <w:trPr>
          <w:trHeight w:val="468"/>
        </w:trPr>
        <w:tc>
          <w:tcPr>
            <w:tcW w:w="1648" w:type="dxa"/>
          </w:tcPr>
          <w:p w14:paraId="7197B2C0" w14:textId="77777777"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02110</w:t>
            </w:r>
          </w:p>
        </w:tc>
        <w:tc>
          <w:tcPr>
            <w:tcW w:w="1437" w:type="dxa"/>
          </w:tcPr>
          <w:p w14:paraId="63B16550" w14:textId="77777777" w:rsidR="007338BE" w:rsidRPr="00805BE8" w:rsidRDefault="007338BE" w:rsidP="00414475">
            <w:pPr>
              <w:spacing w:before="120" w:after="120"/>
              <w:rPr>
                <w:rFonts w:asciiTheme="minorHAnsi" w:hAnsiTheme="minorHAnsi" w:cstheme="minorHAnsi"/>
              </w:rPr>
            </w:pPr>
            <w:r>
              <w:rPr>
                <w:rFonts w:asciiTheme="minorHAnsi" w:hAnsiTheme="minorHAnsi" w:cstheme="minorHAnsi"/>
              </w:rPr>
              <w:t>NTT DOCOMO, INC</w:t>
            </w:r>
          </w:p>
        </w:tc>
        <w:tc>
          <w:tcPr>
            <w:tcW w:w="6772" w:type="dxa"/>
          </w:tcPr>
          <w:p w14:paraId="278887C1" w14:textId="2A5C4B59"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Proposal 1:</w:t>
            </w:r>
            <w:r>
              <w:rPr>
                <w:rFonts w:asciiTheme="minorHAnsi" w:hAnsiTheme="minorHAnsi" w:cstheme="minorHAnsi"/>
              </w:rPr>
              <w:t xml:space="preserve"> </w:t>
            </w:r>
            <w:r w:rsidRPr="003411BB">
              <w:rPr>
                <w:rFonts w:eastAsiaTheme="minorEastAsia"/>
                <w:lang w:eastAsia="ja-JP"/>
              </w:rPr>
              <w:t>25dBc Rx image rejection for FR1 intra-band non-contiguous NR CA and EN-DC should be assumed for power imbalance requirement for UE demodulation requirements.</w:t>
            </w:r>
          </w:p>
          <w:p w14:paraId="3BCCBAD9" w14:textId="2D4E2D8B"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Observation 1:</w:t>
            </w:r>
            <w:r>
              <w:rPr>
                <w:rFonts w:asciiTheme="minorHAnsi" w:hAnsiTheme="minorHAnsi" w:cstheme="minorHAnsi"/>
              </w:rPr>
              <w:t xml:space="preserve"> </w:t>
            </w:r>
            <w:r w:rsidRPr="0068600E">
              <w:t>This assumption is already agreed for intra-band contiguous NR CA and E</w:t>
            </w:r>
            <w:r w:rsidR="002541E2">
              <w:t>N</w:t>
            </w:r>
            <w:r w:rsidRPr="0068600E">
              <w:t>-DC</w:t>
            </w:r>
          </w:p>
        </w:tc>
      </w:tr>
    </w:tbl>
    <w:p w14:paraId="16D0BAB6" w14:textId="77777777" w:rsidR="007338BE" w:rsidRPr="004A7544" w:rsidRDefault="007338BE" w:rsidP="007338BE"/>
    <w:p w14:paraId="6097848C" w14:textId="77777777" w:rsidR="007338BE" w:rsidRPr="004A7544" w:rsidRDefault="007338BE" w:rsidP="007338B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FC4E40C" w14:textId="77777777" w:rsidR="007338BE" w:rsidRDefault="007338BE" w:rsidP="007338B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F6D7D7F" w14:textId="77777777" w:rsidR="007338BE" w:rsidRPr="00805BE8" w:rsidRDefault="007338BE" w:rsidP="007338BE">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16744283" w14:textId="77777777" w:rsidR="007338BE" w:rsidRPr="00B831AE" w:rsidRDefault="007338BE" w:rsidP="007338B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3411BB">
        <w:rPr>
          <w:i/>
          <w:color w:val="000000" w:themeColor="text1"/>
          <w:lang w:val="en-US" w:eastAsia="zh-CN"/>
        </w:rPr>
        <w:t>RX Image assumption for Intra-band non-contiguous NR CA and EN-DC</w:t>
      </w:r>
    </w:p>
    <w:p w14:paraId="0528591C" w14:textId="77777777" w:rsidR="007338BE" w:rsidRDefault="007338BE" w:rsidP="007338B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7EF3F84"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0649B92"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B10A2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3411BB">
        <w:rPr>
          <w:rFonts w:eastAsia="SimSun"/>
          <w:color w:val="000000" w:themeColor="text1"/>
          <w:szCs w:val="24"/>
          <w:lang w:eastAsia="zh-CN"/>
        </w:rPr>
        <w:t>Assume 25dBc RX Image for Intra-band non-contiguous CA and EN-DC</w:t>
      </w:r>
    </w:p>
    <w:p w14:paraId="08E04DE6"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0191319"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FE75CD"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8FA43DD" w14:textId="77777777" w:rsidR="007338BE" w:rsidRPr="00045592" w:rsidRDefault="007338BE" w:rsidP="007338BE">
      <w:pPr>
        <w:rPr>
          <w:i/>
          <w:color w:val="0070C0"/>
          <w:lang w:eastAsia="zh-CN"/>
        </w:rPr>
      </w:pPr>
    </w:p>
    <w:p w14:paraId="440A6202" w14:textId="77777777" w:rsidR="007338BE" w:rsidRPr="00805BE8" w:rsidRDefault="007338BE" w:rsidP="007338B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5D5EAFB5" w14:textId="77777777" w:rsidR="007338BE" w:rsidRPr="009415B0" w:rsidRDefault="007338BE" w:rsidP="00733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4878973" w14:textId="77777777" w:rsidR="007338BE" w:rsidRPr="00035C50" w:rsidRDefault="007338BE" w:rsidP="00733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B0BA53"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CE8C8CF"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6C920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52BE94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0A1C3A7"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DF3F1B" w14:textId="77777777" w:rsidR="007338BE" w:rsidRDefault="007338BE" w:rsidP="007338BE">
      <w:pPr>
        <w:rPr>
          <w:color w:val="0070C0"/>
          <w:lang w:val="en-US" w:eastAsia="zh-CN"/>
        </w:rPr>
      </w:pPr>
    </w:p>
    <w:p w14:paraId="7F84BC81" w14:textId="77777777" w:rsidR="007338BE" w:rsidRPr="00035C50" w:rsidRDefault="007338BE" w:rsidP="007338B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240AEEE" w14:textId="77777777" w:rsidR="007338BE" w:rsidRPr="00805BE8" w:rsidRDefault="007338BE" w:rsidP="007338B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7338BE" w14:paraId="6E6E9E71" w14:textId="77777777" w:rsidTr="00414475">
        <w:tc>
          <w:tcPr>
            <w:tcW w:w="1242" w:type="dxa"/>
          </w:tcPr>
          <w:p w14:paraId="2683A2ED"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0E15FF" w14:textId="77777777" w:rsidR="007338BE" w:rsidRPr="00045592" w:rsidRDefault="007338BE"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7338BE" w14:paraId="32A0D5EE" w14:textId="77777777" w:rsidTr="00414475">
        <w:tc>
          <w:tcPr>
            <w:tcW w:w="1242" w:type="dxa"/>
          </w:tcPr>
          <w:p w14:paraId="24C147D8" w14:textId="2A14C108" w:rsidR="007338BE"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 Ericsson</w:t>
            </w:r>
          </w:p>
        </w:tc>
        <w:tc>
          <w:tcPr>
            <w:tcW w:w="8615" w:type="dxa"/>
          </w:tcPr>
          <w:p w14:paraId="29A178B7" w14:textId="2096FDB7" w:rsidR="007338BE" w:rsidRPr="003418CB" w:rsidRDefault="00AC52C3" w:rsidP="00414475">
            <w:pPr>
              <w:spacing w:after="120"/>
              <w:rPr>
                <w:rFonts w:eastAsiaTheme="minorEastAsia"/>
                <w:color w:val="0070C0"/>
                <w:lang w:val="en-US" w:eastAsia="zh-CN"/>
              </w:rPr>
            </w:pPr>
            <w:r>
              <w:rPr>
                <w:rFonts w:eastAsiaTheme="minorEastAsia"/>
                <w:color w:val="0070C0"/>
                <w:lang w:val="en-US" w:eastAsia="zh-CN"/>
              </w:rPr>
              <w:t>Sub-topic 2-1: H</w:t>
            </w:r>
            <w:r w:rsidRPr="00AC52C3">
              <w:rPr>
                <w:rFonts w:eastAsiaTheme="minorEastAsia"/>
                <w:color w:val="0070C0"/>
                <w:lang w:val="en-US" w:eastAsia="zh-CN"/>
              </w:rPr>
              <w:t>ow c</w:t>
            </w:r>
            <w:r>
              <w:rPr>
                <w:rFonts w:eastAsiaTheme="minorEastAsia"/>
                <w:color w:val="0070C0"/>
                <w:lang w:val="en-US" w:eastAsia="zh-CN"/>
              </w:rPr>
              <w:t>ould</w:t>
            </w:r>
            <w:r w:rsidRPr="00AC52C3">
              <w:rPr>
                <w:rFonts w:eastAsiaTheme="minorEastAsia"/>
                <w:color w:val="0070C0"/>
                <w:lang w:val="en-US" w:eastAsia="zh-CN"/>
              </w:rPr>
              <w:t xml:space="preserve"> </w:t>
            </w:r>
            <w:proofErr w:type="gramStart"/>
            <w:r>
              <w:rPr>
                <w:rFonts w:eastAsiaTheme="minorEastAsia"/>
                <w:color w:val="0070C0"/>
                <w:lang w:val="en-US" w:eastAsia="zh-CN"/>
              </w:rPr>
              <w:t>a</w:t>
            </w:r>
            <w:proofErr w:type="gramEnd"/>
            <w:r>
              <w:rPr>
                <w:rFonts w:eastAsiaTheme="minorEastAsia"/>
                <w:color w:val="0070C0"/>
                <w:lang w:val="en-US" w:eastAsia="zh-CN"/>
              </w:rPr>
              <w:t xml:space="preserve"> </w:t>
            </w:r>
            <w:r w:rsidRPr="00AC52C3">
              <w:rPr>
                <w:rFonts w:eastAsiaTheme="minorEastAsia"/>
                <w:color w:val="0070C0"/>
                <w:lang w:val="en-US" w:eastAsia="zh-CN"/>
              </w:rPr>
              <w:t>MCS requiring SNR &gt; 25 dB be supported with a 25 dB image rejection requirement?</w:t>
            </w:r>
          </w:p>
        </w:tc>
      </w:tr>
      <w:tr w:rsidR="001F2288" w14:paraId="509E1D96" w14:textId="77777777" w:rsidTr="00414475">
        <w:tc>
          <w:tcPr>
            <w:tcW w:w="1242" w:type="dxa"/>
          </w:tcPr>
          <w:p w14:paraId="44B72D20" w14:textId="23E0C837" w:rsidR="001F2288" w:rsidDel="00AC52C3" w:rsidRDefault="001F2288" w:rsidP="00414475">
            <w:pPr>
              <w:spacing w:after="120"/>
              <w:rPr>
                <w:rFonts w:eastAsiaTheme="minorEastAsia"/>
                <w:color w:val="0070C0"/>
                <w:lang w:val="en-US" w:eastAsia="zh-CN"/>
              </w:rPr>
            </w:pPr>
            <w:r>
              <w:rPr>
                <w:rFonts w:eastAsiaTheme="minorEastAsia"/>
                <w:color w:val="0070C0"/>
                <w:lang w:val="en-US" w:eastAsia="zh-CN"/>
              </w:rPr>
              <w:t>NTT DOCOMO, INC.</w:t>
            </w:r>
          </w:p>
        </w:tc>
        <w:tc>
          <w:tcPr>
            <w:tcW w:w="8615" w:type="dxa"/>
          </w:tcPr>
          <w:p w14:paraId="7CEAAB29" w14:textId="77777777" w:rsidR="001F2288" w:rsidRDefault="001F2288" w:rsidP="001F2288">
            <w:pPr>
              <w:spacing w:after="120"/>
              <w:rPr>
                <w:rFonts w:eastAsiaTheme="minorEastAsia"/>
                <w:color w:val="0070C0"/>
                <w:lang w:val="en-US" w:eastAsia="zh-CN"/>
              </w:rPr>
            </w:pPr>
            <w:r>
              <w:rPr>
                <w:rFonts w:eastAsiaTheme="minorEastAsia"/>
                <w:color w:val="0070C0"/>
                <w:lang w:val="en-US" w:eastAsia="zh-CN"/>
              </w:rPr>
              <w:t>Sub-topic 2-1:</w:t>
            </w:r>
          </w:p>
          <w:p w14:paraId="424AF4CC" w14:textId="51B53D6D" w:rsidR="001F2288" w:rsidRDefault="001F2288" w:rsidP="001F2288">
            <w:pPr>
              <w:spacing w:after="120"/>
              <w:rPr>
                <w:rFonts w:eastAsiaTheme="minorEastAsia"/>
                <w:color w:val="0070C0"/>
                <w:lang w:val="en-US" w:eastAsia="zh-CN"/>
              </w:rPr>
            </w:pPr>
            <w:r>
              <w:rPr>
                <w:rFonts w:hint="eastAsia"/>
                <w:color w:val="0070C0"/>
                <w:lang w:val="en-US" w:eastAsia="ja-JP"/>
              </w:rPr>
              <w:t>F</w:t>
            </w:r>
            <w:r>
              <w:rPr>
                <w:color w:val="0070C0"/>
                <w:lang w:val="en-US" w:eastAsia="ja-JP"/>
              </w:rPr>
              <w:t xml:space="preserve">or Ericsson, thank you for your comment. We may not understand your question correctly, and please correct us if we are misunderstanding. The Rx image rejection is specified as the relative power of a wanted signal like 25 </w:t>
            </w:r>
            <w:proofErr w:type="spellStart"/>
            <w:r>
              <w:rPr>
                <w:color w:val="0070C0"/>
                <w:lang w:val="en-US" w:eastAsia="ja-JP"/>
              </w:rPr>
              <w:t>dBc</w:t>
            </w:r>
            <w:proofErr w:type="spellEnd"/>
            <w:r>
              <w:rPr>
                <w:color w:val="0070C0"/>
                <w:lang w:val="en-US" w:eastAsia="ja-JP"/>
              </w:rPr>
              <w:t xml:space="preserve">. </w:t>
            </w:r>
            <w:proofErr w:type="gramStart"/>
            <w:r>
              <w:rPr>
                <w:color w:val="0070C0"/>
                <w:lang w:val="en-US" w:eastAsia="ja-JP"/>
              </w:rPr>
              <w:t>So</w:t>
            </w:r>
            <w:proofErr w:type="gramEnd"/>
            <w:r>
              <w:rPr>
                <w:color w:val="0070C0"/>
                <w:lang w:val="en-US" w:eastAsia="ja-JP"/>
              </w:rPr>
              <w:t xml:space="preserve"> the power level of image interference is depending on the power of the wanted signal, and thus SNR &gt; 25dB can be achievable depending on a situation.</w:t>
            </w:r>
          </w:p>
        </w:tc>
      </w:tr>
    </w:tbl>
    <w:p w14:paraId="5F3BCFF2" w14:textId="77777777" w:rsidR="007338BE" w:rsidRDefault="007338BE" w:rsidP="007338BE">
      <w:pPr>
        <w:rPr>
          <w:color w:val="0070C0"/>
          <w:lang w:val="en-US" w:eastAsia="zh-CN"/>
        </w:rPr>
      </w:pPr>
      <w:r w:rsidRPr="003418CB">
        <w:rPr>
          <w:rFonts w:hint="eastAsia"/>
          <w:color w:val="0070C0"/>
          <w:lang w:val="en-US" w:eastAsia="zh-CN"/>
        </w:rPr>
        <w:t xml:space="preserve"> </w:t>
      </w:r>
    </w:p>
    <w:p w14:paraId="14A55181" w14:textId="77777777" w:rsidR="007338BE" w:rsidRPr="00805BE8" w:rsidRDefault="007338BE" w:rsidP="007338B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25348C7E" w14:textId="77777777" w:rsidR="007338BE" w:rsidRPr="00855107" w:rsidRDefault="007338BE" w:rsidP="007338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338BE" w:rsidRPr="00571777" w14:paraId="51B14D1A" w14:textId="77777777" w:rsidTr="00414475">
        <w:tc>
          <w:tcPr>
            <w:tcW w:w="1242" w:type="dxa"/>
          </w:tcPr>
          <w:p w14:paraId="6BFE9450"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8CB966"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38BE" w:rsidRPr="00571777" w14:paraId="4E20BDE0" w14:textId="77777777" w:rsidTr="00414475">
        <w:tc>
          <w:tcPr>
            <w:tcW w:w="1242" w:type="dxa"/>
            <w:vMerge w:val="restart"/>
          </w:tcPr>
          <w:p w14:paraId="19E7D07D" w14:textId="77777777" w:rsidR="007338BE" w:rsidRPr="003418CB" w:rsidRDefault="007338BE" w:rsidP="00414475">
            <w:pPr>
              <w:spacing w:after="120"/>
              <w:rPr>
                <w:rFonts w:eastAsiaTheme="minorEastAsia"/>
                <w:color w:val="0070C0"/>
                <w:lang w:val="en-US" w:eastAsia="zh-CN"/>
              </w:rPr>
            </w:pPr>
            <w:r w:rsidRPr="003411BB">
              <w:rPr>
                <w:rFonts w:eastAsiaTheme="minorEastAsia"/>
                <w:color w:val="000000" w:themeColor="text1"/>
                <w:lang w:val="en-US" w:eastAsia="zh-CN"/>
              </w:rPr>
              <w:t>R4-2002110</w:t>
            </w:r>
          </w:p>
        </w:tc>
        <w:tc>
          <w:tcPr>
            <w:tcW w:w="8615" w:type="dxa"/>
          </w:tcPr>
          <w:p w14:paraId="6D36106B" w14:textId="77777777" w:rsidR="007338BE" w:rsidRPr="003418CB" w:rsidRDefault="007338BE"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7DB975E" w14:textId="77777777" w:rsidTr="00414475">
        <w:tc>
          <w:tcPr>
            <w:tcW w:w="1242" w:type="dxa"/>
            <w:vMerge/>
          </w:tcPr>
          <w:p w14:paraId="59210E85" w14:textId="77777777" w:rsidR="007338BE" w:rsidRDefault="007338BE" w:rsidP="00414475">
            <w:pPr>
              <w:spacing w:after="120"/>
              <w:rPr>
                <w:rFonts w:eastAsiaTheme="minorEastAsia"/>
                <w:color w:val="0070C0"/>
                <w:lang w:val="en-US" w:eastAsia="zh-CN"/>
              </w:rPr>
            </w:pPr>
          </w:p>
        </w:tc>
        <w:tc>
          <w:tcPr>
            <w:tcW w:w="8615" w:type="dxa"/>
          </w:tcPr>
          <w:p w14:paraId="6436DD7B"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61DA3308" w14:textId="77777777" w:rsidTr="00414475">
        <w:tc>
          <w:tcPr>
            <w:tcW w:w="1242" w:type="dxa"/>
            <w:vMerge/>
          </w:tcPr>
          <w:p w14:paraId="2E4AC944" w14:textId="77777777" w:rsidR="007338BE" w:rsidRDefault="007338BE" w:rsidP="00414475">
            <w:pPr>
              <w:spacing w:after="120"/>
              <w:rPr>
                <w:rFonts w:eastAsiaTheme="minorEastAsia"/>
                <w:color w:val="0070C0"/>
                <w:lang w:val="en-US" w:eastAsia="zh-CN"/>
              </w:rPr>
            </w:pPr>
          </w:p>
        </w:tc>
        <w:tc>
          <w:tcPr>
            <w:tcW w:w="8615" w:type="dxa"/>
          </w:tcPr>
          <w:p w14:paraId="0618008F" w14:textId="77777777" w:rsidR="007338BE" w:rsidRDefault="007338BE" w:rsidP="00414475">
            <w:pPr>
              <w:spacing w:after="120"/>
              <w:rPr>
                <w:rFonts w:eastAsiaTheme="minorEastAsia"/>
                <w:color w:val="0070C0"/>
                <w:lang w:val="en-US" w:eastAsia="zh-CN"/>
              </w:rPr>
            </w:pPr>
          </w:p>
        </w:tc>
      </w:tr>
      <w:tr w:rsidR="007338BE" w:rsidRPr="00571777" w14:paraId="5971AA61" w14:textId="77777777" w:rsidTr="00414475">
        <w:tc>
          <w:tcPr>
            <w:tcW w:w="1242" w:type="dxa"/>
            <w:vMerge w:val="restart"/>
          </w:tcPr>
          <w:p w14:paraId="0AE4A5E2" w14:textId="77777777" w:rsidR="007338BE" w:rsidRDefault="007338BE"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0BC78C4"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CAE0C8D" w14:textId="77777777" w:rsidTr="00414475">
        <w:tc>
          <w:tcPr>
            <w:tcW w:w="1242" w:type="dxa"/>
            <w:vMerge/>
          </w:tcPr>
          <w:p w14:paraId="78A22766" w14:textId="77777777" w:rsidR="007338BE" w:rsidRDefault="007338BE" w:rsidP="00414475">
            <w:pPr>
              <w:spacing w:after="120"/>
              <w:rPr>
                <w:rFonts w:eastAsiaTheme="minorEastAsia"/>
                <w:color w:val="0070C0"/>
                <w:lang w:val="en-US" w:eastAsia="zh-CN"/>
              </w:rPr>
            </w:pPr>
          </w:p>
        </w:tc>
        <w:tc>
          <w:tcPr>
            <w:tcW w:w="8615" w:type="dxa"/>
          </w:tcPr>
          <w:p w14:paraId="7FCE6964"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15ACD460" w14:textId="77777777" w:rsidTr="00414475">
        <w:tc>
          <w:tcPr>
            <w:tcW w:w="1242" w:type="dxa"/>
            <w:vMerge/>
          </w:tcPr>
          <w:p w14:paraId="2C24545E" w14:textId="77777777" w:rsidR="007338BE" w:rsidRDefault="007338BE" w:rsidP="00414475">
            <w:pPr>
              <w:spacing w:after="120"/>
              <w:rPr>
                <w:rFonts w:eastAsiaTheme="minorEastAsia"/>
                <w:color w:val="0070C0"/>
                <w:lang w:val="en-US" w:eastAsia="zh-CN"/>
              </w:rPr>
            </w:pPr>
          </w:p>
        </w:tc>
        <w:tc>
          <w:tcPr>
            <w:tcW w:w="8615" w:type="dxa"/>
          </w:tcPr>
          <w:p w14:paraId="08C55725" w14:textId="77777777" w:rsidR="007338BE" w:rsidRDefault="007338BE" w:rsidP="00414475">
            <w:pPr>
              <w:spacing w:after="120"/>
              <w:rPr>
                <w:rFonts w:eastAsiaTheme="minorEastAsia"/>
                <w:color w:val="0070C0"/>
                <w:lang w:val="en-US" w:eastAsia="zh-CN"/>
              </w:rPr>
            </w:pPr>
          </w:p>
        </w:tc>
      </w:tr>
    </w:tbl>
    <w:p w14:paraId="225C279D" w14:textId="77777777" w:rsidR="007338BE" w:rsidRPr="003418CB" w:rsidRDefault="007338BE" w:rsidP="007338BE">
      <w:pPr>
        <w:rPr>
          <w:color w:val="0070C0"/>
          <w:lang w:val="en-US" w:eastAsia="zh-CN"/>
        </w:rPr>
      </w:pPr>
    </w:p>
    <w:p w14:paraId="4468897A" w14:textId="77777777" w:rsidR="007338BE" w:rsidRPr="00035C50" w:rsidRDefault="007338BE" w:rsidP="007338BE">
      <w:pPr>
        <w:pStyle w:val="Heading2"/>
      </w:pPr>
      <w:proofErr w:type="spellStart"/>
      <w:r w:rsidRPr="00035C50">
        <w:t>Summary</w:t>
      </w:r>
      <w:proofErr w:type="spellEnd"/>
      <w:r w:rsidRPr="00035C50">
        <w:rPr>
          <w:rFonts w:hint="eastAsia"/>
        </w:rPr>
        <w:t xml:space="preserve"> for 1st round </w:t>
      </w:r>
    </w:p>
    <w:p w14:paraId="796EE62F" w14:textId="77777777" w:rsidR="007338BE" w:rsidRPr="00805BE8" w:rsidRDefault="007338BE" w:rsidP="007338B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E818340"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338BE" w:rsidRPr="00004165" w14:paraId="4C9C0044" w14:textId="77777777" w:rsidTr="00414475">
        <w:tc>
          <w:tcPr>
            <w:tcW w:w="1242" w:type="dxa"/>
          </w:tcPr>
          <w:p w14:paraId="3994F090" w14:textId="77777777" w:rsidR="007338BE" w:rsidRPr="00045592" w:rsidRDefault="007338BE" w:rsidP="00414475">
            <w:pPr>
              <w:rPr>
                <w:rFonts w:eastAsiaTheme="minorEastAsia"/>
                <w:b/>
                <w:bCs/>
                <w:color w:val="0070C0"/>
                <w:lang w:val="en-US" w:eastAsia="zh-CN"/>
              </w:rPr>
            </w:pPr>
          </w:p>
        </w:tc>
        <w:tc>
          <w:tcPr>
            <w:tcW w:w="8615" w:type="dxa"/>
          </w:tcPr>
          <w:p w14:paraId="21DD94A3" w14:textId="77777777" w:rsidR="007338BE" w:rsidRPr="00045592" w:rsidRDefault="007338BE"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338BE" w14:paraId="39EED670" w14:textId="77777777" w:rsidTr="00414475">
        <w:tc>
          <w:tcPr>
            <w:tcW w:w="1242" w:type="dxa"/>
          </w:tcPr>
          <w:p w14:paraId="17C2FC62" w14:textId="77777777" w:rsidR="007338BE" w:rsidRPr="003418CB" w:rsidRDefault="007338BE"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59009D" w14:textId="77777777" w:rsidR="007338BE" w:rsidRPr="00855107" w:rsidRDefault="007338BE"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7945AD" w14:textId="77777777" w:rsidR="007338BE" w:rsidRPr="00855107" w:rsidRDefault="007338BE" w:rsidP="00414475">
            <w:pPr>
              <w:rPr>
                <w:rFonts w:eastAsiaTheme="minorEastAsia"/>
                <w:i/>
                <w:color w:val="0070C0"/>
                <w:lang w:val="en-US" w:eastAsia="zh-CN"/>
              </w:rPr>
            </w:pPr>
            <w:r>
              <w:rPr>
                <w:rFonts w:eastAsiaTheme="minorEastAsia" w:hint="eastAsia"/>
                <w:i/>
                <w:color w:val="0070C0"/>
                <w:lang w:val="en-US" w:eastAsia="zh-CN"/>
              </w:rPr>
              <w:t>Candidate options:</w:t>
            </w:r>
          </w:p>
          <w:p w14:paraId="558C9694" w14:textId="50AADD15" w:rsidR="00E26A4E" w:rsidRPr="00E26A4E" w:rsidRDefault="007338BE" w:rsidP="00E26A4E">
            <w:pPr>
              <w:overflowPunct/>
              <w:autoSpaceDE/>
              <w:autoSpaceDN/>
              <w:adjustRightInd/>
              <w:spacing w:after="120"/>
              <w:textAlignment w:val="auto"/>
              <w:rPr>
                <w:rFonts w:eastAsia="SimSun"/>
                <w:color w:val="000000" w:themeColor="text1"/>
                <w:szCs w:val="24"/>
                <w:lang w:eastAsia="zh-CN"/>
              </w:rPr>
            </w:pPr>
            <w:r w:rsidRPr="00E26A4E">
              <w:rPr>
                <w:rFonts w:eastAsiaTheme="minorEastAsia"/>
                <w:i/>
                <w:color w:val="0070C0"/>
                <w:lang w:val="en-US" w:eastAsia="zh-CN"/>
              </w:rPr>
              <w:t>Recommendations</w:t>
            </w:r>
            <w:r w:rsidRPr="00E26A4E">
              <w:rPr>
                <w:rFonts w:eastAsiaTheme="minorEastAsia" w:hint="eastAsia"/>
                <w:i/>
                <w:color w:val="0070C0"/>
                <w:lang w:val="en-US" w:eastAsia="zh-CN"/>
              </w:rPr>
              <w:t xml:space="preserve"> for 2</w:t>
            </w:r>
            <w:r w:rsidRPr="00E26A4E">
              <w:rPr>
                <w:rFonts w:eastAsiaTheme="minorEastAsia" w:hint="eastAsia"/>
                <w:i/>
                <w:color w:val="0070C0"/>
                <w:vertAlign w:val="superscript"/>
                <w:lang w:val="en-US" w:eastAsia="zh-CN"/>
              </w:rPr>
              <w:t>nd</w:t>
            </w:r>
            <w:r w:rsidRPr="00E26A4E">
              <w:rPr>
                <w:rFonts w:eastAsiaTheme="minorEastAsia" w:hint="eastAsia"/>
                <w:i/>
                <w:color w:val="0070C0"/>
                <w:lang w:val="en-US" w:eastAsia="zh-CN"/>
              </w:rPr>
              <w:t xml:space="preserve"> round:</w:t>
            </w:r>
            <w:r w:rsidR="00E26A4E" w:rsidRPr="00E26A4E">
              <w:rPr>
                <w:rFonts w:eastAsia="SimSun"/>
                <w:color w:val="000000" w:themeColor="text1"/>
                <w:szCs w:val="24"/>
                <w:lang w:eastAsia="zh-CN"/>
              </w:rPr>
              <w:t xml:space="preserve"> Ericsson and NTT DOCOMO should have further discussion in this e-meeting to gain mutual understanding on the matter.</w:t>
            </w:r>
          </w:p>
          <w:p w14:paraId="7272D1FD" w14:textId="0D79939F" w:rsidR="007338BE" w:rsidRPr="00E26A4E" w:rsidRDefault="007338BE" w:rsidP="00414475">
            <w:pPr>
              <w:rPr>
                <w:rFonts w:eastAsiaTheme="minorEastAsia"/>
                <w:color w:val="0070C0"/>
                <w:lang w:eastAsia="zh-CN"/>
              </w:rPr>
            </w:pPr>
          </w:p>
        </w:tc>
      </w:tr>
    </w:tbl>
    <w:p w14:paraId="1AA56686" w14:textId="77777777" w:rsidR="007338BE" w:rsidRDefault="007338BE" w:rsidP="007338BE">
      <w:pPr>
        <w:rPr>
          <w:i/>
          <w:color w:val="0070C0"/>
          <w:lang w:val="en-US" w:eastAsia="zh-CN"/>
        </w:rPr>
      </w:pPr>
    </w:p>
    <w:p w14:paraId="565AE25E" w14:textId="77777777" w:rsidR="007338BE" w:rsidRDefault="007338BE" w:rsidP="007338B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338BE" w:rsidRPr="00004165" w14:paraId="550911BB" w14:textId="77777777" w:rsidTr="00414475">
        <w:trPr>
          <w:trHeight w:val="744"/>
        </w:trPr>
        <w:tc>
          <w:tcPr>
            <w:tcW w:w="1395" w:type="dxa"/>
          </w:tcPr>
          <w:p w14:paraId="77AB191F" w14:textId="77777777" w:rsidR="007338BE" w:rsidRPr="000D530B" w:rsidRDefault="007338BE" w:rsidP="00414475">
            <w:pPr>
              <w:rPr>
                <w:rFonts w:eastAsiaTheme="minorEastAsia"/>
                <w:b/>
                <w:bCs/>
                <w:color w:val="0070C0"/>
                <w:lang w:val="en-US" w:eastAsia="zh-CN"/>
              </w:rPr>
            </w:pPr>
          </w:p>
        </w:tc>
        <w:tc>
          <w:tcPr>
            <w:tcW w:w="4554" w:type="dxa"/>
          </w:tcPr>
          <w:p w14:paraId="79EFA674" w14:textId="77777777" w:rsidR="007338BE" w:rsidRPr="000D530B" w:rsidRDefault="007338BE"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D1BB6E" w14:textId="77777777" w:rsidR="007338BE" w:rsidRDefault="007338BE"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7E105E92" w14:textId="77777777" w:rsidR="007338BE" w:rsidRPr="000D530B" w:rsidRDefault="007338BE"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7338BE" w14:paraId="128C75D5" w14:textId="77777777" w:rsidTr="00414475">
        <w:trPr>
          <w:trHeight w:val="358"/>
        </w:trPr>
        <w:tc>
          <w:tcPr>
            <w:tcW w:w="1395" w:type="dxa"/>
          </w:tcPr>
          <w:p w14:paraId="57FA152A" w14:textId="77777777" w:rsidR="007338BE" w:rsidRPr="003418CB" w:rsidRDefault="007338BE"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0ACB1E" w14:textId="77777777" w:rsidR="007338BE" w:rsidRPr="003418CB" w:rsidRDefault="007338BE" w:rsidP="00414475">
            <w:pPr>
              <w:rPr>
                <w:rFonts w:eastAsiaTheme="minorEastAsia"/>
                <w:color w:val="0070C0"/>
                <w:lang w:val="en-US" w:eastAsia="zh-CN"/>
              </w:rPr>
            </w:pPr>
          </w:p>
        </w:tc>
        <w:tc>
          <w:tcPr>
            <w:tcW w:w="2932" w:type="dxa"/>
          </w:tcPr>
          <w:p w14:paraId="291F1617" w14:textId="77777777" w:rsidR="007338BE" w:rsidRDefault="007338BE" w:rsidP="00414475">
            <w:pPr>
              <w:spacing w:after="0"/>
              <w:rPr>
                <w:rFonts w:eastAsiaTheme="minorEastAsia"/>
                <w:color w:val="0070C0"/>
                <w:lang w:val="en-US" w:eastAsia="zh-CN"/>
              </w:rPr>
            </w:pPr>
          </w:p>
          <w:p w14:paraId="289F422E" w14:textId="77777777" w:rsidR="007338BE" w:rsidRDefault="007338BE" w:rsidP="00414475">
            <w:pPr>
              <w:spacing w:after="0"/>
              <w:rPr>
                <w:rFonts w:eastAsiaTheme="minorEastAsia"/>
                <w:color w:val="0070C0"/>
                <w:lang w:val="en-US" w:eastAsia="zh-CN"/>
              </w:rPr>
            </w:pPr>
          </w:p>
          <w:p w14:paraId="00BA9FAE" w14:textId="77777777" w:rsidR="007338BE" w:rsidRPr="003418CB" w:rsidRDefault="007338BE" w:rsidP="00414475">
            <w:pPr>
              <w:rPr>
                <w:rFonts w:eastAsiaTheme="minorEastAsia"/>
                <w:color w:val="0070C0"/>
                <w:lang w:val="en-US" w:eastAsia="zh-CN"/>
              </w:rPr>
            </w:pPr>
          </w:p>
        </w:tc>
      </w:tr>
    </w:tbl>
    <w:p w14:paraId="319138E2" w14:textId="77777777" w:rsidR="007338BE" w:rsidRDefault="007338BE" w:rsidP="007338BE">
      <w:pPr>
        <w:rPr>
          <w:i/>
          <w:color w:val="0070C0"/>
          <w:lang w:val="en-US" w:eastAsia="zh-CN"/>
        </w:rPr>
      </w:pPr>
    </w:p>
    <w:p w14:paraId="2B40068A" w14:textId="77777777" w:rsidR="007338BE" w:rsidRPr="00805BE8" w:rsidRDefault="007338BE" w:rsidP="007338BE">
      <w:pPr>
        <w:pStyle w:val="Heading3"/>
        <w:rPr>
          <w:sz w:val="24"/>
          <w:szCs w:val="16"/>
        </w:rPr>
      </w:pPr>
      <w:r w:rsidRPr="00805BE8">
        <w:rPr>
          <w:sz w:val="24"/>
          <w:szCs w:val="16"/>
        </w:rPr>
        <w:t>CRs/TPs</w:t>
      </w:r>
    </w:p>
    <w:p w14:paraId="5247A274" w14:textId="77777777" w:rsidR="007338BE" w:rsidRPr="00045592" w:rsidRDefault="007338BE" w:rsidP="007338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338BE" w:rsidRPr="00004165" w14:paraId="04D044B6" w14:textId="77777777" w:rsidTr="00414475">
        <w:tc>
          <w:tcPr>
            <w:tcW w:w="1242" w:type="dxa"/>
          </w:tcPr>
          <w:p w14:paraId="213014D2" w14:textId="77777777" w:rsidR="007338BE" w:rsidRPr="00045592" w:rsidRDefault="007338BE"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9B81D2" w14:textId="77777777" w:rsidR="007338BE" w:rsidRPr="00045592" w:rsidRDefault="007338BE"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D1D29A5" w14:textId="77777777" w:rsidTr="00414475">
        <w:tc>
          <w:tcPr>
            <w:tcW w:w="1242" w:type="dxa"/>
          </w:tcPr>
          <w:p w14:paraId="44E8B16A" w14:textId="77777777" w:rsidR="007338BE" w:rsidRPr="003418CB" w:rsidRDefault="007338BE"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EB0B4C" w14:textId="77777777" w:rsidR="007338BE" w:rsidRPr="003418CB" w:rsidRDefault="007338BE" w:rsidP="004144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359E9" w14:textId="77777777" w:rsidR="007338BE" w:rsidRPr="003418CB" w:rsidRDefault="007338BE" w:rsidP="007338BE">
      <w:pPr>
        <w:rPr>
          <w:color w:val="0070C0"/>
          <w:lang w:val="en-US" w:eastAsia="zh-CN"/>
        </w:rPr>
      </w:pPr>
    </w:p>
    <w:p w14:paraId="112D179D" w14:textId="77777777" w:rsidR="007338BE" w:rsidRDefault="007338BE" w:rsidP="007338B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9EF9EF5" w14:textId="79252CC8" w:rsidR="007338BE" w:rsidRDefault="007E2FD2" w:rsidP="007338BE">
      <w:pPr>
        <w:rPr>
          <w:lang w:val="sv-SE" w:eastAsia="zh-CN"/>
        </w:rPr>
      </w:pPr>
      <w:r>
        <w:rPr>
          <w:lang w:val="sv-SE" w:eastAsia="zh-CN"/>
        </w:rPr>
        <w:t xml:space="preserve">Ericsson and NTT DOCOMO to </w:t>
      </w:r>
      <w:proofErr w:type="spellStart"/>
      <w:r>
        <w:rPr>
          <w:lang w:val="sv-SE" w:eastAsia="zh-CN"/>
        </w:rPr>
        <w:t>discuss</w:t>
      </w:r>
      <w:proofErr w:type="spellEnd"/>
      <w:r>
        <w:rPr>
          <w:lang w:val="sv-SE" w:eastAsia="zh-CN"/>
        </w:rPr>
        <w:t xml:space="preserve"> to </w:t>
      </w:r>
      <w:proofErr w:type="gramStart"/>
      <w:r>
        <w:rPr>
          <w:lang w:val="sv-SE" w:eastAsia="zh-CN"/>
        </w:rPr>
        <w:t>get common</w:t>
      </w:r>
      <w:proofErr w:type="gramEnd"/>
      <w:r>
        <w:rPr>
          <w:lang w:val="sv-SE" w:eastAsia="zh-CN"/>
        </w:rPr>
        <w:t xml:space="preserve"> </w:t>
      </w:r>
      <w:proofErr w:type="spellStart"/>
      <w:r>
        <w:rPr>
          <w:lang w:val="sv-SE" w:eastAsia="zh-CN"/>
        </w:rPr>
        <w:t>understanding</w:t>
      </w:r>
      <w:proofErr w:type="spellEnd"/>
      <w:r>
        <w:rPr>
          <w:lang w:val="sv-SE" w:eastAsia="zh-CN"/>
        </w:rPr>
        <w:t xml:space="preserve"> on the CR.</w:t>
      </w:r>
    </w:p>
    <w:p w14:paraId="48B1C3F7" w14:textId="77777777" w:rsidR="007338BE" w:rsidRDefault="007338BE" w:rsidP="007338BE">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6B7C5F3"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338BE" w:rsidRPr="00004165" w14:paraId="0654817F" w14:textId="77777777" w:rsidTr="00414475">
        <w:tc>
          <w:tcPr>
            <w:tcW w:w="1242" w:type="dxa"/>
          </w:tcPr>
          <w:p w14:paraId="3331F8B5" w14:textId="77777777" w:rsidR="007338BE" w:rsidRPr="00045592" w:rsidRDefault="007338BE" w:rsidP="00414475">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1F1425" w14:textId="77777777" w:rsidR="007338BE" w:rsidRPr="00045592" w:rsidRDefault="007338BE"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9226E7D" w14:textId="77777777" w:rsidTr="00414475">
        <w:tc>
          <w:tcPr>
            <w:tcW w:w="1242" w:type="dxa"/>
          </w:tcPr>
          <w:p w14:paraId="72F8A57F" w14:textId="77777777" w:rsidR="007338BE" w:rsidRPr="003418CB" w:rsidRDefault="007338BE"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1FA76" w14:textId="77777777" w:rsidR="007338BE" w:rsidRPr="003418CB" w:rsidRDefault="007338BE"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BD8A9E" w14:textId="77777777" w:rsidR="00B60EA0" w:rsidRPr="00805BE8" w:rsidRDefault="00B60EA0" w:rsidP="00B60EA0">
      <w:pPr>
        <w:rPr>
          <w:rFonts w:ascii="Arial" w:hAnsi="Arial"/>
          <w:lang w:val="sv-SE" w:eastAsia="zh-CN"/>
        </w:rPr>
      </w:pPr>
    </w:p>
    <w:p w14:paraId="2AA0EC7C" w14:textId="06DD48E3" w:rsidR="00E7410F" w:rsidRPr="00045592" w:rsidRDefault="00E7410F" w:rsidP="00E7410F">
      <w:pPr>
        <w:pStyle w:val="Heading1"/>
        <w:rPr>
          <w:lang w:eastAsia="ja-JP"/>
        </w:rPr>
      </w:pPr>
      <w:proofErr w:type="spellStart"/>
      <w:r>
        <w:rPr>
          <w:lang w:eastAsia="ja-JP"/>
        </w:rPr>
        <w:t>Topic</w:t>
      </w:r>
      <w:proofErr w:type="spellEnd"/>
      <w:r w:rsidRPr="00045592">
        <w:rPr>
          <w:lang w:eastAsia="ja-JP"/>
        </w:rPr>
        <w:t xml:space="preserve"> #</w:t>
      </w:r>
      <w:r w:rsidR="00F263DC">
        <w:rPr>
          <w:lang w:eastAsia="ja-JP"/>
        </w:rPr>
        <w:t>1</w:t>
      </w:r>
      <w:r w:rsidR="007338BE">
        <w:rPr>
          <w:lang w:eastAsia="ja-JP"/>
        </w:rPr>
        <w:t>2</w:t>
      </w:r>
      <w:r w:rsidRPr="00045592">
        <w:rPr>
          <w:lang w:eastAsia="ja-JP"/>
        </w:rPr>
        <w:t>:</w:t>
      </w:r>
      <w:r w:rsidR="009D2B5F">
        <w:rPr>
          <w:lang w:eastAsia="ja-JP"/>
        </w:rPr>
        <w:t xml:space="preserve"> </w:t>
      </w:r>
      <w:proofErr w:type="spellStart"/>
      <w:r w:rsidR="009D2B5F" w:rsidRPr="009D2B5F">
        <w:rPr>
          <w:lang w:eastAsia="ja-JP"/>
        </w:rPr>
        <w:t>Missing</w:t>
      </w:r>
      <w:proofErr w:type="spellEnd"/>
      <w:r w:rsidR="009D2B5F" w:rsidRPr="009D2B5F">
        <w:rPr>
          <w:lang w:eastAsia="ja-JP"/>
        </w:rPr>
        <w:t xml:space="preserve"> </w:t>
      </w:r>
      <w:proofErr w:type="spellStart"/>
      <w:r w:rsidR="009D2B5F" w:rsidRPr="009D2B5F">
        <w:rPr>
          <w:lang w:eastAsia="ja-JP"/>
        </w:rPr>
        <w:t>Pcmax</w:t>
      </w:r>
      <w:proofErr w:type="spellEnd"/>
      <w:r w:rsidR="009D2B5F" w:rsidRPr="009D2B5F">
        <w:rPr>
          <w:lang w:eastAsia="ja-JP"/>
        </w:rPr>
        <w:t xml:space="preserve"> </w:t>
      </w:r>
      <w:proofErr w:type="spellStart"/>
      <w:r w:rsidR="009D2B5F" w:rsidRPr="009D2B5F">
        <w:rPr>
          <w:lang w:eastAsia="ja-JP"/>
        </w:rPr>
        <w:t>tolerance</w:t>
      </w:r>
      <w:proofErr w:type="spellEnd"/>
      <w:r w:rsidR="009D2B5F" w:rsidRPr="009D2B5F">
        <w:rPr>
          <w:lang w:eastAsia="ja-JP"/>
        </w:rPr>
        <w:t xml:space="preserve"> for </w:t>
      </w:r>
      <w:proofErr w:type="gramStart"/>
      <w:r w:rsidR="009D2B5F" w:rsidRPr="009D2B5F">
        <w:rPr>
          <w:lang w:eastAsia="ja-JP"/>
        </w:rPr>
        <w:t>23-33</w:t>
      </w:r>
      <w:proofErr w:type="gramEnd"/>
      <w:r w:rsidR="009D2B5F" w:rsidRPr="009D2B5F">
        <w:rPr>
          <w:lang w:eastAsia="ja-JP"/>
        </w:rPr>
        <w:t xml:space="preserve"> </w:t>
      </w:r>
      <w:proofErr w:type="spellStart"/>
      <w:r w:rsidR="009D2B5F" w:rsidRPr="009D2B5F">
        <w:rPr>
          <w:lang w:eastAsia="ja-JP"/>
        </w:rPr>
        <w:t>dBm</w:t>
      </w:r>
      <w:proofErr w:type="spellEnd"/>
      <w:r w:rsidR="009D2B5F" w:rsidRPr="009D2B5F">
        <w:rPr>
          <w:lang w:eastAsia="ja-JP"/>
        </w:rPr>
        <w:t xml:space="preserve"> in Table 6.2.5A-2 and Table 6.2.5B-1</w:t>
      </w:r>
      <w:r w:rsidRPr="00045592">
        <w:rPr>
          <w:lang w:eastAsia="ja-JP"/>
        </w:rPr>
        <w:t xml:space="preserve"> </w:t>
      </w:r>
      <w:r w:rsidR="00F263DC">
        <w:rPr>
          <w:lang w:eastAsia="ja-JP"/>
        </w:rPr>
        <w:t>in TS36.101</w:t>
      </w:r>
    </w:p>
    <w:p w14:paraId="7A9D2616" w14:textId="77777777" w:rsidR="00E7410F" w:rsidRPr="00045592" w:rsidRDefault="00E7410F" w:rsidP="00E7410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CB2069" w14:textId="77777777" w:rsidR="00E7410F" w:rsidRPr="00CB0305" w:rsidRDefault="00E7410F" w:rsidP="00E7410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37"/>
        <w:gridCol w:w="1428"/>
        <w:gridCol w:w="6566"/>
      </w:tblGrid>
      <w:tr w:rsidR="00E7410F" w:rsidRPr="00F53FE2" w14:paraId="70F3B8F1" w14:textId="77777777" w:rsidTr="009D2B5F">
        <w:trPr>
          <w:trHeight w:val="468"/>
        </w:trPr>
        <w:tc>
          <w:tcPr>
            <w:tcW w:w="1637" w:type="dxa"/>
            <w:vAlign w:val="center"/>
          </w:tcPr>
          <w:p w14:paraId="00A75742" w14:textId="77777777" w:rsidR="00E7410F" w:rsidRPr="00045592" w:rsidRDefault="00E7410F" w:rsidP="00414475">
            <w:pPr>
              <w:spacing w:before="120" w:after="120"/>
              <w:rPr>
                <w:b/>
                <w:bCs/>
              </w:rPr>
            </w:pPr>
            <w:r w:rsidRPr="00045592">
              <w:rPr>
                <w:b/>
                <w:bCs/>
              </w:rPr>
              <w:t>T-doc number</w:t>
            </w:r>
          </w:p>
        </w:tc>
        <w:tc>
          <w:tcPr>
            <w:tcW w:w="1428" w:type="dxa"/>
            <w:vAlign w:val="center"/>
          </w:tcPr>
          <w:p w14:paraId="2ECB1CE0" w14:textId="77777777" w:rsidR="00E7410F" w:rsidRPr="00045592" w:rsidRDefault="00E7410F" w:rsidP="00414475">
            <w:pPr>
              <w:spacing w:before="120" w:after="120"/>
              <w:rPr>
                <w:b/>
                <w:bCs/>
              </w:rPr>
            </w:pPr>
            <w:r w:rsidRPr="00045592">
              <w:rPr>
                <w:b/>
                <w:bCs/>
              </w:rPr>
              <w:t>Company</w:t>
            </w:r>
          </w:p>
        </w:tc>
        <w:tc>
          <w:tcPr>
            <w:tcW w:w="6566" w:type="dxa"/>
            <w:vAlign w:val="center"/>
          </w:tcPr>
          <w:p w14:paraId="411F830F" w14:textId="77777777" w:rsidR="00E7410F" w:rsidRPr="00045592" w:rsidRDefault="00E7410F" w:rsidP="00414475">
            <w:pPr>
              <w:spacing w:before="120" w:after="120"/>
              <w:rPr>
                <w:b/>
                <w:bCs/>
              </w:rPr>
            </w:pPr>
            <w:r w:rsidRPr="00045592">
              <w:rPr>
                <w:b/>
                <w:bCs/>
              </w:rPr>
              <w:t>Proposals</w:t>
            </w:r>
            <w:r>
              <w:rPr>
                <w:b/>
                <w:bCs/>
              </w:rPr>
              <w:t xml:space="preserve"> / Observations</w:t>
            </w:r>
          </w:p>
        </w:tc>
      </w:tr>
      <w:tr w:rsidR="00E7410F" w14:paraId="2E2C1CE4" w14:textId="77777777" w:rsidTr="009D2B5F">
        <w:trPr>
          <w:trHeight w:val="468"/>
        </w:trPr>
        <w:tc>
          <w:tcPr>
            <w:tcW w:w="1637" w:type="dxa"/>
          </w:tcPr>
          <w:p w14:paraId="510AD9A7" w14:textId="791C9E75"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R4-20</w:t>
            </w:r>
            <w:r w:rsidR="009D2B5F">
              <w:rPr>
                <w:rFonts w:asciiTheme="minorHAnsi" w:hAnsiTheme="minorHAnsi" w:cstheme="minorHAnsi"/>
              </w:rPr>
              <w:t>00421</w:t>
            </w:r>
          </w:p>
        </w:tc>
        <w:tc>
          <w:tcPr>
            <w:tcW w:w="1428" w:type="dxa"/>
          </w:tcPr>
          <w:p w14:paraId="284CCF49" w14:textId="59F7D707" w:rsidR="00E7410F" w:rsidRPr="00805BE8" w:rsidRDefault="009D2B5F" w:rsidP="00414475">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5B8E16A" w14:textId="6337FF28"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Proposal 1:</w:t>
            </w:r>
            <w:r w:rsidR="009D2B5F">
              <w:rPr>
                <w:rFonts w:asciiTheme="minorHAnsi" w:hAnsiTheme="minorHAnsi" w:cstheme="minorHAnsi"/>
              </w:rPr>
              <w:t xml:space="preserve"> </w:t>
            </w:r>
            <w:r w:rsidR="009D2B5F" w:rsidRPr="00FF6A2F">
              <w:rPr>
                <w:noProof/>
              </w:rPr>
              <w:t>Add tolerances for Pcmax up to 33 dBm.</w:t>
            </w:r>
          </w:p>
          <w:p w14:paraId="40AC5455" w14:textId="5F93A3A5"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Observation 1:</w:t>
            </w:r>
            <w:r w:rsidR="009D2B5F" w:rsidRPr="00403082">
              <w:rPr>
                <w:rFonts w:ascii="Arial" w:hAnsi="Arial"/>
                <w:noProof/>
              </w:rPr>
              <w:t xml:space="preserve"> </w:t>
            </w:r>
            <w:r w:rsidR="009D2B5F" w:rsidRPr="00FF6A2F">
              <w:rPr>
                <w:noProof/>
              </w:rPr>
              <w:t>Maximum output power tolerance missing for Pcmax above 23 dBm for UL intra-band UL CA and for UL MIMO.</w:t>
            </w:r>
          </w:p>
        </w:tc>
      </w:tr>
      <w:tr w:rsidR="009D2B5F" w14:paraId="75F5E36C" w14:textId="77777777" w:rsidTr="009D2B5F">
        <w:trPr>
          <w:trHeight w:val="468"/>
        </w:trPr>
        <w:tc>
          <w:tcPr>
            <w:tcW w:w="1637" w:type="dxa"/>
          </w:tcPr>
          <w:p w14:paraId="4E0798B4" w14:textId="7F22BC6C" w:rsidR="009D2B5F" w:rsidRPr="00805BE8" w:rsidRDefault="009D2B5F" w:rsidP="009D2B5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00422</w:t>
            </w:r>
          </w:p>
        </w:tc>
        <w:tc>
          <w:tcPr>
            <w:tcW w:w="1428" w:type="dxa"/>
          </w:tcPr>
          <w:p w14:paraId="147A2070" w14:textId="2962E57D" w:rsidR="009D2B5F" w:rsidRPr="00805BE8" w:rsidDel="009D2B5F" w:rsidRDefault="009D2B5F" w:rsidP="009D2B5F">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C3B31E5" w14:textId="06BA5B4D" w:rsidR="009D2B5F" w:rsidRPr="00805BE8" w:rsidRDefault="009D2B5F" w:rsidP="009D2B5F">
            <w:pPr>
              <w:spacing w:before="120" w:after="120"/>
              <w:rPr>
                <w:rFonts w:asciiTheme="minorHAnsi" w:hAnsiTheme="minorHAnsi" w:cstheme="minorHAnsi"/>
              </w:rPr>
            </w:pPr>
            <w:r>
              <w:rPr>
                <w:rFonts w:asciiTheme="minorHAnsi" w:hAnsiTheme="minorHAnsi" w:cstheme="minorHAnsi"/>
              </w:rPr>
              <w:t>Mirror CR of the above</w:t>
            </w:r>
          </w:p>
        </w:tc>
      </w:tr>
    </w:tbl>
    <w:p w14:paraId="6D5D32C3" w14:textId="77777777" w:rsidR="00E7410F" w:rsidRPr="004A7544" w:rsidRDefault="00E7410F" w:rsidP="00E7410F"/>
    <w:p w14:paraId="2B715E2C" w14:textId="77777777" w:rsidR="00E7410F" w:rsidRPr="004A7544" w:rsidRDefault="00E7410F" w:rsidP="00E7410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736973A" w14:textId="77777777" w:rsidR="00E7410F" w:rsidRDefault="00E7410F" w:rsidP="00E7410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544C5C" w14:textId="77777777" w:rsidR="00E7410F" w:rsidRPr="00805BE8" w:rsidRDefault="00E7410F" w:rsidP="00E7410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7102396A" w14:textId="56B2CFE2" w:rsidR="00E7410F" w:rsidRPr="00B831AE" w:rsidRDefault="00E7410F" w:rsidP="00E7410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D2B5F" w:rsidRPr="009D2B5F">
        <w:rPr>
          <w:rFonts w:ascii="Arial" w:hAnsi="Arial"/>
          <w:noProof/>
        </w:rPr>
        <w:t xml:space="preserve"> </w:t>
      </w:r>
      <w:r w:rsidR="009D2B5F" w:rsidRPr="00FF6A2F">
        <w:rPr>
          <w:i/>
          <w:iCs/>
          <w:noProof/>
          <w:color w:val="000000" w:themeColor="text1"/>
        </w:rPr>
        <w:t>Maximum output power tolerance missing for Pcmax above 23 dBm for UL intra-band UL CA and for UL MIMO.</w:t>
      </w:r>
    </w:p>
    <w:p w14:paraId="7D618918" w14:textId="77777777" w:rsidR="00E7410F" w:rsidRDefault="00E7410F" w:rsidP="00E7410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1D56C02"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39D602C"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7F2A7D" w14:textId="1401105F"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2B5F" w:rsidRPr="00FF6A2F">
        <w:rPr>
          <w:rFonts w:eastAsia="SimSun"/>
          <w:color w:val="000000" w:themeColor="text1"/>
          <w:szCs w:val="24"/>
          <w:lang w:eastAsia="zh-CN"/>
        </w:rPr>
        <w:t xml:space="preserve">Add </w:t>
      </w:r>
      <w:proofErr w:type="spellStart"/>
      <w:r w:rsidR="001D0D90" w:rsidRPr="00FF6A2F">
        <w:rPr>
          <w:rFonts w:eastAsia="SimSun"/>
          <w:color w:val="000000" w:themeColor="text1"/>
          <w:szCs w:val="24"/>
          <w:lang w:eastAsia="zh-CN"/>
        </w:rPr>
        <w:t>Pcmax</w:t>
      </w:r>
      <w:proofErr w:type="spellEnd"/>
      <w:r w:rsidR="001D0D90" w:rsidRPr="00FF6A2F">
        <w:rPr>
          <w:rFonts w:eastAsia="SimSun"/>
          <w:color w:val="000000" w:themeColor="text1"/>
          <w:szCs w:val="24"/>
          <w:lang w:eastAsia="zh-CN"/>
        </w:rPr>
        <w:t xml:space="preserve"> </w:t>
      </w:r>
      <w:r w:rsidR="009D2B5F" w:rsidRPr="00FF6A2F">
        <w:rPr>
          <w:rFonts w:eastAsia="SimSun"/>
          <w:color w:val="000000" w:themeColor="text1"/>
          <w:szCs w:val="24"/>
          <w:lang w:eastAsia="zh-CN"/>
        </w:rPr>
        <w:t xml:space="preserve">tolerances for </w:t>
      </w:r>
      <w:r w:rsidR="001D0D90" w:rsidRPr="00FF6A2F">
        <w:rPr>
          <w:rFonts w:eastAsia="SimSun"/>
          <w:color w:val="000000" w:themeColor="text1"/>
          <w:szCs w:val="24"/>
          <w:lang w:eastAsia="zh-CN"/>
        </w:rPr>
        <w:t xml:space="preserve">Intra-band UL CA and UL MIMO </w:t>
      </w:r>
      <w:r w:rsidR="009D2B5F" w:rsidRPr="00FF6A2F">
        <w:rPr>
          <w:rFonts w:eastAsia="SimSun"/>
          <w:color w:val="000000" w:themeColor="text1"/>
          <w:szCs w:val="24"/>
          <w:lang w:eastAsia="zh-CN"/>
        </w:rPr>
        <w:t>up to 33dBm as per R4-2000421</w:t>
      </w:r>
    </w:p>
    <w:p w14:paraId="048DC139"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D3A69F1"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38543C" w14:textId="77777777" w:rsidR="00E7410F" w:rsidRPr="00045592" w:rsidRDefault="00E7410F" w:rsidP="00E7410F">
      <w:pPr>
        <w:rPr>
          <w:i/>
          <w:color w:val="0070C0"/>
          <w:lang w:eastAsia="zh-CN"/>
        </w:rPr>
      </w:pPr>
    </w:p>
    <w:p w14:paraId="55047376" w14:textId="77777777" w:rsidR="00E7410F" w:rsidRPr="00805BE8" w:rsidRDefault="00E7410F" w:rsidP="00E7410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26CE64C3" w14:textId="77777777" w:rsidR="00E7410F" w:rsidRPr="009415B0" w:rsidRDefault="00E7410F" w:rsidP="00E7410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FC6016" w14:textId="77777777" w:rsidR="00E7410F" w:rsidRPr="00035C50" w:rsidRDefault="00E7410F" w:rsidP="00E7410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FEFE44"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36D3B1E"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60819B2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72A1C4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58BCC53"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F0DA72" w14:textId="77777777" w:rsidR="00E7410F" w:rsidRDefault="00E7410F" w:rsidP="00E7410F">
      <w:pPr>
        <w:rPr>
          <w:color w:val="0070C0"/>
          <w:lang w:val="en-US" w:eastAsia="zh-CN"/>
        </w:rPr>
      </w:pPr>
    </w:p>
    <w:p w14:paraId="7DF929A4" w14:textId="77777777" w:rsidR="00E7410F" w:rsidRPr="00035C50" w:rsidRDefault="00E7410F" w:rsidP="00E7410F">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ABF7DCD" w14:textId="77777777" w:rsidR="00E7410F" w:rsidRPr="00805BE8" w:rsidRDefault="00E7410F" w:rsidP="00E7410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E7410F" w14:paraId="58A4A906" w14:textId="77777777" w:rsidTr="00414475">
        <w:tc>
          <w:tcPr>
            <w:tcW w:w="1242" w:type="dxa"/>
          </w:tcPr>
          <w:p w14:paraId="7F49F9CF"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018052" w14:textId="77777777" w:rsidR="00E7410F" w:rsidRPr="00045592" w:rsidRDefault="00E7410F"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E7410F" w14:paraId="0554DE3E" w14:textId="77777777" w:rsidTr="00414475">
        <w:tc>
          <w:tcPr>
            <w:tcW w:w="1242" w:type="dxa"/>
          </w:tcPr>
          <w:p w14:paraId="3FF51FD9" w14:textId="5DE337F1" w:rsidR="00E7410F"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 Ericsson</w:t>
            </w:r>
          </w:p>
        </w:tc>
        <w:tc>
          <w:tcPr>
            <w:tcW w:w="8615" w:type="dxa"/>
          </w:tcPr>
          <w:p w14:paraId="39D3AB6A" w14:textId="77777777" w:rsidR="00E7410F" w:rsidRDefault="00E7410F"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B227E52" w14:textId="06A27E30" w:rsidR="00E7410F"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The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should only be extended up to 31dBm (max for PC1).</w:t>
            </w:r>
          </w:p>
        </w:tc>
      </w:tr>
    </w:tbl>
    <w:p w14:paraId="23DEAAD2" w14:textId="77777777" w:rsidR="00E7410F" w:rsidRDefault="00E7410F" w:rsidP="00E7410F">
      <w:pPr>
        <w:rPr>
          <w:color w:val="0070C0"/>
          <w:lang w:val="en-US" w:eastAsia="zh-CN"/>
        </w:rPr>
      </w:pPr>
      <w:r w:rsidRPr="003418CB">
        <w:rPr>
          <w:rFonts w:hint="eastAsia"/>
          <w:color w:val="0070C0"/>
          <w:lang w:val="en-US" w:eastAsia="zh-CN"/>
        </w:rPr>
        <w:t xml:space="preserve"> </w:t>
      </w:r>
    </w:p>
    <w:p w14:paraId="304BF9E8" w14:textId="77777777" w:rsidR="00E7410F" w:rsidRPr="00805BE8" w:rsidRDefault="00E7410F" w:rsidP="00E7410F">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DBEF4EC" w14:textId="77777777" w:rsidR="00E7410F" w:rsidRPr="00855107" w:rsidRDefault="00E7410F" w:rsidP="00E741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E7410F" w:rsidRPr="00571777" w14:paraId="4746715C" w14:textId="77777777" w:rsidTr="00AA3030">
        <w:tc>
          <w:tcPr>
            <w:tcW w:w="1234" w:type="dxa"/>
          </w:tcPr>
          <w:p w14:paraId="51C6F20D"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14:paraId="5840C15A"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A3030" w:rsidRPr="00571777" w14:paraId="0B166F66" w14:textId="77777777" w:rsidTr="00AA3030">
        <w:tc>
          <w:tcPr>
            <w:tcW w:w="1234" w:type="dxa"/>
            <w:vMerge w:val="restart"/>
          </w:tcPr>
          <w:p w14:paraId="7477C430" w14:textId="07DDC469" w:rsidR="00AA3030" w:rsidRPr="003418CB" w:rsidRDefault="00AA3030" w:rsidP="00AA3030">
            <w:pPr>
              <w:spacing w:after="120"/>
              <w:rPr>
                <w:rFonts w:eastAsiaTheme="minorEastAsia"/>
                <w:color w:val="0070C0"/>
                <w:lang w:val="en-US" w:eastAsia="zh-CN"/>
              </w:rPr>
            </w:pPr>
            <w:r w:rsidRPr="00E32F9D">
              <w:rPr>
                <w:rFonts w:eastAsiaTheme="minorEastAsia"/>
                <w:color w:val="000000" w:themeColor="text1"/>
                <w:lang w:val="en-US" w:eastAsia="zh-CN"/>
              </w:rPr>
              <w:t>R4-2000421</w:t>
            </w:r>
          </w:p>
        </w:tc>
        <w:tc>
          <w:tcPr>
            <w:tcW w:w="8397" w:type="dxa"/>
          </w:tcPr>
          <w:p w14:paraId="31AE699D" w14:textId="67BB0BCF" w:rsidR="00AA3030" w:rsidRPr="003418CB" w:rsidRDefault="00AA3030" w:rsidP="00AA3030">
            <w:pPr>
              <w:spacing w:after="120"/>
              <w:rPr>
                <w:rFonts w:eastAsiaTheme="minorEastAsia"/>
                <w:color w:val="0070C0"/>
                <w:lang w:val="en-US" w:eastAsia="zh-CN"/>
              </w:rPr>
            </w:pPr>
            <w:r>
              <w:rPr>
                <w:rFonts w:eastAsiaTheme="minorEastAsia"/>
                <w:color w:val="0070C0"/>
                <w:lang w:val="en-US" w:eastAsia="zh-CN"/>
              </w:rPr>
              <w:t>[Huawei]:</w:t>
            </w:r>
            <w:r>
              <w:rPr>
                <w:rFonts w:hint="eastAsia"/>
              </w:rPr>
              <w:t xml:space="preserve"> </w:t>
            </w:r>
            <w:r w:rsidRPr="000B0E89">
              <w:rPr>
                <w:rFonts w:eastAsiaTheme="minorEastAsia" w:hint="eastAsia"/>
                <w:color w:val="0070C0"/>
                <w:lang w:val="en-US" w:eastAsia="zh-CN"/>
              </w:rPr>
              <w:t xml:space="preserve">The max of </w:t>
            </w:r>
            <w:proofErr w:type="spellStart"/>
            <w:r w:rsidRPr="000B0E89">
              <w:rPr>
                <w:rFonts w:eastAsiaTheme="minorEastAsia" w:hint="eastAsia"/>
                <w:color w:val="0070C0"/>
                <w:lang w:val="en-US" w:eastAsia="zh-CN"/>
              </w:rPr>
              <w:t>pcmax</w:t>
            </w:r>
            <w:proofErr w:type="spellEnd"/>
            <w:r w:rsidRPr="000B0E89">
              <w:rPr>
                <w:rFonts w:eastAsiaTheme="minorEastAsia" w:hint="eastAsia"/>
                <w:color w:val="0070C0"/>
                <w:lang w:val="en-US" w:eastAsia="zh-CN"/>
              </w:rPr>
              <w:t xml:space="preserve"> for intra-band CA is 26dBm. Why should we specify the requirements for 33dBm</w:t>
            </w:r>
            <w:r w:rsidRPr="000B0E89">
              <w:rPr>
                <w:rFonts w:eastAsiaTheme="minorEastAsia" w:hint="eastAsia"/>
                <w:color w:val="0070C0"/>
                <w:lang w:val="en-US" w:eastAsia="zh-CN"/>
              </w:rPr>
              <w:t>？</w:t>
            </w:r>
            <w:r w:rsidRPr="000B0E89">
              <w:rPr>
                <w:rFonts w:eastAsiaTheme="minorEastAsia"/>
                <w:color w:val="0070C0"/>
                <w:lang w:val="en-US" w:eastAsia="zh-CN"/>
              </w:rPr>
              <w:t>The correction of 6.2.5A-2 can be aligned with table 6.2.5-1</w:t>
            </w:r>
          </w:p>
        </w:tc>
      </w:tr>
      <w:tr w:rsidR="00E7410F" w:rsidRPr="00571777" w14:paraId="2066DC39" w14:textId="77777777" w:rsidTr="00AA3030">
        <w:tc>
          <w:tcPr>
            <w:tcW w:w="1234" w:type="dxa"/>
            <w:vMerge/>
          </w:tcPr>
          <w:p w14:paraId="76BC5AD7" w14:textId="77777777" w:rsidR="00E7410F" w:rsidRDefault="00E7410F" w:rsidP="00414475">
            <w:pPr>
              <w:spacing w:after="120"/>
              <w:rPr>
                <w:rFonts w:eastAsiaTheme="minorEastAsia"/>
                <w:color w:val="0070C0"/>
                <w:lang w:val="en-US" w:eastAsia="zh-CN"/>
              </w:rPr>
            </w:pPr>
          </w:p>
        </w:tc>
        <w:tc>
          <w:tcPr>
            <w:tcW w:w="8397" w:type="dxa"/>
          </w:tcPr>
          <w:p w14:paraId="32F5F28D"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62273CFC" w14:textId="77777777" w:rsidTr="00AA3030">
        <w:tc>
          <w:tcPr>
            <w:tcW w:w="1234" w:type="dxa"/>
            <w:vMerge/>
          </w:tcPr>
          <w:p w14:paraId="251B37BF" w14:textId="77777777" w:rsidR="00E7410F" w:rsidRDefault="00E7410F" w:rsidP="00414475">
            <w:pPr>
              <w:spacing w:after="120"/>
              <w:rPr>
                <w:rFonts w:eastAsiaTheme="minorEastAsia"/>
                <w:color w:val="0070C0"/>
                <w:lang w:val="en-US" w:eastAsia="zh-CN"/>
              </w:rPr>
            </w:pPr>
          </w:p>
        </w:tc>
        <w:tc>
          <w:tcPr>
            <w:tcW w:w="8397" w:type="dxa"/>
          </w:tcPr>
          <w:p w14:paraId="20366757" w14:textId="77777777" w:rsidR="00E7410F" w:rsidRDefault="00E7410F" w:rsidP="00414475">
            <w:pPr>
              <w:spacing w:after="120"/>
              <w:rPr>
                <w:rFonts w:eastAsiaTheme="minorEastAsia"/>
                <w:color w:val="0070C0"/>
                <w:lang w:val="en-US" w:eastAsia="zh-CN"/>
              </w:rPr>
            </w:pPr>
          </w:p>
        </w:tc>
      </w:tr>
      <w:tr w:rsidR="00E7410F" w:rsidRPr="00571777" w14:paraId="75BBD494" w14:textId="77777777" w:rsidTr="00AA3030">
        <w:tc>
          <w:tcPr>
            <w:tcW w:w="1234" w:type="dxa"/>
            <w:vMerge w:val="restart"/>
          </w:tcPr>
          <w:p w14:paraId="165B7B39" w14:textId="61C4B6F3" w:rsidR="00E7410F" w:rsidRDefault="00296C18" w:rsidP="00414475">
            <w:pPr>
              <w:spacing w:after="120"/>
              <w:rPr>
                <w:rFonts w:eastAsiaTheme="minorEastAsia"/>
                <w:color w:val="0070C0"/>
                <w:lang w:val="en-US" w:eastAsia="zh-CN"/>
              </w:rPr>
            </w:pPr>
            <w:r w:rsidRPr="00E32F9D">
              <w:rPr>
                <w:rFonts w:eastAsiaTheme="minorEastAsia"/>
                <w:color w:val="000000" w:themeColor="text1"/>
                <w:lang w:val="en-US" w:eastAsia="zh-CN"/>
              </w:rPr>
              <w:t>R4-2000422 (Mirror CR, not uploaded yet)</w:t>
            </w:r>
          </w:p>
        </w:tc>
        <w:tc>
          <w:tcPr>
            <w:tcW w:w="8397" w:type="dxa"/>
          </w:tcPr>
          <w:p w14:paraId="4E92EDDB"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44C32D22" w14:textId="77777777" w:rsidTr="00AA3030">
        <w:tc>
          <w:tcPr>
            <w:tcW w:w="1234" w:type="dxa"/>
            <w:vMerge/>
          </w:tcPr>
          <w:p w14:paraId="41D732CB" w14:textId="77777777" w:rsidR="00E7410F" w:rsidRDefault="00E7410F" w:rsidP="00414475">
            <w:pPr>
              <w:spacing w:after="120"/>
              <w:rPr>
                <w:rFonts w:eastAsiaTheme="minorEastAsia"/>
                <w:color w:val="0070C0"/>
                <w:lang w:val="en-US" w:eastAsia="zh-CN"/>
              </w:rPr>
            </w:pPr>
          </w:p>
        </w:tc>
        <w:tc>
          <w:tcPr>
            <w:tcW w:w="8397" w:type="dxa"/>
          </w:tcPr>
          <w:p w14:paraId="77C4677D"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4F0ABA17" w14:textId="77777777" w:rsidTr="00AA3030">
        <w:tc>
          <w:tcPr>
            <w:tcW w:w="1234" w:type="dxa"/>
            <w:vMerge/>
          </w:tcPr>
          <w:p w14:paraId="0EA73B9C" w14:textId="77777777" w:rsidR="00E7410F" w:rsidRDefault="00E7410F" w:rsidP="00414475">
            <w:pPr>
              <w:spacing w:after="120"/>
              <w:rPr>
                <w:rFonts w:eastAsiaTheme="minorEastAsia"/>
                <w:color w:val="0070C0"/>
                <w:lang w:val="en-US" w:eastAsia="zh-CN"/>
              </w:rPr>
            </w:pPr>
          </w:p>
        </w:tc>
        <w:tc>
          <w:tcPr>
            <w:tcW w:w="8397" w:type="dxa"/>
          </w:tcPr>
          <w:p w14:paraId="40A6835F" w14:textId="77777777" w:rsidR="00E7410F" w:rsidRDefault="00E7410F" w:rsidP="00414475">
            <w:pPr>
              <w:spacing w:after="120"/>
              <w:rPr>
                <w:rFonts w:eastAsiaTheme="minorEastAsia"/>
                <w:color w:val="0070C0"/>
                <w:lang w:val="en-US" w:eastAsia="zh-CN"/>
              </w:rPr>
            </w:pPr>
          </w:p>
        </w:tc>
      </w:tr>
    </w:tbl>
    <w:p w14:paraId="6991D161" w14:textId="77777777" w:rsidR="00E7410F" w:rsidRPr="003418CB" w:rsidRDefault="00E7410F" w:rsidP="00E7410F">
      <w:pPr>
        <w:rPr>
          <w:color w:val="0070C0"/>
          <w:lang w:val="en-US" w:eastAsia="zh-CN"/>
        </w:rPr>
      </w:pPr>
    </w:p>
    <w:p w14:paraId="1A1A6BF4" w14:textId="77777777" w:rsidR="00E7410F" w:rsidRPr="00035C50" w:rsidRDefault="00E7410F" w:rsidP="00E7410F">
      <w:pPr>
        <w:pStyle w:val="Heading2"/>
      </w:pPr>
      <w:proofErr w:type="spellStart"/>
      <w:r w:rsidRPr="00035C50">
        <w:t>Summary</w:t>
      </w:r>
      <w:proofErr w:type="spellEnd"/>
      <w:r w:rsidRPr="00035C50">
        <w:rPr>
          <w:rFonts w:hint="eastAsia"/>
        </w:rPr>
        <w:t xml:space="preserve"> for 1st round </w:t>
      </w:r>
    </w:p>
    <w:p w14:paraId="02AC30D5" w14:textId="77777777" w:rsidR="00E7410F" w:rsidRPr="00805BE8" w:rsidRDefault="00E7410F" w:rsidP="00E7410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2DA0FE8"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7410F" w:rsidRPr="00004165" w14:paraId="142A7904" w14:textId="77777777" w:rsidTr="00414475">
        <w:tc>
          <w:tcPr>
            <w:tcW w:w="1242" w:type="dxa"/>
          </w:tcPr>
          <w:p w14:paraId="22A0F76D" w14:textId="77777777" w:rsidR="00E7410F" w:rsidRPr="00045592" w:rsidRDefault="00E7410F" w:rsidP="00414475">
            <w:pPr>
              <w:rPr>
                <w:rFonts w:eastAsiaTheme="minorEastAsia"/>
                <w:b/>
                <w:bCs/>
                <w:color w:val="0070C0"/>
                <w:lang w:val="en-US" w:eastAsia="zh-CN"/>
              </w:rPr>
            </w:pPr>
          </w:p>
        </w:tc>
        <w:tc>
          <w:tcPr>
            <w:tcW w:w="8615" w:type="dxa"/>
          </w:tcPr>
          <w:p w14:paraId="1440C74C" w14:textId="77777777" w:rsidR="00E7410F" w:rsidRPr="00045592" w:rsidRDefault="00E7410F"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7410F" w14:paraId="73D0E4BD" w14:textId="77777777" w:rsidTr="00414475">
        <w:tc>
          <w:tcPr>
            <w:tcW w:w="1242" w:type="dxa"/>
          </w:tcPr>
          <w:p w14:paraId="3C715017" w14:textId="77777777" w:rsidR="00E7410F" w:rsidRPr="003418CB" w:rsidRDefault="00E7410F"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1A60B0" w14:textId="77777777" w:rsidR="00E7410F" w:rsidRPr="00855107" w:rsidRDefault="00E7410F"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FC3414" w14:textId="77777777" w:rsidR="00E7410F" w:rsidRPr="00855107" w:rsidRDefault="00E7410F" w:rsidP="00414475">
            <w:pPr>
              <w:rPr>
                <w:rFonts w:eastAsiaTheme="minorEastAsia"/>
                <w:i/>
                <w:color w:val="0070C0"/>
                <w:lang w:val="en-US" w:eastAsia="zh-CN"/>
              </w:rPr>
            </w:pPr>
            <w:r>
              <w:rPr>
                <w:rFonts w:eastAsiaTheme="minorEastAsia" w:hint="eastAsia"/>
                <w:i/>
                <w:color w:val="0070C0"/>
                <w:lang w:val="en-US" w:eastAsia="zh-CN"/>
              </w:rPr>
              <w:t>Candidate options:</w:t>
            </w:r>
          </w:p>
          <w:p w14:paraId="3BAD6215" w14:textId="6E4953AB" w:rsidR="00B9756A" w:rsidRPr="00B9756A" w:rsidRDefault="00E7410F" w:rsidP="00B9756A">
            <w:pPr>
              <w:overflowPunct/>
              <w:autoSpaceDE/>
              <w:autoSpaceDN/>
              <w:adjustRightInd/>
              <w:spacing w:after="120"/>
              <w:textAlignment w:val="auto"/>
              <w:rPr>
                <w:rFonts w:eastAsia="SimSun"/>
                <w:color w:val="000000" w:themeColor="text1"/>
                <w:szCs w:val="24"/>
                <w:lang w:eastAsia="zh-CN"/>
              </w:rPr>
            </w:pPr>
            <w:r w:rsidRPr="00B9756A">
              <w:rPr>
                <w:rFonts w:eastAsiaTheme="minorEastAsia"/>
                <w:i/>
                <w:color w:val="0070C0"/>
                <w:lang w:val="en-US" w:eastAsia="zh-CN"/>
              </w:rPr>
              <w:t>Recommendations</w:t>
            </w:r>
            <w:r w:rsidRPr="00B9756A">
              <w:rPr>
                <w:rFonts w:eastAsiaTheme="minorEastAsia" w:hint="eastAsia"/>
                <w:i/>
                <w:color w:val="0070C0"/>
                <w:lang w:val="en-US" w:eastAsia="zh-CN"/>
              </w:rPr>
              <w:t xml:space="preserve"> for 2</w:t>
            </w:r>
            <w:r w:rsidRPr="00B9756A">
              <w:rPr>
                <w:rFonts w:eastAsiaTheme="minorEastAsia" w:hint="eastAsia"/>
                <w:i/>
                <w:color w:val="0070C0"/>
                <w:vertAlign w:val="superscript"/>
                <w:lang w:val="en-US" w:eastAsia="zh-CN"/>
              </w:rPr>
              <w:t>nd</w:t>
            </w:r>
            <w:r w:rsidRPr="00B9756A">
              <w:rPr>
                <w:rFonts w:eastAsiaTheme="minorEastAsia" w:hint="eastAsia"/>
                <w:i/>
                <w:color w:val="0070C0"/>
                <w:lang w:val="en-US" w:eastAsia="zh-CN"/>
              </w:rPr>
              <w:t xml:space="preserve"> round:</w:t>
            </w:r>
            <w:r w:rsidR="00B9756A" w:rsidRPr="00B9756A">
              <w:rPr>
                <w:rFonts w:eastAsia="SimSun"/>
                <w:color w:val="000000" w:themeColor="text1"/>
                <w:szCs w:val="24"/>
                <w:lang w:eastAsia="zh-CN"/>
              </w:rPr>
              <w:t xml:space="preserve"> More discussion is needed during this e-meeting.</w:t>
            </w:r>
          </w:p>
          <w:p w14:paraId="6E66AB92" w14:textId="0598949A" w:rsidR="00E7410F" w:rsidRPr="003418CB" w:rsidRDefault="00E7410F" w:rsidP="00414475">
            <w:pPr>
              <w:rPr>
                <w:rFonts w:eastAsiaTheme="minorEastAsia"/>
                <w:color w:val="0070C0"/>
                <w:lang w:val="en-US" w:eastAsia="zh-CN"/>
              </w:rPr>
            </w:pPr>
          </w:p>
        </w:tc>
      </w:tr>
    </w:tbl>
    <w:p w14:paraId="2FE42BA9" w14:textId="77777777" w:rsidR="00E7410F" w:rsidRDefault="00E7410F" w:rsidP="00E7410F">
      <w:pPr>
        <w:rPr>
          <w:i/>
          <w:color w:val="0070C0"/>
          <w:lang w:val="en-US" w:eastAsia="zh-CN"/>
        </w:rPr>
      </w:pPr>
    </w:p>
    <w:p w14:paraId="5F6BB5C1" w14:textId="77777777" w:rsidR="00E7410F" w:rsidRDefault="00E7410F" w:rsidP="00E7410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7410F" w:rsidRPr="00004165" w14:paraId="1315B09F" w14:textId="77777777" w:rsidTr="00414475">
        <w:trPr>
          <w:trHeight w:val="744"/>
        </w:trPr>
        <w:tc>
          <w:tcPr>
            <w:tcW w:w="1395" w:type="dxa"/>
          </w:tcPr>
          <w:p w14:paraId="42289244" w14:textId="77777777" w:rsidR="00E7410F" w:rsidRPr="000D530B" w:rsidRDefault="00E7410F" w:rsidP="00414475">
            <w:pPr>
              <w:rPr>
                <w:rFonts w:eastAsiaTheme="minorEastAsia"/>
                <w:b/>
                <w:bCs/>
                <w:color w:val="0070C0"/>
                <w:lang w:val="en-US" w:eastAsia="zh-CN"/>
              </w:rPr>
            </w:pPr>
          </w:p>
        </w:tc>
        <w:tc>
          <w:tcPr>
            <w:tcW w:w="4554" w:type="dxa"/>
          </w:tcPr>
          <w:p w14:paraId="29801CC9" w14:textId="77777777" w:rsidR="00E7410F" w:rsidRPr="000D530B" w:rsidRDefault="00E7410F"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DD1BF1" w14:textId="77777777" w:rsidR="00E7410F" w:rsidRDefault="00E7410F"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785CCFB" w14:textId="77777777" w:rsidR="00E7410F" w:rsidRPr="000D530B" w:rsidRDefault="00E7410F"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E7410F" w14:paraId="2385C0D8" w14:textId="77777777" w:rsidTr="00414475">
        <w:trPr>
          <w:trHeight w:val="358"/>
        </w:trPr>
        <w:tc>
          <w:tcPr>
            <w:tcW w:w="1395" w:type="dxa"/>
          </w:tcPr>
          <w:p w14:paraId="42258BC5" w14:textId="77777777" w:rsidR="00E7410F" w:rsidRPr="003418CB" w:rsidRDefault="00E7410F"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6FCD66" w14:textId="77777777" w:rsidR="00E7410F" w:rsidRPr="003418CB" w:rsidRDefault="00E7410F" w:rsidP="00414475">
            <w:pPr>
              <w:rPr>
                <w:rFonts w:eastAsiaTheme="minorEastAsia"/>
                <w:color w:val="0070C0"/>
                <w:lang w:val="en-US" w:eastAsia="zh-CN"/>
              </w:rPr>
            </w:pPr>
          </w:p>
        </w:tc>
        <w:tc>
          <w:tcPr>
            <w:tcW w:w="2932" w:type="dxa"/>
          </w:tcPr>
          <w:p w14:paraId="1D278AD0" w14:textId="77777777" w:rsidR="00E7410F" w:rsidRDefault="00E7410F" w:rsidP="00414475">
            <w:pPr>
              <w:spacing w:after="0"/>
              <w:rPr>
                <w:rFonts w:eastAsiaTheme="minorEastAsia"/>
                <w:color w:val="0070C0"/>
                <w:lang w:val="en-US" w:eastAsia="zh-CN"/>
              </w:rPr>
            </w:pPr>
          </w:p>
          <w:p w14:paraId="11050F5A" w14:textId="77777777" w:rsidR="00E7410F" w:rsidRDefault="00E7410F" w:rsidP="00414475">
            <w:pPr>
              <w:spacing w:after="0"/>
              <w:rPr>
                <w:rFonts w:eastAsiaTheme="minorEastAsia"/>
                <w:color w:val="0070C0"/>
                <w:lang w:val="en-US" w:eastAsia="zh-CN"/>
              </w:rPr>
            </w:pPr>
          </w:p>
          <w:p w14:paraId="0A2AB59B" w14:textId="77777777" w:rsidR="00E7410F" w:rsidRPr="003418CB" w:rsidRDefault="00E7410F" w:rsidP="00414475">
            <w:pPr>
              <w:rPr>
                <w:rFonts w:eastAsiaTheme="minorEastAsia"/>
                <w:color w:val="0070C0"/>
                <w:lang w:val="en-US" w:eastAsia="zh-CN"/>
              </w:rPr>
            </w:pPr>
          </w:p>
        </w:tc>
      </w:tr>
    </w:tbl>
    <w:p w14:paraId="5D43E786" w14:textId="77777777" w:rsidR="00E7410F" w:rsidRDefault="00E7410F" w:rsidP="00E7410F">
      <w:pPr>
        <w:rPr>
          <w:i/>
          <w:color w:val="0070C0"/>
          <w:lang w:val="en-US" w:eastAsia="zh-CN"/>
        </w:rPr>
      </w:pPr>
    </w:p>
    <w:p w14:paraId="1115DD58" w14:textId="77777777" w:rsidR="00E7410F" w:rsidRPr="00805BE8" w:rsidRDefault="00E7410F" w:rsidP="00E7410F">
      <w:pPr>
        <w:pStyle w:val="Heading3"/>
        <w:rPr>
          <w:sz w:val="24"/>
          <w:szCs w:val="16"/>
        </w:rPr>
      </w:pPr>
      <w:r w:rsidRPr="00805BE8">
        <w:rPr>
          <w:sz w:val="24"/>
          <w:szCs w:val="16"/>
        </w:rPr>
        <w:t>CRs/TPs</w:t>
      </w:r>
    </w:p>
    <w:p w14:paraId="0ED92E65" w14:textId="77777777" w:rsidR="00E7410F" w:rsidRPr="00045592" w:rsidRDefault="00E7410F" w:rsidP="00E7410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7410F" w:rsidRPr="00004165" w14:paraId="1ADA4F1A" w14:textId="77777777" w:rsidTr="00414475">
        <w:tc>
          <w:tcPr>
            <w:tcW w:w="1242" w:type="dxa"/>
          </w:tcPr>
          <w:p w14:paraId="3CD59FB9" w14:textId="77777777" w:rsidR="00E7410F" w:rsidRPr="00045592" w:rsidRDefault="00E7410F"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5D5D89" w14:textId="77777777" w:rsidR="00E7410F" w:rsidRPr="00045592" w:rsidRDefault="00E7410F"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027A8366" w14:textId="77777777" w:rsidTr="00414475">
        <w:tc>
          <w:tcPr>
            <w:tcW w:w="1242" w:type="dxa"/>
          </w:tcPr>
          <w:p w14:paraId="4419555D" w14:textId="77777777" w:rsidR="00E7410F" w:rsidRPr="003418CB" w:rsidRDefault="00E7410F"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EC9E1D" w14:textId="77777777" w:rsidR="00E7410F" w:rsidRPr="003418CB" w:rsidRDefault="00E7410F" w:rsidP="004144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0F90C2" w14:textId="77777777" w:rsidR="00E7410F" w:rsidRPr="003418CB" w:rsidRDefault="00E7410F" w:rsidP="00E7410F">
      <w:pPr>
        <w:rPr>
          <w:color w:val="0070C0"/>
          <w:lang w:val="en-US" w:eastAsia="zh-CN"/>
        </w:rPr>
      </w:pPr>
    </w:p>
    <w:p w14:paraId="3D313EDE" w14:textId="77777777" w:rsidR="00E7410F" w:rsidRDefault="00E7410F" w:rsidP="00E7410F">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54593B5" w14:textId="4CD1E6CE" w:rsidR="00E7410F" w:rsidRDefault="007E2FD2" w:rsidP="00E7410F">
      <w:pPr>
        <w:rPr>
          <w:lang w:val="sv-SE" w:eastAsia="zh-CN"/>
        </w:rPr>
      </w:pPr>
      <w:proofErr w:type="spellStart"/>
      <w:r>
        <w:rPr>
          <w:lang w:val="sv-SE" w:eastAsia="zh-CN"/>
        </w:rPr>
        <w:t>Discuss</w:t>
      </w:r>
      <w:proofErr w:type="spellEnd"/>
      <w:r>
        <w:rPr>
          <w:lang w:val="sv-SE" w:eastAsia="zh-CN"/>
        </w:rPr>
        <w:t xml:space="preserve"> </w:t>
      </w:r>
      <w:proofErr w:type="spellStart"/>
      <w:r>
        <w:rPr>
          <w:lang w:val="sv-SE" w:eastAsia="zh-CN"/>
        </w:rPr>
        <w:t>further</w:t>
      </w:r>
      <w:proofErr w:type="spellEnd"/>
      <w:r>
        <w:rPr>
          <w:lang w:val="sv-SE" w:eastAsia="zh-CN"/>
        </w:rPr>
        <w:t xml:space="preserve"> on the </w:t>
      </w:r>
      <w:proofErr w:type="spellStart"/>
      <w:r>
        <w:rPr>
          <w:lang w:val="sv-SE" w:eastAsia="zh-CN"/>
        </w:rPr>
        <w:t>needed</w:t>
      </w:r>
      <w:proofErr w:type="spellEnd"/>
      <w:r>
        <w:rPr>
          <w:lang w:val="sv-SE" w:eastAsia="zh-CN"/>
        </w:rPr>
        <w:t xml:space="preserve"> </w:t>
      </w:r>
      <w:proofErr w:type="spellStart"/>
      <w:r>
        <w:rPr>
          <w:lang w:val="sv-SE" w:eastAsia="zh-CN"/>
        </w:rPr>
        <w:t>power</w:t>
      </w:r>
      <w:proofErr w:type="spellEnd"/>
      <w:r>
        <w:rPr>
          <w:lang w:val="sv-SE" w:eastAsia="zh-CN"/>
        </w:rPr>
        <w:t xml:space="preserve"> </w:t>
      </w:r>
      <w:proofErr w:type="spellStart"/>
      <w:r>
        <w:rPr>
          <w:lang w:val="sv-SE" w:eastAsia="zh-CN"/>
        </w:rPr>
        <w:t>range</w:t>
      </w:r>
      <w:proofErr w:type="spellEnd"/>
      <w:r>
        <w:rPr>
          <w:lang w:val="sv-SE" w:eastAsia="zh-CN"/>
        </w:rPr>
        <w:t xml:space="preserve">, and </w:t>
      </w:r>
      <w:proofErr w:type="spellStart"/>
      <w:r>
        <w:rPr>
          <w:lang w:val="sv-SE" w:eastAsia="zh-CN"/>
        </w:rPr>
        <w:t>revise</w:t>
      </w:r>
      <w:proofErr w:type="spellEnd"/>
      <w:r>
        <w:rPr>
          <w:lang w:val="sv-SE" w:eastAsia="zh-CN"/>
        </w:rPr>
        <w:t xml:space="preserve"> the CR </w:t>
      </w:r>
      <w:proofErr w:type="spellStart"/>
      <w:r>
        <w:rPr>
          <w:lang w:val="sv-SE" w:eastAsia="zh-CN"/>
        </w:rPr>
        <w:t>based</w:t>
      </w:r>
      <w:proofErr w:type="spellEnd"/>
      <w:r>
        <w:rPr>
          <w:lang w:val="sv-SE" w:eastAsia="zh-CN"/>
        </w:rPr>
        <w:t xml:space="preserve"> on the </w:t>
      </w:r>
      <w:proofErr w:type="spellStart"/>
      <w:r>
        <w:rPr>
          <w:lang w:val="sv-SE" w:eastAsia="zh-CN"/>
        </w:rPr>
        <w:t>discussions</w:t>
      </w:r>
      <w:proofErr w:type="spellEnd"/>
      <w:r>
        <w:rPr>
          <w:lang w:val="sv-SE" w:eastAsia="zh-CN"/>
        </w:rPr>
        <w:t>.</w:t>
      </w:r>
    </w:p>
    <w:p w14:paraId="79403E0C" w14:textId="77777777" w:rsidR="00E7410F" w:rsidRDefault="00E7410F" w:rsidP="00E7410F">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0995483"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7410F" w:rsidRPr="00004165" w14:paraId="2262E794" w14:textId="77777777" w:rsidTr="00414475">
        <w:tc>
          <w:tcPr>
            <w:tcW w:w="1242" w:type="dxa"/>
          </w:tcPr>
          <w:p w14:paraId="054BECB3" w14:textId="77777777" w:rsidR="00E7410F" w:rsidRPr="00045592" w:rsidRDefault="00E7410F"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CC450F7" w14:textId="77777777" w:rsidR="00E7410F" w:rsidRPr="00045592" w:rsidRDefault="00E7410F"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6B32DF3A" w14:textId="77777777" w:rsidTr="00414475">
        <w:tc>
          <w:tcPr>
            <w:tcW w:w="1242" w:type="dxa"/>
          </w:tcPr>
          <w:p w14:paraId="475AD60F" w14:textId="77777777" w:rsidR="00E7410F" w:rsidRPr="003418CB" w:rsidRDefault="00E7410F"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D2C742" w14:textId="77777777" w:rsidR="00E7410F" w:rsidRPr="003418CB" w:rsidRDefault="00E7410F"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AAB361" w14:textId="77777777" w:rsidR="00E7410F" w:rsidRPr="00D10D81" w:rsidRDefault="00E7410F" w:rsidP="00E7410F">
      <w:pPr>
        <w:rPr>
          <w:rFonts w:ascii="Arial" w:hAnsi="Arial"/>
          <w:lang w:eastAsia="zh-CN"/>
        </w:rPr>
      </w:pPr>
    </w:p>
    <w:p w14:paraId="5A677344" w14:textId="77777777" w:rsidR="00044177" w:rsidRPr="00D10D81" w:rsidRDefault="00044177" w:rsidP="00044177">
      <w:pPr>
        <w:rPr>
          <w:rFonts w:ascii="Arial" w:hAnsi="Arial"/>
          <w:lang w:eastAsia="zh-CN"/>
        </w:rPr>
      </w:pPr>
    </w:p>
    <w:p w14:paraId="4DBDD729" w14:textId="77777777" w:rsidR="00044177" w:rsidRPr="00805BE8" w:rsidRDefault="00044177" w:rsidP="00044177">
      <w:pPr>
        <w:rPr>
          <w:rFonts w:ascii="Arial" w:hAnsi="Arial"/>
          <w:lang w:val="sv-SE" w:eastAsia="zh-CN"/>
        </w:rPr>
      </w:pPr>
    </w:p>
    <w:p w14:paraId="44B04BA8" w14:textId="77777777" w:rsidR="00E7410F" w:rsidRPr="00805BE8" w:rsidRDefault="00E7410F" w:rsidP="00E7410F">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12EB2" w14:textId="77777777" w:rsidR="00E96972" w:rsidRDefault="00E96972">
      <w:r>
        <w:separator/>
      </w:r>
    </w:p>
  </w:endnote>
  <w:endnote w:type="continuationSeparator" w:id="0">
    <w:p w14:paraId="7558E830" w14:textId="77777777" w:rsidR="00E96972" w:rsidRDefault="00E9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9C656" w14:textId="77777777" w:rsidR="00E96972" w:rsidRDefault="00E96972">
      <w:r>
        <w:separator/>
      </w:r>
    </w:p>
  </w:footnote>
  <w:footnote w:type="continuationSeparator" w:id="0">
    <w:p w14:paraId="0A2CEFCC" w14:textId="77777777" w:rsidR="00E96972" w:rsidRDefault="00E96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5CBC5302"/>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ti Immonen">
    <w15:presenceInfo w15:providerId="AD" w15:userId="S::antti@impire.fi::56350256-2997-4014-8740-dc30206ec2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A68"/>
    <w:rsid w:val="00015675"/>
    <w:rsid w:val="00020C56"/>
    <w:rsid w:val="00026ACC"/>
    <w:rsid w:val="0003171D"/>
    <w:rsid w:val="00031C1D"/>
    <w:rsid w:val="00034ACC"/>
    <w:rsid w:val="00035C50"/>
    <w:rsid w:val="00044177"/>
    <w:rsid w:val="00044CAF"/>
    <w:rsid w:val="000457A1"/>
    <w:rsid w:val="00050001"/>
    <w:rsid w:val="00052041"/>
    <w:rsid w:val="0005326A"/>
    <w:rsid w:val="0006266D"/>
    <w:rsid w:val="00065506"/>
    <w:rsid w:val="0007382E"/>
    <w:rsid w:val="000766E1"/>
    <w:rsid w:val="00077FF6"/>
    <w:rsid w:val="00080D82"/>
    <w:rsid w:val="00081692"/>
    <w:rsid w:val="00082C46"/>
    <w:rsid w:val="00083F01"/>
    <w:rsid w:val="00085A0E"/>
    <w:rsid w:val="00087327"/>
    <w:rsid w:val="00087548"/>
    <w:rsid w:val="00093E7E"/>
    <w:rsid w:val="000A1830"/>
    <w:rsid w:val="000A1FBB"/>
    <w:rsid w:val="000A4121"/>
    <w:rsid w:val="000A4AA3"/>
    <w:rsid w:val="000A5176"/>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025"/>
    <w:rsid w:val="00107927"/>
    <w:rsid w:val="00110E26"/>
    <w:rsid w:val="00111321"/>
    <w:rsid w:val="00117BD6"/>
    <w:rsid w:val="001206C2"/>
    <w:rsid w:val="00121978"/>
    <w:rsid w:val="00123422"/>
    <w:rsid w:val="00124B6A"/>
    <w:rsid w:val="00127FFB"/>
    <w:rsid w:val="00136D4C"/>
    <w:rsid w:val="00141E27"/>
    <w:rsid w:val="00142BB9"/>
    <w:rsid w:val="00144F96"/>
    <w:rsid w:val="00151524"/>
    <w:rsid w:val="00151EAC"/>
    <w:rsid w:val="00153528"/>
    <w:rsid w:val="00154E68"/>
    <w:rsid w:val="00162548"/>
    <w:rsid w:val="00165434"/>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350"/>
    <w:rsid w:val="001C7EB7"/>
    <w:rsid w:val="001D0363"/>
    <w:rsid w:val="001D0D90"/>
    <w:rsid w:val="001D342F"/>
    <w:rsid w:val="001D7D94"/>
    <w:rsid w:val="001E00A2"/>
    <w:rsid w:val="001E1A82"/>
    <w:rsid w:val="001E4218"/>
    <w:rsid w:val="001F0B20"/>
    <w:rsid w:val="001F1EDF"/>
    <w:rsid w:val="001F2288"/>
    <w:rsid w:val="00200A62"/>
    <w:rsid w:val="00203740"/>
    <w:rsid w:val="00205890"/>
    <w:rsid w:val="002138EA"/>
    <w:rsid w:val="00213F84"/>
    <w:rsid w:val="00214FBD"/>
    <w:rsid w:val="00222897"/>
    <w:rsid w:val="00222B0C"/>
    <w:rsid w:val="00234747"/>
    <w:rsid w:val="00235394"/>
    <w:rsid w:val="00235577"/>
    <w:rsid w:val="002435CA"/>
    <w:rsid w:val="0024469F"/>
    <w:rsid w:val="00252DB8"/>
    <w:rsid w:val="002537BC"/>
    <w:rsid w:val="002541E2"/>
    <w:rsid w:val="00255C58"/>
    <w:rsid w:val="00257628"/>
    <w:rsid w:val="00260EC7"/>
    <w:rsid w:val="00261539"/>
    <w:rsid w:val="0026179F"/>
    <w:rsid w:val="00262897"/>
    <w:rsid w:val="00263DDB"/>
    <w:rsid w:val="002666AE"/>
    <w:rsid w:val="00274E1A"/>
    <w:rsid w:val="002775B1"/>
    <w:rsid w:val="002775B9"/>
    <w:rsid w:val="002811C4"/>
    <w:rsid w:val="00282213"/>
    <w:rsid w:val="00284016"/>
    <w:rsid w:val="002858BF"/>
    <w:rsid w:val="002939AF"/>
    <w:rsid w:val="00294491"/>
    <w:rsid w:val="00294BDE"/>
    <w:rsid w:val="00296C18"/>
    <w:rsid w:val="002A0CED"/>
    <w:rsid w:val="002A4CD0"/>
    <w:rsid w:val="002A7DA6"/>
    <w:rsid w:val="002B516C"/>
    <w:rsid w:val="002B5E1D"/>
    <w:rsid w:val="002B60C1"/>
    <w:rsid w:val="002C3CD6"/>
    <w:rsid w:val="002C4B52"/>
    <w:rsid w:val="002D03E5"/>
    <w:rsid w:val="002D36EB"/>
    <w:rsid w:val="002D6BDF"/>
    <w:rsid w:val="002E2CE9"/>
    <w:rsid w:val="002E3BF7"/>
    <w:rsid w:val="002E403E"/>
    <w:rsid w:val="002F0522"/>
    <w:rsid w:val="002F122A"/>
    <w:rsid w:val="002F158C"/>
    <w:rsid w:val="002F4093"/>
    <w:rsid w:val="002F5636"/>
    <w:rsid w:val="003022A5"/>
    <w:rsid w:val="003030BF"/>
    <w:rsid w:val="00307E51"/>
    <w:rsid w:val="00311363"/>
    <w:rsid w:val="00315867"/>
    <w:rsid w:val="0032514F"/>
    <w:rsid w:val="003260D7"/>
    <w:rsid w:val="00336697"/>
    <w:rsid w:val="003411BB"/>
    <w:rsid w:val="003418CB"/>
    <w:rsid w:val="00344C5C"/>
    <w:rsid w:val="00355873"/>
    <w:rsid w:val="0035660F"/>
    <w:rsid w:val="00356D07"/>
    <w:rsid w:val="0035730B"/>
    <w:rsid w:val="00360C1D"/>
    <w:rsid w:val="003628B9"/>
    <w:rsid w:val="00362D8F"/>
    <w:rsid w:val="0036588D"/>
    <w:rsid w:val="0036736A"/>
    <w:rsid w:val="00367724"/>
    <w:rsid w:val="00376DB2"/>
    <w:rsid w:val="003770F6"/>
    <w:rsid w:val="00383E37"/>
    <w:rsid w:val="00393042"/>
    <w:rsid w:val="00394AD5"/>
    <w:rsid w:val="0039642D"/>
    <w:rsid w:val="003A2E40"/>
    <w:rsid w:val="003B0158"/>
    <w:rsid w:val="003B40B6"/>
    <w:rsid w:val="003B56DB"/>
    <w:rsid w:val="003B5B02"/>
    <w:rsid w:val="003B755E"/>
    <w:rsid w:val="003C228E"/>
    <w:rsid w:val="003C51E7"/>
    <w:rsid w:val="003C6893"/>
    <w:rsid w:val="003C6DE2"/>
    <w:rsid w:val="003C6E8C"/>
    <w:rsid w:val="003D1EFD"/>
    <w:rsid w:val="003D28BF"/>
    <w:rsid w:val="003D4215"/>
    <w:rsid w:val="003D4C47"/>
    <w:rsid w:val="003D7719"/>
    <w:rsid w:val="003E40EE"/>
    <w:rsid w:val="003F1C1B"/>
    <w:rsid w:val="00401144"/>
    <w:rsid w:val="00404831"/>
    <w:rsid w:val="004062CB"/>
    <w:rsid w:val="00407661"/>
    <w:rsid w:val="00410314"/>
    <w:rsid w:val="00412063"/>
    <w:rsid w:val="00412358"/>
    <w:rsid w:val="00412EB1"/>
    <w:rsid w:val="0041359D"/>
    <w:rsid w:val="00413A18"/>
    <w:rsid w:val="00413DDE"/>
    <w:rsid w:val="00414118"/>
    <w:rsid w:val="00414475"/>
    <w:rsid w:val="00416084"/>
    <w:rsid w:val="00424F8C"/>
    <w:rsid w:val="004271BA"/>
    <w:rsid w:val="00430497"/>
    <w:rsid w:val="00434DC1"/>
    <w:rsid w:val="004350F4"/>
    <w:rsid w:val="004412A0"/>
    <w:rsid w:val="00445C2D"/>
    <w:rsid w:val="00446408"/>
    <w:rsid w:val="00450F27"/>
    <w:rsid w:val="004510E5"/>
    <w:rsid w:val="00456A75"/>
    <w:rsid w:val="004616DC"/>
    <w:rsid w:val="004618A7"/>
    <w:rsid w:val="00461E39"/>
    <w:rsid w:val="00462D3A"/>
    <w:rsid w:val="00463521"/>
    <w:rsid w:val="004644D6"/>
    <w:rsid w:val="00471125"/>
    <w:rsid w:val="0047437A"/>
    <w:rsid w:val="00480E42"/>
    <w:rsid w:val="00484217"/>
    <w:rsid w:val="00484C5D"/>
    <w:rsid w:val="0048543E"/>
    <w:rsid w:val="004868C1"/>
    <w:rsid w:val="0048750F"/>
    <w:rsid w:val="004A495F"/>
    <w:rsid w:val="004A7544"/>
    <w:rsid w:val="004B2DDE"/>
    <w:rsid w:val="004B6B0F"/>
    <w:rsid w:val="004C6D87"/>
    <w:rsid w:val="004C7DC8"/>
    <w:rsid w:val="004D3162"/>
    <w:rsid w:val="004E2659"/>
    <w:rsid w:val="004E39EE"/>
    <w:rsid w:val="004E475C"/>
    <w:rsid w:val="004E4B20"/>
    <w:rsid w:val="004E56E0"/>
    <w:rsid w:val="004E7329"/>
    <w:rsid w:val="004F1D5F"/>
    <w:rsid w:val="004F2CB0"/>
    <w:rsid w:val="005017F7"/>
    <w:rsid w:val="00501FA7"/>
    <w:rsid w:val="005034DC"/>
    <w:rsid w:val="00505BFA"/>
    <w:rsid w:val="005071B4"/>
    <w:rsid w:val="00507687"/>
    <w:rsid w:val="005117A9"/>
    <w:rsid w:val="00511F57"/>
    <w:rsid w:val="0051335C"/>
    <w:rsid w:val="00515CBE"/>
    <w:rsid w:val="00515E2B"/>
    <w:rsid w:val="00522A7E"/>
    <w:rsid w:val="00522F20"/>
    <w:rsid w:val="00525294"/>
    <w:rsid w:val="00525687"/>
    <w:rsid w:val="005308DB"/>
    <w:rsid w:val="00530A2E"/>
    <w:rsid w:val="00530FBE"/>
    <w:rsid w:val="005339DB"/>
    <w:rsid w:val="00534C89"/>
    <w:rsid w:val="00541573"/>
    <w:rsid w:val="0054348A"/>
    <w:rsid w:val="00544471"/>
    <w:rsid w:val="0055465F"/>
    <w:rsid w:val="00571777"/>
    <w:rsid w:val="00571A3B"/>
    <w:rsid w:val="00580FF5"/>
    <w:rsid w:val="00583118"/>
    <w:rsid w:val="0058519C"/>
    <w:rsid w:val="00585A05"/>
    <w:rsid w:val="0059149A"/>
    <w:rsid w:val="005956EE"/>
    <w:rsid w:val="005A083E"/>
    <w:rsid w:val="005B37A3"/>
    <w:rsid w:val="005B4802"/>
    <w:rsid w:val="005C1EA6"/>
    <w:rsid w:val="005C4E92"/>
    <w:rsid w:val="005D0B99"/>
    <w:rsid w:val="005D308E"/>
    <w:rsid w:val="005D3A48"/>
    <w:rsid w:val="005D67E2"/>
    <w:rsid w:val="005D7AF8"/>
    <w:rsid w:val="005E366A"/>
    <w:rsid w:val="005F2145"/>
    <w:rsid w:val="005F2468"/>
    <w:rsid w:val="006016E1"/>
    <w:rsid w:val="00601FFD"/>
    <w:rsid w:val="00602CC2"/>
    <w:rsid w:val="00602D27"/>
    <w:rsid w:val="00605105"/>
    <w:rsid w:val="006144A1"/>
    <w:rsid w:val="00615EBB"/>
    <w:rsid w:val="00616096"/>
    <w:rsid w:val="006160A2"/>
    <w:rsid w:val="0061772C"/>
    <w:rsid w:val="006246DC"/>
    <w:rsid w:val="006302AA"/>
    <w:rsid w:val="006363BD"/>
    <w:rsid w:val="00640221"/>
    <w:rsid w:val="006412DC"/>
    <w:rsid w:val="00642BC6"/>
    <w:rsid w:val="00644790"/>
    <w:rsid w:val="006501AF"/>
    <w:rsid w:val="00650DDE"/>
    <w:rsid w:val="0065468F"/>
    <w:rsid w:val="0065505B"/>
    <w:rsid w:val="006605BA"/>
    <w:rsid w:val="00662796"/>
    <w:rsid w:val="00666032"/>
    <w:rsid w:val="006670AC"/>
    <w:rsid w:val="00671609"/>
    <w:rsid w:val="00672307"/>
    <w:rsid w:val="006808C6"/>
    <w:rsid w:val="00682668"/>
    <w:rsid w:val="0068600E"/>
    <w:rsid w:val="00692A68"/>
    <w:rsid w:val="00695D85"/>
    <w:rsid w:val="006A2EC8"/>
    <w:rsid w:val="006A30A2"/>
    <w:rsid w:val="006A4799"/>
    <w:rsid w:val="006A6D23"/>
    <w:rsid w:val="006B25DE"/>
    <w:rsid w:val="006B6D8D"/>
    <w:rsid w:val="006C164B"/>
    <w:rsid w:val="006C1C3B"/>
    <w:rsid w:val="006C2B2C"/>
    <w:rsid w:val="006C4E43"/>
    <w:rsid w:val="006C643E"/>
    <w:rsid w:val="006D227A"/>
    <w:rsid w:val="006D2932"/>
    <w:rsid w:val="006D3671"/>
    <w:rsid w:val="006E0A73"/>
    <w:rsid w:val="006E0FEE"/>
    <w:rsid w:val="006E6C11"/>
    <w:rsid w:val="006E757C"/>
    <w:rsid w:val="006F7C0C"/>
    <w:rsid w:val="00700755"/>
    <w:rsid w:val="00701AD2"/>
    <w:rsid w:val="00705787"/>
    <w:rsid w:val="0070646B"/>
    <w:rsid w:val="007130A2"/>
    <w:rsid w:val="00715463"/>
    <w:rsid w:val="0072138D"/>
    <w:rsid w:val="00730655"/>
    <w:rsid w:val="00731D77"/>
    <w:rsid w:val="00732360"/>
    <w:rsid w:val="007338BE"/>
    <w:rsid w:val="0073390A"/>
    <w:rsid w:val="00734E64"/>
    <w:rsid w:val="00736B37"/>
    <w:rsid w:val="00740A35"/>
    <w:rsid w:val="00743722"/>
    <w:rsid w:val="007520B4"/>
    <w:rsid w:val="00753587"/>
    <w:rsid w:val="00764191"/>
    <w:rsid w:val="007655D5"/>
    <w:rsid w:val="007763C1"/>
    <w:rsid w:val="00777E82"/>
    <w:rsid w:val="00781359"/>
    <w:rsid w:val="00781E3D"/>
    <w:rsid w:val="00786921"/>
    <w:rsid w:val="00791C1E"/>
    <w:rsid w:val="00793EEA"/>
    <w:rsid w:val="007946BC"/>
    <w:rsid w:val="007979A5"/>
    <w:rsid w:val="007A1EAA"/>
    <w:rsid w:val="007A5B8B"/>
    <w:rsid w:val="007A79FD"/>
    <w:rsid w:val="007B0B9D"/>
    <w:rsid w:val="007B5A43"/>
    <w:rsid w:val="007B63FF"/>
    <w:rsid w:val="007B709B"/>
    <w:rsid w:val="007C1343"/>
    <w:rsid w:val="007C5EF1"/>
    <w:rsid w:val="007C7BF5"/>
    <w:rsid w:val="007D19B7"/>
    <w:rsid w:val="007D75E5"/>
    <w:rsid w:val="007D773E"/>
    <w:rsid w:val="007D7D22"/>
    <w:rsid w:val="007E066E"/>
    <w:rsid w:val="007E1356"/>
    <w:rsid w:val="007E20FC"/>
    <w:rsid w:val="007E2FD2"/>
    <w:rsid w:val="007E7062"/>
    <w:rsid w:val="007F0E1E"/>
    <w:rsid w:val="007F29A7"/>
    <w:rsid w:val="007F3680"/>
    <w:rsid w:val="00805BE8"/>
    <w:rsid w:val="00816078"/>
    <w:rsid w:val="008177E3"/>
    <w:rsid w:val="00823AA9"/>
    <w:rsid w:val="008255B9"/>
    <w:rsid w:val="00825CD8"/>
    <w:rsid w:val="00827324"/>
    <w:rsid w:val="0083658B"/>
    <w:rsid w:val="00837458"/>
    <w:rsid w:val="00837AAE"/>
    <w:rsid w:val="00840F79"/>
    <w:rsid w:val="008429AD"/>
    <w:rsid w:val="008429DB"/>
    <w:rsid w:val="0084656E"/>
    <w:rsid w:val="00850C75"/>
    <w:rsid w:val="00850E39"/>
    <w:rsid w:val="0085477A"/>
    <w:rsid w:val="00855107"/>
    <w:rsid w:val="00855173"/>
    <w:rsid w:val="008557D9"/>
    <w:rsid w:val="00855BF7"/>
    <w:rsid w:val="00856214"/>
    <w:rsid w:val="00862089"/>
    <w:rsid w:val="00866D5B"/>
    <w:rsid w:val="00866FF5"/>
    <w:rsid w:val="00873E1F"/>
    <w:rsid w:val="00874C16"/>
    <w:rsid w:val="008816B7"/>
    <w:rsid w:val="00886D1F"/>
    <w:rsid w:val="00891CB1"/>
    <w:rsid w:val="00891EE1"/>
    <w:rsid w:val="0089238C"/>
    <w:rsid w:val="00893987"/>
    <w:rsid w:val="008963EF"/>
    <w:rsid w:val="0089688E"/>
    <w:rsid w:val="008A1FBE"/>
    <w:rsid w:val="008B3194"/>
    <w:rsid w:val="008B5AE7"/>
    <w:rsid w:val="008B7CBA"/>
    <w:rsid w:val="008C60E9"/>
    <w:rsid w:val="008D0247"/>
    <w:rsid w:val="008D1B7C"/>
    <w:rsid w:val="008D6657"/>
    <w:rsid w:val="008E110E"/>
    <w:rsid w:val="008E1245"/>
    <w:rsid w:val="008E1F60"/>
    <w:rsid w:val="008E307E"/>
    <w:rsid w:val="008F4DD1"/>
    <w:rsid w:val="008F6056"/>
    <w:rsid w:val="008F6994"/>
    <w:rsid w:val="00902C07"/>
    <w:rsid w:val="00905804"/>
    <w:rsid w:val="009101E2"/>
    <w:rsid w:val="009151F2"/>
    <w:rsid w:val="00915D73"/>
    <w:rsid w:val="00916077"/>
    <w:rsid w:val="009170A2"/>
    <w:rsid w:val="009208A6"/>
    <w:rsid w:val="00924514"/>
    <w:rsid w:val="00927316"/>
    <w:rsid w:val="0093276D"/>
    <w:rsid w:val="00933D12"/>
    <w:rsid w:val="0093556A"/>
    <w:rsid w:val="00936143"/>
    <w:rsid w:val="00937065"/>
    <w:rsid w:val="00940285"/>
    <w:rsid w:val="009415B0"/>
    <w:rsid w:val="009436A3"/>
    <w:rsid w:val="00945A43"/>
    <w:rsid w:val="00947E7E"/>
    <w:rsid w:val="0095139A"/>
    <w:rsid w:val="00951D47"/>
    <w:rsid w:val="00953E16"/>
    <w:rsid w:val="009542AC"/>
    <w:rsid w:val="00955ECD"/>
    <w:rsid w:val="00961BB2"/>
    <w:rsid w:val="00962108"/>
    <w:rsid w:val="009636DC"/>
    <w:rsid w:val="009638D6"/>
    <w:rsid w:val="0096627B"/>
    <w:rsid w:val="0097408E"/>
    <w:rsid w:val="00974BB2"/>
    <w:rsid w:val="00974FA7"/>
    <w:rsid w:val="009756E5"/>
    <w:rsid w:val="00977A8C"/>
    <w:rsid w:val="00980D1B"/>
    <w:rsid w:val="00983910"/>
    <w:rsid w:val="009932AC"/>
    <w:rsid w:val="00994351"/>
    <w:rsid w:val="009968B1"/>
    <w:rsid w:val="00996A8F"/>
    <w:rsid w:val="009A1DBF"/>
    <w:rsid w:val="009A32A0"/>
    <w:rsid w:val="009A3E3B"/>
    <w:rsid w:val="009A68E6"/>
    <w:rsid w:val="009A7598"/>
    <w:rsid w:val="009B1DF8"/>
    <w:rsid w:val="009B3D20"/>
    <w:rsid w:val="009B5418"/>
    <w:rsid w:val="009C0727"/>
    <w:rsid w:val="009C492F"/>
    <w:rsid w:val="009D11EC"/>
    <w:rsid w:val="009D2B5F"/>
    <w:rsid w:val="009D2FF2"/>
    <w:rsid w:val="009D3226"/>
    <w:rsid w:val="009D3385"/>
    <w:rsid w:val="009D793C"/>
    <w:rsid w:val="009E16A9"/>
    <w:rsid w:val="009E375F"/>
    <w:rsid w:val="009E39D4"/>
    <w:rsid w:val="009E5401"/>
    <w:rsid w:val="009F7B4E"/>
    <w:rsid w:val="00A072A2"/>
    <w:rsid w:val="00A0758F"/>
    <w:rsid w:val="00A1570A"/>
    <w:rsid w:val="00A15964"/>
    <w:rsid w:val="00A20073"/>
    <w:rsid w:val="00A211B4"/>
    <w:rsid w:val="00A33DDF"/>
    <w:rsid w:val="00A34547"/>
    <w:rsid w:val="00A376B7"/>
    <w:rsid w:val="00A41BF5"/>
    <w:rsid w:val="00A43A7E"/>
    <w:rsid w:val="00A44778"/>
    <w:rsid w:val="00A458CF"/>
    <w:rsid w:val="00A469E7"/>
    <w:rsid w:val="00A56C71"/>
    <w:rsid w:val="00A604A4"/>
    <w:rsid w:val="00A61B7D"/>
    <w:rsid w:val="00A6605B"/>
    <w:rsid w:val="00A66ADC"/>
    <w:rsid w:val="00A67D90"/>
    <w:rsid w:val="00A7147D"/>
    <w:rsid w:val="00A75AA7"/>
    <w:rsid w:val="00A81B15"/>
    <w:rsid w:val="00A837FF"/>
    <w:rsid w:val="00A84DC8"/>
    <w:rsid w:val="00A85DBC"/>
    <w:rsid w:val="00A87FEB"/>
    <w:rsid w:val="00A93F9F"/>
    <w:rsid w:val="00A9420E"/>
    <w:rsid w:val="00A97648"/>
    <w:rsid w:val="00AA1CFD"/>
    <w:rsid w:val="00AA2239"/>
    <w:rsid w:val="00AA3030"/>
    <w:rsid w:val="00AA33D2"/>
    <w:rsid w:val="00AB0C57"/>
    <w:rsid w:val="00AB1195"/>
    <w:rsid w:val="00AB4182"/>
    <w:rsid w:val="00AC27DB"/>
    <w:rsid w:val="00AC52C3"/>
    <w:rsid w:val="00AC6D6B"/>
    <w:rsid w:val="00AD7736"/>
    <w:rsid w:val="00AD7ED5"/>
    <w:rsid w:val="00AE10CE"/>
    <w:rsid w:val="00AE20A3"/>
    <w:rsid w:val="00AE70D4"/>
    <w:rsid w:val="00AE7868"/>
    <w:rsid w:val="00AF0407"/>
    <w:rsid w:val="00AF4D8B"/>
    <w:rsid w:val="00AF6239"/>
    <w:rsid w:val="00B12B26"/>
    <w:rsid w:val="00B163F8"/>
    <w:rsid w:val="00B2472D"/>
    <w:rsid w:val="00B24CA0"/>
    <w:rsid w:val="00B2549F"/>
    <w:rsid w:val="00B4108D"/>
    <w:rsid w:val="00B421B6"/>
    <w:rsid w:val="00B57265"/>
    <w:rsid w:val="00B60EA0"/>
    <w:rsid w:val="00B61766"/>
    <w:rsid w:val="00B633AE"/>
    <w:rsid w:val="00B665D2"/>
    <w:rsid w:val="00B6737C"/>
    <w:rsid w:val="00B7214D"/>
    <w:rsid w:val="00B74372"/>
    <w:rsid w:val="00B7501A"/>
    <w:rsid w:val="00B75525"/>
    <w:rsid w:val="00B75EBF"/>
    <w:rsid w:val="00B80283"/>
    <w:rsid w:val="00B8095F"/>
    <w:rsid w:val="00B80B0C"/>
    <w:rsid w:val="00B80B11"/>
    <w:rsid w:val="00B831AE"/>
    <w:rsid w:val="00B8446C"/>
    <w:rsid w:val="00B87725"/>
    <w:rsid w:val="00B87D19"/>
    <w:rsid w:val="00B9756A"/>
    <w:rsid w:val="00BA259A"/>
    <w:rsid w:val="00BA259C"/>
    <w:rsid w:val="00BA29D3"/>
    <w:rsid w:val="00BA307F"/>
    <w:rsid w:val="00BA5280"/>
    <w:rsid w:val="00BB14F1"/>
    <w:rsid w:val="00BB572E"/>
    <w:rsid w:val="00BB74FD"/>
    <w:rsid w:val="00BC5982"/>
    <w:rsid w:val="00BC5E03"/>
    <w:rsid w:val="00BC60BF"/>
    <w:rsid w:val="00BD28BF"/>
    <w:rsid w:val="00BD6404"/>
    <w:rsid w:val="00BE33AE"/>
    <w:rsid w:val="00BF046F"/>
    <w:rsid w:val="00BF3DA3"/>
    <w:rsid w:val="00C01D50"/>
    <w:rsid w:val="00C03CE8"/>
    <w:rsid w:val="00C056DC"/>
    <w:rsid w:val="00C1329B"/>
    <w:rsid w:val="00C24C05"/>
    <w:rsid w:val="00C24D2F"/>
    <w:rsid w:val="00C26222"/>
    <w:rsid w:val="00C31283"/>
    <w:rsid w:val="00C3203E"/>
    <w:rsid w:val="00C32D3F"/>
    <w:rsid w:val="00C33C48"/>
    <w:rsid w:val="00C340E5"/>
    <w:rsid w:val="00C35AA7"/>
    <w:rsid w:val="00C43BA1"/>
    <w:rsid w:val="00C43DAB"/>
    <w:rsid w:val="00C462FD"/>
    <w:rsid w:val="00C47F08"/>
    <w:rsid w:val="00C514A6"/>
    <w:rsid w:val="00C5739F"/>
    <w:rsid w:val="00C5798E"/>
    <w:rsid w:val="00C57CF0"/>
    <w:rsid w:val="00C649BD"/>
    <w:rsid w:val="00C65891"/>
    <w:rsid w:val="00C66AC9"/>
    <w:rsid w:val="00C724D3"/>
    <w:rsid w:val="00C77DD9"/>
    <w:rsid w:val="00C83BE6"/>
    <w:rsid w:val="00C85354"/>
    <w:rsid w:val="00C85BA1"/>
    <w:rsid w:val="00C86ABA"/>
    <w:rsid w:val="00C943F3"/>
    <w:rsid w:val="00CA08C6"/>
    <w:rsid w:val="00CA0A77"/>
    <w:rsid w:val="00CA2729"/>
    <w:rsid w:val="00CA3057"/>
    <w:rsid w:val="00CA45F8"/>
    <w:rsid w:val="00CB0305"/>
    <w:rsid w:val="00CB2A53"/>
    <w:rsid w:val="00CB33C7"/>
    <w:rsid w:val="00CB6DA7"/>
    <w:rsid w:val="00CB7E4C"/>
    <w:rsid w:val="00CC25B4"/>
    <w:rsid w:val="00CC5F88"/>
    <w:rsid w:val="00CC69C8"/>
    <w:rsid w:val="00CC77A2"/>
    <w:rsid w:val="00CD29C5"/>
    <w:rsid w:val="00CD307E"/>
    <w:rsid w:val="00CD6A1B"/>
    <w:rsid w:val="00CE0A7F"/>
    <w:rsid w:val="00CE1718"/>
    <w:rsid w:val="00CE786B"/>
    <w:rsid w:val="00CF4156"/>
    <w:rsid w:val="00D03D00"/>
    <w:rsid w:val="00D05410"/>
    <w:rsid w:val="00D05C30"/>
    <w:rsid w:val="00D10D81"/>
    <w:rsid w:val="00D11359"/>
    <w:rsid w:val="00D310A1"/>
    <w:rsid w:val="00D3188C"/>
    <w:rsid w:val="00D35F9B"/>
    <w:rsid w:val="00D36B69"/>
    <w:rsid w:val="00D408DD"/>
    <w:rsid w:val="00D45D72"/>
    <w:rsid w:val="00D520E4"/>
    <w:rsid w:val="00D52C67"/>
    <w:rsid w:val="00D53A38"/>
    <w:rsid w:val="00D5417A"/>
    <w:rsid w:val="00D575DD"/>
    <w:rsid w:val="00D57702"/>
    <w:rsid w:val="00D57DFA"/>
    <w:rsid w:val="00D67FCF"/>
    <w:rsid w:val="00D709CE"/>
    <w:rsid w:val="00D71F73"/>
    <w:rsid w:val="00D803BF"/>
    <w:rsid w:val="00D80786"/>
    <w:rsid w:val="00D81CAB"/>
    <w:rsid w:val="00D8576F"/>
    <w:rsid w:val="00D8677F"/>
    <w:rsid w:val="00D92264"/>
    <w:rsid w:val="00D93313"/>
    <w:rsid w:val="00D97F0C"/>
    <w:rsid w:val="00DA3A86"/>
    <w:rsid w:val="00DB1C8B"/>
    <w:rsid w:val="00DC2500"/>
    <w:rsid w:val="00DC77DC"/>
    <w:rsid w:val="00DD0453"/>
    <w:rsid w:val="00DD0C2C"/>
    <w:rsid w:val="00DD19DE"/>
    <w:rsid w:val="00DD28BC"/>
    <w:rsid w:val="00DE31F0"/>
    <w:rsid w:val="00DE3D1C"/>
    <w:rsid w:val="00DF468C"/>
    <w:rsid w:val="00E0227D"/>
    <w:rsid w:val="00E031FB"/>
    <w:rsid w:val="00E04B84"/>
    <w:rsid w:val="00E06466"/>
    <w:rsid w:val="00E06FDA"/>
    <w:rsid w:val="00E136F1"/>
    <w:rsid w:val="00E160A5"/>
    <w:rsid w:val="00E1713D"/>
    <w:rsid w:val="00E20A43"/>
    <w:rsid w:val="00E213F2"/>
    <w:rsid w:val="00E21CEA"/>
    <w:rsid w:val="00E23898"/>
    <w:rsid w:val="00E26A4E"/>
    <w:rsid w:val="00E319F1"/>
    <w:rsid w:val="00E32F9D"/>
    <w:rsid w:val="00E33CD2"/>
    <w:rsid w:val="00E40E90"/>
    <w:rsid w:val="00E45C7E"/>
    <w:rsid w:val="00E50233"/>
    <w:rsid w:val="00E510E1"/>
    <w:rsid w:val="00E51F9A"/>
    <w:rsid w:val="00E531EB"/>
    <w:rsid w:val="00E54874"/>
    <w:rsid w:val="00E54B6F"/>
    <w:rsid w:val="00E55ACA"/>
    <w:rsid w:val="00E57B74"/>
    <w:rsid w:val="00E65BC6"/>
    <w:rsid w:val="00E661FF"/>
    <w:rsid w:val="00E70C91"/>
    <w:rsid w:val="00E726EB"/>
    <w:rsid w:val="00E728B4"/>
    <w:rsid w:val="00E72B3A"/>
    <w:rsid w:val="00E7410F"/>
    <w:rsid w:val="00E80B52"/>
    <w:rsid w:val="00E824C3"/>
    <w:rsid w:val="00E840B3"/>
    <w:rsid w:val="00E84D10"/>
    <w:rsid w:val="00E8629F"/>
    <w:rsid w:val="00E91008"/>
    <w:rsid w:val="00E9374E"/>
    <w:rsid w:val="00E94F54"/>
    <w:rsid w:val="00E96972"/>
    <w:rsid w:val="00E97AD5"/>
    <w:rsid w:val="00EA1111"/>
    <w:rsid w:val="00EA3B4F"/>
    <w:rsid w:val="00EA3C24"/>
    <w:rsid w:val="00EA73DF"/>
    <w:rsid w:val="00EB3F3F"/>
    <w:rsid w:val="00EB61AE"/>
    <w:rsid w:val="00EC322D"/>
    <w:rsid w:val="00EC5701"/>
    <w:rsid w:val="00ED383A"/>
    <w:rsid w:val="00ED60B3"/>
    <w:rsid w:val="00EF1EC5"/>
    <w:rsid w:val="00EF4C88"/>
    <w:rsid w:val="00EF55EB"/>
    <w:rsid w:val="00EF61F0"/>
    <w:rsid w:val="00EF692A"/>
    <w:rsid w:val="00F00DCC"/>
    <w:rsid w:val="00F0156F"/>
    <w:rsid w:val="00F05AC8"/>
    <w:rsid w:val="00F07167"/>
    <w:rsid w:val="00F072D8"/>
    <w:rsid w:val="00F07CE0"/>
    <w:rsid w:val="00F13D05"/>
    <w:rsid w:val="00F1679D"/>
    <w:rsid w:val="00F1682C"/>
    <w:rsid w:val="00F20B91"/>
    <w:rsid w:val="00F24B8B"/>
    <w:rsid w:val="00F262EB"/>
    <w:rsid w:val="00F263DC"/>
    <w:rsid w:val="00F30D2E"/>
    <w:rsid w:val="00F31196"/>
    <w:rsid w:val="00F35516"/>
    <w:rsid w:val="00F35790"/>
    <w:rsid w:val="00F36656"/>
    <w:rsid w:val="00F37AFF"/>
    <w:rsid w:val="00F4136D"/>
    <w:rsid w:val="00F4212E"/>
    <w:rsid w:val="00F42C20"/>
    <w:rsid w:val="00F43E34"/>
    <w:rsid w:val="00F53053"/>
    <w:rsid w:val="00F53FE2"/>
    <w:rsid w:val="00F575FF"/>
    <w:rsid w:val="00F618EF"/>
    <w:rsid w:val="00F63047"/>
    <w:rsid w:val="00F65582"/>
    <w:rsid w:val="00F66E75"/>
    <w:rsid w:val="00F77EB0"/>
    <w:rsid w:val="00F85A79"/>
    <w:rsid w:val="00F87CDD"/>
    <w:rsid w:val="00F933F0"/>
    <w:rsid w:val="00F937A3"/>
    <w:rsid w:val="00F94715"/>
    <w:rsid w:val="00F96A3D"/>
    <w:rsid w:val="00FA29AC"/>
    <w:rsid w:val="00FA4718"/>
    <w:rsid w:val="00FA5848"/>
    <w:rsid w:val="00FA77B7"/>
    <w:rsid w:val="00FA7F3D"/>
    <w:rsid w:val="00FB38D8"/>
    <w:rsid w:val="00FC051F"/>
    <w:rsid w:val="00FC06FF"/>
    <w:rsid w:val="00FC69B4"/>
    <w:rsid w:val="00FD0694"/>
    <w:rsid w:val="00FD25BE"/>
    <w:rsid w:val="00FD2E70"/>
    <w:rsid w:val="00FD31A4"/>
    <w:rsid w:val="00FD7AA7"/>
    <w:rsid w:val="00FF1FCB"/>
    <w:rsid w:val="00FF52D4"/>
    <w:rsid w:val="00FF6A2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AE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85863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51314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22991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419.zip" TargetMode="External"/><Relationship Id="rId18" Type="http://schemas.openxmlformats.org/officeDocument/2006/relationships/hyperlink" Target="http://www.3gpp.org/ftp/TSG_RAN/WG4_Radio/TSGR4_94_e/Docs/R4-2001075.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110.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12.zip" TargetMode="External"/><Relationship Id="rId17" Type="http://schemas.openxmlformats.org/officeDocument/2006/relationships/hyperlink" Target="http://www.3gpp.org/ftp/TSG_RAN/WG4_Radio/TSGR4_94_e/Docs/R4-200103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1038.zip" TargetMode="External"/><Relationship Id="rId20" Type="http://schemas.openxmlformats.org/officeDocument/2006/relationships/hyperlink" Target="http://www.3gpp.org/ftp/TSG_RAN/WG4_Radio/TSGR4_94_e/Docs/R4-200213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146.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4_Radio/TSGR4_94_e/Docs/R4-2000852.zip" TargetMode="External"/><Relationship Id="rId23" Type="http://schemas.openxmlformats.org/officeDocument/2006/relationships/fontTable" Target="fontTable.xml"/><Relationship Id="rId10" Type="http://schemas.openxmlformats.org/officeDocument/2006/relationships/hyperlink" Target="http://www.3gpp.org/ftp/TSG_RAN/WG4_Radio/TSGR4_94_e/Docs/R4-2000123.zip" TargetMode="External"/><Relationship Id="rId19" Type="http://schemas.openxmlformats.org/officeDocument/2006/relationships/hyperlink" Target="http://www.3gpp.org/ftp/TSG_RAN/WG4_Radio/TSGR4_94_e/Docs/R4-200211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0.zip" TargetMode="External"/><Relationship Id="rId14" Type="http://schemas.openxmlformats.org/officeDocument/2006/relationships/hyperlink" Target="http://www.3gpp.org/ftp/TSG_RAN/WG4_Radio/TSGR4_94_e/Docs/R4-2000814.zip" TargetMode="External"/><Relationship Id="rId22" Type="http://schemas.openxmlformats.org/officeDocument/2006/relationships/hyperlink" Target="http://www.3gpp.org/ftp/TSG_RAN/WG4_Radio/TSGR4_94_e/Docs/R4-2000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C8A1-F589-3544-8281-B4444FFB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TotalTime>
  <Pages>33</Pages>
  <Words>6808</Words>
  <Characters>37380</Characters>
  <Application>Microsoft Office Word</Application>
  <DocSecurity>0</DocSecurity>
  <Lines>1625</Lines>
  <Paragraphs>1227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42961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Antti Immonen</cp:lastModifiedBy>
  <cp:revision>8</cp:revision>
  <cp:lastPrinted>2019-04-25T02:09:00Z</cp:lastPrinted>
  <dcterms:created xsi:type="dcterms:W3CDTF">2020-03-03T05:38:00Z</dcterms:created>
  <dcterms:modified xsi:type="dcterms:W3CDTF">2020-03-03T05:51:00Z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(2)7mBXN4NLolEaXuOoVRqvHsb8r9rrfPdvDPK0baFYXXsisECzSUcccn6wcEqmLqXgq/D3Rwfs
zz3Fyu+eDZGNQnfTEPAovLIRk6Op2u55UUT+uwH6cmSaQ94EkXbN7JFDN2E7JA03WPp0aG++
MCcUP42Yv5EEChaITQfbXxd2qE7deV6jmDB+kbiZqU1RzZXVI7hCmsKIroxldi0s705hbpoG
tXaNw2ig4gmyeIMH29</vt:lpwstr>
  </property>
  <property fmtid="{D5CDD505-2E9C-101B-9397-08002B2CF9AE}" pid="14" name="_2015_ms_pID_7253431">
    <vt:lpwstr>bglTVYkK0EyyGI1oLW6NDot/p99qJcILtiJcnOQY8xWkf+aa3Y7K5Y
ZM26pIulwHncRlr31xglyaffpFBxg+o+P8sbwkouHEQ0/35n/RPynaNSADtbCdCfj07rUuRE
0H4OK01MfwwxFGRRi0NkwGY0FPyZLEDeYF9g4pgH6NeUAfm0wshoVHBwtU+egE8uKDx/wAUJ
1Sj7nj1qNgTfATEo</vt:lpwstr>
  </property>
</Properties>
</file>