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E05160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21"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22"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FD664F" w:rsidP="00AE20A3">
            <w:pPr>
              <w:spacing w:after="0"/>
              <w:rPr>
                <w:rFonts w:ascii="Arial" w:eastAsia="Times New Roman" w:hAnsi="Arial" w:cs="Arial"/>
                <w:b/>
                <w:bCs/>
                <w:color w:val="0000FF"/>
                <w:sz w:val="16"/>
                <w:szCs w:val="16"/>
                <w:u w:val="single"/>
                <w:lang w:eastAsia="en-GB"/>
              </w:rPr>
            </w:pPr>
            <w:hyperlink r:id="rId23"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FD664F" w:rsidP="007338BE">
            <w:pPr>
              <w:spacing w:after="0"/>
              <w:rPr>
                <w:rFonts w:ascii="Arial" w:eastAsia="Times New Roman" w:hAnsi="Arial" w:cs="Arial"/>
                <w:b/>
                <w:bCs/>
                <w:color w:val="0000FF"/>
                <w:sz w:val="16"/>
                <w:szCs w:val="16"/>
                <w:u w:val="single"/>
                <w:lang w:eastAsia="en-GB"/>
              </w:rPr>
            </w:pPr>
            <w:hyperlink r:id="rId24"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FD664F" w:rsidP="007338BE">
            <w:pPr>
              <w:spacing w:after="0"/>
              <w:rPr>
                <w:rFonts w:ascii="Arial" w:eastAsia="Times New Roman" w:hAnsi="Arial" w:cs="Arial"/>
                <w:b/>
                <w:bCs/>
                <w:color w:val="0000FF"/>
                <w:sz w:val="16"/>
                <w:szCs w:val="16"/>
                <w:u w:val="single"/>
                <w:lang w:eastAsia="en-GB"/>
              </w:rPr>
            </w:pPr>
            <w:hyperlink r:id="rId25"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BB9289C" w:rsidR="00484C5D" w:rsidRPr="00D803BF"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1772C">
        <w:rPr>
          <w:rFonts w:eastAsiaTheme="minorEastAsia"/>
          <w:color w:val="000000" w:themeColor="text1"/>
          <w:lang w:eastAsia="zh-CN"/>
        </w:rPr>
        <w:t>T</w:t>
      </w:r>
      <w:r w:rsidR="00D803BF" w:rsidRPr="0061772C">
        <w:rPr>
          <w:rFonts w:eastAsiaTheme="minorEastAsia"/>
          <w:color w:val="000000" w:themeColor="text1"/>
          <w:lang w:eastAsia="zh-CN"/>
        </w:rPr>
        <w:t xml:space="preserve">he following </w:t>
      </w:r>
      <w:proofErr w:type="spellStart"/>
      <w:r w:rsidR="00D803BF" w:rsidRPr="0061772C">
        <w:rPr>
          <w:rFonts w:eastAsiaTheme="minorEastAsia"/>
          <w:color w:val="000000" w:themeColor="text1"/>
          <w:lang w:eastAsia="zh-CN"/>
        </w:rPr>
        <w:t>Tdocs</w:t>
      </w:r>
      <w:proofErr w:type="spellEnd"/>
      <w:r w:rsidR="0061772C" w:rsidRPr="0061772C">
        <w:rPr>
          <w:rFonts w:eastAsiaTheme="minorEastAsia"/>
          <w:color w:val="000000" w:themeColor="text1"/>
          <w:lang w:eastAsia="zh-CN"/>
        </w:rPr>
        <w:t>. Please note that four out of the seven remaining documents are revisions.</w:t>
      </w:r>
    </w:p>
    <w:tbl>
      <w:tblPr>
        <w:tblW w:w="8700" w:type="dxa"/>
        <w:tblLook w:val="04A0" w:firstRow="1" w:lastRow="0" w:firstColumn="1" w:lastColumn="0" w:noHBand="0" w:noVBand="1"/>
      </w:tblPr>
      <w:tblGrid>
        <w:gridCol w:w="1100"/>
        <w:gridCol w:w="4380"/>
        <w:gridCol w:w="1680"/>
        <w:gridCol w:w="1540"/>
      </w:tblGrid>
      <w:tr w:rsidR="00D803BF" w:rsidRPr="00AE20A3" w14:paraId="22C21CA0" w14:textId="77777777" w:rsidTr="00F72299">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36C8B86C" w14:textId="77777777" w:rsidR="00D803BF" w:rsidRPr="00AE20A3" w:rsidRDefault="00D803BF" w:rsidP="00F72299">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4D57E26C"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3F96253F"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7E1FBDD2"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D803BF" w:rsidRPr="00AE20A3" w14:paraId="1AD4EA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6AFC6952" w14:textId="7F751324"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R4-2002861</w:t>
            </w:r>
          </w:p>
        </w:tc>
        <w:tc>
          <w:tcPr>
            <w:tcW w:w="4380" w:type="dxa"/>
            <w:tcBorders>
              <w:top w:val="nil"/>
              <w:left w:val="nil"/>
              <w:bottom w:val="single" w:sz="4" w:space="0" w:color="A6A6A6"/>
              <w:right w:val="single" w:sz="4" w:space="0" w:color="A6A6A6"/>
            </w:tcBorders>
            <w:shd w:val="clear" w:color="auto" w:fill="auto"/>
            <w:hideMark/>
          </w:tcPr>
          <w:p w14:paraId="7061670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3BB25B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1DA33FD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D803BF" w:rsidRPr="00AE20A3" w14:paraId="3F1F04A8" w14:textId="77777777" w:rsidTr="00F72299">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784B4978" w14:textId="0C8506CD"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R4-2000412</w:t>
            </w:r>
          </w:p>
        </w:tc>
        <w:tc>
          <w:tcPr>
            <w:tcW w:w="4380" w:type="dxa"/>
            <w:tcBorders>
              <w:top w:val="nil"/>
              <w:left w:val="nil"/>
              <w:bottom w:val="single" w:sz="4" w:space="0" w:color="A6A6A6"/>
              <w:right w:val="single" w:sz="4" w:space="0" w:color="A6A6A6"/>
            </w:tcBorders>
            <w:shd w:val="clear" w:color="auto" w:fill="auto"/>
            <w:hideMark/>
          </w:tcPr>
          <w:p w14:paraId="7B4E815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0DC4030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33B4EE1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D803BF" w:rsidRPr="00AE20A3" w14:paraId="6894F202" w14:textId="77777777" w:rsidTr="00F72299">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048227E1" w14:textId="5C792E65"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R4-2002862</w:t>
            </w:r>
          </w:p>
        </w:tc>
        <w:tc>
          <w:tcPr>
            <w:tcW w:w="4380" w:type="dxa"/>
            <w:tcBorders>
              <w:top w:val="nil"/>
              <w:left w:val="nil"/>
              <w:bottom w:val="single" w:sz="4" w:space="0" w:color="A6A6A6"/>
              <w:right w:val="single" w:sz="4" w:space="0" w:color="A6A6A6"/>
            </w:tcBorders>
            <w:shd w:val="clear" w:color="auto" w:fill="auto"/>
            <w:hideMark/>
          </w:tcPr>
          <w:p w14:paraId="1040843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161DACB2"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0B76D34D"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D803BF" w:rsidRPr="00AE20A3" w14:paraId="306F3589"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5152A0B" w14:textId="2ED2AE9A"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R4-2002863</w:t>
            </w:r>
          </w:p>
        </w:tc>
        <w:tc>
          <w:tcPr>
            <w:tcW w:w="4380" w:type="dxa"/>
            <w:tcBorders>
              <w:top w:val="nil"/>
              <w:left w:val="nil"/>
              <w:bottom w:val="single" w:sz="4" w:space="0" w:color="A6A6A6"/>
              <w:right w:val="single" w:sz="4" w:space="0" w:color="A6A6A6"/>
            </w:tcBorders>
            <w:shd w:val="clear" w:color="auto" w:fill="auto"/>
            <w:hideMark/>
          </w:tcPr>
          <w:p w14:paraId="07FAB06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374D3E8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655B6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D803BF" w:rsidRPr="00AE20A3" w14:paraId="1C2A9626"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59456B99" w14:textId="147D7338"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R4-2002110</w:t>
            </w:r>
          </w:p>
        </w:tc>
        <w:tc>
          <w:tcPr>
            <w:tcW w:w="4380" w:type="dxa"/>
            <w:tcBorders>
              <w:top w:val="nil"/>
              <w:left w:val="nil"/>
              <w:bottom w:val="single" w:sz="4" w:space="0" w:color="A6A6A6"/>
              <w:right w:val="single" w:sz="4" w:space="0" w:color="A6A6A6"/>
            </w:tcBorders>
            <w:shd w:val="clear" w:color="auto" w:fill="auto"/>
          </w:tcPr>
          <w:p w14:paraId="573DB02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749BFE1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1F6FB976"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D803BF" w:rsidRPr="00AE20A3" w14:paraId="675A82F8"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8CEDEB6" w14:textId="6A51EAA0"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R4-2002864</w:t>
            </w:r>
          </w:p>
        </w:tc>
        <w:tc>
          <w:tcPr>
            <w:tcW w:w="4380" w:type="dxa"/>
            <w:tcBorders>
              <w:top w:val="nil"/>
              <w:left w:val="nil"/>
              <w:bottom w:val="single" w:sz="4" w:space="0" w:color="A6A6A6"/>
              <w:right w:val="single" w:sz="4" w:space="0" w:color="A6A6A6"/>
            </w:tcBorders>
            <w:shd w:val="clear" w:color="auto" w:fill="auto"/>
            <w:hideMark/>
          </w:tcPr>
          <w:p w14:paraId="2342BAB8"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201ED13"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EF0CFA4"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D803BF" w:rsidRPr="00AE20A3" w14:paraId="28CE55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165F4D5F" w14:textId="060FA54D" w:rsidR="00D803BF" w:rsidRPr="00AE20A3"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w:t>
            </w:r>
            <w:r>
              <w:rPr>
                <w:rFonts w:ascii="Arial" w:hAnsi="Arial" w:cs="Arial"/>
                <w:sz w:val="16"/>
                <w:szCs w:val="16"/>
              </w:rPr>
              <w:t>0422</w:t>
            </w:r>
          </w:p>
        </w:tc>
        <w:tc>
          <w:tcPr>
            <w:tcW w:w="4380" w:type="dxa"/>
            <w:tcBorders>
              <w:top w:val="nil"/>
              <w:left w:val="nil"/>
              <w:bottom w:val="single" w:sz="4" w:space="0" w:color="A6A6A6"/>
              <w:right w:val="single" w:sz="4" w:space="0" w:color="A6A6A6"/>
            </w:tcBorders>
            <w:shd w:val="clear" w:color="auto" w:fill="auto"/>
            <w:hideMark/>
          </w:tcPr>
          <w:p w14:paraId="6127F0D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44FD60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5D1B30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788C3B37" w14:textId="77777777" w:rsidR="00D803BF" w:rsidRPr="00805BE8" w:rsidRDefault="00D803BF" w:rsidP="00D803BF">
      <w:pPr>
        <w:pStyle w:val="ListParagraph"/>
        <w:ind w:left="766" w:firstLineChars="0" w:firstLine="0"/>
        <w:rPr>
          <w:color w:val="0070C0"/>
          <w:lang w:eastAsia="zh-CN"/>
        </w:rPr>
      </w:pP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B03F0E4" w:rsidR="00035C50" w:rsidRDefault="006605BA" w:rsidP="00035C50">
      <w:pPr>
        <w:rPr>
          <w:lang w:val="sv-SE" w:eastAsia="zh-CN"/>
        </w:rPr>
      </w:pPr>
      <w:r>
        <w:rPr>
          <w:lang w:val="sv-SE" w:eastAsia="zh-CN"/>
        </w:rPr>
        <w:t>Not needed. Topic completed in 1st round.</w:t>
      </w: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If it is also acceptable to others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state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2620EFC7" w:rsidR="00DD19DE" w:rsidRDefault="006605BA" w:rsidP="00DD19DE">
      <w:pPr>
        <w:rPr>
          <w:lang w:val="sv-SE" w:eastAsia="zh-CN"/>
        </w:rPr>
      </w:pPr>
      <w:r>
        <w:rPr>
          <w:lang w:val="sv-SE" w:eastAsia="zh-CN"/>
        </w:rPr>
        <w:t>Revise the CR an provide comments for the revised version.</w:t>
      </w:r>
    </w:p>
    <w:p w14:paraId="5E8342E1" w14:textId="77777777" w:rsidR="00666032" w:rsidRDefault="00666032" w:rsidP="00666032">
      <w:pPr>
        <w:rPr>
          <w:ins w:id="2" w:author="Antti Immonen" w:date="2020-03-03T07:47:00Z"/>
          <w:lang w:val="sv-SE" w:eastAsia="zh-CN"/>
        </w:rPr>
      </w:pPr>
      <w:ins w:id="3" w:author="Antti Immonen" w:date="2020-03-03T07:47:00Z">
        <w:r>
          <w:rPr>
            <w:lang w:val="sv-SE" w:eastAsia="zh-CN"/>
          </w:rPr>
          <w:t>Revised CR is available, waiting for comments.</w:t>
        </w:r>
      </w:ins>
    </w:p>
    <w:p w14:paraId="589B7278" w14:textId="77777777" w:rsidR="00666032" w:rsidRDefault="00666032"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 xml:space="preserve">NS_05 and NS_05U are missing from n65 even it was agreed in the TR that NS_05 and NS_05U are included similar to band n1. The </w:t>
            </w:r>
            <w:r w:rsidR="00356D07" w:rsidRPr="00356D07">
              <w:rPr>
                <w:noProof/>
                <w:color w:val="000000" w:themeColor="text1"/>
              </w:rPr>
              <w:lastRenderedPageBreak/>
              <w:t>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lastRenderedPageBreak/>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1E94A46E" w:rsidR="006246DC" w:rsidRDefault="00602CC2" w:rsidP="006246DC">
      <w:pPr>
        <w:rPr>
          <w:lang w:val="sv-SE" w:eastAsia="zh-CN"/>
        </w:rPr>
      </w:pPr>
      <w:r>
        <w:rPr>
          <w:lang w:val="sv-SE" w:eastAsia="zh-CN"/>
        </w:rPr>
        <w:t>Not needed. Topic completed in 1st round.</w:t>
      </w: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lastRenderedPageBreak/>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lastRenderedPageBreak/>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lastRenderedPageBreak/>
        <w:t>Discussion on 2nd round</w:t>
      </w:r>
      <w:r>
        <w:t xml:space="preserve"> (if applicable)</w:t>
      </w:r>
    </w:p>
    <w:p w14:paraId="570CAE6C" w14:textId="62E65260" w:rsidR="0093556A" w:rsidRDefault="00602CC2" w:rsidP="0093556A">
      <w:pPr>
        <w:rPr>
          <w:lang w:val="sv-SE" w:eastAsia="zh-CN"/>
        </w:rPr>
      </w:pPr>
      <w:r>
        <w:rPr>
          <w:lang w:val="sv-SE" w:eastAsia="zh-CN"/>
        </w:rPr>
        <w:t>Continue discussion on topic 2-2.</w:t>
      </w: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2740FA6A" w:rsidR="00601FFD" w:rsidRDefault="00D93313" w:rsidP="00601FFD">
      <w:pPr>
        <w:rPr>
          <w:lang w:val="sv-SE" w:eastAsia="zh-CN"/>
        </w:rPr>
      </w:pPr>
      <w:r>
        <w:rPr>
          <w:lang w:val="sv-SE" w:eastAsia="zh-CN"/>
        </w:rPr>
        <w:t>Not needed. Topic completed in 1st round.</w:t>
      </w:r>
    </w:p>
    <w:p w14:paraId="1AB6F36A" w14:textId="77777777" w:rsidR="00601FFD" w:rsidRDefault="00601FFD" w:rsidP="00601FFD">
      <w:pPr>
        <w:pStyle w:val="Heading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lastRenderedPageBreak/>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6CA9910B" w:rsidR="000A5176" w:rsidRDefault="00E51F9A" w:rsidP="000A5176">
      <w:pPr>
        <w:rPr>
          <w:ins w:id="4" w:author="Antti Immonen" w:date="2020-03-03T07:47:00Z"/>
          <w:lang w:val="sv-SE" w:eastAsia="zh-CN"/>
        </w:rPr>
      </w:pPr>
      <w:r>
        <w:rPr>
          <w:lang w:val="sv-SE" w:eastAsia="zh-CN"/>
        </w:rPr>
        <w:t>Revise the CR to fix cover sheet error.</w:t>
      </w:r>
    </w:p>
    <w:p w14:paraId="402E54FF" w14:textId="53DD8ABB" w:rsidR="00666032" w:rsidRDefault="00666032" w:rsidP="000A5176">
      <w:pPr>
        <w:rPr>
          <w:lang w:val="sv-SE" w:eastAsia="zh-CN"/>
        </w:rPr>
      </w:pPr>
      <w:ins w:id="5" w:author="Antti Immonen" w:date="2020-03-03T07:47:00Z">
        <w:r>
          <w:rPr>
            <w:lang w:val="sv-SE" w:eastAsia="zh-CN"/>
          </w:rPr>
          <w:lastRenderedPageBreak/>
          <w:t>Revised CR is available, and</w:t>
        </w:r>
      </w:ins>
      <w:ins w:id="6" w:author="Antti Immonen" w:date="2020-03-03T07:48:00Z">
        <w:r>
          <w:rPr>
            <w:lang w:val="sv-SE" w:eastAsia="zh-CN"/>
          </w:rPr>
          <w:t xml:space="preserve"> cover sheet looks good from moderator perspective.</w:t>
        </w:r>
      </w:ins>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 xml:space="preserve">Skyworks: If 15MHz and 20MHz are supported both for UL and DL in n92 and n94, don’t we also need to change/update  </w:t>
            </w:r>
            <w:r w:rsidRPr="000D2273">
              <w:rPr>
                <w:rFonts w:eastAsiaTheme="minorEastAsia"/>
                <w:color w:val="0070C0"/>
                <w:lang w:val="en-US" w:eastAsia="zh-CN"/>
              </w:rPr>
              <w:t>Table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lastRenderedPageBreak/>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t>Discussion on 2nd round</w:t>
      </w:r>
      <w:r>
        <w:t xml:space="preserve"> (if applicable)</w:t>
      </w:r>
    </w:p>
    <w:p w14:paraId="612402A1" w14:textId="0E46B1EB" w:rsidR="00BF3DA3" w:rsidRDefault="00E51F9A" w:rsidP="00BF3DA3">
      <w:pPr>
        <w:rPr>
          <w:ins w:id="7" w:author="Antti Immonen" w:date="2020-03-03T07:50:00Z"/>
          <w:lang w:val="sv-SE" w:eastAsia="zh-CN"/>
        </w:rPr>
      </w:pPr>
      <w:r>
        <w:rPr>
          <w:lang w:val="sv-SE" w:eastAsia="zh-CN"/>
        </w:rPr>
        <w:t>Revise the CR to accommodate changes to 7.3.2-3.</w:t>
      </w:r>
    </w:p>
    <w:p w14:paraId="49243F31" w14:textId="6F0AF9B5" w:rsidR="007F3680" w:rsidRDefault="007F3680" w:rsidP="00BF3DA3">
      <w:pPr>
        <w:rPr>
          <w:lang w:val="sv-SE" w:eastAsia="zh-CN"/>
        </w:rPr>
      </w:pPr>
      <w:ins w:id="8" w:author="Antti Immonen" w:date="2020-03-03T07:50:00Z">
        <w:r>
          <w:rPr>
            <w:lang w:val="sv-SE" w:eastAsia="zh-CN"/>
          </w:rPr>
          <w:t>R</w:t>
        </w:r>
      </w:ins>
      <w:ins w:id="9" w:author="Antti Immonen" w:date="2020-03-03T07:51:00Z">
        <w:r w:rsidR="00D5417A">
          <w:rPr>
            <w:lang w:val="sv-SE" w:eastAsia="zh-CN"/>
          </w:rPr>
          <w:t>e</w:t>
        </w:r>
      </w:ins>
      <w:ins w:id="10" w:author="Antti Immonen" w:date="2020-03-03T07:50:00Z">
        <w:r>
          <w:rPr>
            <w:lang w:val="sv-SE" w:eastAsia="zh-CN"/>
          </w:rPr>
          <w:t>vised CR is ava</w:t>
        </w:r>
      </w:ins>
      <w:ins w:id="11" w:author="Antti Immonen" w:date="2020-03-03T07:51:00Z">
        <w:r w:rsidR="00D5417A">
          <w:rPr>
            <w:lang w:val="sv-SE" w:eastAsia="zh-CN"/>
          </w:rPr>
          <w:t>i</w:t>
        </w:r>
      </w:ins>
      <w:ins w:id="12" w:author="Antti Immonen" w:date="2020-03-03T07:50:00Z">
        <w:r>
          <w:rPr>
            <w:lang w:val="sv-SE" w:eastAsia="zh-CN"/>
          </w:rPr>
          <w:t>la</w:t>
        </w:r>
      </w:ins>
      <w:ins w:id="13" w:author="Antti Immonen" w:date="2020-03-03T07:51:00Z">
        <w:r w:rsidR="00D5417A">
          <w:rPr>
            <w:lang w:val="sv-SE" w:eastAsia="zh-CN"/>
          </w:rPr>
          <w:t>bl</w:t>
        </w:r>
      </w:ins>
      <w:ins w:id="14" w:author="Antti Immonen" w:date="2020-03-03T07:50:00Z">
        <w:r>
          <w:rPr>
            <w:lang w:val="sv-SE" w:eastAsia="zh-CN"/>
          </w:rPr>
          <w:t>e, wa</w:t>
        </w:r>
      </w:ins>
      <w:ins w:id="15" w:author="Antti Immonen" w:date="2020-03-03T07:51:00Z">
        <w:r>
          <w:rPr>
            <w:lang w:val="sv-SE" w:eastAsia="zh-CN"/>
          </w:rPr>
          <w:t>i</w:t>
        </w:r>
      </w:ins>
      <w:ins w:id="16" w:author="Antti Immonen" w:date="2020-03-03T07:50:00Z">
        <w:r>
          <w:rPr>
            <w:lang w:val="sv-SE" w:eastAsia="zh-CN"/>
          </w:rPr>
          <w:t>ting f</w:t>
        </w:r>
      </w:ins>
      <w:ins w:id="17" w:author="Antti Immonen" w:date="2020-03-03T07:51:00Z">
        <w:r>
          <w:rPr>
            <w:lang w:val="sv-SE" w:eastAsia="zh-CN"/>
          </w:rPr>
          <w:t>or comments.</w:t>
        </w:r>
      </w:ins>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lastRenderedPageBreak/>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E8DA19"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64328B5F" w:rsidR="00B60EA0" w:rsidRDefault="007E2FD2" w:rsidP="00B60EA0">
      <w:pPr>
        <w:rPr>
          <w:lang w:val="sv-SE" w:eastAsia="zh-CN"/>
        </w:rPr>
      </w:pPr>
      <w:r>
        <w:rPr>
          <w:lang w:val="sv-SE" w:eastAsia="zh-CN"/>
        </w:rPr>
        <w:t>Not needed. Topic completed in 1st round.</w:t>
      </w: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lastRenderedPageBreak/>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t>Discussion on 2nd round</w:t>
      </w:r>
      <w:r>
        <w:t xml:space="preserve"> (if applicable)</w:t>
      </w:r>
    </w:p>
    <w:p w14:paraId="75D49287" w14:textId="2BEABF34" w:rsidR="006D227A" w:rsidRDefault="007E2FD2" w:rsidP="006D227A">
      <w:pPr>
        <w:rPr>
          <w:lang w:val="sv-SE" w:eastAsia="zh-CN"/>
        </w:rPr>
      </w:pPr>
      <w:r>
        <w:rPr>
          <w:lang w:val="sv-SE" w:eastAsia="zh-CN"/>
        </w:rPr>
        <w:t>Not needed. Topic completed in 1st round.</w:t>
      </w: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lastRenderedPageBreak/>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R4-2002575</w:t>
            </w:r>
            <w:r>
              <w:rPr>
                <w:rFonts w:eastAsiaTheme="minorEastAsia"/>
                <w:color w:val="0070C0"/>
                <w:lang w:val="en-US" w:eastAsia="zh-CN"/>
              </w:rPr>
              <w:t>.</w:t>
            </w:r>
            <w:r w:rsidRPr="000B0E89">
              <w:rPr>
                <w:rFonts w:eastAsiaTheme="minorEastAsia"/>
                <w:color w:val="0070C0"/>
                <w:lang w:val="en-US" w:eastAsia="zh-CN"/>
              </w:rPr>
              <w:t>.</w:t>
            </w:r>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4ACCB6B5" w:rsidR="00705787" w:rsidRDefault="007E2FD2" w:rsidP="00705787">
      <w:pPr>
        <w:rPr>
          <w:lang w:val="sv-SE" w:eastAsia="zh-CN"/>
        </w:rPr>
      </w:pPr>
      <w:r>
        <w:rPr>
          <w:lang w:val="sv-SE" w:eastAsia="zh-CN"/>
        </w:rPr>
        <w:t>Not needed. Topic completed in 1st round.</w:t>
      </w: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r>
              <w:rPr>
                <w:rFonts w:eastAsiaTheme="minorEastAsia"/>
                <w:color w:val="0070C0"/>
                <w:lang w:val="en-US" w:eastAsia="zh-CN"/>
              </w:rPr>
              <w:t xml:space="preserve">a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So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9252CC8" w:rsidR="007338BE" w:rsidRDefault="007E2FD2" w:rsidP="007338BE">
      <w:pPr>
        <w:rPr>
          <w:lang w:val="sv-SE" w:eastAsia="zh-CN"/>
        </w:rPr>
      </w:pPr>
      <w:r>
        <w:rPr>
          <w:lang w:val="sv-SE" w:eastAsia="zh-CN"/>
        </w:rPr>
        <w:t>Ericsson and NTT DOCOMO to discuss to get common understanding on the CR.</w:t>
      </w: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354E2816" w:rsidR="00E7410F" w:rsidRDefault="00E7410F" w:rsidP="00414475">
            <w:pPr>
              <w:spacing w:after="120"/>
              <w:rPr>
                <w:rFonts w:eastAsiaTheme="minorEastAsia"/>
                <w:color w:val="0070C0"/>
                <w:lang w:val="en-US" w:eastAsia="zh-CN"/>
              </w:rPr>
            </w:pPr>
            <w:del w:id="18" w:author="Bill Shvodian" w:date="2020-03-03T19:40:00Z">
              <w:r w:rsidDel="00071EA0">
                <w:rPr>
                  <w:rFonts w:eastAsiaTheme="minorEastAsia" w:hint="eastAsia"/>
                  <w:color w:val="0070C0"/>
                  <w:lang w:val="en-US" w:eastAsia="zh-CN"/>
                </w:rPr>
                <w:delText>Company</w:delText>
              </w:r>
              <w:r w:rsidDel="00071EA0">
                <w:rPr>
                  <w:rFonts w:eastAsiaTheme="minorEastAsia"/>
                  <w:color w:val="0070C0"/>
                  <w:lang w:val="en-US" w:eastAsia="zh-CN"/>
                </w:rPr>
                <w:delText xml:space="preserve"> B</w:delText>
              </w:r>
            </w:del>
            <w:ins w:id="19" w:author="Bill Shvodian" w:date="2020-03-03T19:40:00Z">
              <w:r w:rsidR="00071EA0">
                <w:rPr>
                  <w:rFonts w:eastAsiaTheme="minorEastAsia"/>
                  <w:color w:val="0070C0"/>
                  <w:lang w:val="en-US" w:eastAsia="zh-CN"/>
                </w:rPr>
                <w:t>Sprint: Changed to 26 dBm in R4</w:t>
              </w:r>
            </w:ins>
            <w:ins w:id="20" w:author="Bill Shvodian" w:date="2020-03-03T19:41:00Z">
              <w:r w:rsidR="00071EA0">
                <w:rPr>
                  <w:rFonts w:eastAsiaTheme="minorEastAsia"/>
                  <w:color w:val="0070C0"/>
                  <w:lang w:val="en-US" w:eastAsia="zh-CN"/>
                </w:rPr>
                <w:t>-2002864</w:t>
              </w:r>
            </w:ins>
            <w:ins w:id="21" w:author="Bill Shvodian" w:date="2020-03-03T19:42:00Z">
              <w:r w:rsidR="00C969C5">
                <w:rPr>
                  <w:rFonts w:eastAsiaTheme="minorEastAsia"/>
                  <w:color w:val="0070C0"/>
                  <w:lang w:val="en-US" w:eastAsia="zh-CN"/>
                </w:rPr>
                <w:t xml:space="preserve"> (Revision of </w:t>
              </w:r>
              <w:r w:rsidR="00C969C5" w:rsidRPr="00C969C5">
                <w:rPr>
                  <w:rFonts w:eastAsiaTheme="minorEastAsia"/>
                  <w:color w:val="0070C0"/>
                  <w:lang w:val="en-US" w:eastAsia="zh-CN"/>
                </w:rPr>
                <w:t>R4-2000421</w:t>
              </w:r>
              <w:r w:rsidR="00C969C5">
                <w:rPr>
                  <w:rFonts w:eastAsiaTheme="minorEastAsia"/>
                  <w:color w:val="0070C0"/>
                  <w:lang w:val="en-US" w:eastAsia="zh-CN"/>
                </w:rPr>
                <w:t>)</w:t>
              </w:r>
            </w:ins>
            <w:bookmarkStart w:id="22" w:name="_GoBack"/>
            <w:bookmarkEnd w:id="22"/>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4CD1E6CE" w:rsidR="00E7410F" w:rsidRDefault="007E2FD2" w:rsidP="00E7410F">
      <w:pPr>
        <w:rPr>
          <w:lang w:val="sv-SE" w:eastAsia="zh-CN"/>
        </w:rPr>
      </w:pPr>
      <w:r>
        <w:rPr>
          <w:lang w:val="sv-SE" w:eastAsia="zh-CN"/>
        </w:rPr>
        <w:t>Discuss further on the needed power range, and revise the CR based on the discussions.</w:t>
      </w:r>
    </w:p>
    <w:p w14:paraId="79403E0C" w14:textId="77777777" w:rsidR="00E7410F" w:rsidRDefault="00E7410F" w:rsidP="00E7410F">
      <w:pPr>
        <w:pStyle w:val="Heading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2EB2" w14:textId="77777777" w:rsidR="00E96972" w:rsidRDefault="00E96972">
      <w:r>
        <w:separator/>
      </w:r>
    </w:p>
  </w:endnote>
  <w:endnote w:type="continuationSeparator" w:id="0">
    <w:p w14:paraId="7558E830" w14:textId="77777777" w:rsidR="00E96972" w:rsidRDefault="00E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C656" w14:textId="77777777" w:rsidR="00E96972" w:rsidRDefault="00E96972">
      <w:r>
        <w:separator/>
      </w:r>
    </w:p>
  </w:footnote>
  <w:footnote w:type="continuationSeparator" w:id="0">
    <w:p w14:paraId="0A2CEFCC" w14:textId="77777777" w:rsidR="00E96972" w:rsidRDefault="00E9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ti Immonen">
    <w15:presenceInfo w15:providerId="AD" w15:userId="S::antti@impire.fi::56350256-2997-4014-8740-dc30206ec2bd"/>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1EA0"/>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5730B"/>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C6E8C"/>
    <w:rsid w:val="003D1EFD"/>
    <w:rsid w:val="003D28BF"/>
    <w:rsid w:val="003D4215"/>
    <w:rsid w:val="003D4C47"/>
    <w:rsid w:val="003D7719"/>
    <w:rsid w:val="003E40EE"/>
    <w:rsid w:val="003F1C1B"/>
    <w:rsid w:val="00401144"/>
    <w:rsid w:val="00404831"/>
    <w:rsid w:val="004062CB"/>
    <w:rsid w:val="00407661"/>
    <w:rsid w:val="00410314"/>
    <w:rsid w:val="00412063"/>
    <w:rsid w:val="00412358"/>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CC2"/>
    <w:rsid w:val="00602D27"/>
    <w:rsid w:val="00605105"/>
    <w:rsid w:val="006144A1"/>
    <w:rsid w:val="00615EBB"/>
    <w:rsid w:val="00616096"/>
    <w:rsid w:val="006160A2"/>
    <w:rsid w:val="0061772C"/>
    <w:rsid w:val="006246DC"/>
    <w:rsid w:val="006302AA"/>
    <w:rsid w:val="006363BD"/>
    <w:rsid w:val="00640221"/>
    <w:rsid w:val="006412DC"/>
    <w:rsid w:val="00642BC6"/>
    <w:rsid w:val="00644790"/>
    <w:rsid w:val="006501AF"/>
    <w:rsid w:val="00650DDE"/>
    <w:rsid w:val="0065468F"/>
    <w:rsid w:val="0065505B"/>
    <w:rsid w:val="006605BA"/>
    <w:rsid w:val="00662796"/>
    <w:rsid w:val="00666032"/>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2FD2"/>
    <w:rsid w:val="007E7062"/>
    <w:rsid w:val="007F0E1E"/>
    <w:rsid w:val="007F29A7"/>
    <w:rsid w:val="007F3680"/>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6143"/>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2A2"/>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969C5"/>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417A"/>
    <w:rsid w:val="00D575DD"/>
    <w:rsid w:val="00D57702"/>
    <w:rsid w:val="00D57DFA"/>
    <w:rsid w:val="00D67FCF"/>
    <w:rsid w:val="00D709CE"/>
    <w:rsid w:val="00D71F73"/>
    <w:rsid w:val="00D803BF"/>
    <w:rsid w:val="00D80786"/>
    <w:rsid w:val="00D81CAB"/>
    <w:rsid w:val="00D8576F"/>
    <w:rsid w:val="00D8677F"/>
    <w:rsid w:val="00D92264"/>
    <w:rsid w:val="00D93313"/>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3F2"/>
    <w:rsid w:val="00E21CEA"/>
    <w:rsid w:val="00E23898"/>
    <w:rsid w:val="00E26A4E"/>
    <w:rsid w:val="00E319F1"/>
    <w:rsid w:val="00E32F9D"/>
    <w:rsid w:val="00E33CD2"/>
    <w:rsid w:val="00E40E90"/>
    <w:rsid w:val="00E45C7E"/>
    <w:rsid w:val="00E50233"/>
    <w:rsid w:val="00E510E1"/>
    <w:rsid w:val="00E51F9A"/>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6972"/>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664F"/>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123.zip" TargetMode="External"/><Relationship Id="rId18" Type="http://schemas.openxmlformats.org/officeDocument/2006/relationships/hyperlink" Target="http://www.3gpp.org/ftp/TSG_RAN/WG4_Radio/TSGR4_94_e/Docs/R4-2000852.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075.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110.zip" TargetMode="External"/><Relationship Id="rId17" Type="http://schemas.openxmlformats.org/officeDocument/2006/relationships/hyperlink" Target="http://www.3gpp.org/ftp/TSG_RAN/WG4_Radio/TSGR4_94_e/Docs/R4-2000814.zip" TargetMode="External"/><Relationship Id="rId25" Type="http://schemas.openxmlformats.org/officeDocument/2006/relationships/hyperlink" Target="http://www.3gpp.org/ftp/TSG_RAN/WG4_Radio/TSGR4_94_e/Docs/R4-2000421.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419.zip" TargetMode="External"/><Relationship Id="rId20" Type="http://schemas.openxmlformats.org/officeDocument/2006/relationships/hyperlink" Target="http://www.3gpp.org/ftp/TSG_RAN/WG4_Radio/TSGR4_94_e/Docs/R4-200103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2110.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412.zip" TargetMode="External"/><Relationship Id="rId23" Type="http://schemas.openxmlformats.org/officeDocument/2006/relationships/hyperlink" Target="http://www.3gpp.org/ftp/TSG_RAN/WG4_Radio/TSGR4_94_e/Docs/R4-2002139.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4_e/Docs/R4-200103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146.zip" TargetMode="External"/><Relationship Id="rId22" Type="http://schemas.openxmlformats.org/officeDocument/2006/relationships/hyperlink" Target="http://www.3gpp.org/ftp/TSG_RAN/WG4_Radio/TSGR4_94_e/Docs/R4-200211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DE64-0723-479B-A2A4-9845F430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ACE0A-BDAA-41B3-93E5-FE3D69D2CE8B}">
  <ds:schemaRefs>
    <ds:schemaRef ds:uri="http://schemas.microsoft.com/sharepoint/v3/contenttype/forms"/>
  </ds:schemaRefs>
</ds:datastoreItem>
</file>

<file path=customXml/itemProps3.xml><?xml version="1.0" encoding="utf-8"?>
<ds:datastoreItem xmlns:ds="http://schemas.openxmlformats.org/officeDocument/2006/customXml" ds:itemID="{59D0BE02-92D3-48D6-948A-DBF0DAC9B39A}">
  <ds:schemaRefs>
    <ds:schemaRef ds:uri="http://schemas.microsoft.com/office/infopath/2007/PartnerControls"/>
    <ds:schemaRef ds:uri="39f302ae-3cba-490f-b808-bc39829e1aca"/>
    <ds:schemaRef ds:uri="http://purl.org/dc/terms/"/>
    <ds:schemaRef ds:uri="http://schemas.openxmlformats.org/package/2006/metadata/core-properties"/>
    <ds:schemaRef ds:uri="c4fa469f-ce49-4478-b78d-20ea4b41f7a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329E4C-0EDE-4256-82D3-50ED1960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7086</Words>
  <Characters>37166</Characters>
  <Application>Microsoft Office Word</Application>
  <DocSecurity>0</DocSecurity>
  <Lines>309</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4</cp:revision>
  <cp:lastPrinted>2019-04-25T02:09:00Z</cp:lastPrinted>
  <dcterms:created xsi:type="dcterms:W3CDTF">2020-03-04T00:42:00Z</dcterms:created>
  <dcterms:modified xsi:type="dcterms:W3CDTF">2020-03-04T00:42:00Z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y fmtid="{D5CDD505-2E9C-101B-9397-08002B2CF9AE}" pid="15" name="ContentTypeId">
    <vt:lpwstr>0x010100121FAAE6814C364684C4BC789BD59661</vt:lpwstr>
  </property>
</Properties>
</file>