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781E3D"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781E3D"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781E3D"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B63FF">
        <w:rPr>
          <w:rFonts w:eastAsia="宋体"/>
          <w:color w:val="0070C0"/>
          <w:szCs w:val="24"/>
          <w:lang w:eastAsia="zh-CN"/>
        </w:rPr>
        <w:t>1</w:t>
      </w:r>
      <w:r w:rsidRPr="00805BE8">
        <w:rPr>
          <w:rFonts w:eastAsia="宋体"/>
          <w:color w:val="0070C0"/>
          <w:szCs w:val="24"/>
          <w:lang w:eastAsia="zh-CN"/>
        </w:rPr>
        <w:t>:</w:t>
      </w:r>
      <w:r w:rsidR="00C85BA1">
        <w:rPr>
          <w:rFonts w:eastAsia="宋体"/>
          <w:color w:val="0070C0"/>
          <w:szCs w:val="24"/>
          <w:lang w:eastAsia="zh-CN"/>
        </w:rPr>
        <w:t xml:space="preserve"> </w:t>
      </w:r>
      <w:r w:rsidR="00C85BA1" w:rsidRPr="00951D47">
        <w:rPr>
          <w:rFonts w:eastAsia="宋体"/>
          <w:color w:val="000000" w:themeColor="text1"/>
          <w:szCs w:val="24"/>
          <w:lang w:eastAsia="zh-CN"/>
        </w:rPr>
        <w:t>Add also symmetric bandwidths into asymmetric bandwidth table</w:t>
      </w:r>
      <w:r w:rsidR="006C164B">
        <w:rPr>
          <w:rFonts w:eastAsia="宋体"/>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951D47">
        <w:rPr>
          <w:rFonts w:eastAsia="宋体"/>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rPr>
          <w:ins w:id="2" w:author="Huawei" w:date="2020-02-24T17:26:00Z"/>
        </w:trPr>
        <w:tc>
          <w:tcPr>
            <w:tcW w:w="1236" w:type="dxa"/>
          </w:tcPr>
          <w:p w14:paraId="64493716" w14:textId="77777777" w:rsidR="00753587" w:rsidRPr="00261002" w:rsidRDefault="00753587" w:rsidP="00876D80">
            <w:pPr>
              <w:spacing w:after="120"/>
              <w:rPr>
                <w:ins w:id="3" w:author="Huawei" w:date="2020-02-24T17:26:00Z"/>
                <w:rFonts w:eastAsiaTheme="minorEastAsia"/>
                <w:lang w:val="en-US" w:eastAsia="zh-CN"/>
                <w:rPrChange w:id="4" w:author="Huawei" w:date="2020-02-24T17:26:00Z">
                  <w:rPr>
                    <w:ins w:id="5" w:author="Huawei" w:date="2020-02-24T17:26:00Z"/>
                    <w:rFonts w:eastAsiaTheme="minorEastAsia"/>
                    <w:color w:val="0070C0"/>
                    <w:lang w:val="en-US" w:eastAsia="zh-CN"/>
                  </w:rPr>
                </w:rPrChange>
              </w:rPr>
            </w:pPr>
            <w:ins w:id="6" w:author="Huawei" w:date="2020-02-24T17:26:00Z">
              <w:r w:rsidRPr="00261002">
                <w:rPr>
                  <w:rFonts w:eastAsiaTheme="minorEastAsia"/>
                  <w:lang w:val="en-US" w:eastAsia="zh-CN"/>
                  <w:rPrChange w:id="7" w:author="Huawei" w:date="2020-02-24T17:26:00Z">
                    <w:rPr>
                      <w:rFonts w:eastAsiaTheme="minorEastAsia"/>
                      <w:color w:val="0070C0"/>
                      <w:lang w:val="en-US" w:eastAsia="zh-CN"/>
                    </w:rPr>
                  </w:rPrChange>
                </w:rPr>
                <w:t>Huawei</w:t>
              </w:r>
            </w:ins>
          </w:p>
        </w:tc>
        <w:tc>
          <w:tcPr>
            <w:tcW w:w="8395" w:type="dxa"/>
          </w:tcPr>
          <w:p w14:paraId="67D324BA" w14:textId="77777777" w:rsidR="00753587" w:rsidRDefault="00753587" w:rsidP="00876D80">
            <w:pPr>
              <w:spacing w:after="120"/>
              <w:rPr>
                <w:ins w:id="8" w:author="Huawei" w:date="2020-02-24T17:26:00Z"/>
                <w:rFonts w:eastAsiaTheme="minorEastAsia"/>
                <w:color w:val="0070C0"/>
                <w:lang w:val="en-US" w:eastAsia="zh-CN"/>
              </w:rPr>
            </w:pPr>
            <w:ins w:id="9" w:author="Huawei" w:date="2020-02-24T17:26:00Z">
              <w:r w:rsidRPr="00951D47">
                <w:rPr>
                  <w:rFonts w:eastAsia="宋体"/>
                  <w:color w:val="000000" w:themeColor="text1"/>
                  <w:szCs w:val="24"/>
                  <w:lang w:eastAsia="zh-CN"/>
                </w:rPr>
                <w:t>List only asymmetric bandwidths in table 5.3.6-1</w:t>
              </w:r>
              <w:r>
                <w:rPr>
                  <w:rFonts w:eastAsia="宋体"/>
                  <w:color w:val="000000" w:themeColor="text1"/>
                  <w:szCs w:val="24"/>
                  <w:lang w:eastAsia="zh-CN"/>
                </w:rPr>
                <w:t>. This CR is not necessary.</w:t>
              </w:r>
            </w:ins>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0F5025" w:rsidRPr="00EB3F3F">
        <w:rPr>
          <w:rFonts w:eastAsia="宋体"/>
          <w:color w:val="000000" w:themeColor="text1"/>
          <w:szCs w:val="24"/>
          <w:lang w:eastAsia="zh-CN"/>
        </w:rPr>
        <w:t>Add note 5 into table 6.2B.1.3-1 for applicable EN-DC combinations and</w:t>
      </w:r>
      <w:r w:rsidR="00EB3F3F" w:rsidRPr="00EB3F3F">
        <w:rPr>
          <w:rFonts w:eastAsia="宋体"/>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10" w:author="Gene Fong" w:date="2020-02-24T17:03:00Z">
              <w:r>
                <w:rPr>
                  <w:rFonts w:eastAsiaTheme="minorEastAsia"/>
                  <w:color w:val="0070C0"/>
                  <w:lang w:val="en-US" w:eastAsia="zh-CN"/>
                </w:rPr>
                <w:t>Qualcomm</w:t>
              </w:r>
            </w:ins>
            <w:del w:id="11"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12"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13"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14"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15" w:author="Gene Fong" w:date="2020-02-24T17:05:00Z">
              <w:r w:rsidR="007D7D22">
                <w:rPr>
                  <w:rFonts w:eastAsiaTheme="minorEastAsia"/>
                  <w:color w:val="0070C0"/>
                  <w:lang w:val="en-US" w:eastAsia="zh-CN"/>
                </w:rPr>
                <w:t>.  So long as the UE can meet the requirements, it should not be disallowed.</w:t>
              </w:r>
            </w:ins>
            <w:ins w:id="16" w:author="Gene Fong" w:date="2020-02-24T17:06:00Z">
              <w:r w:rsidR="007D7D22">
                <w:rPr>
                  <w:rFonts w:eastAsiaTheme="minorEastAsia"/>
                  <w:color w:val="0070C0"/>
                  <w:lang w:val="en-US" w:eastAsia="zh-CN"/>
                </w:rPr>
                <w:t xml:space="preserve">  Perhaps a note like “the UE is not required to support PC2</w:t>
              </w:r>
            </w:ins>
            <w:ins w:id="17" w:author="Gene Fong" w:date="2020-02-24T17:07:00Z">
              <w:r w:rsidR="007D7D22">
                <w:rPr>
                  <w:rFonts w:eastAsiaTheme="minorEastAsia"/>
                  <w:color w:val="0070C0"/>
                  <w:lang w:val="en-US" w:eastAsia="zh-CN"/>
                </w:rPr>
                <w:t xml:space="preserve"> within each individual cell group” could be </w:t>
              </w:r>
            </w:ins>
            <w:ins w:id="18" w:author="Gene Fong" w:date="2020-02-24T17:08:00Z">
              <w:r w:rsidR="007D7D22">
                <w:rPr>
                  <w:rFonts w:eastAsiaTheme="minorEastAsia"/>
                  <w:color w:val="0070C0"/>
                  <w:lang w:val="en-US" w:eastAsia="zh-CN"/>
                </w:rPr>
                <w:t>used as a general informative note</w:t>
              </w:r>
            </w:ins>
            <w:ins w:id="19"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20" w:author="林辉-5G研发部" w:date="2020-02-25T12:48:00Z"/>
        </w:trPr>
        <w:tc>
          <w:tcPr>
            <w:tcW w:w="1242" w:type="dxa"/>
          </w:tcPr>
          <w:p w14:paraId="63E09813" w14:textId="619ADFA5" w:rsidR="00DF468C" w:rsidRDefault="00DF468C" w:rsidP="009636DC">
            <w:pPr>
              <w:spacing w:after="120"/>
              <w:rPr>
                <w:ins w:id="21" w:author="林辉-5G研发部" w:date="2020-02-25T12:48:00Z"/>
                <w:rFonts w:eastAsiaTheme="minorEastAsia"/>
                <w:color w:val="0070C0"/>
                <w:lang w:val="en-US" w:eastAsia="zh-CN"/>
              </w:rPr>
            </w:pPr>
            <w:ins w:id="22"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23" w:author="林辉-5G研发部" w:date="2020-02-25T12:48:00Z"/>
                <w:rFonts w:eastAsiaTheme="minorEastAsia"/>
                <w:color w:val="0070C0"/>
                <w:lang w:val="en-US" w:eastAsia="zh-CN"/>
              </w:rPr>
            </w:pPr>
            <w:ins w:id="24"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25" w:author="林辉-5G研发部" w:date="2020-02-25T12:49:00Z">
              <w:r>
                <w:rPr>
                  <w:rFonts w:eastAsiaTheme="minorEastAsia"/>
                  <w:color w:val="0070C0"/>
                  <w:lang w:val="en-US" w:eastAsia="zh-CN"/>
                </w:rPr>
                <w:t xml:space="preserve">thanks QC for comments. </w:t>
              </w:r>
            </w:ins>
            <w:ins w:id="26" w:author="林辉-5G研发部" w:date="2020-02-25T12:50:00Z">
              <w:r>
                <w:rPr>
                  <w:rFonts w:eastAsiaTheme="minorEastAsia"/>
                  <w:color w:val="0070C0"/>
                  <w:lang w:val="en-US" w:eastAsia="zh-CN"/>
                </w:rPr>
                <w:t>The CR is need</w:t>
              </w:r>
            </w:ins>
            <w:ins w:id="27" w:author="林辉-5G研发部" w:date="2020-02-25T12:51:00Z">
              <w:r>
                <w:rPr>
                  <w:rFonts w:eastAsiaTheme="minorEastAsia"/>
                  <w:color w:val="0070C0"/>
                  <w:lang w:val="en-US" w:eastAsia="zh-CN"/>
                </w:rPr>
                <w:t>ed</w:t>
              </w:r>
            </w:ins>
            <w:ins w:id="28" w:author="林辉-5G研发部" w:date="2020-02-25T12:50:00Z">
              <w:r>
                <w:rPr>
                  <w:rFonts w:eastAsiaTheme="minorEastAsia"/>
                  <w:color w:val="0070C0"/>
                  <w:lang w:val="en-US" w:eastAsia="zh-CN"/>
                </w:rPr>
                <w:t xml:space="preserve"> to capture the status in R16. And </w:t>
              </w:r>
            </w:ins>
            <w:ins w:id="29" w:author="林辉-5G研发部" w:date="2020-02-25T12:49:00Z">
              <w:r>
                <w:rPr>
                  <w:rFonts w:eastAsiaTheme="minorEastAsia"/>
                  <w:color w:val="0070C0"/>
                  <w:lang w:val="en-US" w:eastAsia="zh-CN"/>
                </w:rPr>
                <w:t xml:space="preserve">we are fine with the proposed sentence </w:t>
              </w:r>
            </w:ins>
            <w:ins w:id="30" w:author="林辉-5G研发部" w:date="2020-02-25T12:50:00Z">
              <w:r>
                <w:rPr>
                  <w:rFonts w:eastAsiaTheme="minorEastAsia"/>
                  <w:color w:val="0070C0"/>
                  <w:lang w:val="en-US" w:eastAsia="zh-CN"/>
                </w:rPr>
                <w:t>“</w:t>
              </w:r>
              <w:r w:rsidRPr="00DF468C">
                <w:rPr>
                  <w:rFonts w:eastAsiaTheme="minorEastAsia"/>
                  <w:i/>
                  <w:color w:val="0070C0"/>
                  <w:lang w:val="en-US" w:eastAsia="zh-CN"/>
                  <w:rPrChange w:id="31"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32" w:author="林辉-5G研发部" w:date="2020-02-25T12:51:00Z">
              <w:r>
                <w:rPr>
                  <w:rFonts w:eastAsiaTheme="minorEastAsia"/>
                  <w:color w:val="0070C0"/>
                  <w:lang w:val="en-US" w:eastAsia="zh-CN"/>
                </w:rPr>
                <w:t>If it is also acceptable to others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ins w:id="33" w:author="Huawei" w:date="2020-02-24T17:34:00Z">
              <w:r>
                <w:rPr>
                  <w:rFonts w:eastAsiaTheme="minorEastAsia"/>
                  <w:color w:val="0070C0"/>
                  <w:lang w:val="en-US" w:eastAsia="zh-CN"/>
                </w:rPr>
                <w:t xml:space="preserve">[Huawei]: </w:t>
              </w:r>
            </w:ins>
            <w:ins w:id="34" w:author="Huawei" w:date="2020-02-24T17:35:00Z">
              <w:r>
                <w:rPr>
                  <w:rFonts w:eastAsiaTheme="minorEastAsia"/>
                  <w:color w:val="0070C0"/>
                  <w:lang w:val="en-US" w:eastAsia="zh-CN"/>
                </w:rPr>
                <w:t>1</w:t>
              </w:r>
            </w:ins>
            <w:ins w:id="35" w:author="Huawei" w:date="2020-02-24T17:34:00Z">
              <w:r w:rsidRPr="000B0E89">
                <w:rPr>
                  <w:rFonts w:eastAsiaTheme="minorEastAsia"/>
                  <w:color w:val="0070C0"/>
                  <w:lang w:val="en-US" w:eastAsia="zh-CN"/>
                </w:rPr>
                <w:t>. If the PHS protection is removed, why is NS_05 added into the spec?</w:t>
              </w:r>
            </w:ins>
            <w:ins w:id="36" w:author="Huawei" w:date="2020-02-24T17:35:00Z">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w:t>
              </w:r>
            </w:ins>
            <w:ins w:id="37" w:author="Huawei" w:date="2020-02-24T17:37:00Z">
              <w:r>
                <w:rPr>
                  <w:rFonts w:eastAsiaTheme="minorEastAsia"/>
                  <w:color w:val="0070C0"/>
                  <w:lang w:val="en-US" w:eastAsia="zh-CN"/>
                </w:rPr>
                <w:t>UL 1980~2010 still need to protect band 34.</w:t>
              </w:r>
            </w:ins>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262EB" w:rsidRPr="00F262EB">
        <w:rPr>
          <w:rFonts w:eastAsia="宋体"/>
          <w:color w:val="000000" w:themeColor="text1"/>
          <w:szCs w:val="24"/>
          <w:lang w:eastAsia="zh-CN"/>
        </w:rPr>
        <w:t>State explicitly that UE supporting n90 shall support also n41</w:t>
      </w:r>
      <w:r w:rsidR="009D11EC">
        <w:rPr>
          <w:rFonts w:eastAsia="宋体"/>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宋体"/>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22F945B"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XXX</w:delText>
              </w:r>
            </w:del>
            <w:ins w:id="39" w:author="Qualcomm" w:date="2020-02-24T13:15:00Z">
              <w:r w:rsidR="009A3E3B">
                <w:rPr>
                  <w:rFonts w:eastAsiaTheme="minorEastAsia"/>
                  <w:color w:val="0070C0"/>
                  <w:lang w:val="en-US" w:eastAsia="zh-CN"/>
                </w:rPr>
                <w:t>Qualcomm</w:t>
              </w:r>
            </w:ins>
          </w:p>
        </w:tc>
        <w:tc>
          <w:tcPr>
            <w:tcW w:w="8093" w:type="dxa"/>
          </w:tcPr>
          <w:p w14:paraId="4A0C859B" w14:textId="51FDD620" w:rsidR="0093556A" w:rsidDel="009A3E3B" w:rsidRDefault="009A3E3B" w:rsidP="009636DC">
            <w:pPr>
              <w:spacing w:after="120"/>
              <w:rPr>
                <w:del w:id="40" w:author="Qualcomm" w:date="2020-02-24T13:15:00Z"/>
                <w:rFonts w:eastAsiaTheme="minorEastAsia"/>
                <w:color w:val="0070C0"/>
                <w:lang w:val="en-US" w:eastAsia="zh-CN"/>
              </w:rPr>
            </w:pPr>
            <w:ins w:id="41"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42" w:author="Qualcomm" w:date="2020-02-24T13:16:00Z">
              <w:r w:rsidR="00525687">
                <w:rPr>
                  <w:rFonts w:eastAsiaTheme="minorEastAsia"/>
                  <w:color w:val="0070C0"/>
                  <w:lang w:val="en-US" w:eastAsia="zh-CN"/>
                </w:rPr>
                <w:t xml:space="preserve">nd 7.1 </w:t>
              </w:r>
            </w:ins>
            <w:ins w:id="43"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44" w:author="Qualcomm" w:date="2020-02-24T13:16:00Z">
              <w:r w:rsidR="00525687">
                <w:rPr>
                  <w:rFonts w:eastAsiaTheme="minorEastAsia"/>
                  <w:color w:val="0070C0"/>
                  <w:lang w:val="en-US" w:eastAsia="zh-CN"/>
                </w:rPr>
                <w:t>. This would streamline the spec greatly.</w:t>
              </w:r>
            </w:ins>
            <w:ins w:id="45" w:author="Qualcomm" w:date="2020-02-24T13:15:00Z">
              <w:r>
                <w:rPr>
                  <w:rFonts w:eastAsiaTheme="minorEastAsia" w:hint="eastAsia"/>
                  <w:color w:val="0070C0"/>
                  <w:lang w:val="en-US" w:eastAsia="zh-CN"/>
                </w:rPr>
                <w:t xml:space="preserve"> </w:t>
              </w:r>
            </w:ins>
            <w:del w:id="46"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47" w:author="Qualcomm" w:date="2020-02-24T13:15:00Z"/>
                <w:rFonts w:eastAsiaTheme="minorEastAsia"/>
                <w:color w:val="0070C0"/>
                <w:lang w:val="en-US" w:eastAsia="zh-CN"/>
              </w:rPr>
            </w:pPr>
            <w:del w:id="48"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49" w:author="Qualcomm" w:date="2020-02-24T13:15:00Z"/>
                <w:rFonts w:eastAsiaTheme="minorEastAsia"/>
                <w:color w:val="0070C0"/>
                <w:lang w:val="en-US" w:eastAsia="zh-CN"/>
              </w:rPr>
            </w:pPr>
            <w:del w:id="50"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51" w:author="Qualcomm" w:date="2020-02-24T13:15:00Z">
              <w:r w:rsidDel="009A3E3B">
                <w:rPr>
                  <w:rFonts w:eastAsiaTheme="minorEastAsia" w:hint="eastAsia"/>
                  <w:color w:val="0070C0"/>
                  <w:lang w:val="en-US" w:eastAsia="zh-CN"/>
                </w:rPr>
                <w:delText>Others:</w:delText>
              </w:r>
            </w:del>
          </w:p>
        </w:tc>
      </w:tr>
      <w:tr w:rsidR="005C4E92" w14:paraId="051EB1A3" w14:textId="77777777" w:rsidTr="005C4E92">
        <w:trPr>
          <w:ins w:id="52" w:author="Antti Immonen" w:date="2020-02-26T11:57:00Z"/>
        </w:trPr>
        <w:tc>
          <w:tcPr>
            <w:tcW w:w="1538" w:type="dxa"/>
          </w:tcPr>
          <w:p w14:paraId="1FDAD857" w14:textId="19B8B57C" w:rsidR="005C4E92" w:rsidDel="009A3E3B" w:rsidRDefault="005C4E92" w:rsidP="005C4E92">
            <w:pPr>
              <w:spacing w:after="120"/>
              <w:rPr>
                <w:ins w:id="53" w:author="Antti Immonen" w:date="2020-02-26T11:57:00Z"/>
                <w:rFonts w:eastAsiaTheme="minorEastAsia"/>
                <w:color w:val="0070C0"/>
                <w:lang w:val="en-US" w:eastAsia="zh-CN"/>
              </w:rPr>
            </w:pPr>
            <w:ins w:id="54" w:author="Antti Immonen" w:date="2020-02-26T11:57:00Z">
              <w:r>
                <w:rPr>
                  <w:rFonts w:eastAsiaTheme="minorEastAsia" w:hint="eastAsia"/>
                  <w:color w:val="0070C0"/>
                  <w:lang w:val="en-US" w:eastAsia="zh-CN"/>
                </w:rPr>
                <w:t>CMCC</w:t>
              </w:r>
            </w:ins>
          </w:p>
        </w:tc>
        <w:tc>
          <w:tcPr>
            <w:tcW w:w="8093" w:type="dxa"/>
          </w:tcPr>
          <w:p w14:paraId="5E171223" w14:textId="77777777" w:rsidR="005C4E92" w:rsidRDefault="005C4E92" w:rsidP="005C4E92">
            <w:pPr>
              <w:spacing w:after="120"/>
              <w:rPr>
                <w:ins w:id="55" w:author="Antti Immonen" w:date="2020-02-26T11:57:00Z"/>
                <w:rFonts w:eastAsiaTheme="minorEastAsia"/>
                <w:color w:val="0070C0"/>
                <w:lang w:val="en-US" w:eastAsia="zh-CN"/>
              </w:rPr>
            </w:pPr>
            <w:ins w:id="56" w:author="Antti Immonen" w:date="2020-02-26T11:57:00Z">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ins>
          </w:p>
          <w:p w14:paraId="29AA4B7D" w14:textId="361FBC7B" w:rsidR="005C4E92" w:rsidRDefault="005C4E92" w:rsidP="005C4E92">
            <w:pPr>
              <w:spacing w:after="120"/>
              <w:rPr>
                <w:ins w:id="57" w:author="Antti Immonen" w:date="2020-02-26T11:57:00Z"/>
                <w:rFonts w:eastAsiaTheme="minorEastAsia"/>
                <w:color w:val="0070C0"/>
                <w:lang w:val="en-US" w:eastAsia="zh-CN"/>
              </w:rPr>
            </w:pPr>
            <w:ins w:id="58" w:author="Antti Immonen" w:date="2020-02-26T11:57:00Z">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ins>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2BFEED7A" w:rsidR="0093556A" w:rsidRPr="003418CB" w:rsidRDefault="002F122A" w:rsidP="009636DC">
            <w:pPr>
              <w:spacing w:after="120"/>
              <w:rPr>
                <w:rFonts w:eastAsiaTheme="minorEastAsia"/>
                <w:color w:val="0070C0"/>
                <w:lang w:val="en-US" w:eastAsia="zh-CN"/>
              </w:rPr>
            </w:pPr>
            <w:ins w:id="59"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60" w:author="Antti Immonen" w:date="2020-02-25T13:16:00Z">
              <w:r w:rsidR="0093556A" w:rsidDel="002F122A">
                <w:rPr>
                  <w:rFonts w:eastAsiaTheme="minorEastAsia" w:hint="eastAsia"/>
                  <w:color w:val="0070C0"/>
                  <w:lang w:val="en-US" w:eastAsia="zh-CN"/>
                </w:rPr>
                <w:delText>Company A</w:delText>
              </w:r>
            </w:del>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ins w:id="61" w:author="Huawei" w:date="2020-02-26T15:10:00Z">
              <w:r>
                <w:rPr>
                  <w:rFonts w:eastAsiaTheme="minorEastAsia"/>
                  <w:color w:val="0070C0"/>
                  <w:lang w:val="en-US" w:eastAsia="zh-CN"/>
                </w:rPr>
                <w:t xml:space="preserve">Huawei: </w:t>
              </w:r>
            </w:ins>
            <w:ins w:id="62" w:author="Huawei" w:date="2020-02-26T15:12:00Z">
              <w:r>
                <w:rPr>
                  <w:rFonts w:eastAsiaTheme="minorEastAsia"/>
                  <w:color w:val="0070C0"/>
                  <w:lang w:val="en-US" w:eastAsia="zh-CN"/>
                </w:rPr>
                <w:t xml:space="preserve">Cannot fully understand the reason to delete the SCS based raster. Disagree with </w:t>
              </w:r>
            </w:ins>
            <w:ins w:id="63" w:author="Huawei" w:date="2020-02-26T15:14:00Z">
              <w:r>
                <w:rPr>
                  <w:rFonts w:eastAsiaTheme="minorEastAsia"/>
                  <w:color w:val="0070C0"/>
                  <w:lang w:val="en-US" w:eastAsia="zh-CN"/>
                </w:rPr>
                <w:t>proposal 2.</w:t>
              </w:r>
            </w:ins>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Heading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10D81" w:rsidRPr="00D10D81">
        <w:rPr>
          <w:rFonts w:eastAsia="宋体"/>
          <w:color w:val="000000" w:themeColor="text1"/>
          <w:szCs w:val="24"/>
          <w:lang w:eastAsia="zh-CN"/>
        </w:rPr>
        <w:t>Introduce n18 into TS3</w:t>
      </w:r>
      <w:r w:rsidR="00D10D81">
        <w:rPr>
          <w:rFonts w:eastAsia="宋体"/>
          <w:color w:val="000000" w:themeColor="text1"/>
          <w:szCs w:val="24"/>
          <w:lang w:eastAsia="zh-CN"/>
        </w:rPr>
        <w:t>8</w:t>
      </w:r>
      <w:r w:rsidR="00D10D81" w:rsidRPr="00D10D81">
        <w:rPr>
          <w:rFonts w:eastAsia="宋体"/>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lastRenderedPageBreak/>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67A7E983" w:rsidR="00BF3DA3" w:rsidRPr="003418CB" w:rsidRDefault="00B75EBF" w:rsidP="00CE5A12">
            <w:pPr>
              <w:spacing w:after="120"/>
              <w:rPr>
                <w:rFonts w:eastAsiaTheme="minorEastAsia"/>
                <w:color w:val="0070C0"/>
                <w:lang w:val="en-US" w:eastAsia="zh-CN"/>
              </w:rPr>
            </w:pPr>
            <w:ins w:id="64" w:author="Antti Immonen" w:date="2020-02-26T11:59:00Z">
              <w:r>
                <w:rPr>
                  <w:rFonts w:eastAsiaTheme="minorEastAsia"/>
                  <w:color w:val="0070C0"/>
                  <w:lang w:val="en-US" w:eastAsia="zh-CN"/>
                </w:rPr>
                <w:t xml:space="preserve">Skyworks: If 15MHz and 20MHz are supported both for UL and DL in n92 and n94, don’t we also need to change/update  </w:t>
              </w:r>
              <w:r w:rsidRPr="000D2273">
                <w:rPr>
                  <w:rFonts w:eastAsiaTheme="minorEastAsia"/>
                  <w:color w:val="0070C0"/>
                  <w:lang w:val="en-US" w:eastAsia="zh-CN"/>
                </w:rPr>
                <w:t>Table 7.3.2-3</w:t>
              </w:r>
              <w:r>
                <w:rPr>
                  <w:rFonts w:eastAsiaTheme="minorEastAsia"/>
                  <w:color w:val="0070C0"/>
                  <w:lang w:val="en-US" w:eastAsia="zh-CN"/>
                </w:rPr>
                <w:t xml:space="preserve"> accordingly ?</w:t>
              </w:r>
            </w:ins>
            <w:del w:id="65" w:author="Antti Immonen" w:date="2020-02-26T11:59:00Z">
              <w:r w:rsidR="00BF3DA3" w:rsidDel="00B75EBF">
                <w:rPr>
                  <w:rFonts w:eastAsiaTheme="minorEastAsia" w:hint="eastAsia"/>
                  <w:color w:val="0070C0"/>
                  <w:lang w:val="en-US" w:eastAsia="zh-CN"/>
                </w:rPr>
                <w:delText>Company A</w:delText>
              </w:r>
            </w:del>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DE8F4FC" w:rsidR="00BF3DA3" w:rsidRDefault="00BF3DA3" w:rsidP="004F1D5F">
            <w:pPr>
              <w:spacing w:after="120"/>
              <w:rPr>
                <w:rFonts w:eastAsiaTheme="minorEastAsia"/>
                <w:color w:val="0070C0"/>
                <w:lang w:val="en-US" w:eastAsia="zh-CN"/>
              </w:rPr>
            </w:pPr>
            <w:del w:id="66" w:author="Huawei" w:date="2020-02-26T19:56:00Z">
              <w:r w:rsidDel="0072138D">
                <w:rPr>
                  <w:rFonts w:eastAsiaTheme="minorEastAsia" w:hint="eastAsia"/>
                  <w:color w:val="0070C0"/>
                  <w:lang w:val="en-US" w:eastAsia="zh-CN"/>
                </w:rPr>
                <w:delText>Company</w:delText>
              </w:r>
              <w:r w:rsidDel="0072138D">
                <w:rPr>
                  <w:rFonts w:eastAsiaTheme="minorEastAsia"/>
                  <w:color w:val="0070C0"/>
                  <w:lang w:val="en-US" w:eastAsia="zh-CN"/>
                </w:rPr>
                <w:delText xml:space="preserve"> B</w:delText>
              </w:r>
            </w:del>
            <w:ins w:id="67" w:author="Huawei" w:date="2020-02-26T19:56:00Z">
              <w:r w:rsidR="0072138D">
                <w:rPr>
                  <w:rFonts w:eastAsiaTheme="minorEastAsia"/>
                  <w:color w:val="0070C0"/>
                  <w:lang w:val="en-US" w:eastAsia="zh-CN"/>
                </w:rPr>
                <w:t>Huawei: to Skyworks</w:t>
              </w:r>
            </w:ins>
            <w:ins w:id="68" w:author="Huawei" w:date="2020-02-26T19:57:00Z">
              <w:r w:rsidR="0072138D">
                <w:rPr>
                  <w:rFonts w:eastAsiaTheme="minorEastAsia"/>
                  <w:color w:val="0070C0"/>
                  <w:lang w:val="en-US" w:eastAsia="zh-CN"/>
                </w:rPr>
                <w:t>, I agree that table 7.3.2-3 needs modifications on the supported UL BW for REFSENS. We will bring CR to correct it in the next meeting.</w:t>
              </w:r>
            </w:ins>
            <w:ins w:id="69" w:author="Huawei" w:date="2020-02-26T20:06:00Z">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w:t>
              </w:r>
              <w:bookmarkStart w:id="70" w:name="_GoBack"/>
              <w:bookmarkEnd w:id="70"/>
              <w:r w:rsidR="004F1D5F" w:rsidRPr="001C0CC4">
                <w:t>th (Table 5.3.2-1).</w:t>
              </w:r>
            </w:ins>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lastRenderedPageBreak/>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Heading2"/>
      </w:pPr>
      <w:r>
        <w:rPr>
          <w:rFonts w:hint="eastAsia"/>
        </w:rPr>
        <w:lastRenderedPageBreak/>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D52C67">
        <w:rPr>
          <w:rFonts w:eastAsia="宋体"/>
          <w:color w:val="0070C0"/>
          <w:szCs w:val="24"/>
          <w:lang w:eastAsia="zh-CN"/>
        </w:rPr>
        <w:t xml:space="preserve"> </w:t>
      </w:r>
      <w:r w:rsidR="00D52C67" w:rsidRPr="00D52C67">
        <w:rPr>
          <w:rFonts w:eastAsia="宋体"/>
          <w:color w:val="000000" w:themeColor="text1"/>
          <w:szCs w:val="24"/>
          <w:lang w:eastAsia="zh-CN"/>
        </w:rPr>
        <w:t xml:space="preserve">Lower limit for Intra-band CA Class B should be 20MHz instead of </w:t>
      </w:r>
      <w:r w:rsidR="008D0247">
        <w:rPr>
          <w:rFonts w:eastAsia="宋体"/>
          <w:color w:val="000000" w:themeColor="text1"/>
          <w:szCs w:val="24"/>
          <w:lang w:eastAsia="zh-CN"/>
        </w:rPr>
        <w:t>2</w:t>
      </w:r>
      <w:r w:rsidR="00D52C67" w:rsidRPr="00D52C67">
        <w:rPr>
          <w:rFonts w:eastAsia="宋体"/>
          <w:color w:val="000000" w:themeColor="text1"/>
          <w:szCs w:val="24"/>
          <w:lang w:eastAsia="zh-CN"/>
        </w:rPr>
        <w:t>2</w:t>
      </w:r>
      <w:r w:rsidR="008D0247">
        <w:rPr>
          <w:rFonts w:eastAsia="宋体"/>
          <w:color w:val="000000" w:themeColor="text1"/>
          <w:szCs w:val="24"/>
          <w:lang w:eastAsia="zh-CN"/>
        </w:rPr>
        <w:t>0</w:t>
      </w:r>
      <w:r w:rsidR="00D52C67" w:rsidRPr="00D52C67">
        <w:rPr>
          <w:rFonts w:eastAsia="宋体"/>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lastRenderedPageBreak/>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ins w:id="71" w:author="Huawei" w:date="2020-02-24T17:34:00Z">
              <w:r>
                <w:rPr>
                  <w:rFonts w:eastAsiaTheme="minorEastAsia"/>
                  <w:color w:val="0070C0"/>
                  <w:lang w:val="en-US" w:eastAsia="zh-CN"/>
                </w:rPr>
                <w:t xml:space="preserve">[Huawei]: </w:t>
              </w:r>
            </w:ins>
            <w:ins w:id="72" w:author="Huawei" w:date="2020-02-24T17:39:00Z">
              <w:r w:rsidRPr="000B0E89">
                <w:rPr>
                  <w:rFonts w:eastAsiaTheme="minorEastAsia"/>
                  <w:color w:val="0070C0"/>
                  <w:lang w:val="en-US" w:eastAsia="zh-CN"/>
                </w:rPr>
                <w:t xml:space="preserve">This is Rel-16 CR. But the work item code is NR_newRAT-Core for Rel-15. </w:t>
              </w:r>
            </w:ins>
            <w:ins w:id="73" w:author="Huawei" w:date="2020-02-26T15:22:00Z">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R4-2002575</w:t>
              </w:r>
              <w:r>
                <w:rPr>
                  <w:rFonts w:eastAsiaTheme="minorEastAsia"/>
                  <w:color w:val="0070C0"/>
                  <w:lang w:val="en-US" w:eastAsia="zh-CN"/>
                </w:rPr>
                <w:t>.</w:t>
              </w:r>
            </w:ins>
            <w:ins w:id="74" w:author="Huawei" w:date="2020-02-24T17:39:00Z">
              <w:r w:rsidRPr="000B0E89">
                <w:rPr>
                  <w:rFonts w:eastAsiaTheme="minorEastAsia"/>
                  <w:color w:val="0070C0"/>
                  <w:lang w:val="en-US" w:eastAsia="zh-CN"/>
                </w:rPr>
                <w:t>.</w:t>
              </w:r>
            </w:ins>
          </w:p>
        </w:tc>
      </w:tr>
      <w:tr w:rsidR="00705787" w:rsidRPr="00571777" w14:paraId="6548B551" w14:textId="77777777" w:rsidTr="00753587">
        <w:tc>
          <w:tcPr>
            <w:tcW w:w="1233" w:type="dxa"/>
            <w:vMerge/>
          </w:tcPr>
          <w:p w14:paraId="398BF50B" w14:textId="77777777" w:rsidR="00705787" w:rsidRDefault="00705787" w:rsidP="00CE5A12">
            <w:pPr>
              <w:spacing w:after="120"/>
              <w:rPr>
                <w:rFonts w:eastAsiaTheme="minorEastAsia"/>
                <w:color w:val="0070C0"/>
                <w:lang w:val="en-US" w:eastAsia="zh-CN"/>
              </w:rPr>
            </w:pPr>
          </w:p>
        </w:tc>
        <w:tc>
          <w:tcPr>
            <w:tcW w:w="8398"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CE5A12">
            <w:pPr>
              <w:spacing w:after="120"/>
              <w:rPr>
                <w:rFonts w:eastAsiaTheme="minorEastAsia"/>
                <w:color w:val="0070C0"/>
                <w:lang w:val="en-US" w:eastAsia="zh-CN"/>
              </w:rPr>
            </w:pPr>
          </w:p>
        </w:tc>
        <w:tc>
          <w:tcPr>
            <w:tcW w:w="8398"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CE5A12">
            <w:pPr>
              <w:spacing w:after="120"/>
              <w:rPr>
                <w:rFonts w:eastAsiaTheme="minorEastAsia"/>
                <w:color w:val="0070C0"/>
                <w:lang w:val="en-US" w:eastAsia="zh-CN"/>
              </w:rPr>
            </w:pPr>
          </w:p>
        </w:tc>
        <w:tc>
          <w:tcPr>
            <w:tcW w:w="8398"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CE5A12">
            <w:pPr>
              <w:spacing w:after="120"/>
              <w:rPr>
                <w:rFonts w:eastAsiaTheme="minorEastAsia"/>
                <w:color w:val="0070C0"/>
                <w:lang w:val="en-US" w:eastAsia="zh-CN"/>
              </w:rPr>
            </w:pPr>
          </w:p>
        </w:tc>
        <w:tc>
          <w:tcPr>
            <w:tcW w:w="8398"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lastRenderedPageBreak/>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3411BB">
        <w:rPr>
          <w:rFonts w:eastAsia="宋体"/>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22C749E1" w:rsidR="007338BE" w:rsidRPr="003418CB" w:rsidRDefault="007338BE" w:rsidP="00CE5A12">
            <w:pPr>
              <w:spacing w:after="120"/>
              <w:rPr>
                <w:rFonts w:eastAsiaTheme="minorEastAsia"/>
                <w:color w:val="0070C0"/>
                <w:lang w:val="en-US" w:eastAsia="zh-CN"/>
              </w:rPr>
            </w:pPr>
            <w:del w:id="75" w:author="D. Everaere" w:date="2020-02-25T18:25:00Z">
              <w:r w:rsidDel="00AC52C3">
                <w:rPr>
                  <w:rFonts w:eastAsiaTheme="minorEastAsia" w:hint="eastAsia"/>
                  <w:color w:val="0070C0"/>
                  <w:lang w:val="en-US" w:eastAsia="zh-CN"/>
                </w:rPr>
                <w:delText>XXX</w:delText>
              </w:r>
            </w:del>
            <w:ins w:id="76"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CE5A12">
            <w:pPr>
              <w:spacing w:after="120"/>
              <w:rPr>
                <w:rFonts w:eastAsiaTheme="minorEastAsia"/>
                <w:color w:val="0070C0"/>
                <w:lang w:val="en-US" w:eastAsia="zh-CN"/>
              </w:rPr>
            </w:pPr>
            <w:ins w:id="77" w:author="D. Everaere" w:date="2020-02-25T18:26:00Z">
              <w:r>
                <w:rPr>
                  <w:rFonts w:eastAsiaTheme="minorEastAsia"/>
                  <w:color w:val="0070C0"/>
                  <w:lang w:val="en-US" w:eastAsia="zh-CN"/>
                </w:rPr>
                <w:t xml:space="preserve">Sub-topic </w:t>
              </w:r>
            </w:ins>
            <w:ins w:id="78" w:author="D. Everaere" w:date="2020-02-25T18:25:00Z">
              <w:r>
                <w:rPr>
                  <w:rFonts w:eastAsiaTheme="minorEastAsia"/>
                  <w:color w:val="0070C0"/>
                  <w:lang w:val="en-US" w:eastAsia="zh-CN"/>
                </w:rPr>
                <w:t xml:space="preserve">2-1: </w:t>
              </w:r>
            </w:ins>
            <w:ins w:id="79" w:author="D. Everaere" w:date="2020-02-25T18:26:00Z">
              <w:r>
                <w:rPr>
                  <w:rFonts w:eastAsiaTheme="minorEastAsia"/>
                  <w:color w:val="0070C0"/>
                  <w:lang w:val="en-US" w:eastAsia="zh-CN"/>
                </w:rPr>
                <w:t>H</w:t>
              </w:r>
            </w:ins>
            <w:ins w:id="80" w:author="D. Everaere" w:date="2020-02-25T18:25:00Z">
              <w:r w:rsidRPr="00AC52C3">
                <w:rPr>
                  <w:rFonts w:eastAsiaTheme="minorEastAsia"/>
                  <w:color w:val="0070C0"/>
                  <w:lang w:val="en-US" w:eastAsia="zh-CN"/>
                </w:rPr>
                <w:t>ow c</w:t>
              </w:r>
            </w:ins>
            <w:ins w:id="81" w:author="D. Everaere" w:date="2020-02-25T18:26:00Z">
              <w:r>
                <w:rPr>
                  <w:rFonts w:eastAsiaTheme="minorEastAsia"/>
                  <w:color w:val="0070C0"/>
                  <w:lang w:val="en-US" w:eastAsia="zh-CN"/>
                </w:rPr>
                <w:t>ould</w:t>
              </w:r>
            </w:ins>
            <w:ins w:id="82" w:author="D. Everaere" w:date="2020-02-25T18:25:00Z">
              <w:r w:rsidRPr="00AC52C3">
                <w:rPr>
                  <w:rFonts w:eastAsiaTheme="minorEastAsia"/>
                  <w:color w:val="0070C0"/>
                  <w:lang w:val="en-US" w:eastAsia="zh-CN"/>
                </w:rPr>
                <w:t xml:space="preserve"> </w:t>
              </w:r>
            </w:ins>
            <w:ins w:id="83" w:author="D. Everaere" w:date="2020-02-25T18:26:00Z">
              <w:r>
                <w:rPr>
                  <w:rFonts w:eastAsiaTheme="minorEastAsia"/>
                  <w:color w:val="0070C0"/>
                  <w:lang w:val="en-US" w:eastAsia="zh-CN"/>
                </w:rPr>
                <w:t xml:space="preserve">a </w:t>
              </w:r>
            </w:ins>
            <w:ins w:id="84" w:author="D. Everaere" w:date="2020-02-25T18:25:00Z">
              <w:r w:rsidRPr="00AC52C3">
                <w:rPr>
                  <w:rFonts w:eastAsiaTheme="minorEastAsia"/>
                  <w:color w:val="0070C0"/>
                  <w:lang w:val="en-US" w:eastAsia="zh-CN"/>
                </w:rPr>
                <w:t>MCS requiring SNR &gt; 25 dB be supported with a 25 dB image rejection requirement?</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lastRenderedPageBreak/>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2B5F" w:rsidRPr="00FF6A2F">
        <w:rPr>
          <w:rFonts w:eastAsia="宋体"/>
          <w:color w:val="000000" w:themeColor="text1"/>
          <w:szCs w:val="24"/>
          <w:lang w:eastAsia="zh-CN"/>
        </w:rPr>
        <w:t xml:space="preserve">Add </w:t>
      </w:r>
      <w:r w:rsidR="001D0D90" w:rsidRPr="00FF6A2F">
        <w:rPr>
          <w:rFonts w:eastAsia="宋体"/>
          <w:color w:val="000000" w:themeColor="text1"/>
          <w:szCs w:val="24"/>
          <w:lang w:eastAsia="zh-CN"/>
        </w:rPr>
        <w:t xml:space="preserve">Pcmax </w:t>
      </w:r>
      <w:r w:rsidR="009D2B5F" w:rsidRPr="00FF6A2F">
        <w:rPr>
          <w:rFonts w:eastAsia="宋体"/>
          <w:color w:val="000000" w:themeColor="text1"/>
          <w:szCs w:val="24"/>
          <w:lang w:eastAsia="zh-CN"/>
        </w:rPr>
        <w:t xml:space="preserve">tolerances for </w:t>
      </w:r>
      <w:r w:rsidR="001D0D90" w:rsidRPr="00FF6A2F">
        <w:rPr>
          <w:rFonts w:eastAsia="宋体"/>
          <w:color w:val="000000" w:themeColor="text1"/>
          <w:szCs w:val="24"/>
          <w:lang w:eastAsia="zh-CN"/>
        </w:rPr>
        <w:t xml:space="preserve">Intra-band UL CA and UL MIMO </w:t>
      </w:r>
      <w:r w:rsidR="009D2B5F" w:rsidRPr="00FF6A2F">
        <w:rPr>
          <w:rFonts w:eastAsia="宋体"/>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30757909" w:rsidR="00E7410F" w:rsidRPr="003418CB" w:rsidRDefault="00E7410F" w:rsidP="00CE5A12">
            <w:pPr>
              <w:spacing w:after="120"/>
              <w:rPr>
                <w:rFonts w:eastAsiaTheme="minorEastAsia"/>
                <w:color w:val="0070C0"/>
                <w:lang w:val="en-US" w:eastAsia="zh-CN"/>
              </w:rPr>
            </w:pPr>
            <w:del w:id="85" w:author="D. Everaere" w:date="2020-02-25T18:23:00Z">
              <w:r w:rsidDel="00AC52C3">
                <w:rPr>
                  <w:rFonts w:eastAsiaTheme="minorEastAsia" w:hint="eastAsia"/>
                  <w:color w:val="0070C0"/>
                  <w:lang w:val="en-US" w:eastAsia="zh-CN"/>
                </w:rPr>
                <w:delText>XXX</w:delText>
              </w:r>
            </w:del>
            <w:ins w:id="86"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CE5A12">
            <w:pPr>
              <w:spacing w:after="120"/>
              <w:rPr>
                <w:rFonts w:eastAsiaTheme="minorEastAsia"/>
                <w:color w:val="0070C0"/>
                <w:lang w:val="en-US" w:eastAsia="zh-CN"/>
              </w:rPr>
            </w:pPr>
            <w:ins w:id="87" w:author="D. Everaere" w:date="2020-02-25T18:23:00Z">
              <w:r>
                <w:rPr>
                  <w:rFonts w:eastAsiaTheme="minorEastAsia"/>
                  <w:color w:val="0070C0"/>
                  <w:lang w:val="en-US" w:eastAsia="zh-CN"/>
                </w:rPr>
                <w:t>The Pcm</w:t>
              </w:r>
            </w:ins>
            <w:ins w:id="88" w:author="D. Everaere" w:date="2020-02-25T18:24:00Z">
              <w:r>
                <w:rPr>
                  <w:rFonts w:eastAsiaTheme="minorEastAsia"/>
                  <w:color w:val="0070C0"/>
                  <w:lang w:val="en-US" w:eastAsia="zh-CN"/>
                </w:rPr>
                <w:t>ax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lastRenderedPageBreak/>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ins w:id="89" w:author="Huawei" w:date="2020-02-24T17:40:00Z">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The max of pcmax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ins>
          </w:p>
        </w:tc>
      </w:tr>
      <w:tr w:rsidR="00E7410F" w:rsidRPr="00571777" w14:paraId="2066DC39" w14:textId="77777777" w:rsidTr="00AA3030">
        <w:tc>
          <w:tcPr>
            <w:tcW w:w="1234" w:type="dxa"/>
            <w:vMerge/>
          </w:tcPr>
          <w:p w14:paraId="76BC5AD7" w14:textId="77777777" w:rsidR="00E7410F" w:rsidRDefault="00E7410F" w:rsidP="00CE5A12">
            <w:pPr>
              <w:spacing w:after="120"/>
              <w:rPr>
                <w:rFonts w:eastAsiaTheme="minorEastAsia"/>
                <w:color w:val="0070C0"/>
                <w:lang w:val="en-US" w:eastAsia="zh-CN"/>
              </w:rPr>
            </w:pPr>
          </w:p>
        </w:tc>
        <w:tc>
          <w:tcPr>
            <w:tcW w:w="8397"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CE5A12">
            <w:pPr>
              <w:spacing w:after="120"/>
              <w:rPr>
                <w:rFonts w:eastAsiaTheme="minorEastAsia"/>
                <w:color w:val="0070C0"/>
                <w:lang w:val="en-US" w:eastAsia="zh-CN"/>
              </w:rPr>
            </w:pPr>
          </w:p>
        </w:tc>
        <w:tc>
          <w:tcPr>
            <w:tcW w:w="8397"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CE5A12">
            <w:pPr>
              <w:spacing w:after="120"/>
              <w:rPr>
                <w:rFonts w:eastAsiaTheme="minorEastAsia"/>
                <w:color w:val="0070C0"/>
                <w:lang w:val="en-US" w:eastAsia="zh-CN"/>
              </w:rPr>
            </w:pPr>
          </w:p>
        </w:tc>
        <w:tc>
          <w:tcPr>
            <w:tcW w:w="8397"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CE5A12">
            <w:pPr>
              <w:spacing w:after="120"/>
              <w:rPr>
                <w:rFonts w:eastAsiaTheme="minorEastAsia"/>
                <w:color w:val="0070C0"/>
                <w:lang w:val="en-US" w:eastAsia="zh-CN"/>
              </w:rPr>
            </w:pPr>
          </w:p>
        </w:tc>
        <w:tc>
          <w:tcPr>
            <w:tcW w:w="8397"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lastRenderedPageBreak/>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Heading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E1DDF" w14:textId="77777777" w:rsidR="00781E3D" w:rsidRDefault="00781E3D">
      <w:r>
        <w:separator/>
      </w:r>
    </w:p>
  </w:endnote>
  <w:endnote w:type="continuationSeparator" w:id="0">
    <w:p w14:paraId="3F24551C" w14:textId="77777777" w:rsidR="00781E3D" w:rsidRDefault="0078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9B37" w14:textId="77777777" w:rsidR="00781E3D" w:rsidRDefault="00781E3D">
      <w:r>
        <w:separator/>
      </w:r>
    </w:p>
  </w:footnote>
  <w:footnote w:type="continuationSeparator" w:id="0">
    <w:p w14:paraId="6CF40C43" w14:textId="77777777" w:rsidR="00781E3D" w:rsidRDefault="0078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520B4"/>
    <w:rsid w:val="00753587"/>
    <w:rsid w:val="007655D5"/>
    <w:rsid w:val="007763C1"/>
    <w:rsid w:val="00777E82"/>
    <w:rsid w:val="00781359"/>
    <w:rsid w:val="00781E3D"/>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F173-DA03-46E1-A378-623E851F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33</Pages>
  <Words>6217</Words>
  <Characters>35441</Characters>
  <Application>Microsoft Office Word</Application>
  <DocSecurity>0</DocSecurity>
  <Lines>295</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41575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7</cp:revision>
  <cp:lastPrinted>2019-04-25T02:09:00Z</cp:lastPrinted>
  <dcterms:created xsi:type="dcterms:W3CDTF">2020-02-26T11:28:00Z</dcterms:created>
  <dcterms:modified xsi:type="dcterms:W3CDTF">2020-02-26T12:06:00Z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