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9436A3"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9436A3"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9436A3"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12" w:author="林辉-5G研发部" w:date="2020-02-25T12:48:00Z"/>
        </w:trPr>
        <w:tc>
          <w:tcPr>
            <w:tcW w:w="1242" w:type="dxa"/>
          </w:tcPr>
          <w:p w14:paraId="63E09813" w14:textId="619ADFA5"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15" w:author="林辉-5G研发部" w:date="2020-02-25T12:48:00Z"/>
                <w:rFonts w:eastAsiaTheme="minor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Pr="00DF468C">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If it is also acceptable to others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22F945B"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XXX</w:delText>
              </w:r>
            </w:del>
            <w:ins w:id="26" w:author="Qualcomm" w:date="2020-02-24T13:15:00Z">
              <w:r w:rsidR="009A3E3B">
                <w:rPr>
                  <w:rFonts w:eastAsiaTheme="minorEastAsia"/>
                  <w:color w:val="0070C0"/>
                  <w:lang w:val="en-US" w:eastAsia="zh-CN"/>
                </w:rPr>
                <w:t>Qualcomm</w:t>
              </w:r>
            </w:ins>
          </w:p>
        </w:tc>
        <w:tc>
          <w:tcPr>
            <w:tcW w:w="8093" w:type="dxa"/>
          </w:tcPr>
          <w:p w14:paraId="4A0C859B" w14:textId="51FDD620" w:rsidR="0093556A" w:rsidDel="009A3E3B" w:rsidRDefault="009A3E3B" w:rsidP="009636DC">
            <w:pPr>
              <w:spacing w:after="120"/>
              <w:rPr>
                <w:del w:id="27" w:author="Qualcomm" w:date="2020-02-24T13:15:00Z"/>
                <w:rFonts w:eastAsiaTheme="minorEastAsia"/>
                <w:color w:val="0070C0"/>
                <w:lang w:val="en-US" w:eastAsia="zh-CN"/>
              </w:rPr>
            </w:pPr>
            <w:ins w:id="28"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29" w:author="Qualcomm" w:date="2020-02-24T13:16:00Z">
              <w:r w:rsidR="00525687">
                <w:rPr>
                  <w:rFonts w:eastAsiaTheme="minorEastAsia"/>
                  <w:color w:val="0070C0"/>
                  <w:lang w:val="en-US" w:eastAsia="zh-CN"/>
                </w:rPr>
                <w:t xml:space="preserve">nd 7.1 </w:t>
              </w:r>
            </w:ins>
            <w:ins w:id="30"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1" w:author="Qualcomm" w:date="2020-02-24T13:16:00Z">
              <w:r w:rsidR="00525687">
                <w:rPr>
                  <w:rFonts w:eastAsiaTheme="minorEastAsia"/>
                  <w:color w:val="0070C0"/>
                  <w:lang w:val="en-US" w:eastAsia="zh-CN"/>
                </w:rPr>
                <w:t>. This would streamline the spec greatly.</w:t>
              </w:r>
            </w:ins>
            <w:ins w:id="32" w:author="Qualcomm" w:date="2020-02-24T13:15:00Z">
              <w:r>
                <w:rPr>
                  <w:rFonts w:eastAsiaTheme="minorEastAsia" w:hint="eastAsia"/>
                  <w:color w:val="0070C0"/>
                  <w:lang w:val="en-US" w:eastAsia="zh-CN"/>
                </w:rPr>
                <w:t xml:space="preserve"> </w:t>
              </w:r>
            </w:ins>
            <w:del w:id="33"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34" w:author="Qualcomm" w:date="2020-02-24T13:15:00Z"/>
                <w:rFonts w:eastAsiaTheme="minorEastAsia"/>
                <w:color w:val="0070C0"/>
                <w:lang w:val="en-US" w:eastAsia="zh-CN"/>
              </w:rPr>
            </w:pPr>
            <w:del w:id="35"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36" w:author="Qualcomm" w:date="2020-02-24T13:15:00Z"/>
                <w:rFonts w:eastAsiaTheme="minorEastAsia"/>
                <w:color w:val="0070C0"/>
                <w:lang w:val="en-US" w:eastAsia="zh-CN"/>
              </w:rPr>
            </w:pPr>
            <w:del w:id="37"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Others:</w:delText>
              </w:r>
            </w:del>
          </w:p>
        </w:tc>
      </w:tr>
      <w:tr w:rsidR="005C4E92" w14:paraId="051EB1A3" w14:textId="77777777" w:rsidTr="005C4E92">
        <w:trPr>
          <w:ins w:id="39" w:author="Antti Immonen" w:date="2020-02-26T11:57:00Z"/>
        </w:trPr>
        <w:tc>
          <w:tcPr>
            <w:tcW w:w="1538" w:type="dxa"/>
          </w:tcPr>
          <w:p w14:paraId="1FDAD857" w14:textId="19B8B57C" w:rsidR="005C4E92" w:rsidDel="009A3E3B" w:rsidRDefault="005C4E92" w:rsidP="005C4E92">
            <w:pPr>
              <w:spacing w:after="120"/>
              <w:rPr>
                <w:ins w:id="40" w:author="Antti Immonen" w:date="2020-02-26T11:57:00Z"/>
                <w:rFonts w:eastAsiaTheme="minorEastAsia" w:hint="eastAsia"/>
                <w:color w:val="0070C0"/>
                <w:lang w:val="en-US" w:eastAsia="zh-CN"/>
              </w:rPr>
            </w:pPr>
            <w:ins w:id="41" w:author="Antti Immonen" w:date="2020-02-26T11:57:00Z">
              <w:r>
                <w:rPr>
                  <w:rFonts w:eastAsiaTheme="minorEastAsia" w:hint="eastAsia"/>
                  <w:color w:val="0070C0"/>
                  <w:lang w:val="en-US" w:eastAsia="zh-CN"/>
                </w:rPr>
                <w:t>CMCC</w:t>
              </w:r>
            </w:ins>
          </w:p>
        </w:tc>
        <w:tc>
          <w:tcPr>
            <w:tcW w:w="8093" w:type="dxa"/>
          </w:tcPr>
          <w:p w14:paraId="5E171223" w14:textId="77777777" w:rsidR="005C4E92" w:rsidRDefault="005C4E92" w:rsidP="005C4E92">
            <w:pPr>
              <w:spacing w:after="120"/>
              <w:rPr>
                <w:ins w:id="42" w:author="Antti Immonen" w:date="2020-02-26T11:57:00Z"/>
                <w:rFonts w:eastAsiaTheme="minorEastAsia"/>
                <w:color w:val="0070C0"/>
                <w:lang w:val="en-US" w:eastAsia="zh-CN"/>
              </w:rPr>
            </w:pPr>
            <w:ins w:id="43" w:author="Antti Immonen" w:date="2020-02-26T11:57:00Z">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ins>
          </w:p>
          <w:p w14:paraId="29AA4B7D" w14:textId="361FBC7B" w:rsidR="005C4E92" w:rsidRDefault="005C4E92" w:rsidP="005C4E92">
            <w:pPr>
              <w:spacing w:after="120"/>
              <w:rPr>
                <w:ins w:id="44" w:author="Antti Immonen" w:date="2020-02-26T11:57:00Z"/>
                <w:rFonts w:eastAsiaTheme="minorEastAsia"/>
                <w:color w:val="0070C0"/>
                <w:lang w:val="en-US" w:eastAsia="zh-CN"/>
              </w:rPr>
            </w:pPr>
            <w:ins w:id="45" w:author="Antti Immonen" w:date="2020-02-26T11:57:00Z">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ins>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2BFEED7A" w:rsidR="0093556A" w:rsidRPr="003418CB" w:rsidRDefault="002F122A" w:rsidP="009636DC">
            <w:pPr>
              <w:spacing w:after="120"/>
              <w:rPr>
                <w:rFonts w:eastAsiaTheme="minorEastAsia"/>
                <w:color w:val="0070C0"/>
                <w:lang w:val="en-US" w:eastAsia="zh-CN"/>
              </w:rPr>
            </w:pPr>
            <w:ins w:id="46"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47" w:author="Antti Immonen" w:date="2020-02-25T13:16:00Z">
              <w:r w:rsidR="0093556A" w:rsidDel="002F122A">
                <w:rPr>
                  <w:rFonts w:eastAsiaTheme="minorEastAsia" w:hint="eastAsia"/>
                  <w:color w:val="0070C0"/>
                  <w:lang w:val="en-US" w:eastAsia="zh-CN"/>
                </w:rPr>
                <w:delText>Company A</w:delText>
              </w:r>
            </w:del>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lastRenderedPageBreak/>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lastRenderedPageBreak/>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Heading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lastRenderedPageBreak/>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lastRenderedPageBreak/>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67A7E983" w:rsidR="00BF3DA3" w:rsidRPr="003418CB" w:rsidRDefault="00B75EBF" w:rsidP="00CE5A12">
            <w:pPr>
              <w:spacing w:after="120"/>
              <w:rPr>
                <w:rFonts w:eastAsiaTheme="minorEastAsia"/>
                <w:color w:val="0070C0"/>
                <w:lang w:val="en-US" w:eastAsia="zh-CN"/>
              </w:rPr>
            </w:pPr>
            <w:ins w:id="48" w:author="Antti Immonen" w:date="2020-02-26T11:59:00Z">
              <w:r>
                <w:rPr>
                  <w:rFonts w:eastAsiaTheme="minorEastAsia"/>
                  <w:color w:val="0070C0"/>
                  <w:lang w:val="en-US" w:eastAsia="zh-CN"/>
                </w:rPr>
                <w:t xml:space="preserve">Skyworks: If 15MHz and 20MHz are supported both for UL and DL in n92 and n94, don’t we also need to change/update  </w:t>
              </w:r>
              <w:r w:rsidRPr="000D2273">
                <w:rPr>
                  <w:rFonts w:eastAsiaTheme="minorEastAsia"/>
                  <w:color w:val="0070C0"/>
                  <w:lang w:val="en-US" w:eastAsia="zh-CN"/>
                </w:rPr>
                <w:t>Table 7.3.2-3</w:t>
              </w:r>
              <w:r>
                <w:rPr>
                  <w:rFonts w:eastAsiaTheme="minorEastAsia"/>
                  <w:color w:val="0070C0"/>
                  <w:lang w:val="en-US" w:eastAsia="zh-CN"/>
                </w:rPr>
                <w:t xml:space="preserve"> accordingly ?</w:t>
              </w:r>
            </w:ins>
            <w:del w:id="49" w:author="Antti Immonen" w:date="2020-02-26T11:59:00Z">
              <w:r w:rsidR="00BF3DA3" w:rsidDel="00B75EBF">
                <w:rPr>
                  <w:rFonts w:eastAsiaTheme="minorEastAsia" w:hint="eastAsia"/>
                  <w:color w:val="0070C0"/>
                  <w:lang w:val="en-US" w:eastAsia="zh-CN"/>
                </w:rPr>
                <w:delText>Company A</w:delText>
              </w:r>
            </w:del>
            <w:bookmarkStart w:id="50" w:name="_GoBack"/>
            <w:bookmarkEnd w:id="50"/>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Heading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22C749E1" w:rsidR="007338BE" w:rsidRPr="003418CB" w:rsidRDefault="007338BE" w:rsidP="00CE5A12">
            <w:pPr>
              <w:spacing w:after="120"/>
              <w:rPr>
                <w:rFonts w:eastAsiaTheme="minorEastAsia"/>
                <w:color w:val="0070C0"/>
                <w:lang w:val="en-US" w:eastAsia="zh-CN"/>
              </w:rPr>
            </w:pPr>
            <w:del w:id="51" w:author="D. Everaere" w:date="2020-02-25T18:25:00Z">
              <w:r w:rsidDel="00AC52C3">
                <w:rPr>
                  <w:rFonts w:eastAsiaTheme="minorEastAsia" w:hint="eastAsia"/>
                  <w:color w:val="0070C0"/>
                  <w:lang w:val="en-US" w:eastAsia="zh-CN"/>
                </w:rPr>
                <w:delText>XXX</w:delText>
              </w:r>
            </w:del>
            <w:ins w:id="52"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CE5A12">
            <w:pPr>
              <w:spacing w:after="120"/>
              <w:rPr>
                <w:rFonts w:eastAsiaTheme="minorEastAsia"/>
                <w:color w:val="0070C0"/>
                <w:lang w:val="en-US" w:eastAsia="zh-CN"/>
              </w:rPr>
            </w:pPr>
            <w:ins w:id="53" w:author="D. Everaere" w:date="2020-02-25T18:26:00Z">
              <w:r>
                <w:rPr>
                  <w:rFonts w:eastAsiaTheme="minorEastAsia"/>
                  <w:color w:val="0070C0"/>
                  <w:lang w:val="en-US" w:eastAsia="zh-CN"/>
                </w:rPr>
                <w:t xml:space="preserve">Sub-topic </w:t>
              </w:r>
            </w:ins>
            <w:ins w:id="54" w:author="D. Everaere" w:date="2020-02-25T18:25:00Z">
              <w:r>
                <w:rPr>
                  <w:rFonts w:eastAsiaTheme="minorEastAsia"/>
                  <w:color w:val="0070C0"/>
                  <w:lang w:val="en-US" w:eastAsia="zh-CN"/>
                </w:rPr>
                <w:t xml:space="preserve">2-1: </w:t>
              </w:r>
            </w:ins>
            <w:ins w:id="55" w:author="D. Everaere" w:date="2020-02-25T18:26:00Z">
              <w:r>
                <w:rPr>
                  <w:rFonts w:eastAsiaTheme="minorEastAsia"/>
                  <w:color w:val="0070C0"/>
                  <w:lang w:val="en-US" w:eastAsia="zh-CN"/>
                </w:rPr>
                <w:t>H</w:t>
              </w:r>
            </w:ins>
            <w:ins w:id="56" w:author="D. Everaere" w:date="2020-02-25T18:25:00Z">
              <w:r w:rsidRPr="00AC52C3">
                <w:rPr>
                  <w:rFonts w:eastAsiaTheme="minorEastAsia"/>
                  <w:color w:val="0070C0"/>
                  <w:lang w:val="en-US" w:eastAsia="zh-CN"/>
                </w:rPr>
                <w:t>ow c</w:t>
              </w:r>
            </w:ins>
            <w:ins w:id="57" w:author="D. Everaere" w:date="2020-02-25T18:26:00Z">
              <w:r>
                <w:rPr>
                  <w:rFonts w:eastAsiaTheme="minorEastAsia"/>
                  <w:color w:val="0070C0"/>
                  <w:lang w:val="en-US" w:eastAsia="zh-CN"/>
                </w:rPr>
                <w:t>ould</w:t>
              </w:r>
            </w:ins>
            <w:ins w:id="58" w:author="D. Everaere" w:date="2020-02-25T18:25:00Z">
              <w:r w:rsidRPr="00AC52C3">
                <w:rPr>
                  <w:rFonts w:eastAsiaTheme="minorEastAsia"/>
                  <w:color w:val="0070C0"/>
                  <w:lang w:val="en-US" w:eastAsia="zh-CN"/>
                </w:rPr>
                <w:t xml:space="preserve"> </w:t>
              </w:r>
            </w:ins>
            <w:ins w:id="59" w:author="D. Everaere" w:date="2020-02-25T18:26:00Z">
              <w:r>
                <w:rPr>
                  <w:rFonts w:eastAsiaTheme="minorEastAsia"/>
                  <w:color w:val="0070C0"/>
                  <w:lang w:val="en-US" w:eastAsia="zh-CN"/>
                </w:rPr>
                <w:t xml:space="preserve">a </w:t>
              </w:r>
            </w:ins>
            <w:ins w:id="60" w:author="D. Everaere" w:date="2020-02-25T18:25:00Z">
              <w:r w:rsidRPr="00AC52C3">
                <w:rPr>
                  <w:rFonts w:eastAsiaTheme="minorEastAsia"/>
                  <w:color w:val="0070C0"/>
                  <w:lang w:val="en-US" w:eastAsia="zh-CN"/>
                </w:rPr>
                <w:t>MCS requiring SNR &gt; 25 dB be supported with a 25 dB image rejection requirement?</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lastRenderedPageBreak/>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r w:rsidR="001D0D90" w:rsidRPr="00FF6A2F">
        <w:rPr>
          <w:rFonts w:eastAsia="SimSun"/>
          <w:color w:val="000000" w:themeColor="text1"/>
          <w:szCs w:val="24"/>
          <w:lang w:eastAsia="zh-CN"/>
        </w:rPr>
        <w:t xml:space="preserve">Pcmax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30757909" w:rsidR="00E7410F" w:rsidRPr="003418CB" w:rsidRDefault="00E7410F" w:rsidP="00CE5A12">
            <w:pPr>
              <w:spacing w:after="120"/>
              <w:rPr>
                <w:rFonts w:eastAsiaTheme="minorEastAsia"/>
                <w:color w:val="0070C0"/>
                <w:lang w:val="en-US" w:eastAsia="zh-CN"/>
              </w:rPr>
            </w:pPr>
            <w:del w:id="61" w:author="D. Everaere" w:date="2020-02-25T18:23:00Z">
              <w:r w:rsidDel="00AC52C3">
                <w:rPr>
                  <w:rFonts w:eastAsiaTheme="minorEastAsia" w:hint="eastAsia"/>
                  <w:color w:val="0070C0"/>
                  <w:lang w:val="en-US" w:eastAsia="zh-CN"/>
                </w:rPr>
                <w:delText>XXX</w:delText>
              </w:r>
            </w:del>
            <w:ins w:id="62"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CE5A12">
            <w:pPr>
              <w:spacing w:after="120"/>
              <w:rPr>
                <w:rFonts w:eastAsiaTheme="minorEastAsia"/>
                <w:color w:val="0070C0"/>
                <w:lang w:val="en-US" w:eastAsia="zh-CN"/>
              </w:rPr>
            </w:pPr>
            <w:ins w:id="63" w:author="D. Everaere" w:date="2020-02-25T18:23:00Z">
              <w:r>
                <w:rPr>
                  <w:rFonts w:eastAsiaTheme="minorEastAsia"/>
                  <w:color w:val="0070C0"/>
                  <w:lang w:val="en-US" w:eastAsia="zh-CN"/>
                </w:rPr>
                <w:t>The Pcm</w:t>
              </w:r>
            </w:ins>
            <w:ins w:id="64" w:author="D. Everaere" w:date="2020-02-25T18:24:00Z">
              <w:r>
                <w:rPr>
                  <w:rFonts w:eastAsiaTheme="minorEastAsia"/>
                  <w:color w:val="0070C0"/>
                  <w:lang w:val="en-US" w:eastAsia="zh-CN"/>
                </w:rPr>
                <w:t>ax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lastRenderedPageBreak/>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Heading2"/>
      </w:pPr>
      <w:r>
        <w:rPr>
          <w:rFonts w:hint="eastAsia"/>
        </w:rPr>
        <w:lastRenderedPageBreak/>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DB05" w14:textId="77777777" w:rsidR="009436A3" w:rsidRDefault="009436A3">
      <w:r>
        <w:separator/>
      </w:r>
    </w:p>
  </w:endnote>
  <w:endnote w:type="continuationSeparator" w:id="0">
    <w:p w14:paraId="69660F70" w14:textId="77777777" w:rsidR="009436A3" w:rsidRDefault="009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8693" w14:textId="77777777" w:rsidR="009436A3" w:rsidRDefault="009436A3">
      <w:r>
        <w:separator/>
      </w:r>
    </w:p>
  </w:footnote>
  <w:footnote w:type="continuationSeparator" w:id="0">
    <w:p w14:paraId="1F80B301" w14:textId="77777777" w:rsidR="009436A3" w:rsidRDefault="00943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2C3"/>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A8D6-BFCC-0C4A-BCD4-C8FA4076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33</Pages>
  <Words>6069</Words>
  <Characters>34594</Characters>
  <Application>Microsoft Office Word</Application>
  <DocSecurity>0</DocSecurity>
  <Lines>288</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4</cp:revision>
  <cp:lastPrinted>2019-04-25T02:09:00Z</cp:lastPrinted>
  <dcterms:created xsi:type="dcterms:W3CDTF">2020-02-26T09:56:00Z</dcterms:created>
  <dcterms:modified xsi:type="dcterms:W3CDTF">2020-02-26T09:59:00Z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