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7A5B8B"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7A5B8B"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7A5B8B"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216DD" w14:textId="77777777" w:rsidR="0036588D" w:rsidRPr="00045592" w:rsidRDefault="0036588D" w:rsidP="003658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rPr>
          <w:ins w:id="12" w:author="林辉-5G研发部" w:date="2020-02-25T12:48:00Z"/>
        </w:trPr>
        <w:tc>
          <w:tcPr>
            <w:tcW w:w="1242" w:type="dxa"/>
          </w:tcPr>
          <w:p w14:paraId="63E09813" w14:textId="619ADFA5" w:rsidR="00DF468C" w:rsidRDefault="00DF468C" w:rsidP="009636DC">
            <w:pPr>
              <w:spacing w:after="120"/>
              <w:rPr>
                <w:ins w:id="13" w:author="林辉-5G研发部" w:date="2020-02-25T12:48:00Z"/>
                <w:rFonts w:eastAsiaTheme="minorEastAsia"/>
                <w:color w:val="0070C0"/>
                <w:lang w:val="en-US" w:eastAsia="zh-CN"/>
              </w:rPr>
            </w:pPr>
            <w:ins w:id="14" w:author="林辉-5G研发部" w:date="2020-02-25T12:48:00Z">
              <w:r>
                <w:rPr>
                  <w:rFonts w:eastAsiaTheme="minorEastAsia"/>
                  <w:color w:val="0070C0"/>
                  <w:lang w:val="en-US" w:eastAsia="zh-CN"/>
                </w:rPr>
                <w:t>vivo</w:t>
              </w:r>
            </w:ins>
          </w:p>
        </w:tc>
        <w:tc>
          <w:tcPr>
            <w:tcW w:w="8615" w:type="dxa"/>
          </w:tcPr>
          <w:p w14:paraId="3A3703B1" w14:textId="1BAF2EFE" w:rsidR="00DF468C" w:rsidDel="007D7D22" w:rsidRDefault="00DF468C" w:rsidP="009636DC">
            <w:pPr>
              <w:spacing w:after="120"/>
              <w:rPr>
                <w:ins w:id="15" w:author="林辉-5G研发部" w:date="2020-02-25T12:48:00Z"/>
                <w:rFonts w:eastAsiaTheme="minorEastAsia"/>
                <w:color w:val="0070C0"/>
                <w:lang w:val="en-US" w:eastAsia="zh-CN"/>
              </w:rPr>
            </w:pPr>
            <w:ins w:id="16"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17" w:author="林辉-5G研发部" w:date="2020-02-25T12:49:00Z">
              <w:r>
                <w:rPr>
                  <w:rFonts w:eastAsiaTheme="minorEastAsia"/>
                  <w:color w:val="0070C0"/>
                  <w:lang w:val="en-US" w:eastAsia="zh-CN"/>
                </w:rPr>
                <w:t xml:space="preserve">thanks QC for comments. </w:t>
              </w:r>
            </w:ins>
            <w:ins w:id="18" w:author="林辉-5G研发部" w:date="2020-02-25T12:50:00Z">
              <w:r>
                <w:rPr>
                  <w:rFonts w:eastAsiaTheme="minorEastAsia"/>
                  <w:color w:val="0070C0"/>
                  <w:lang w:val="en-US" w:eastAsia="zh-CN"/>
                </w:rPr>
                <w:t>The CR is need</w:t>
              </w:r>
            </w:ins>
            <w:ins w:id="19" w:author="林辉-5G研发部" w:date="2020-02-25T12:51:00Z">
              <w:r>
                <w:rPr>
                  <w:rFonts w:eastAsiaTheme="minorEastAsia"/>
                  <w:color w:val="0070C0"/>
                  <w:lang w:val="en-US" w:eastAsia="zh-CN"/>
                </w:rPr>
                <w:t>ed</w:t>
              </w:r>
            </w:ins>
            <w:ins w:id="20" w:author="林辉-5G研发部" w:date="2020-02-25T12:50:00Z">
              <w:r>
                <w:rPr>
                  <w:rFonts w:eastAsiaTheme="minorEastAsia"/>
                  <w:color w:val="0070C0"/>
                  <w:lang w:val="en-US" w:eastAsia="zh-CN"/>
                </w:rPr>
                <w:t xml:space="preserve"> to capture the status in R16. And </w:t>
              </w:r>
            </w:ins>
            <w:ins w:id="21" w:author="林辉-5G研发部" w:date="2020-02-25T12:49:00Z">
              <w:r>
                <w:rPr>
                  <w:rFonts w:eastAsiaTheme="minorEastAsia"/>
                  <w:color w:val="0070C0"/>
                  <w:lang w:val="en-US" w:eastAsia="zh-CN"/>
                </w:rPr>
                <w:t xml:space="preserve">we are fine with the proposed sentence </w:t>
              </w:r>
            </w:ins>
            <w:ins w:id="22" w:author="林辉-5G研发部" w:date="2020-02-25T12:50:00Z">
              <w:r>
                <w:rPr>
                  <w:rFonts w:eastAsiaTheme="minorEastAsia"/>
                  <w:color w:val="0070C0"/>
                  <w:lang w:val="en-US" w:eastAsia="zh-CN"/>
                </w:rPr>
                <w:t>“</w:t>
              </w:r>
              <w:r w:rsidRPr="00DF468C">
                <w:rPr>
                  <w:rFonts w:eastAsiaTheme="minorEastAsia"/>
                  <w:i/>
                  <w:color w:val="0070C0"/>
                  <w:lang w:val="en-US" w:eastAsia="zh-CN"/>
                  <w:rPrChange w:id="23"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24" w:author="林辉-5G研发部" w:date="2020-02-25T12:51:00Z">
              <w:r>
                <w:rPr>
                  <w:rFonts w:eastAsiaTheme="minorEastAsia"/>
                  <w:color w:val="0070C0"/>
                  <w:lang w:val="en-US" w:eastAsia="zh-CN"/>
                </w:rPr>
                <w:t>If it is also acceptable to others we can make a revised CR to capture this sentence.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B7F592"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r w:rsidRPr="00035C50">
        <w:lastRenderedPageBreak/>
        <w:t>Summary</w:t>
      </w:r>
      <w:r w:rsidRPr="00035C50">
        <w:rPr>
          <w:rFonts w:hint="eastAsia"/>
        </w:rPr>
        <w:t xml:space="preserve"> for 1st round </w:t>
      </w:r>
    </w:p>
    <w:p w14:paraId="6FA3C1F0" w14:textId="77777777" w:rsidR="006246DC" w:rsidRPr="00805BE8" w:rsidRDefault="006246DC" w:rsidP="006246DC">
      <w:pPr>
        <w:pStyle w:val="Heading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Heading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r>
        <w:rPr>
          <w:lang w:eastAsia="ja-JP"/>
        </w:rPr>
        <w:lastRenderedPageBreak/>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863807"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42DA6B"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3556A" w14:paraId="0A4CCA6E" w14:textId="77777777" w:rsidTr="009636DC">
        <w:tc>
          <w:tcPr>
            <w:tcW w:w="1242"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9636DC">
        <w:tc>
          <w:tcPr>
            <w:tcW w:w="1242" w:type="dxa"/>
          </w:tcPr>
          <w:p w14:paraId="3EFEA4FE" w14:textId="622F945B" w:rsidR="0093556A" w:rsidRPr="003418CB" w:rsidRDefault="0093556A" w:rsidP="009636DC">
            <w:pPr>
              <w:spacing w:after="120"/>
              <w:rPr>
                <w:rFonts w:eastAsiaTheme="minorEastAsia"/>
                <w:color w:val="0070C0"/>
                <w:lang w:val="en-US" w:eastAsia="zh-CN"/>
              </w:rPr>
            </w:pPr>
            <w:del w:id="25" w:author="Qualcomm" w:date="2020-02-24T13:15:00Z">
              <w:r w:rsidDel="009A3E3B">
                <w:rPr>
                  <w:rFonts w:eastAsiaTheme="minorEastAsia" w:hint="eastAsia"/>
                  <w:color w:val="0070C0"/>
                  <w:lang w:val="en-US" w:eastAsia="zh-CN"/>
                </w:rPr>
                <w:delText>XXX</w:delText>
              </w:r>
            </w:del>
            <w:ins w:id="26" w:author="Qualcomm" w:date="2020-02-24T13:15:00Z">
              <w:r w:rsidR="009A3E3B">
                <w:rPr>
                  <w:rFonts w:eastAsiaTheme="minorEastAsia"/>
                  <w:color w:val="0070C0"/>
                  <w:lang w:val="en-US" w:eastAsia="zh-CN"/>
                </w:rPr>
                <w:t>Qualcomm</w:t>
              </w:r>
            </w:ins>
          </w:p>
        </w:tc>
        <w:tc>
          <w:tcPr>
            <w:tcW w:w="8615" w:type="dxa"/>
          </w:tcPr>
          <w:p w14:paraId="4A0C859B" w14:textId="51FDD620" w:rsidR="0093556A" w:rsidDel="009A3E3B" w:rsidRDefault="009A3E3B" w:rsidP="009636DC">
            <w:pPr>
              <w:spacing w:after="120"/>
              <w:rPr>
                <w:del w:id="27" w:author="Qualcomm" w:date="2020-02-24T13:15:00Z"/>
                <w:rFonts w:eastAsiaTheme="minorEastAsia"/>
                <w:color w:val="0070C0"/>
                <w:lang w:val="en-US" w:eastAsia="zh-CN"/>
              </w:rPr>
            </w:pPr>
            <w:ins w:id="28"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29" w:author="Qualcomm" w:date="2020-02-24T13:16:00Z">
              <w:r w:rsidR="00525687">
                <w:rPr>
                  <w:rFonts w:eastAsiaTheme="minorEastAsia"/>
                  <w:color w:val="0070C0"/>
                  <w:lang w:val="en-US" w:eastAsia="zh-CN"/>
                </w:rPr>
                <w:t xml:space="preserve">nd 7.1 </w:t>
              </w:r>
            </w:ins>
            <w:ins w:id="30"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31" w:author="Qualcomm" w:date="2020-02-24T13:16:00Z">
              <w:r w:rsidR="00525687">
                <w:rPr>
                  <w:rFonts w:eastAsiaTheme="minorEastAsia"/>
                  <w:color w:val="0070C0"/>
                  <w:lang w:val="en-US" w:eastAsia="zh-CN"/>
                </w:rPr>
                <w:t>. This would streamline the spec greatly.</w:t>
              </w:r>
            </w:ins>
            <w:ins w:id="32" w:author="Qualcomm" w:date="2020-02-24T13:15:00Z">
              <w:r>
                <w:rPr>
                  <w:rFonts w:eastAsiaTheme="minorEastAsia" w:hint="eastAsia"/>
                  <w:color w:val="0070C0"/>
                  <w:lang w:val="en-US" w:eastAsia="zh-CN"/>
                </w:rPr>
                <w:t xml:space="preserve"> </w:t>
              </w:r>
            </w:ins>
            <w:del w:id="33"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34" w:author="Qualcomm" w:date="2020-02-24T13:15:00Z"/>
                <w:rFonts w:eastAsiaTheme="minorEastAsia"/>
                <w:color w:val="0070C0"/>
                <w:lang w:val="en-US" w:eastAsia="zh-CN"/>
              </w:rPr>
            </w:pPr>
            <w:del w:id="35"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36" w:author="Qualcomm" w:date="2020-02-24T13:15:00Z"/>
                <w:rFonts w:eastAsiaTheme="minorEastAsia"/>
                <w:color w:val="0070C0"/>
                <w:lang w:val="en-US" w:eastAsia="zh-CN"/>
              </w:rPr>
            </w:pPr>
            <w:del w:id="37"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38" w:author="Qualcomm" w:date="2020-02-24T13:15:00Z">
              <w:r w:rsidDel="009A3E3B">
                <w:rPr>
                  <w:rFonts w:eastAsiaTheme="minorEastAsia" w:hint="eastAsia"/>
                  <w:color w:val="0070C0"/>
                  <w:lang w:val="en-US" w:eastAsia="zh-CN"/>
                </w:rPr>
                <w:delText>Others:</w:delText>
              </w:r>
            </w:del>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2BFEED7A" w:rsidR="0093556A" w:rsidRPr="003418CB" w:rsidRDefault="002F122A" w:rsidP="009636DC">
            <w:pPr>
              <w:spacing w:after="120"/>
              <w:rPr>
                <w:rFonts w:eastAsiaTheme="minorEastAsia"/>
                <w:color w:val="0070C0"/>
                <w:lang w:val="en-US" w:eastAsia="zh-CN"/>
              </w:rPr>
            </w:pPr>
            <w:ins w:id="39" w:author="Antti Immonen" w:date="2020-02-25T13:16:00Z">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ins>
            <w:del w:id="40" w:author="Antti Immonen" w:date="2020-02-25T13:16:00Z">
              <w:r w:rsidR="0093556A" w:rsidDel="002F122A">
                <w:rPr>
                  <w:rFonts w:eastAsiaTheme="minorEastAsia" w:hint="eastAsia"/>
                  <w:color w:val="0070C0"/>
                  <w:lang w:val="en-US" w:eastAsia="zh-CN"/>
                </w:rPr>
                <w:delText>Company A</w:delText>
              </w:r>
            </w:del>
          </w:p>
        </w:tc>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r w:rsidRPr="00035C50">
        <w:lastRenderedPageBreak/>
        <w:t>Summary</w:t>
      </w:r>
      <w:r w:rsidRPr="00035C50">
        <w:rPr>
          <w:rFonts w:hint="eastAsia"/>
        </w:rPr>
        <w:t xml:space="preserve"> for 1st round </w:t>
      </w:r>
    </w:p>
    <w:p w14:paraId="4555D8A8" w14:textId="77777777" w:rsidR="0093556A" w:rsidRPr="00805BE8" w:rsidRDefault="0093556A" w:rsidP="0093556A">
      <w:pPr>
        <w:pStyle w:val="Heading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Heading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r>
        <w:rPr>
          <w:lang w:eastAsia="ja-JP"/>
        </w:rPr>
        <w:lastRenderedPageBreak/>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r w:rsidRPr="004A7544">
        <w:rPr>
          <w:rFonts w:hint="eastAsia"/>
        </w:rPr>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B0727"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r w:rsidRPr="00035C50">
        <w:t>Summary</w:t>
      </w:r>
      <w:r w:rsidRPr="00035C50">
        <w:rPr>
          <w:rFonts w:hint="eastAsia"/>
        </w:rPr>
        <w:t xml:space="preserve"> for 1st round </w:t>
      </w:r>
    </w:p>
    <w:p w14:paraId="4658FBD1" w14:textId="77777777" w:rsidR="00601FFD" w:rsidRPr="00805BE8" w:rsidRDefault="00601FFD" w:rsidP="00601FFD">
      <w:pPr>
        <w:pStyle w:val="Heading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lastRenderedPageBreak/>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r>
        <w:rPr>
          <w:rFonts w:hint="eastAsia"/>
        </w:rPr>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Heading2"/>
      </w:pPr>
      <w:r>
        <w:rPr>
          <w:rFonts w:hint="eastAsia"/>
        </w:rPr>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r w:rsidRPr="004A7544">
        <w:rPr>
          <w:rFonts w:hint="eastAsia"/>
        </w:rPr>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r w:rsidRPr="00035C50">
        <w:lastRenderedPageBreak/>
        <w:t>Summary</w:t>
      </w:r>
      <w:r w:rsidRPr="00035C50">
        <w:rPr>
          <w:rFonts w:hint="eastAsia"/>
        </w:rPr>
        <w:t xml:space="preserve"> for 1st round </w:t>
      </w:r>
    </w:p>
    <w:p w14:paraId="5971B02A" w14:textId="77777777" w:rsidR="000A5176" w:rsidRPr="00805BE8" w:rsidRDefault="000A5176" w:rsidP="000A5176">
      <w:pPr>
        <w:pStyle w:val="Heading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Heading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r>
        <w:rPr>
          <w:lang w:eastAsia="ja-JP"/>
        </w:rPr>
        <w:lastRenderedPageBreak/>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r w:rsidRPr="00035C50">
        <w:t>Summary</w:t>
      </w:r>
      <w:r w:rsidRPr="00035C50">
        <w:rPr>
          <w:rFonts w:hint="eastAsia"/>
        </w:rPr>
        <w:t xml:space="preserve"> for 1st round </w:t>
      </w:r>
    </w:p>
    <w:p w14:paraId="111D4C7D" w14:textId="77777777" w:rsidR="00BF3DA3" w:rsidRPr="00805BE8" w:rsidRDefault="00BF3DA3" w:rsidP="00BF3DA3">
      <w:pPr>
        <w:pStyle w:val="Heading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r>
        <w:rPr>
          <w:rFonts w:hint="eastAsia"/>
        </w:rPr>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Heading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8F3C09"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r w:rsidRPr="00035C50">
        <w:t>Summary</w:t>
      </w:r>
      <w:r w:rsidRPr="00035C50">
        <w:rPr>
          <w:rFonts w:hint="eastAsia"/>
        </w:rPr>
        <w:t xml:space="preserve"> for 1st round </w:t>
      </w:r>
    </w:p>
    <w:p w14:paraId="14244103" w14:textId="77777777" w:rsidR="00B60EA0" w:rsidRPr="00805BE8" w:rsidRDefault="00B60EA0" w:rsidP="00B60EA0">
      <w:pPr>
        <w:pStyle w:val="Heading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Heading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86A833"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r w:rsidRPr="00035C50">
        <w:t>Summary</w:t>
      </w:r>
      <w:r w:rsidRPr="00035C50">
        <w:rPr>
          <w:rFonts w:hint="eastAsia"/>
        </w:rPr>
        <w:t xml:space="preserve"> for 1st round </w:t>
      </w:r>
    </w:p>
    <w:p w14:paraId="6DCB9F37" w14:textId="77777777" w:rsidR="006D227A" w:rsidRPr="00805BE8" w:rsidRDefault="006D227A" w:rsidP="006D227A">
      <w:pPr>
        <w:pStyle w:val="Heading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r>
        <w:rPr>
          <w:rFonts w:hint="eastAsia"/>
        </w:rPr>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Heading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2E5A1D"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CE5A12">
        <w:tc>
          <w:tcPr>
            <w:tcW w:w="1242"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CE5A12">
        <w:tc>
          <w:tcPr>
            <w:tcW w:w="1242" w:type="dxa"/>
            <w:vMerge w:val="restart"/>
          </w:tcPr>
          <w:p w14:paraId="63CA2A25" w14:textId="73CC6117" w:rsidR="00705787" w:rsidRPr="003418CB" w:rsidRDefault="00B421B6" w:rsidP="00CE5A12">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CE5A12">
        <w:tc>
          <w:tcPr>
            <w:tcW w:w="1242" w:type="dxa"/>
            <w:vMerge/>
          </w:tcPr>
          <w:p w14:paraId="398BF50B" w14:textId="77777777" w:rsidR="00705787" w:rsidRDefault="00705787" w:rsidP="00CE5A12">
            <w:pPr>
              <w:spacing w:after="120"/>
              <w:rPr>
                <w:rFonts w:eastAsiaTheme="minorEastAsia"/>
                <w:color w:val="0070C0"/>
                <w:lang w:val="en-US" w:eastAsia="zh-CN"/>
              </w:rPr>
            </w:pPr>
          </w:p>
        </w:tc>
        <w:tc>
          <w:tcPr>
            <w:tcW w:w="8615"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CE5A12">
        <w:tc>
          <w:tcPr>
            <w:tcW w:w="1242" w:type="dxa"/>
            <w:vMerge/>
          </w:tcPr>
          <w:p w14:paraId="3160C8FB" w14:textId="77777777" w:rsidR="00705787" w:rsidRDefault="00705787" w:rsidP="00CE5A12">
            <w:pPr>
              <w:spacing w:after="120"/>
              <w:rPr>
                <w:rFonts w:eastAsiaTheme="minorEastAsia"/>
                <w:color w:val="0070C0"/>
                <w:lang w:val="en-US" w:eastAsia="zh-CN"/>
              </w:rPr>
            </w:pPr>
          </w:p>
        </w:tc>
        <w:tc>
          <w:tcPr>
            <w:tcW w:w="8615"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CE5A12">
        <w:tc>
          <w:tcPr>
            <w:tcW w:w="1242"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CE5A12">
        <w:tc>
          <w:tcPr>
            <w:tcW w:w="1242" w:type="dxa"/>
            <w:vMerge/>
          </w:tcPr>
          <w:p w14:paraId="62C832F9" w14:textId="77777777" w:rsidR="00705787" w:rsidRDefault="00705787" w:rsidP="00CE5A12">
            <w:pPr>
              <w:spacing w:after="120"/>
              <w:rPr>
                <w:rFonts w:eastAsiaTheme="minorEastAsia"/>
                <w:color w:val="0070C0"/>
                <w:lang w:val="en-US" w:eastAsia="zh-CN"/>
              </w:rPr>
            </w:pPr>
          </w:p>
        </w:tc>
        <w:tc>
          <w:tcPr>
            <w:tcW w:w="8615"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CE5A12">
        <w:tc>
          <w:tcPr>
            <w:tcW w:w="1242" w:type="dxa"/>
            <w:vMerge/>
          </w:tcPr>
          <w:p w14:paraId="4706D3DD" w14:textId="77777777" w:rsidR="00705787" w:rsidRDefault="00705787" w:rsidP="00CE5A12">
            <w:pPr>
              <w:spacing w:after="120"/>
              <w:rPr>
                <w:rFonts w:eastAsiaTheme="minorEastAsia"/>
                <w:color w:val="0070C0"/>
                <w:lang w:val="en-US" w:eastAsia="zh-CN"/>
              </w:rPr>
            </w:pPr>
          </w:p>
        </w:tc>
        <w:tc>
          <w:tcPr>
            <w:tcW w:w="8615"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r w:rsidRPr="00035C50">
        <w:t>Summary</w:t>
      </w:r>
      <w:r w:rsidRPr="00035C50">
        <w:rPr>
          <w:rFonts w:hint="eastAsia"/>
        </w:rPr>
        <w:t xml:space="preserve"> for 1st round </w:t>
      </w:r>
    </w:p>
    <w:p w14:paraId="3F93509C" w14:textId="77777777" w:rsidR="00705787" w:rsidRPr="00805BE8" w:rsidRDefault="00705787" w:rsidP="00705787">
      <w:pPr>
        <w:pStyle w:val="Heading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r>
        <w:rPr>
          <w:rFonts w:hint="eastAsia"/>
        </w:rPr>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Heading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bookmarkStart w:id="41" w:name="_GoBack"/>
      <w:bookmarkEnd w:id="41"/>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DBBC9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22C749E1" w:rsidR="007338BE" w:rsidRPr="003418CB" w:rsidRDefault="007338BE" w:rsidP="00CE5A12">
            <w:pPr>
              <w:spacing w:after="120"/>
              <w:rPr>
                <w:rFonts w:eastAsiaTheme="minorEastAsia"/>
                <w:color w:val="0070C0"/>
                <w:lang w:val="en-US" w:eastAsia="zh-CN"/>
              </w:rPr>
            </w:pPr>
            <w:del w:id="42" w:author="D. Everaere" w:date="2020-02-25T18:25:00Z">
              <w:r w:rsidDel="00AC52C3">
                <w:rPr>
                  <w:rFonts w:eastAsiaTheme="minorEastAsia" w:hint="eastAsia"/>
                  <w:color w:val="0070C0"/>
                  <w:lang w:val="en-US" w:eastAsia="zh-CN"/>
                </w:rPr>
                <w:delText>XXX</w:delText>
              </w:r>
            </w:del>
            <w:ins w:id="43" w:author="D. Everaere" w:date="2020-02-25T18:25:00Z">
              <w:r w:rsidR="00AC52C3">
                <w:rPr>
                  <w:rFonts w:eastAsiaTheme="minorEastAsia"/>
                  <w:color w:val="0070C0"/>
                  <w:lang w:val="en-US" w:eastAsia="zh-CN"/>
                </w:rPr>
                <w:t xml:space="preserve"> Ericsson</w:t>
              </w:r>
            </w:ins>
          </w:p>
        </w:tc>
        <w:tc>
          <w:tcPr>
            <w:tcW w:w="8615" w:type="dxa"/>
          </w:tcPr>
          <w:p w14:paraId="29A178B7" w14:textId="2096FDB7" w:rsidR="007338BE" w:rsidRPr="003418CB" w:rsidRDefault="00AC52C3" w:rsidP="00CE5A12">
            <w:pPr>
              <w:spacing w:after="120"/>
              <w:rPr>
                <w:rFonts w:eastAsiaTheme="minorEastAsia"/>
                <w:color w:val="0070C0"/>
                <w:lang w:val="en-US" w:eastAsia="zh-CN"/>
              </w:rPr>
            </w:pPr>
            <w:ins w:id="44" w:author="D. Everaere" w:date="2020-02-25T18:26:00Z">
              <w:r>
                <w:rPr>
                  <w:rFonts w:eastAsiaTheme="minorEastAsia"/>
                  <w:color w:val="0070C0"/>
                  <w:lang w:val="en-US" w:eastAsia="zh-CN"/>
                </w:rPr>
                <w:t xml:space="preserve">Sub-topic </w:t>
              </w:r>
            </w:ins>
            <w:ins w:id="45" w:author="D. Everaere" w:date="2020-02-25T18:25:00Z">
              <w:r>
                <w:rPr>
                  <w:rFonts w:eastAsiaTheme="minorEastAsia"/>
                  <w:color w:val="0070C0"/>
                  <w:lang w:val="en-US" w:eastAsia="zh-CN"/>
                </w:rPr>
                <w:t xml:space="preserve">2-1: </w:t>
              </w:r>
            </w:ins>
            <w:ins w:id="46" w:author="D. Everaere" w:date="2020-02-25T18:26:00Z">
              <w:r>
                <w:rPr>
                  <w:rFonts w:eastAsiaTheme="minorEastAsia"/>
                  <w:color w:val="0070C0"/>
                  <w:lang w:val="en-US" w:eastAsia="zh-CN"/>
                </w:rPr>
                <w:t>H</w:t>
              </w:r>
            </w:ins>
            <w:ins w:id="47" w:author="D. Everaere" w:date="2020-02-25T18:25:00Z">
              <w:r w:rsidRPr="00AC52C3">
                <w:rPr>
                  <w:rFonts w:eastAsiaTheme="minorEastAsia"/>
                  <w:color w:val="0070C0"/>
                  <w:lang w:val="en-US" w:eastAsia="zh-CN"/>
                </w:rPr>
                <w:t>ow c</w:t>
              </w:r>
            </w:ins>
            <w:ins w:id="48" w:author="D. Everaere" w:date="2020-02-25T18:26:00Z">
              <w:r>
                <w:rPr>
                  <w:rFonts w:eastAsiaTheme="minorEastAsia"/>
                  <w:color w:val="0070C0"/>
                  <w:lang w:val="en-US" w:eastAsia="zh-CN"/>
                </w:rPr>
                <w:t>ould</w:t>
              </w:r>
            </w:ins>
            <w:ins w:id="49" w:author="D. Everaere" w:date="2020-02-25T18:25:00Z">
              <w:r w:rsidRPr="00AC52C3">
                <w:rPr>
                  <w:rFonts w:eastAsiaTheme="minorEastAsia"/>
                  <w:color w:val="0070C0"/>
                  <w:lang w:val="en-US" w:eastAsia="zh-CN"/>
                </w:rPr>
                <w:t xml:space="preserve"> </w:t>
              </w:r>
            </w:ins>
            <w:ins w:id="50" w:author="D. Everaere" w:date="2020-02-25T18:26:00Z">
              <w:r>
                <w:rPr>
                  <w:rFonts w:eastAsiaTheme="minorEastAsia"/>
                  <w:color w:val="0070C0"/>
                  <w:lang w:val="en-US" w:eastAsia="zh-CN"/>
                </w:rPr>
                <w:t xml:space="preserve">a </w:t>
              </w:r>
            </w:ins>
            <w:ins w:id="51" w:author="D. Everaere" w:date="2020-02-25T18:25:00Z">
              <w:r w:rsidRPr="00AC52C3">
                <w:rPr>
                  <w:rFonts w:eastAsiaTheme="minorEastAsia"/>
                  <w:color w:val="0070C0"/>
                  <w:lang w:val="en-US" w:eastAsia="zh-CN"/>
                </w:rPr>
                <w:t>MCS requiring SNR &gt; 25 dB be supported with a 25 dB image rejection requirement?</w:t>
              </w:r>
            </w:ins>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r w:rsidRPr="00035C50">
        <w:t>Summary</w:t>
      </w:r>
      <w:r w:rsidRPr="00035C50">
        <w:rPr>
          <w:rFonts w:hint="eastAsia"/>
        </w:rPr>
        <w:t xml:space="preserve"> for 1st round </w:t>
      </w:r>
    </w:p>
    <w:p w14:paraId="796EE62F" w14:textId="77777777" w:rsidR="007338BE" w:rsidRPr="00805BE8" w:rsidRDefault="007338BE" w:rsidP="007338BE">
      <w:pPr>
        <w:pStyle w:val="Heading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Heading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r w:rsidRPr="004A7544">
        <w:rPr>
          <w:rFonts w:hint="eastAsia"/>
        </w:rPr>
        <w:lastRenderedPageBreak/>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r w:rsidR="001D0D90" w:rsidRPr="00FF6A2F">
        <w:rPr>
          <w:rFonts w:eastAsia="SimSun"/>
          <w:color w:val="000000" w:themeColor="text1"/>
          <w:szCs w:val="24"/>
          <w:lang w:eastAsia="zh-CN"/>
        </w:rPr>
        <w:t xml:space="preserve">Pcmax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4FF324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2A61A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30757909" w:rsidR="00E7410F" w:rsidRPr="003418CB" w:rsidRDefault="00E7410F" w:rsidP="00CE5A12">
            <w:pPr>
              <w:spacing w:after="120"/>
              <w:rPr>
                <w:rFonts w:eastAsiaTheme="minorEastAsia"/>
                <w:color w:val="0070C0"/>
                <w:lang w:val="en-US" w:eastAsia="zh-CN"/>
              </w:rPr>
            </w:pPr>
            <w:del w:id="52" w:author="D. Everaere" w:date="2020-02-25T18:23:00Z">
              <w:r w:rsidDel="00AC52C3">
                <w:rPr>
                  <w:rFonts w:eastAsiaTheme="minorEastAsia" w:hint="eastAsia"/>
                  <w:color w:val="0070C0"/>
                  <w:lang w:val="en-US" w:eastAsia="zh-CN"/>
                </w:rPr>
                <w:delText>XXX</w:delText>
              </w:r>
            </w:del>
            <w:ins w:id="53" w:author="D. Everaere" w:date="2020-02-25T18:23:00Z">
              <w:r w:rsidR="00AC52C3">
                <w:rPr>
                  <w:rFonts w:eastAsiaTheme="minorEastAsia"/>
                  <w:color w:val="0070C0"/>
                  <w:lang w:val="en-US" w:eastAsia="zh-CN"/>
                </w:rPr>
                <w:t xml:space="preserve"> Ericsson</w:t>
              </w:r>
            </w:ins>
          </w:p>
        </w:tc>
        <w:tc>
          <w:tcPr>
            <w:tcW w:w="8615" w:type="dxa"/>
          </w:tcPr>
          <w:p w14:paraId="39D3AB6A"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CE5A12">
            <w:pPr>
              <w:spacing w:after="120"/>
              <w:rPr>
                <w:rFonts w:eastAsiaTheme="minorEastAsia"/>
                <w:color w:val="0070C0"/>
                <w:lang w:val="en-US" w:eastAsia="zh-CN"/>
              </w:rPr>
            </w:pPr>
            <w:ins w:id="54" w:author="D. Everaere" w:date="2020-02-25T18:23:00Z">
              <w:r>
                <w:rPr>
                  <w:rFonts w:eastAsiaTheme="minorEastAsia"/>
                  <w:color w:val="0070C0"/>
                  <w:lang w:val="en-US" w:eastAsia="zh-CN"/>
                </w:rPr>
                <w:t>The Pcm</w:t>
              </w:r>
            </w:ins>
            <w:ins w:id="55" w:author="D. Everaere" w:date="2020-02-25T18:24:00Z">
              <w:r>
                <w:rPr>
                  <w:rFonts w:eastAsiaTheme="minorEastAsia"/>
                  <w:color w:val="0070C0"/>
                  <w:lang w:val="en-US" w:eastAsia="zh-CN"/>
                </w:rPr>
                <w:t>ax should only be extended up to 31dBm (max for PC1).</w:t>
              </w:r>
            </w:ins>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CE5A12">
        <w:tc>
          <w:tcPr>
            <w:tcW w:w="1242"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CE5A12">
        <w:tc>
          <w:tcPr>
            <w:tcW w:w="1242" w:type="dxa"/>
            <w:vMerge w:val="restart"/>
          </w:tcPr>
          <w:p w14:paraId="7477C430" w14:textId="07DDC469" w:rsidR="00E7410F" w:rsidRPr="003418CB"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lastRenderedPageBreak/>
              <w:t>R4-2000421</w:t>
            </w:r>
          </w:p>
        </w:tc>
        <w:tc>
          <w:tcPr>
            <w:tcW w:w="8615" w:type="dxa"/>
          </w:tcPr>
          <w:p w14:paraId="31AE699D"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CE5A12">
        <w:tc>
          <w:tcPr>
            <w:tcW w:w="1242" w:type="dxa"/>
            <w:vMerge/>
          </w:tcPr>
          <w:p w14:paraId="76BC5AD7" w14:textId="77777777" w:rsidR="00E7410F" w:rsidRDefault="00E7410F" w:rsidP="00CE5A12">
            <w:pPr>
              <w:spacing w:after="120"/>
              <w:rPr>
                <w:rFonts w:eastAsiaTheme="minorEastAsia"/>
                <w:color w:val="0070C0"/>
                <w:lang w:val="en-US" w:eastAsia="zh-CN"/>
              </w:rPr>
            </w:pPr>
          </w:p>
        </w:tc>
        <w:tc>
          <w:tcPr>
            <w:tcW w:w="8615"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CE5A12">
        <w:tc>
          <w:tcPr>
            <w:tcW w:w="1242" w:type="dxa"/>
            <w:vMerge/>
          </w:tcPr>
          <w:p w14:paraId="251B37BF" w14:textId="77777777" w:rsidR="00E7410F" w:rsidRDefault="00E7410F" w:rsidP="00CE5A12">
            <w:pPr>
              <w:spacing w:after="120"/>
              <w:rPr>
                <w:rFonts w:eastAsiaTheme="minorEastAsia"/>
                <w:color w:val="0070C0"/>
                <w:lang w:val="en-US" w:eastAsia="zh-CN"/>
              </w:rPr>
            </w:pPr>
          </w:p>
        </w:tc>
        <w:tc>
          <w:tcPr>
            <w:tcW w:w="8615"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CE5A12">
        <w:tc>
          <w:tcPr>
            <w:tcW w:w="1242"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CE5A12">
        <w:tc>
          <w:tcPr>
            <w:tcW w:w="1242" w:type="dxa"/>
            <w:vMerge/>
          </w:tcPr>
          <w:p w14:paraId="41D732CB" w14:textId="77777777" w:rsidR="00E7410F" w:rsidRDefault="00E7410F" w:rsidP="00CE5A12">
            <w:pPr>
              <w:spacing w:after="120"/>
              <w:rPr>
                <w:rFonts w:eastAsiaTheme="minorEastAsia"/>
                <w:color w:val="0070C0"/>
                <w:lang w:val="en-US" w:eastAsia="zh-CN"/>
              </w:rPr>
            </w:pPr>
          </w:p>
        </w:tc>
        <w:tc>
          <w:tcPr>
            <w:tcW w:w="8615"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CE5A12">
        <w:tc>
          <w:tcPr>
            <w:tcW w:w="1242" w:type="dxa"/>
            <w:vMerge/>
          </w:tcPr>
          <w:p w14:paraId="0EA73B9C" w14:textId="77777777" w:rsidR="00E7410F" w:rsidRDefault="00E7410F" w:rsidP="00CE5A12">
            <w:pPr>
              <w:spacing w:after="120"/>
              <w:rPr>
                <w:rFonts w:eastAsiaTheme="minorEastAsia"/>
                <w:color w:val="0070C0"/>
                <w:lang w:val="en-US" w:eastAsia="zh-CN"/>
              </w:rPr>
            </w:pPr>
          </w:p>
        </w:tc>
        <w:tc>
          <w:tcPr>
            <w:tcW w:w="8615"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r w:rsidRPr="00035C50">
        <w:t>Summary</w:t>
      </w:r>
      <w:r w:rsidRPr="00035C50">
        <w:rPr>
          <w:rFonts w:hint="eastAsia"/>
        </w:rPr>
        <w:t xml:space="preserve"> for 1st round </w:t>
      </w:r>
    </w:p>
    <w:p w14:paraId="02AC30D5" w14:textId="77777777" w:rsidR="00E7410F" w:rsidRPr="00805BE8" w:rsidRDefault="00E7410F" w:rsidP="00E7410F">
      <w:pPr>
        <w:pStyle w:val="Heading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r>
        <w:rPr>
          <w:rFonts w:hint="eastAsia"/>
        </w:rPr>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Heading2"/>
      </w:pPr>
      <w:r>
        <w:rPr>
          <w:rFonts w:hint="eastAsia"/>
        </w:rPr>
        <w:lastRenderedPageBreak/>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2160" w14:textId="77777777" w:rsidR="007A5B8B" w:rsidRDefault="007A5B8B">
      <w:r>
        <w:separator/>
      </w:r>
    </w:p>
  </w:endnote>
  <w:endnote w:type="continuationSeparator" w:id="0">
    <w:p w14:paraId="1EBC8EBE" w14:textId="77777777" w:rsidR="007A5B8B" w:rsidRDefault="007A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E8F74" w14:textId="77777777" w:rsidR="007A5B8B" w:rsidRDefault="007A5B8B">
      <w:r>
        <w:separator/>
      </w:r>
    </w:p>
  </w:footnote>
  <w:footnote w:type="continuationSeparator" w:id="0">
    <w:p w14:paraId="6BB3377A" w14:textId="77777777" w:rsidR="007A5B8B" w:rsidRDefault="007A5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Qualcomm">
    <w15:presenceInfo w15:providerId="None" w15:userId="Qualcomm"/>
  </w15:person>
  <w15:person w15:author="Antti Immonen">
    <w15:presenceInfo w15:providerId="AD" w15:userId="S::antti@impire.fi::56350256-2997-4014-8740-dc30206ec2bd"/>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2C3"/>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50E4-AC12-4B57-8326-EF5CCBB7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6333</Words>
  <Characters>33567</Characters>
  <Application>Microsoft Office Word</Application>
  <DocSecurity>0</DocSecurity>
  <Lines>279</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 Everaere</cp:lastModifiedBy>
  <cp:revision>2</cp:revision>
  <cp:lastPrinted>2019-04-25T02:09:00Z</cp:lastPrinted>
  <dcterms:created xsi:type="dcterms:W3CDTF">2020-02-25T17:27:00Z</dcterms:created>
  <dcterms:modified xsi:type="dcterms:W3CDTF">2020-02-25T17:27:00Z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