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D73" w:rsidRPr="00805BE8" w:rsidRDefault="00CA0A77" w:rsidP="00CD307E">
      <w:pPr>
        <w:tabs>
          <w:tab w:val="right" w:pos="9639"/>
        </w:tabs>
        <w:spacing w:after="100" w:afterAutospacing="1"/>
        <w:rPr>
          <w:rFonts w:cs="Arial"/>
          <w:b/>
          <w:sz w:val="24"/>
          <w:szCs w:val="24"/>
          <w:lang w:eastAsia="zh-CN"/>
        </w:rPr>
      </w:pPr>
      <w:bookmarkStart w:id="0" w:name="Title"/>
      <w:bookmarkStart w:id="1" w:name="_Hlk491845607"/>
      <w:bookmarkEnd w:id="0"/>
      <w:r w:rsidRPr="00CD307E">
        <w:rPr>
          <w:rFonts w:ascii="Arial" w:hAnsi="Arial" w:cs="Arial"/>
          <w:b/>
          <w:sz w:val="24"/>
          <w:szCs w:val="24"/>
          <w:lang w:eastAsia="zh-CN"/>
        </w:rPr>
        <w:t>3GPP TSG-RAN WG4 Meeting #94-e</w:t>
      </w:r>
      <w:r w:rsidR="00004165" w:rsidRPr="00805BE8">
        <w:rPr>
          <w:rFonts w:ascii="Arial" w:hAnsi="Arial" w:cs="Arial"/>
          <w:b/>
          <w:sz w:val="24"/>
          <w:szCs w:val="24"/>
          <w:lang w:eastAsia="zh-CN"/>
        </w:rPr>
        <w:tab/>
      </w:r>
      <w:r w:rsidRPr="00805BE8">
        <w:rPr>
          <w:rFonts w:ascii="Arial" w:hAnsi="Arial" w:cs="Arial"/>
          <w:b/>
          <w:sz w:val="24"/>
          <w:szCs w:val="24"/>
          <w:lang w:eastAsia="zh-CN"/>
        </w:rPr>
        <w:t>R4-20xxxxx</w:t>
      </w:r>
    </w:p>
    <w:bookmarkEnd w:id="1"/>
    <w:p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hAnsi="Arial" w:cs="Arial" w:hint="eastAsia"/>
          <w:b/>
          <w:sz w:val="24"/>
          <w:szCs w:val="24"/>
          <w:lang w:eastAsia="zh-CN"/>
        </w:rPr>
        <w:t>Feb.24</w:t>
      </w:r>
      <w:r w:rsidR="00484C5D" w:rsidRPr="00484C5D">
        <w:rPr>
          <w:rFonts w:ascii="Arial" w:hAnsi="Arial" w:cs="Arial" w:hint="eastAsia"/>
          <w:b/>
          <w:sz w:val="24"/>
          <w:szCs w:val="24"/>
          <w:vertAlign w:val="superscript"/>
          <w:lang w:eastAsia="zh-CN"/>
        </w:rPr>
        <w:t>th</w:t>
      </w:r>
      <w:r w:rsidR="00484C5D">
        <w:rPr>
          <w:rFonts w:ascii="Arial" w:hAnsi="Arial" w:cs="Arial" w:hint="eastAsia"/>
          <w:b/>
          <w:sz w:val="24"/>
          <w:szCs w:val="24"/>
          <w:lang w:eastAsia="zh-CN"/>
        </w:rPr>
        <w:t xml:space="preserve"> </w:t>
      </w:r>
      <w:r w:rsidR="00484C5D">
        <w:rPr>
          <w:rFonts w:ascii="Arial" w:hAnsi="Arial" w:cs="Arial"/>
          <w:b/>
          <w:sz w:val="24"/>
          <w:szCs w:val="24"/>
          <w:lang w:eastAsia="zh-CN"/>
        </w:rPr>
        <w:t>–</w:t>
      </w:r>
      <w:r w:rsidR="00484C5D">
        <w:rPr>
          <w:rFonts w:ascii="Arial" w:hAnsi="Arial" w:cs="Arial" w:hint="eastAsia"/>
          <w:b/>
          <w:sz w:val="24"/>
          <w:szCs w:val="24"/>
          <w:lang w:eastAsia="zh-CN"/>
        </w:rPr>
        <w:t xml:space="preserve"> Mar.6</w:t>
      </w:r>
      <w:r w:rsidR="00484C5D" w:rsidRPr="00484C5D">
        <w:rPr>
          <w:rFonts w:ascii="Arial" w:hAnsi="Arial" w:cs="Arial" w:hint="eastAsia"/>
          <w:b/>
          <w:sz w:val="24"/>
          <w:szCs w:val="24"/>
          <w:vertAlign w:val="superscript"/>
          <w:lang w:eastAsia="zh-CN"/>
        </w:rPr>
        <w:t>th</w:t>
      </w:r>
      <w:r w:rsidR="00484C5D">
        <w:rPr>
          <w:rFonts w:ascii="Arial" w:hAnsi="Arial" w:cs="Arial" w:hint="eastAsia"/>
          <w:b/>
          <w:sz w:val="24"/>
          <w:szCs w:val="24"/>
          <w:lang w:eastAsia="zh-CN"/>
        </w:rPr>
        <w:t xml:space="preserve"> 2020</w:t>
      </w:r>
    </w:p>
    <w:p w:rsidR="00615EBB" w:rsidRDefault="00615EBB" w:rsidP="00915D73">
      <w:pPr>
        <w:spacing w:after="120"/>
        <w:ind w:left="1985" w:hanging="1985"/>
        <w:rPr>
          <w:rFonts w:ascii="Arial" w:eastAsia="MS Mincho" w:hAnsi="Arial" w:cs="Arial"/>
          <w:b/>
          <w:sz w:val="22"/>
        </w:rPr>
      </w:pPr>
    </w:p>
    <w:p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E728B4">
        <w:rPr>
          <w:rFonts w:ascii="Arial" w:hAnsi="Arial" w:cs="Arial"/>
          <w:color w:val="000000"/>
          <w:sz w:val="22"/>
          <w:lang w:eastAsia="zh-CN"/>
        </w:rPr>
        <w:t>9.27</w:t>
      </w:r>
    </w:p>
    <w:p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8F6994">
        <w:rPr>
          <w:rFonts w:ascii="Arial" w:hAnsi="Arial" w:cs="Arial"/>
          <w:color w:val="000000"/>
          <w:sz w:val="22"/>
          <w:lang w:eastAsia="zh-CN"/>
        </w:rPr>
        <w:t>Moderator (Dish Network)</w:t>
      </w:r>
    </w:p>
    <w:p w:rsidR="00E728B4" w:rsidRPr="00E728B4" w:rsidRDefault="00915D73" w:rsidP="00E728B4">
      <w:pPr>
        <w:spacing w:after="0"/>
        <w:rPr>
          <w:rFonts w:ascii="Arial" w:hAnsi="Arial" w:cs="Arial"/>
          <w:color w:val="000000"/>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hAnsi="Arial" w:cs="Arial" w:hint="eastAsia"/>
          <w:color w:val="000000"/>
          <w:sz w:val="22"/>
          <w:lang w:eastAsia="zh-CN"/>
        </w:rPr>
        <w:t xml:space="preserve">Email discussion summary for </w:t>
      </w:r>
      <w:r w:rsidR="00E728B4">
        <w:rPr>
          <w:rFonts w:ascii="Arial" w:hAnsi="Arial" w:cs="Arial"/>
          <w:color w:val="000000"/>
        </w:rPr>
        <w:t>RAN4#94e_#39_NR_R16_Closed_WI</w:t>
      </w:r>
    </w:p>
    <w:p w:rsidR="00915D73" w:rsidRPr="00873E1F" w:rsidRDefault="00915D73" w:rsidP="00E728B4">
      <w:pPr>
        <w:spacing w:after="120"/>
        <w:rPr>
          <w:rFonts w:ascii="Arial" w:hAnsi="Arial" w:cs="Arial"/>
          <w:color w:val="000000"/>
          <w:sz w:val="22"/>
          <w:lang w:eastAsia="zh-CN"/>
        </w:rPr>
      </w:pPr>
    </w:p>
    <w:p w:rsidR="00915D73" w:rsidRPr="00484C5D" w:rsidRDefault="00915D73" w:rsidP="00915D73">
      <w:pPr>
        <w:spacing w:after="120"/>
        <w:ind w:left="1985" w:hanging="1985"/>
        <w:rPr>
          <w:rFonts w:ascii="Arial"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hAnsi="Arial" w:cs="Arial"/>
          <w:color w:val="000000"/>
          <w:sz w:val="22"/>
          <w:lang w:eastAsia="zh-CN"/>
        </w:rPr>
        <w:t>Information</w:t>
      </w:r>
    </w:p>
    <w:p w:rsidR="005D7AF8" w:rsidRDefault="00915D73" w:rsidP="00FA5848">
      <w:pPr>
        <w:pStyle w:val="1"/>
        <w:rPr>
          <w:lang w:eastAsia="zh-CN"/>
        </w:rPr>
      </w:pPr>
      <w:r w:rsidRPr="005D7AF8">
        <w:rPr>
          <w:rFonts w:hint="eastAsia"/>
          <w:lang w:eastAsia="ja-JP"/>
        </w:rPr>
        <w:t>Introduction</w:t>
      </w:r>
    </w:p>
    <w:p w:rsidR="00AE20A3" w:rsidRPr="00CD29C5" w:rsidRDefault="00AE20A3" w:rsidP="00AE20A3">
      <w:pPr>
        <w:rPr>
          <w:color w:val="000000" w:themeColor="text1"/>
          <w:lang w:eastAsia="zh-CN"/>
        </w:rPr>
      </w:pPr>
      <w:r w:rsidRPr="00CD29C5">
        <w:rPr>
          <w:color w:val="000000" w:themeColor="text1"/>
          <w:lang w:eastAsia="zh-CN"/>
        </w:rPr>
        <w:t xml:space="preserve">This email discussion thread is about Closed Release 16 WI’s. In addition, a few topics from Agenda item 14 are included in this thread. </w:t>
      </w:r>
    </w:p>
    <w:p w:rsidR="00AE20A3" w:rsidRPr="00CD29C5" w:rsidRDefault="005D67E2" w:rsidP="00AE20A3">
      <w:pPr>
        <w:rPr>
          <w:color w:val="000000" w:themeColor="text1"/>
          <w:lang w:eastAsia="zh-CN"/>
        </w:rPr>
      </w:pPr>
      <w:r>
        <w:rPr>
          <w:color w:val="000000" w:themeColor="text1"/>
          <w:lang w:eastAsia="zh-CN"/>
        </w:rPr>
        <w:t>All contributions in this thread are for agreement, and a</w:t>
      </w:r>
      <w:r w:rsidR="00AE20A3" w:rsidRPr="00CD29C5">
        <w:rPr>
          <w:color w:val="000000" w:themeColor="text1"/>
          <w:lang w:eastAsia="zh-CN"/>
        </w:rPr>
        <w:t>lmost all of the</w:t>
      </w:r>
      <w:r>
        <w:rPr>
          <w:color w:val="000000" w:themeColor="text1"/>
          <w:lang w:eastAsia="zh-CN"/>
        </w:rPr>
        <w:t xml:space="preserve">m </w:t>
      </w:r>
      <w:r w:rsidR="00AE20A3" w:rsidRPr="00CD29C5">
        <w:rPr>
          <w:color w:val="000000" w:themeColor="text1"/>
          <w:lang w:eastAsia="zh-CN"/>
        </w:rPr>
        <w:t xml:space="preserve">are CR’s. </w:t>
      </w:r>
      <w:r>
        <w:rPr>
          <w:color w:val="000000" w:themeColor="text1"/>
          <w:lang w:eastAsia="zh-CN"/>
        </w:rPr>
        <w:t>B</w:t>
      </w:r>
      <w:r w:rsidR="00AE20A3" w:rsidRPr="00CD29C5">
        <w:rPr>
          <w:color w:val="000000" w:themeColor="text1"/>
          <w:lang w:eastAsia="zh-CN"/>
        </w:rPr>
        <w:t>ecause this is among the last changes to get Release 16 WI’s 100% correct, special attention should be paid on the comments to ensure smooth progress i</w:t>
      </w:r>
      <w:r w:rsidR="00791C1E">
        <w:rPr>
          <w:color w:val="000000" w:themeColor="text1"/>
          <w:lang w:eastAsia="zh-CN"/>
        </w:rPr>
        <w:t>n</w:t>
      </w:r>
      <w:r w:rsidR="00AE20A3" w:rsidRPr="00CD29C5">
        <w:rPr>
          <w:color w:val="000000" w:themeColor="text1"/>
          <w:lang w:eastAsia="zh-CN"/>
        </w:rPr>
        <w:t xml:space="preserve"> all topics. </w:t>
      </w:r>
    </w:p>
    <w:p w:rsidR="00AE20A3" w:rsidRPr="00AE20A3" w:rsidRDefault="00AE20A3" w:rsidP="00642BC6">
      <w:pPr>
        <w:rPr>
          <w:iCs/>
          <w:color w:val="0070C0"/>
          <w:lang w:eastAsia="zh-CN"/>
        </w:rPr>
      </w:pPr>
    </w:p>
    <w:p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rsidR="00484C5D" w:rsidRPr="00AE20A3" w:rsidRDefault="00484C5D" w:rsidP="00805BE8">
      <w:pPr>
        <w:pStyle w:val="afe"/>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xml:space="preserve">: </w:t>
      </w:r>
      <w:r w:rsidR="00EC5701" w:rsidRPr="00CD29C5">
        <w:rPr>
          <w:rFonts w:eastAsiaTheme="minorEastAsia"/>
          <w:color w:val="000000" w:themeColor="text1"/>
          <w:lang w:eastAsia="zh-CN"/>
        </w:rPr>
        <w:t>All Tdocs under 9.27, and three Tdocs from AI 9.14:</w:t>
      </w:r>
    </w:p>
    <w:tbl>
      <w:tblPr>
        <w:tblW w:w="8700" w:type="dxa"/>
        <w:tblLook w:val="04A0"/>
      </w:tblPr>
      <w:tblGrid>
        <w:gridCol w:w="1100"/>
        <w:gridCol w:w="4380"/>
        <w:gridCol w:w="1680"/>
        <w:gridCol w:w="1540"/>
      </w:tblGrid>
      <w:tr w:rsidR="00AE20A3" w:rsidRPr="00AE20A3" w:rsidTr="00AE20A3">
        <w:trPr>
          <w:trHeight w:val="900"/>
        </w:trPr>
        <w:tc>
          <w:tcPr>
            <w:tcW w:w="1100" w:type="dxa"/>
            <w:tcBorders>
              <w:top w:val="single" w:sz="4" w:space="0" w:color="FFFFFF"/>
              <w:left w:val="single" w:sz="4" w:space="0" w:color="FFFFFF"/>
              <w:bottom w:val="single" w:sz="4" w:space="0" w:color="FFFFFF"/>
              <w:right w:val="single" w:sz="4" w:space="0" w:color="FFFFFF"/>
            </w:tcBorders>
            <w:shd w:val="clear" w:color="000000" w:fill="75B91A"/>
            <w:hideMark/>
          </w:tcPr>
          <w:p w:rsidR="00AE20A3" w:rsidRPr="00AE20A3" w:rsidRDefault="00AE20A3" w:rsidP="00AE20A3">
            <w:pPr>
              <w:spacing w:after="0"/>
              <w:jc w:val="center"/>
              <w:rPr>
                <w:rFonts w:ascii="Arial" w:eastAsia="Times New Roman" w:hAnsi="Arial" w:cs="Arial"/>
                <w:b/>
                <w:bCs/>
                <w:color w:val="FFFFFF"/>
                <w:sz w:val="18"/>
                <w:szCs w:val="18"/>
                <w:lang w:eastAsia="en-GB"/>
              </w:rPr>
            </w:pPr>
            <w:r w:rsidRPr="00AE20A3">
              <w:rPr>
                <w:rFonts w:ascii="Arial" w:eastAsia="Times New Roman" w:hAnsi="Arial" w:cs="Arial"/>
                <w:b/>
                <w:bCs/>
                <w:color w:val="FFFFFF"/>
                <w:sz w:val="18"/>
                <w:szCs w:val="18"/>
                <w:lang w:eastAsia="en-GB"/>
              </w:rPr>
              <w:t>TDoc</w:t>
            </w:r>
          </w:p>
        </w:tc>
        <w:tc>
          <w:tcPr>
            <w:tcW w:w="4380" w:type="dxa"/>
            <w:tcBorders>
              <w:top w:val="single" w:sz="4" w:space="0" w:color="FFFFFF"/>
              <w:left w:val="nil"/>
              <w:bottom w:val="single" w:sz="4" w:space="0" w:color="FFFFFF"/>
              <w:right w:val="single" w:sz="4" w:space="0" w:color="FFFFFF"/>
            </w:tcBorders>
            <w:shd w:val="clear" w:color="000000" w:fill="75B91A"/>
            <w:hideMark/>
          </w:tcPr>
          <w:p w:rsidR="00AE20A3" w:rsidRPr="00AE20A3" w:rsidRDefault="00AE20A3" w:rsidP="00AE20A3">
            <w:pPr>
              <w:spacing w:after="0"/>
              <w:jc w:val="center"/>
              <w:rPr>
                <w:rFonts w:ascii="Arial" w:eastAsia="Times New Roman" w:hAnsi="Arial" w:cs="Arial"/>
                <w:b/>
                <w:bCs/>
                <w:color w:val="FFFFFF"/>
                <w:sz w:val="18"/>
                <w:szCs w:val="18"/>
                <w:lang w:eastAsia="en-GB"/>
              </w:rPr>
            </w:pPr>
            <w:r w:rsidRPr="00AE20A3">
              <w:rPr>
                <w:rFonts w:ascii="Arial" w:eastAsia="Times New Roman" w:hAnsi="Arial" w:cs="Arial"/>
                <w:b/>
                <w:bCs/>
                <w:color w:val="FFFFFF"/>
                <w:sz w:val="18"/>
                <w:szCs w:val="18"/>
                <w:lang w:eastAsia="en-GB"/>
              </w:rPr>
              <w:t>Title</w:t>
            </w:r>
          </w:p>
        </w:tc>
        <w:tc>
          <w:tcPr>
            <w:tcW w:w="1680" w:type="dxa"/>
            <w:tcBorders>
              <w:top w:val="single" w:sz="4" w:space="0" w:color="FFFFFF"/>
              <w:left w:val="nil"/>
              <w:bottom w:val="single" w:sz="4" w:space="0" w:color="FFFFFF"/>
              <w:right w:val="single" w:sz="4" w:space="0" w:color="FFFFFF"/>
            </w:tcBorders>
            <w:shd w:val="clear" w:color="000000" w:fill="75B91A"/>
            <w:hideMark/>
          </w:tcPr>
          <w:p w:rsidR="00AE20A3" w:rsidRPr="00AE20A3" w:rsidRDefault="00AE20A3" w:rsidP="00AE20A3">
            <w:pPr>
              <w:spacing w:after="0"/>
              <w:jc w:val="center"/>
              <w:rPr>
                <w:rFonts w:ascii="Arial" w:eastAsia="Times New Roman" w:hAnsi="Arial" w:cs="Arial"/>
                <w:b/>
                <w:bCs/>
                <w:color w:val="FFFFFF"/>
                <w:sz w:val="18"/>
                <w:szCs w:val="18"/>
                <w:lang w:eastAsia="en-GB"/>
              </w:rPr>
            </w:pPr>
            <w:r w:rsidRPr="00AE20A3">
              <w:rPr>
                <w:rFonts w:ascii="Arial" w:eastAsia="Times New Roman" w:hAnsi="Arial" w:cs="Arial"/>
                <w:b/>
                <w:bCs/>
                <w:color w:val="FFFFFF"/>
                <w:sz w:val="18"/>
                <w:szCs w:val="18"/>
                <w:lang w:eastAsia="en-GB"/>
              </w:rPr>
              <w:t>Source</w:t>
            </w:r>
          </w:p>
        </w:tc>
        <w:tc>
          <w:tcPr>
            <w:tcW w:w="1540" w:type="dxa"/>
            <w:tcBorders>
              <w:top w:val="single" w:sz="4" w:space="0" w:color="FFFFFF"/>
              <w:left w:val="nil"/>
              <w:bottom w:val="single" w:sz="4" w:space="0" w:color="FFFFFF"/>
              <w:right w:val="single" w:sz="4" w:space="0" w:color="FFFFFF"/>
            </w:tcBorders>
            <w:shd w:val="clear" w:color="000000" w:fill="75B91A"/>
            <w:hideMark/>
          </w:tcPr>
          <w:p w:rsidR="00AE20A3" w:rsidRPr="00AE20A3" w:rsidRDefault="00AE20A3" w:rsidP="00AE20A3">
            <w:pPr>
              <w:spacing w:after="0"/>
              <w:jc w:val="center"/>
              <w:rPr>
                <w:rFonts w:ascii="Arial" w:eastAsia="Times New Roman" w:hAnsi="Arial" w:cs="Arial"/>
                <w:b/>
                <w:bCs/>
                <w:color w:val="FFFFFF"/>
                <w:sz w:val="18"/>
                <w:szCs w:val="18"/>
                <w:lang w:eastAsia="en-GB"/>
              </w:rPr>
            </w:pPr>
            <w:r w:rsidRPr="00AE20A3">
              <w:rPr>
                <w:rFonts w:ascii="Arial" w:eastAsia="Times New Roman" w:hAnsi="Arial" w:cs="Arial"/>
                <w:b/>
                <w:bCs/>
                <w:color w:val="FFFFFF"/>
                <w:sz w:val="18"/>
                <w:szCs w:val="18"/>
                <w:lang w:eastAsia="en-GB"/>
              </w:rPr>
              <w:t>Contact</w:t>
            </w:r>
          </w:p>
        </w:tc>
      </w:tr>
      <w:tr w:rsidR="00AE20A3" w:rsidRPr="00AE20A3" w:rsidTr="00AE20A3">
        <w:trPr>
          <w:trHeight w:val="480"/>
        </w:trPr>
        <w:tc>
          <w:tcPr>
            <w:tcW w:w="1100" w:type="dxa"/>
            <w:tcBorders>
              <w:top w:val="nil"/>
              <w:left w:val="single" w:sz="4" w:space="0" w:color="A6A6A6"/>
              <w:bottom w:val="single" w:sz="4" w:space="0" w:color="A6A6A6"/>
              <w:right w:val="single" w:sz="4" w:space="0" w:color="A6A6A6"/>
            </w:tcBorders>
            <w:shd w:val="clear" w:color="auto" w:fill="auto"/>
            <w:hideMark/>
          </w:tcPr>
          <w:p w:rsidR="00AE20A3" w:rsidRPr="00AE20A3" w:rsidRDefault="00B804D8" w:rsidP="00AE20A3">
            <w:pPr>
              <w:spacing w:after="0"/>
              <w:rPr>
                <w:rFonts w:ascii="Arial" w:eastAsia="Times New Roman" w:hAnsi="Arial" w:cs="Arial"/>
                <w:b/>
                <w:bCs/>
                <w:color w:val="0000FF"/>
                <w:sz w:val="16"/>
                <w:szCs w:val="16"/>
                <w:u w:val="single"/>
                <w:lang w:eastAsia="en-GB"/>
              </w:rPr>
            </w:pPr>
            <w:hyperlink r:id="rId9" w:history="1">
              <w:r w:rsidR="00AE20A3" w:rsidRPr="00AE20A3">
                <w:rPr>
                  <w:rFonts w:ascii="Arial" w:eastAsia="Times New Roman" w:hAnsi="Arial" w:cs="Arial"/>
                  <w:b/>
                  <w:bCs/>
                  <w:color w:val="0000FF"/>
                  <w:sz w:val="16"/>
                  <w:szCs w:val="16"/>
                  <w:u w:val="single"/>
                  <w:lang w:eastAsia="en-GB"/>
                </w:rPr>
                <w:t>R4-2000110</w:t>
              </w:r>
            </w:hyperlink>
          </w:p>
        </w:tc>
        <w:tc>
          <w:tcPr>
            <w:tcW w:w="4380" w:type="dxa"/>
            <w:tcBorders>
              <w:top w:val="nil"/>
              <w:left w:val="nil"/>
              <w:bottom w:val="single" w:sz="4" w:space="0" w:color="A6A6A6"/>
              <w:right w:val="single" w:sz="4" w:space="0" w:color="A6A6A6"/>
            </w:tcBorders>
            <w:shd w:val="clear" w:color="auto" w:fill="auto"/>
            <w:hideMark/>
          </w:tcPr>
          <w:p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Correction n91 and n93 UL channel BW</w:t>
            </w:r>
          </w:p>
        </w:tc>
        <w:tc>
          <w:tcPr>
            <w:tcW w:w="1680" w:type="dxa"/>
            <w:tcBorders>
              <w:top w:val="nil"/>
              <w:left w:val="nil"/>
              <w:bottom w:val="single" w:sz="4" w:space="0" w:color="A6A6A6"/>
              <w:right w:val="single" w:sz="4" w:space="0" w:color="A6A6A6"/>
            </w:tcBorders>
            <w:shd w:val="clear" w:color="auto" w:fill="auto"/>
            <w:hideMark/>
          </w:tcPr>
          <w:p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Qualcomm Incorporated</w:t>
            </w:r>
          </w:p>
        </w:tc>
        <w:tc>
          <w:tcPr>
            <w:tcW w:w="1540" w:type="dxa"/>
            <w:tcBorders>
              <w:top w:val="nil"/>
              <w:left w:val="nil"/>
              <w:bottom w:val="single" w:sz="4" w:space="0" w:color="A6A6A6"/>
              <w:right w:val="single" w:sz="4" w:space="0" w:color="A6A6A6"/>
            </w:tcBorders>
            <w:shd w:val="clear" w:color="000000" w:fill="BFBFBF"/>
            <w:hideMark/>
          </w:tcPr>
          <w:p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Ville Vintola</w:t>
            </w:r>
          </w:p>
        </w:tc>
      </w:tr>
      <w:tr w:rsidR="00AE20A3" w:rsidRPr="00AE20A3" w:rsidTr="00AE20A3">
        <w:trPr>
          <w:trHeight w:val="480"/>
        </w:trPr>
        <w:tc>
          <w:tcPr>
            <w:tcW w:w="1100" w:type="dxa"/>
            <w:tcBorders>
              <w:top w:val="nil"/>
              <w:left w:val="single" w:sz="4" w:space="0" w:color="A6A6A6"/>
              <w:bottom w:val="single" w:sz="4" w:space="0" w:color="A6A6A6"/>
              <w:right w:val="single" w:sz="4" w:space="0" w:color="A6A6A6"/>
            </w:tcBorders>
            <w:shd w:val="clear" w:color="auto" w:fill="auto"/>
            <w:hideMark/>
          </w:tcPr>
          <w:p w:rsidR="00AE20A3" w:rsidRPr="00AE20A3" w:rsidRDefault="00B804D8" w:rsidP="00AE20A3">
            <w:pPr>
              <w:spacing w:after="0"/>
              <w:rPr>
                <w:rFonts w:ascii="Arial" w:eastAsia="Times New Roman" w:hAnsi="Arial" w:cs="Arial"/>
                <w:b/>
                <w:bCs/>
                <w:color w:val="0000FF"/>
                <w:sz w:val="16"/>
                <w:szCs w:val="16"/>
                <w:u w:val="single"/>
                <w:lang w:eastAsia="en-GB"/>
              </w:rPr>
            </w:pPr>
            <w:hyperlink r:id="rId10" w:history="1">
              <w:r w:rsidR="00AE20A3" w:rsidRPr="00AE20A3">
                <w:rPr>
                  <w:rFonts w:ascii="Arial" w:eastAsia="Times New Roman" w:hAnsi="Arial" w:cs="Arial"/>
                  <w:b/>
                  <w:bCs/>
                  <w:color w:val="0000FF"/>
                  <w:sz w:val="16"/>
                  <w:szCs w:val="16"/>
                  <w:u w:val="single"/>
                  <w:lang w:eastAsia="en-GB"/>
                </w:rPr>
                <w:t>R4-2000123</w:t>
              </w:r>
            </w:hyperlink>
          </w:p>
        </w:tc>
        <w:tc>
          <w:tcPr>
            <w:tcW w:w="4380" w:type="dxa"/>
            <w:tcBorders>
              <w:top w:val="nil"/>
              <w:left w:val="nil"/>
              <w:bottom w:val="single" w:sz="4" w:space="0" w:color="A6A6A6"/>
              <w:right w:val="single" w:sz="4" w:space="0" w:color="A6A6A6"/>
            </w:tcBorders>
            <w:shd w:val="clear" w:color="auto" w:fill="auto"/>
            <w:hideMark/>
          </w:tcPr>
          <w:p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CR on SAR solution for TDD&amp;TDD EN-DC PC2 UE</w:t>
            </w:r>
          </w:p>
        </w:tc>
        <w:tc>
          <w:tcPr>
            <w:tcW w:w="1680" w:type="dxa"/>
            <w:tcBorders>
              <w:top w:val="nil"/>
              <w:left w:val="nil"/>
              <w:bottom w:val="single" w:sz="4" w:space="0" w:color="A6A6A6"/>
              <w:right w:val="single" w:sz="4" w:space="0" w:color="A6A6A6"/>
            </w:tcBorders>
            <w:shd w:val="clear" w:color="auto" w:fill="auto"/>
            <w:hideMark/>
          </w:tcPr>
          <w:p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vivo</w:t>
            </w:r>
          </w:p>
        </w:tc>
        <w:tc>
          <w:tcPr>
            <w:tcW w:w="1540" w:type="dxa"/>
            <w:tcBorders>
              <w:top w:val="nil"/>
              <w:left w:val="nil"/>
              <w:bottom w:val="single" w:sz="4" w:space="0" w:color="A6A6A6"/>
              <w:right w:val="single" w:sz="4" w:space="0" w:color="A6A6A6"/>
            </w:tcBorders>
            <w:shd w:val="clear" w:color="000000" w:fill="BFBFBF"/>
            <w:hideMark/>
          </w:tcPr>
          <w:p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Hui Lin</w:t>
            </w:r>
          </w:p>
        </w:tc>
      </w:tr>
      <w:tr w:rsidR="00AE20A3" w:rsidRPr="00AE20A3" w:rsidTr="00ED60B3">
        <w:trPr>
          <w:trHeight w:val="432"/>
        </w:trPr>
        <w:tc>
          <w:tcPr>
            <w:tcW w:w="1100" w:type="dxa"/>
            <w:tcBorders>
              <w:top w:val="nil"/>
              <w:left w:val="single" w:sz="4" w:space="0" w:color="A6A6A6"/>
              <w:bottom w:val="single" w:sz="4" w:space="0" w:color="A6A6A6"/>
              <w:right w:val="single" w:sz="4" w:space="0" w:color="A6A6A6"/>
            </w:tcBorders>
            <w:shd w:val="clear" w:color="auto" w:fill="auto"/>
            <w:hideMark/>
          </w:tcPr>
          <w:p w:rsidR="00AE20A3" w:rsidRPr="00AE20A3" w:rsidRDefault="00B804D8" w:rsidP="00AE20A3">
            <w:pPr>
              <w:spacing w:after="0"/>
              <w:rPr>
                <w:rFonts w:ascii="Arial" w:eastAsia="Times New Roman" w:hAnsi="Arial" w:cs="Arial"/>
                <w:b/>
                <w:bCs/>
                <w:color w:val="0000FF"/>
                <w:sz w:val="16"/>
                <w:szCs w:val="16"/>
                <w:u w:val="single"/>
                <w:lang w:eastAsia="en-GB"/>
              </w:rPr>
            </w:pPr>
            <w:hyperlink r:id="rId11" w:history="1">
              <w:r w:rsidR="00AE20A3" w:rsidRPr="00AE20A3">
                <w:rPr>
                  <w:rFonts w:ascii="Arial" w:eastAsia="Times New Roman" w:hAnsi="Arial" w:cs="Arial"/>
                  <w:b/>
                  <w:bCs/>
                  <w:color w:val="0000FF"/>
                  <w:sz w:val="16"/>
                  <w:szCs w:val="16"/>
                  <w:u w:val="single"/>
                  <w:lang w:eastAsia="en-GB"/>
                </w:rPr>
                <w:t>R4-2000146</w:t>
              </w:r>
            </w:hyperlink>
          </w:p>
        </w:tc>
        <w:tc>
          <w:tcPr>
            <w:tcW w:w="4380" w:type="dxa"/>
            <w:tcBorders>
              <w:top w:val="nil"/>
              <w:left w:val="nil"/>
              <w:bottom w:val="single" w:sz="4" w:space="0" w:color="A6A6A6"/>
              <w:right w:val="single" w:sz="4" w:space="0" w:color="A6A6A6"/>
            </w:tcBorders>
            <w:shd w:val="clear" w:color="auto" w:fill="auto"/>
            <w:hideMark/>
          </w:tcPr>
          <w:p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Corrections to n65</w:t>
            </w:r>
          </w:p>
        </w:tc>
        <w:tc>
          <w:tcPr>
            <w:tcW w:w="1680" w:type="dxa"/>
            <w:tcBorders>
              <w:top w:val="nil"/>
              <w:left w:val="nil"/>
              <w:bottom w:val="single" w:sz="4" w:space="0" w:color="A6A6A6"/>
              <w:right w:val="single" w:sz="4" w:space="0" w:color="A6A6A6"/>
            </w:tcBorders>
            <w:shd w:val="clear" w:color="auto" w:fill="auto"/>
            <w:hideMark/>
          </w:tcPr>
          <w:p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Dish Network</w:t>
            </w:r>
          </w:p>
        </w:tc>
        <w:tc>
          <w:tcPr>
            <w:tcW w:w="1540" w:type="dxa"/>
            <w:tcBorders>
              <w:top w:val="nil"/>
              <w:left w:val="nil"/>
              <w:bottom w:val="single" w:sz="4" w:space="0" w:color="A6A6A6"/>
              <w:right w:val="single" w:sz="4" w:space="0" w:color="A6A6A6"/>
            </w:tcBorders>
            <w:shd w:val="clear" w:color="000000" w:fill="BFBFBF"/>
            <w:hideMark/>
          </w:tcPr>
          <w:p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Antti Immonen</w:t>
            </w:r>
          </w:p>
        </w:tc>
      </w:tr>
      <w:tr w:rsidR="00AE20A3" w:rsidRPr="00AE20A3" w:rsidTr="00AE20A3">
        <w:trPr>
          <w:trHeight w:val="240"/>
        </w:trPr>
        <w:tc>
          <w:tcPr>
            <w:tcW w:w="1100" w:type="dxa"/>
            <w:tcBorders>
              <w:top w:val="nil"/>
              <w:left w:val="single" w:sz="4" w:space="0" w:color="A6A6A6"/>
              <w:bottom w:val="single" w:sz="4" w:space="0" w:color="A6A6A6"/>
              <w:right w:val="single" w:sz="4" w:space="0" w:color="A6A6A6"/>
            </w:tcBorders>
            <w:shd w:val="clear" w:color="auto" w:fill="auto"/>
            <w:hideMark/>
          </w:tcPr>
          <w:p w:rsidR="00AE20A3" w:rsidRPr="00AE20A3" w:rsidRDefault="00B804D8" w:rsidP="00AE20A3">
            <w:pPr>
              <w:spacing w:after="0"/>
              <w:rPr>
                <w:rFonts w:ascii="Arial" w:eastAsia="Times New Roman" w:hAnsi="Arial" w:cs="Arial"/>
                <w:b/>
                <w:bCs/>
                <w:color w:val="0000FF"/>
                <w:sz w:val="16"/>
                <w:szCs w:val="16"/>
                <w:u w:val="single"/>
                <w:lang w:eastAsia="en-GB"/>
              </w:rPr>
            </w:pPr>
            <w:hyperlink r:id="rId12" w:history="1">
              <w:r w:rsidR="00AE20A3" w:rsidRPr="00AE20A3">
                <w:rPr>
                  <w:rFonts w:ascii="Arial" w:eastAsia="Times New Roman" w:hAnsi="Arial" w:cs="Arial"/>
                  <w:b/>
                  <w:bCs/>
                  <w:color w:val="0000FF"/>
                  <w:sz w:val="16"/>
                  <w:szCs w:val="16"/>
                  <w:u w:val="single"/>
                  <w:lang w:eastAsia="en-GB"/>
                </w:rPr>
                <w:t>R4-2000412</w:t>
              </w:r>
            </w:hyperlink>
          </w:p>
        </w:tc>
        <w:tc>
          <w:tcPr>
            <w:tcW w:w="4380" w:type="dxa"/>
            <w:tcBorders>
              <w:top w:val="nil"/>
              <w:left w:val="nil"/>
              <w:bottom w:val="single" w:sz="4" w:space="0" w:color="A6A6A6"/>
              <w:right w:val="single" w:sz="4" w:space="0" w:color="A6A6A6"/>
            </w:tcBorders>
            <w:shd w:val="clear" w:color="auto" w:fill="auto"/>
            <w:hideMark/>
          </w:tcPr>
          <w:p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n41 and n90 network compatibility</w:t>
            </w:r>
          </w:p>
        </w:tc>
        <w:tc>
          <w:tcPr>
            <w:tcW w:w="1680" w:type="dxa"/>
            <w:tcBorders>
              <w:top w:val="nil"/>
              <w:left w:val="nil"/>
              <w:bottom w:val="single" w:sz="4" w:space="0" w:color="A6A6A6"/>
              <w:right w:val="single" w:sz="4" w:space="0" w:color="A6A6A6"/>
            </w:tcBorders>
            <w:shd w:val="clear" w:color="auto" w:fill="auto"/>
            <w:hideMark/>
          </w:tcPr>
          <w:p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Sprint Corporation</w:t>
            </w:r>
          </w:p>
        </w:tc>
        <w:tc>
          <w:tcPr>
            <w:tcW w:w="1540" w:type="dxa"/>
            <w:tcBorders>
              <w:top w:val="nil"/>
              <w:left w:val="nil"/>
              <w:bottom w:val="single" w:sz="4" w:space="0" w:color="A6A6A6"/>
              <w:right w:val="single" w:sz="4" w:space="0" w:color="A6A6A6"/>
            </w:tcBorders>
            <w:shd w:val="clear" w:color="000000" w:fill="BFBFBF"/>
            <w:hideMark/>
          </w:tcPr>
          <w:p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Bill Shvodian</w:t>
            </w:r>
          </w:p>
        </w:tc>
      </w:tr>
      <w:tr w:rsidR="00AE20A3" w:rsidRPr="00AE20A3" w:rsidTr="00AE20A3">
        <w:trPr>
          <w:trHeight w:val="240"/>
        </w:trPr>
        <w:tc>
          <w:tcPr>
            <w:tcW w:w="1100" w:type="dxa"/>
            <w:tcBorders>
              <w:top w:val="nil"/>
              <w:left w:val="single" w:sz="4" w:space="0" w:color="A6A6A6"/>
              <w:bottom w:val="single" w:sz="4" w:space="0" w:color="A6A6A6"/>
              <w:right w:val="single" w:sz="4" w:space="0" w:color="A6A6A6"/>
            </w:tcBorders>
            <w:shd w:val="clear" w:color="auto" w:fill="auto"/>
            <w:hideMark/>
          </w:tcPr>
          <w:p w:rsidR="00AE20A3" w:rsidRPr="00AE20A3" w:rsidRDefault="00B804D8" w:rsidP="00AE20A3">
            <w:pPr>
              <w:spacing w:after="0"/>
              <w:rPr>
                <w:rFonts w:ascii="Arial" w:eastAsia="Times New Roman" w:hAnsi="Arial" w:cs="Arial"/>
                <w:b/>
                <w:bCs/>
                <w:color w:val="0000FF"/>
                <w:sz w:val="16"/>
                <w:szCs w:val="16"/>
                <w:u w:val="single"/>
                <w:lang w:eastAsia="en-GB"/>
              </w:rPr>
            </w:pPr>
            <w:hyperlink r:id="rId13" w:history="1">
              <w:r w:rsidR="00AE20A3" w:rsidRPr="00AE20A3">
                <w:rPr>
                  <w:rFonts w:ascii="Arial" w:eastAsia="Times New Roman" w:hAnsi="Arial" w:cs="Arial"/>
                  <w:b/>
                  <w:bCs/>
                  <w:color w:val="0000FF"/>
                  <w:sz w:val="16"/>
                  <w:szCs w:val="16"/>
                  <w:u w:val="single"/>
                  <w:lang w:eastAsia="en-GB"/>
                </w:rPr>
                <w:t>R4-2000419</w:t>
              </w:r>
            </w:hyperlink>
          </w:p>
        </w:tc>
        <w:tc>
          <w:tcPr>
            <w:tcW w:w="4380" w:type="dxa"/>
            <w:tcBorders>
              <w:top w:val="nil"/>
              <w:left w:val="nil"/>
              <w:bottom w:val="single" w:sz="4" w:space="0" w:color="A6A6A6"/>
              <w:right w:val="single" w:sz="4" w:space="0" w:color="A6A6A6"/>
            </w:tcBorders>
            <w:shd w:val="clear" w:color="auto" w:fill="auto"/>
            <w:hideMark/>
          </w:tcPr>
          <w:p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CR for 38.101-1: Missing 70 MHz for NS_01</w:t>
            </w:r>
          </w:p>
        </w:tc>
        <w:tc>
          <w:tcPr>
            <w:tcW w:w="1680" w:type="dxa"/>
            <w:tcBorders>
              <w:top w:val="nil"/>
              <w:left w:val="nil"/>
              <w:bottom w:val="single" w:sz="4" w:space="0" w:color="A6A6A6"/>
              <w:right w:val="single" w:sz="4" w:space="0" w:color="A6A6A6"/>
            </w:tcBorders>
            <w:shd w:val="clear" w:color="auto" w:fill="auto"/>
            <w:hideMark/>
          </w:tcPr>
          <w:p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Sprint Corporation</w:t>
            </w:r>
          </w:p>
        </w:tc>
        <w:tc>
          <w:tcPr>
            <w:tcW w:w="1540" w:type="dxa"/>
            <w:tcBorders>
              <w:top w:val="nil"/>
              <w:left w:val="nil"/>
              <w:bottom w:val="single" w:sz="4" w:space="0" w:color="A6A6A6"/>
              <w:right w:val="single" w:sz="4" w:space="0" w:color="A6A6A6"/>
            </w:tcBorders>
            <w:shd w:val="clear" w:color="000000" w:fill="BFBFBF"/>
            <w:hideMark/>
          </w:tcPr>
          <w:p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Bill Shvodian</w:t>
            </w:r>
          </w:p>
        </w:tc>
      </w:tr>
      <w:tr w:rsidR="00AE20A3" w:rsidRPr="00AE20A3" w:rsidTr="00ED60B3">
        <w:trPr>
          <w:trHeight w:val="474"/>
        </w:trPr>
        <w:tc>
          <w:tcPr>
            <w:tcW w:w="1100" w:type="dxa"/>
            <w:tcBorders>
              <w:top w:val="nil"/>
              <w:left w:val="single" w:sz="4" w:space="0" w:color="A6A6A6"/>
              <w:bottom w:val="single" w:sz="4" w:space="0" w:color="A6A6A6"/>
              <w:right w:val="single" w:sz="4" w:space="0" w:color="A6A6A6"/>
            </w:tcBorders>
            <w:shd w:val="clear" w:color="auto" w:fill="auto"/>
            <w:hideMark/>
          </w:tcPr>
          <w:p w:rsidR="00AE20A3" w:rsidRPr="00AE20A3" w:rsidRDefault="00B804D8" w:rsidP="00AE20A3">
            <w:pPr>
              <w:spacing w:after="0"/>
              <w:rPr>
                <w:rFonts w:ascii="Arial" w:eastAsia="Times New Roman" w:hAnsi="Arial" w:cs="Arial"/>
                <w:b/>
                <w:bCs/>
                <w:color w:val="0000FF"/>
                <w:sz w:val="16"/>
                <w:szCs w:val="16"/>
                <w:u w:val="single"/>
                <w:lang w:eastAsia="en-GB"/>
              </w:rPr>
            </w:pPr>
            <w:hyperlink r:id="rId14" w:history="1">
              <w:r w:rsidR="00AE20A3" w:rsidRPr="00AE20A3">
                <w:rPr>
                  <w:rFonts w:ascii="Arial" w:eastAsia="Times New Roman" w:hAnsi="Arial" w:cs="Arial"/>
                  <w:b/>
                  <w:bCs/>
                  <w:color w:val="0000FF"/>
                  <w:sz w:val="16"/>
                  <w:szCs w:val="16"/>
                  <w:u w:val="single"/>
                  <w:lang w:eastAsia="en-GB"/>
                </w:rPr>
                <w:t>R4-2000814</w:t>
              </w:r>
            </w:hyperlink>
          </w:p>
        </w:tc>
        <w:tc>
          <w:tcPr>
            <w:tcW w:w="4380" w:type="dxa"/>
            <w:tcBorders>
              <w:top w:val="nil"/>
              <w:left w:val="nil"/>
              <w:bottom w:val="single" w:sz="4" w:space="0" w:color="A6A6A6"/>
              <w:right w:val="single" w:sz="4" w:space="0" w:color="A6A6A6"/>
            </w:tcBorders>
            <w:shd w:val="clear" w:color="auto" w:fill="auto"/>
            <w:hideMark/>
          </w:tcPr>
          <w:p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introduce n18 into TS38.133</w:t>
            </w:r>
          </w:p>
        </w:tc>
        <w:tc>
          <w:tcPr>
            <w:tcW w:w="1680" w:type="dxa"/>
            <w:tcBorders>
              <w:top w:val="nil"/>
              <w:left w:val="nil"/>
              <w:bottom w:val="single" w:sz="4" w:space="0" w:color="A6A6A6"/>
              <w:right w:val="single" w:sz="4" w:space="0" w:color="A6A6A6"/>
            </w:tcBorders>
            <w:shd w:val="clear" w:color="auto" w:fill="auto"/>
            <w:hideMark/>
          </w:tcPr>
          <w:p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KDDI Corporation</w:t>
            </w:r>
          </w:p>
        </w:tc>
        <w:tc>
          <w:tcPr>
            <w:tcW w:w="1540" w:type="dxa"/>
            <w:tcBorders>
              <w:top w:val="nil"/>
              <w:left w:val="nil"/>
              <w:bottom w:val="single" w:sz="4" w:space="0" w:color="A6A6A6"/>
              <w:right w:val="single" w:sz="4" w:space="0" w:color="A6A6A6"/>
            </w:tcBorders>
            <w:shd w:val="clear" w:color="000000" w:fill="BFBFBF"/>
            <w:hideMark/>
          </w:tcPr>
          <w:p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XIAO SHAO</w:t>
            </w:r>
          </w:p>
        </w:tc>
      </w:tr>
      <w:tr w:rsidR="00AE20A3" w:rsidRPr="00AE20A3" w:rsidTr="00AE20A3">
        <w:trPr>
          <w:trHeight w:val="480"/>
        </w:trPr>
        <w:tc>
          <w:tcPr>
            <w:tcW w:w="1100" w:type="dxa"/>
            <w:tcBorders>
              <w:top w:val="nil"/>
              <w:left w:val="single" w:sz="4" w:space="0" w:color="A6A6A6"/>
              <w:bottom w:val="single" w:sz="4" w:space="0" w:color="A6A6A6"/>
              <w:right w:val="single" w:sz="4" w:space="0" w:color="A6A6A6"/>
            </w:tcBorders>
            <w:shd w:val="clear" w:color="auto" w:fill="auto"/>
            <w:hideMark/>
          </w:tcPr>
          <w:p w:rsidR="00AE20A3" w:rsidRPr="00AE20A3" w:rsidRDefault="00B804D8" w:rsidP="00AE20A3">
            <w:pPr>
              <w:spacing w:after="0"/>
              <w:rPr>
                <w:rFonts w:ascii="Arial" w:eastAsia="Times New Roman" w:hAnsi="Arial" w:cs="Arial"/>
                <w:b/>
                <w:bCs/>
                <w:color w:val="0000FF"/>
                <w:sz w:val="16"/>
                <w:szCs w:val="16"/>
                <w:u w:val="single"/>
                <w:lang w:eastAsia="en-GB"/>
              </w:rPr>
            </w:pPr>
            <w:hyperlink r:id="rId15" w:history="1">
              <w:r w:rsidR="00AE20A3" w:rsidRPr="00AE20A3">
                <w:rPr>
                  <w:rFonts w:ascii="Arial" w:eastAsia="Times New Roman" w:hAnsi="Arial" w:cs="Arial"/>
                  <w:b/>
                  <w:bCs/>
                  <w:color w:val="0000FF"/>
                  <w:sz w:val="16"/>
                  <w:szCs w:val="16"/>
                  <w:u w:val="single"/>
                  <w:lang w:eastAsia="en-GB"/>
                </w:rPr>
                <w:t>R4-2000852</w:t>
              </w:r>
            </w:hyperlink>
          </w:p>
        </w:tc>
        <w:tc>
          <w:tcPr>
            <w:tcW w:w="4380" w:type="dxa"/>
            <w:tcBorders>
              <w:top w:val="nil"/>
              <w:left w:val="nil"/>
              <w:bottom w:val="single" w:sz="4" w:space="0" w:color="A6A6A6"/>
              <w:right w:val="single" w:sz="4" w:space="0" w:color="A6A6A6"/>
            </w:tcBorders>
            <w:shd w:val="clear" w:color="auto" w:fill="auto"/>
            <w:hideMark/>
          </w:tcPr>
          <w:p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Maintenance on the UE BW for n92 and n94</w:t>
            </w:r>
          </w:p>
        </w:tc>
        <w:tc>
          <w:tcPr>
            <w:tcW w:w="1680" w:type="dxa"/>
            <w:tcBorders>
              <w:top w:val="nil"/>
              <w:left w:val="nil"/>
              <w:bottom w:val="single" w:sz="4" w:space="0" w:color="A6A6A6"/>
              <w:right w:val="single" w:sz="4" w:space="0" w:color="A6A6A6"/>
            </w:tcBorders>
            <w:shd w:val="clear" w:color="auto" w:fill="auto"/>
            <w:hideMark/>
          </w:tcPr>
          <w:p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Huawei, HiSilicon</w:t>
            </w:r>
          </w:p>
        </w:tc>
        <w:tc>
          <w:tcPr>
            <w:tcW w:w="1540" w:type="dxa"/>
            <w:tcBorders>
              <w:top w:val="nil"/>
              <w:left w:val="nil"/>
              <w:bottom w:val="single" w:sz="4" w:space="0" w:color="A6A6A6"/>
              <w:right w:val="single" w:sz="4" w:space="0" w:color="A6A6A6"/>
            </w:tcBorders>
            <w:shd w:val="clear" w:color="000000" w:fill="BFBFBF"/>
            <w:hideMark/>
          </w:tcPr>
          <w:p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Meng Zhang</w:t>
            </w:r>
          </w:p>
        </w:tc>
      </w:tr>
      <w:tr w:rsidR="00AE20A3" w:rsidRPr="00AE20A3" w:rsidTr="00AE20A3">
        <w:trPr>
          <w:trHeight w:val="480"/>
        </w:trPr>
        <w:tc>
          <w:tcPr>
            <w:tcW w:w="1100" w:type="dxa"/>
            <w:tcBorders>
              <w:top w:val="nil"/>
              <w:left w:val="single" w:sz="4" w:space="0" w:color="A6A6A6"/>
              <w:bottom w:val="single" w:sz="4" w:space="0" w:color="A6A6A6"/>
              <w:right w:val="single" w:sz="4" w:space="0" w:color="A6A6A6"/>
            </w:tcBorders>
            <w:shd w:val="clear" w:color="auto" w:fill="auto"/>
            <w:hideMark/>
          </w:tcPr>
          <w:p w:rsidR="00AE20A3" w:rsidRPr="00AE20A3" w:rsidRDefault="00B804D8" w:rsidP="00AE20A3">
            <w:pPr>
              <w:spacing w:after="0"/>
              <w:rPr>
                <w:rFonts w:ascii="Arial" w:eastAsia="Times New Roman" w:hAnsi="Arial" w:cs="Arial"/>
                <w:b/>
                <w:bCs/>
                <w:color w:val="0000FF"/>
                <w:sz w:val="16"/>
                <w:szCs w:val="16"/>
                <w:u w:val="single"/>
                <w:lang w:eastAsia="en-GB"/>
              </w:rPr>
            </w:pPr>
            <w:hyperlink r:id="rId16" w:history="1">
              <w:r w:rsidR="00AE20A3" w:rsidRPr="00AE20A3">
                <w:rPr>
                  <w:rFonts w:ascii="Arial" w:eastAsia="Times New Roman" w:hAnsi="Arial" w:cs="Arial"/>
                  <w:b/>
                  <w:bCs/>
                  <w:color w:val="0000FF"/>
                  <w:sz w:val="16"/>
                  <w:szCs w:val="16"/>
                  <w:u w:val="single"/>
                  <w:lang w:eastAsia="en-GB"/>
                </w:rPr>
                <w:t>R4-2001038</w:t>
              </w:r>
            </w:hyperlink>
          </w:p>
        </w:tc>
        <w:tc>
          <w:tcPr>
            <w:tcW w:w="4380" w:type="dxa"/>
            <w:tcBorders>
              <w:top w:val="nil"/>
              <w:left w:val="nil"/>
              <w:bottom w:val="single" w:sz="4" w:space="0" w:color="A6A6A6"/>
              <w:right w:val="single" w:sz="4" w:space="0" w:color="A6A6A6"/>
            </w:tcBorders>
            <w:shd w:val="clear" w:color="auto" w:fill="auto"/>
            <w:hideMark/>
          </w:tcPr>
          <w:p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Maintenance on the Rx-Tx separation terms</w:t>
            </w:r>
          </w:p>
        </w:tc>
        <w:tc>
          <w:tcPr>
            <w:tcW w:w="1680" w:type="dxa"/>
            <w:tcBorders>
              <w:top w:val="nil"/>
              <w:left w:val="nil"/>
              <w:bottom w:val="single" w:sz="4" w:space="0" w:color="A6A6A6"/>
              <w:right w:val="single" w:sz="4" w:space="0" w:color="A6A6A6"/>
            </w:tcBorders>
            <w:shd w:val="clear" w:color="auto" w:fill="auto"/>
            <w:hideMark/>
          </w:tcPr>
          <w:p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Huawei, HiSilicon</w:t>
            </w:r>
          </w:p>
        </w:tc>
        <w:tc>
          <w:tcPr>
            <w:tcW w:w="1540" w:type="dxa"/>
            <w:tcBorders>
              <w:top w:val="nil"/>
              <w:left w:val="nil"/>
              <w:bottom w:val="single" w:sz="4" w:space="0" w:color="A6A6A6"/>
              <w:right w:val="single" w:sz="4" w:space="0" w:color="A6A6A6"/>
            </w:tcBorders>
            <w:shd w:val="clear" w:color="000000" w:fill="BFBFBF"/>
            <w:hideMark/>
          </w:tcPr>
          <w:p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Meng Zhang</w:t>
            </w:r>
          </w:p>
        </w:tc>
      </w:tr>
      <w:tr w:rsidR="00AE20A3" w:rsidRPr="00AE20A3" w:rsidTr="00AE20A3">
        <w:trPr>
          <w:trHeight w:val="480"/>
        </w:trPr>
        <w:tc>
          <w:tcPr>
            <w:tcW w:w="1100" w:type="dxa"/>
            <w:tcBorders>
              <w:top w:val="nil"/>
              <w:left w:val="single" w:sz="4" w:space="0" w:color="A6A6A6"/>
              <w:bottom w:val="single" w:sz="4" w:space="0" w:color="A6A6A6"/>
              <w:right w:val="single" w:sz="4" w:space="0" w:color="A6A6A6"/>
            </w:tcBorders>
            <w:shd w:val="clear" w:color="auto" w:fill="auto"/>
            <w:hideMark/>
          </w:tcPr>
          <w:p w:rsidR="00AE20A3" w:rsidRPr="00AE20A3" w:rsidRDefault="00B804D8" w:rsidP="00AE20A3">
            <w:pPr>
              <w:spacing w:after="0"/>
              <w:rPr>
                <w:rFonts w:ascii="Arial" w:eastAsia="Times New Roman" w:hAnsi="Arial" w:cs="Arial"/>
                <w:b/>
                <w:bCs/>
                <w:color w:val="0000FF"/>
                <w:sz w:val="16"/>
                <w:szCs w:val="16"/>
                <w:u w:val="single"/>
                <w:lang w:eastAsia="en-GB"/>
              </w:rPr>
            </w:pPr>
            <w:hyperlink r:id="rId17" w:history="1">
              <w:r w:rsidR="00AE20A3" w:rsidRPr="00AE20A3">
                <w:rPr>
                  <w:rFonts w:ascii="Arial" w:eastAsia="Times New Roman" w:hAnsi="Arial" w:cs="Arial"/>
                  <w:b/>
                  <w:bCs/>
                  <w:color w:val="0000FF"/>
                  <w:sz w:val="16"/>
                  <w:szCs w:val="16"/>
                  <w:u w:val="single"/>
                  <w:lang w:eastAsia="en-GB"/>
                </w:rPr>
                <w:t>R4-2001039</w:t>
              </w:r>
            </w:hyperlink>
          </w:p>
        </w:tc>
        <w:tc>
          <w:tcPr>
            <w:tcW w:w="4380" w:type="dxa"/>
            <w:tcBorders>
              <w:top w:val="nil"/>
              <w:left w:val="nil"/>
              <w:bottom w:val="single" w:sz="4" w:space="0" w:color="A6A6A6"/>
              <w:right w:val="single" w:sz="4" w:space="0" w:color="A6A6A6"/>
            </w:tcBorders>
            <w:shd w:val="clear" w:color="auto" w:fill="auto"/>
            <w:hideMark/>
          </w:tcPr>
          <w:p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Maintenance on the BS BW for n92 and n94</w:t>
            </w:r>
          </w:p>
        </w:tc>
        <w:tc>
          <w:tcPr>
            <w:tcW w:w="1680" w:type="dxa"/>
            <w:tcBorders>
              <w:top w:val="nil"/>
              <w:left w:val="nil"/>
              <w:bottom w:val="single" w:sz="4" w:space="0" w:color="A6A6A6"/>
              <w:right w:val="single" w:sz="4" w:space="0" w:color="A6A6A6"/>
            </w:tcBorders>
            <w:shd w:val="clear" w:color="auto" w:fill="auto"/>
            <w:hideMark/>
          </w:tcPr>
          <w:p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Huawei, HiSilicon</w:t>
            </w:r>
          </w:p>
        </w:tc>
        <w:tc>
          <w:tcPr>
            <w:tcW w:w="1540" w:type="dxa"/>
            <w:tcBorders>
              <w:top w:val="nil"/>
              <w:left w:val="nil"/>
              <w:bottom w:val="single" w:sz="4" w:space="0" w:color="A6A6A6"/>
              <w:right w:val="single" w:sz="4" w:space="0" w:color="A6A6A6"/>
            </w:tcBorders>
            <w:shd w:val="clear" w:color="000000" w:fill="BFBFBF"/>
            <w:hideMark/>
          </w:tcPr>
          <w:p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Meng Zhang</w:t>
            </w:r>
          </w:p>
        </w:tc>
      </w:tr>
      <w:tr w:rsidR="00AE20A3" w:rsidRPr="00AE20A3" w:rsidTr="00AE20A3">
        <w:trPr>
          <w:trHeight w:val="240"/>
        </w:trPr>
        <w:tc>
          <w:tcPr>
            <w:tcW w:w="1100" w:type="dxa"/>
            <w:tcBorders>
              <w:top w:val="nil"/>
              <w:left w:val="single" w:sz="4" w:space="0" w:color="A6A6A6"/>
              <w:bottom w:val="single" w:sz="4" w:space="0" w:color="A6A6A6"/>
              <w:right w:val="single" w:sz="4" w:space="0" w:color="A6A6A6"/>
            </w:tcBorders>
            <w:shd w:val="clear" w:color="auto" w:fill="auto"/>
            <w:hideMark/>
          </w:tcPr>
          <w:p w:rsidR="00AE20A3" w:rsidRPr="00AE20A3" w:rsidRDefault="00B804D8" w:rsidP="00AE20A3">
            <w:pPr>
              <w:spacing w:after="0"/>
              <w:rPr>
                <w:rFonts w:ascii="Arial" w:eastAsia="Times New Roman" w:hAnsi="Arial" w:cs="Arial"/>
                <w:b/>
                <w:bCs/>
                <w:color w:val="0000FF"/>
                <w:sz w:val="16"/>
                <w:szCs w:val="16"/>
                <w:u w:val="single"/>
                <w:lang w:eastAsia="en-GB"/>
              </w:rPr>
            </w:pPr>
            <w:hyperlink r:id="rId18" w:history="1">
              <w:r w:rsidR="00AE20A3" w:rsidRPr="00AE20A3">
                <w:rPr>
                  <w:rFonts w:ascii="Arial" w:eastAsia="Times New Roman" w:hAnsi="Arial" w:cs="Arial"/>
                  <w:b/>
                  <w:bCs/>
                  <w:color w:val="0000FF"/>
                  <w:sz w:val="16"/>
                  <w:szCs w:val="16"/>
                  <w:u w:val="single"/>
                  <w:lang w:eastAsia="en-GB"/>
                </w:rPr>
                <w:t>R4-2001075</w:t>
              </w:r>
            </w:hyperlink>
          </w:p>
        </w:tc>
        <w:tc>
          <w:tcPr>
            <w:tcW w:w="4380" w:type="dxa"/>
            <w:tcBorders>
              <w:top w:val="nil"/>
              <w:left w:val="nil"/>
              <w:bottom w:val="single" w:sz="4" w:space="0" w:color="A6A6A6"/>
              <w:right w:val="single" w:sz="4" w:space="0" w:color="A6A6A6"/>
            </w:tcBorders>
            <w:shd w:val="clear" w:color="auto" w:fill="auto"/>
            <w:hideMark/>
          </w:tcPr>
          <w:p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CR for 38.101-1 to correct CA_n8A-n75A REFSENS</w:t>
            </w:r>
          </w:p>
        </w:tc>
        <w:tc>
          <w:tcPr>
            <w:tcW w:w="1680" w:type="dxa"/>
            <w:tcBorders>
              <w:top w:val="nil"/>
              <w:left w:val="nil"/>
              <w:bottom w:val="single" w:sz="4" w:space="0" w:color="A6A6A6"/>
              <w:right w:val="single" w:sz="4" w:space="0" w:color="A6A6A6"/>
            </w:tcBorders>
            <w:shd w:val="clear" w:color="auto" w:fill="auto"/>
            <w:hideMark/>
          </w:tcPr>
          <w:p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Huawei, HiSilicon</w:t>
            </w:r>
          </w:p>
        </w:tc>
        <w:tc>
          <w:tcPr>
            <w:tcW w:w="1540" w:type="dxa"/>
            <w:tcBorders>
              <w:top w:val="nil"/>
              <w:left w:val="nil"/>
              <w:bottom w:val="single" w:sz="4" w:space="0" w:color="A6A6A6"/>
              <w:right w:val="single" w:sz="4" w:space="0" w:color="A6A6A6"/>
            </w:tcBorders>
            <w:shd w:val="clear" w:color="000000" w:fill="BFBFBF"/>
            <w:hideMark/>
          </w:tcPr>
          <w:p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Ye Liu</w:t>
            </w:r>
          </w:p>
        </w:tc>
      </w:tr>
      <w:tr w:rsidR="00AE20A3" w:rsidRPr="00AE20A3" w:rsidTr="00ED60B3">
        <w:trPr>
          <w:trHeight w:val="535"/>
        </w:trPr>
        <w:tc>
          <w:tcPr>
            <w:tcW w:w="1100" w:type="dxa"/>
            <w:tcBorders>
              <w:top w:val="nil"/>
              <w:left w:val="single" w:sz="4" w:space="0" w:color="A6A6A6"/>
              <w:bottom w:val="single" w:sz="4" w:space="0" w:color="A6A6A6"/>
              <w:right w:val="single" w:sz="4" w:space="0" w:color="A6A6A6"/>
            </w:tcBorders>
            <w:shd w:val="clear" w:color="auto" w:fill="auto"/>
            <w:hideMark/>
          </w:tcPr>
          <w:p w:rsidR="00AE20A3" w:rsidRPr="00AE20A3" w:rsidRDefault="00B804D8" w:rsidP="00AE20A3">
            <w:pPr>
              <w:spacing w:after="0"/>
              <w:rPr>
                <w:rFonts w:ascii="Arial" w:eastAsia="Times New Roman" w:hAnsi="Arial" w:cs="Arial"/>
                <w:b/>
                <w:bCs/>
                <w:color w:val="0000FF"/>
                <w:sz w:val="16"/>
                <w:szCs w:val="16"/>
                <w:u w:val="single"/>
                <w:lang w:eastAsia="en-GB"/>
              </w:rPr>
            </w:pPr>
            <w:hyperlink r:id="rId19" w:history="1">
              <w:r w:rsidR="00AE20A3" w:rsidRPr="00AE20A3">
                <w:rPr>
                  <w:rFonts w:ascii="Arial" w:eastAsia="Times New Roman" w:hAnsi="Arial" w:cs="Arial"/>
                  <w:b/>
                  <w:bCs/>
                  <w:color w:val="0000FF"/>
                  <w:sz w:val="16"/>
                  <w:szCs w:val="16"/>
                  <w:u w:val="single"/>
                  <w:lang w:eastAsia="en-GB"/>
                </w:rPr>
                <w:t>R4-2002116</w:t>
              </w:r>
            </w:hyperlink>
          </w:p>
        </w:tc>
        <w:tc>
          <w:tcPr>
            <w:tcW w:w="4380" w:type="dxa"/>
            <w:tcBorders>
              <w:top w:val="nil"/>
              <w:left w:val="nil"/>
              <w:bottom w:val="single" w:sz="4" w:space="0" w:color="A6A6A6"/>
              <w:right w:val="single" w:sz="4" w:space="0" w:color="A6A6A6"/>
            </w:tcBorders>
            <w:shd w:val="clear" w:color="auto" w:fill="auto"/>
            <w:hideMark/>
          </w:tcPr>
          <w:p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CR for 38.101-1: Mandatory support for n41 by UEs that support n90</w:t>
            </w:r>
          </w:p>
        </w:tc>
        <w:tc>
          <w:tcPr>
            <w:tcW w:w="1680" w:type="dxa"/>
            <w:tcBorders>
              <w:top w:val="nil"/>
              <w:left w:val="nil"/>
              <w:bottom w:val="single" w:sz="4" w:space="0" w:color="A6A6A6"/>
              <w:right w:val="single" w:sz="4" w:space="0" w:color="A6A6A6"/>
            </w:tcBorders>
            <w:shd w:val="clear" w:color="auto" w:fill="auto"/>
            <w:hideMark/>
          </w:tcPr>
          <w:p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Sprint Corporation</w:t>
            </w:r>
          </w:p>
        </w:tc>
        <w:tc>
          <w:tcPr>
            <w:tcW w:w="1540" w:type="dxa"/>
            <w:tcBorders>
              <w:top w:val="nil"/>
              <w:left w:val="nil"/>
              <w:bottom w:val="single" w:sz="4" w:space="0" w:color="A6A6A6"/>
              <w:right w:val="single" w:sz="4" w:space="0" w:color="A6A6A6"/>
            </w:tcBorders>
            <w:shd w:val="clear" w:color="000000" w:fill="BFBFBF"/>
            <w:hideMark/>
          </w:tcPr>
          <w:p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Bill Shvodian</w:t>
            </w:r>
          </w:p>
        </w:tc>
      </w:tr>
      <w:tr w:rsidR="00AE20A3" w:rsidRPr="00AE20A3" w:rsidTr="00AE20A3">
        <w:trPr>
          <w:trHeight w:val="480"/>
        </w:trPr>
        <w:tc>
          <w:tcPr>
            <w:tcW w:w="1100" w:type="dxa"/>
            <w:tcBorders>
              <w:top w:val="nil"/>
              <w:left w:val="single" w:sz="4" w:space="0" w:color="A6A6A6"/>
              <w:bottom w:val="single" w:sz="4" w:space="0" w:color="A6A6A6"/>
              <w:right w:val="single" w:sz="4" w:space="0" w:color="A6A6A6"/>
            </w:tcBorders>
            <w:shd w:val="clear" w:color="auto" w:fill="auto"/>
            <w:hideMark/>
          </w:tcPr>
          <w:p w:rsidR="00AE20A3" w:rsidRPr="00AE20A3" w:rsidRDefault="00B804D8" w:rsidP="00AE20A3">
            <w:pPr>
              <w:spacing w:after="0"/>
              <w:rPr>
                <w:rFonts w:ascii="Arial" w:eastAsia="Times New Roman" w:hAnsi="Arial" w:cs="Arial"/>
                <w:b/>
                <w:bCs/>
                <w:color w:val="0000FF"/>
                <w:sz w:val="16"/>
                <w:szCs w:val="16"/>
                <w:u w:val="single"/>
                <w:lang w:eastAsia="en-GB"/>
              </w:rPr>
            </w:pPr>
            <w:hyperlink r:id="rId20" w:history="1">
              <w:r w:rsidR="00AE20A3" w:rsidRPr="00AE20A3">
                <w:rPr>
                  <w:rFonts w:ascii="Arial" w:eastAsia="Times New Roman" w:hAnsi="Arial" w:cs="Arial"/>
                  <w:b/>
                  <w:bCs/>
                  <w:color w:val="0000FF"/>
                  <w:sz w:val="16"/>
                  <w:szCs w:val="16"/>
                  <w:u w:val="single"/>
                  <w:lang w:eastAsia="en-GB"/>
                </w:rPr>
                <w:t>R4-2002139</w:t>
              </w:r>
            </w:hyperlink>
          </w:p>
        </w:tc>
        <w:tc>
          <w:tcPr>
            <w:tcW w:w="4380" w:type="dxa"/>
            <w:tcBorders>
              <w:top w:val="nil"/>
              <w:left w:val="nil"/>
              <w:bottom w:val="single" w:sz="4" w:space="0" w:color="A6A6A6"/>
              <w:right w:val="single" w:sz="4" w:space="0" w:color="A6A6A6"/>
            </w:tcBorders>
            <w:shd w:val="clear" w:color="auto" w:fill="auto"/>
            <w:hideMark/>
          </w:tcPr>
          <w:p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Correction to CA bandwidth class B</w:t>
            </w:r>
          </w:p>
        </w:tc>
        <w:tc>
          <w:tcPr>
            <w:tcW w:w="1680" w:type="dxa"/>
            <w:tcBorders>
              <w:top w:val="nil"/>
              <w:left w:val="nil"/>
              <w:bottom w:val="single" w:sz="4" w:space="0" w:color="A6A6A6"/>
              <w:right w:val="single" w:sz="4" w:space="0" w:color="A6A6A6"/>
            </w:tcBorders>
            <w:shd w:val="clear" w:color="auto" w:fill="auto"/>
            <w:hideMark/>
          </w:tcPr>
          <w:p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Qualcomm Incorporated</w:t>
            </w:r>
          </w:p>
        </w:tc>
        <w:tc>
          <w:tcPr>
            <w:tcW w:w="1540" w:type="dxa"/>
            <w:tcBorders>
              <w:top w:val="nil"/>
              <w:left w:val="nil"/>
              <w:bottom w:val="single" w:sz="4" w:space="0" w:color="A6A6A6"/>
              <w:right w:val="single" w:sz="4" w:space="0" w:color="A6A6A6"/>
            </w:tcBorders>
            <w:shd w:val="clear" w:color="000000" w:fill="BFBFBF"/>
            <w:hideMark/>
          </w:tcPr>
          <w:p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Gene Fong</w:t>
            </w:r>
          </w:p>
        </w:tc>
      </w:tr>
      <w:tr w:rsidR="007338BE" w:rsidRPr="00AE20A3" w:rsidTr="00AE20A3">
        <w:trPr>
          <w:trHeight w:val="480"/>
        </w:trPr>
        <w:tc>
          <w:tcPr>
            <w:tcW w:w="1100" w:type="dxa"/>
            <w:tcBorders>
              <w:top w:val="nil"/>
              <w:left w:val="single" w:sz="4" w:space="0" w:color="A6A6A6"/>
              <w:bottom w:val="single" w:sz="4" w:space="0" w:color="A6A6A6"/>
              <w:right w:val="single" w:sz="4" w:space="0" w:color="A6A6A6"/>
            </w:tcBorders>
            <w:shd w:val="clear" w:color="auto" w:fill="auto"/>
          </w:tcPr>
          <w:p w:rsidR="007338BE" w:rsidRPr="00AE20A3" w:rsidRDefault="00B804D8" w:rsidP="007338BE">
            <w:pPr>
              <w:spacing w:after="0"/>
              <w:rPr>
                <w:rFonts w:ascii="Arial" w:eastAsia="Times New Roman" w:hAnsi="Arial" w:cs="Arial"/>
                <w:b/>
                <w:bCs/>
                <w:color w:val="0000FF"/>
                <w:sz w:val="16"/>
                <w:szCs w:val="16"/>
                <w:u w:val="single"/>
                <w:lang w:eastAsia="en-GB"/>
              </w:rPr>
            </w:pPr>
            <w:hyperlink r:id="rId21" w:history="1">
              <w:r w:rsidR="007338BE" w:rsidRPr="00AE20A3">
                <w:rPr>
                  <w:rStyle w:val="ac"/>
                  <w:rFonts w:ascii="Arial" w:eastAsia="Times New Roman" w:hAnsi="Arial" w:cs="Arial"/>
                  <w:b/>
                  <w:bCs/>
                  <w:sz w:val="16"/>
                  <w:szCs w:val="16"/>
                  <w:lang w:eastAsia="en-GB"/>
                </w:rPr>
                <w:t>R4-2002110</w:t>
              </w:r>
            </w:hyperlink>
          </w:p>
        </w:tc>
        <w:tc>
          <w:tcPr>
            <w:tcW w:w="4380" w:type="dxa"/>
            <w:tcBorders>
              <w:top w:val="nil"/>
              <w:left w:val="nil"/>
              <w:bottom w:val="single" w:sz="4" w:space="0" w:color="A6A6A6"/>
              <w:right w:val="single" w:sz="4" w:space="0" w:color="A6A6A6"/>
            </w:tcBorders>
            <w:shd w:val="clear" w:color="auto" w:fill="auto"/>
          </w:tcPr>
          <w:p w:rsidR="007338BE" w:rsidRPr="00AE20A3" w:rsidRDefault="007338BE" w:rsidP="007338BE">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Clarification on Rx image assumption for intra-band non-contiguous NR CA/EN-DC</w:t>
            </w:r>
          </w:p>
        </w:tc>
        <w:tc>
          <w:tcPr>
            <w:tcW w:w="1680" w:type="dxa"/>
            <w:tcBorders>
              <w:top w:val="nil"/>
              <w:left w:val="nil"/>
              <w:bottom w:val="single" w:sz="4" w:space="0" w:color="A6A6A6"/>
              <w:right w:val="single" w:sz="4" w:space="0" w:color="A6A6A6"/>
            </w:tcBorders>
            <w:shd w:val="clear" w:color="auto" w:fill="auto"/>
          </w:tcPr>
          <w:p w:rsidR="007338BE" w:rsidRPr="00AE20A3" w:rsidRDefault="007338BE" w:rsidP="007338BE">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NTT DOCOMO INC.</w:t>
            </w:r>
          </w:p>
        </w:tc>
        <w:tc>
          <w:tcPr>
            <w:tcW w:w="1540" w:type="dxa"/>
            <w:tcBorders>
              <w:top w:val="nil"/>
              <w:left w:val="nil"/>
              <w:bottom w:val="single" w:sz="4" w:space="0" w:color="A6A6A6"/>
              <w:right w:val="single" w:sz="4" w:space="0" w:color="A6A6A6"/>
            </w:tcBorders>
            <w:shd w:val="clear" w:color="000000" w:fill="BFBFBF"/>
          </w:tcPr>
          <w:p w:rsidR="007338BE" w:rsidRPr="00AE20A3" w:rsidRDefault="007338BE" w:rsidP="007338BE">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Yuta Oguma</w:t>
            </w:r>
          </w:p>
        </w:tc>
      </w:tr>
      <w:tr w:rsidR="007338BE" w:rsidRPr="00AE20A3" w:rsidTr="00AE20A3">
        <w:trPr>
          <w:trHeight w:val="480"/>
        </w:trPr>
        <w:tc>
          <w:tcPr>
            <w:tcW w:w="1100" w:type="dxa"/>
            <w:tcBorders>
              <w:top w:val="nil"/>
              <w:left w:val="single" w:sz="4" w:space="0" w:color="A6A6A6"/>
              <w:bottom w:val="single" w:sz="4" w:space="0" w:color="A6A6A6"/>
              <w:right w:val="single" w:sz="4" w:space="0" w:color="A6A6A6"/>
            </w:tcBorders>
            <w:shd w:val="clear" w:color="auto" w:fill="auto"/>
            <w:hideMark/>
          </w:tcPr>
          <w:p w:rsidR="007338BE" w:rsidRPr="00AE20A3" w:rsidRDefault="00B804D8" w:rsidP="007338BE">
            <w:pPr>
              <w:spacing w:after="0"/>
              <w:rPr>
                <w:rFonts w:ascii="Arial" w:eastAsia="Times New Roman" w:hAnsi="Arial" w:cs="Arial"/>
                <w:b/>
                <w:bCs/>
                <w:color w:val="0000FF"/>
                <w:sz w:val="16"/>
                <w:szCs w:val="16"/>
                <w:u w:val="single"/>
                <w:lang w:eastAsia="en-GB"/>
              </w:rPr>
            </w:pPr>
            <w:hyperlink r:id="rId22" w:history="1">
              <w:r w:rsidR="007338BE" w:rsidRPr="00AE20A3">
                <w:rPr>
                  <w:rStyle w:val="ac"/>
                  <w:rFonts w:ascii="Arial" w:eastAsia="Times New Roman" w:hAnsi="Arial" w:cs="Arial"/>
                  <w:b/>
                  <w:bCs/>
                  <w:sz w:val="16"/>
                  <w:szCs w:val="16"/>
                  <w:lang w:eastAsia="en-GB"/>
                </w:rPr>
                <w:t>R4-2000421</w:t>
              </w:r>
            </w:hyperlink>
          </w:p>
        </w:tc>
        <w:tc>
          <w:tcPr>
            <w:tcW w:w="4380" w:type="dxa"/>
            <w:tcBorders>
              <w:top w:val="nil"/>
              <w:left w:val="nil"/>
              <w:bottom w:val="single" w:sz="4" w:space="0" w:color="A6A6A6"/>
              <w:right w:val="single" w:sz="4" w:space="0" w:color="A6A6A6"/>
            </w:tcBorders>
            <w:shd w:val="clear" w:color="auto" w:fill="auto"/>
            <w:hideMark/>
          </w:tcPr>
          <w:p w:rsidR="007338BE" w:rsidRPr="00AE20A3" w:rsidRDefault="007338BE" w:rsidP="007338BE">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CR for 36.101: Missing Pcmax tolerance for 23-33 dBm in Table 6.2.5A-2 and Table 6.2.5B-1</w:t>
            </w:r>
          </w:p>
        </w:tc>
        <w:tc>
          <w:tcPr>
            <w:tcW w:w="1680" w:type="dxa"/>
            <w:tcBorders>
              <w:top w:val="nil"/>
              <w:left w:val="nil"/>
              <w:bottom w:val="single" w:sz="4" w:space="0" w:color="A6A6A6"/>
              <w:right w:val="single" w:sz="4" w:space="0" w:color="A6A6A6"/>
            </w:tcBorders>
            <w:shd w:val="clear" w:color="auto" w:fill="auto"/>
            <w:hideMark/>
          </w:tcPr>
          <w:p w:rsidR="007338BE" w:rsidRPr="00AE20A3" w:rsidRDefault="007338BE" w:rsidP="007338BE">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Sprint Corporation</w:t>
            </w:r>
          </w:p>
        </w:tc>
        <w:tc>
          <w:tcPr>
            <w:tcW w:w="1540" w:type="dxa"/>
            <w:tcBorders>
              <w:top w:val="nil"/>
              <w:left w:val="nil"/>
              <w:bottom w:val="single" w:sz="4" w:space="0" w:color="A6A6A6"/>
              <w:right w:val="single" w:sz="4" w:space="0" w:color="A6A6A6"/>
            </w:tcBorders>
            <w:shd w:val="clear" w:color="000000" w:fill="BFBFBF"/>
            <w:hideMark/>
          </w:tcPr>
          <w:p w:rsidR="007338BE" w:rsidRPr="00AE20A3" w:rsidRDefault="007338BE" w:rsidP="007338BE">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Bill Shvodian</w:t>
            </w:r>
          </w:p>
        </w:tc>
      </w:tr>
      <w:tr w:rsidR="007338BE" w:rsidRPr="00AE20A3" w:rsidTr="00AE20A3">
        <w:trPr>
          <w:trHeight w:val="480"/>
        </w:trPr>
        <w:tc>
          <w:tcPr>
            <w:tcW w:w="1100" w:type="dxa"/>
            <w:tcBorders>
              <w:top w:val="nil"/>
              <w:left w:val="single" w:sz="4" w:space="0" w:color="A6A6A6"/>
              <w:bottom w:val="single" w:sz="4" w:space="0" w:color="A6A6A6"/>
              <w:right w:val="single" w:sz="4" w:space="0" w:color="A6A6A6"/>
            </w:tcBorders>
            <w:shd w:val="clear" w:color="auto" w:fill="auto"/>
            <w:hideMark/>
          </w:tcPr>
          <w:p w:rsidR="007338BE" w:rsidRPr="00AE20A3" w:rsidRDefault="007338BE" w:rsidP="007338BE">
            <w:pPr>
              <w:spacing w:after="0"/>
              <w:rPr>
                <w:rFonts w:ascii="Arial" w:eastAsia="Times New Roman" w:hAnsi="Arial" w:cs="Arial"/>
                <w:b/>
                <w:bCs/>
                <w:color w:val="0000FF"/>
                <w:sz w:val="16"/>
                <w:szCs w:val="16"/>
                <w:u w:val="single"/>
                <w:lang w:eastAsia="en-GB"/>
              </w:rPr>
            </w:pPr>
            <w:r w:rsidRPr="00AE20A3">
              <w:rPr>
                <w:rFonts w:ascii="Arial" w:eastAsia="Times New Roman" w:hAnsi="Arial" w:cs="Arial"/>
                <w:b/>
                <w:bCs/>
                <w:color w:val="0000FF"/>
                <w:sz w:val="16"/>
                <w:szCs w:val="16"/>
                <w:u w:val="single"/>
                <w:lang w:eastAsia="en-GB"/>
              </w:rPr>
              <w:t>R4-2000422</w:t>
            </w:r>
          </w:p>
        </w:tc>
        <w:tc>
          <w:tcPr>
            <w:tcW w:w="4380" w:type="dxa"/>
            <w:tcBorders>
              <w:top w:val="nil"/>
              <w:left w:val="nil"/>
              <w:bottom w:val="single" w:sz="4" w:space="0" w:color="A6A6A6"/>
              <w:right w:val="single" w:sz="4" w:space="0" w:color="A6A6A6"/>
            </w:tcBorders>
            <w:shd w:val="clear" w:color="auto" w:fill="auto"/>
            <w:hideMark/>
          </w:tcPr>
          <w:p w:rsidR="007338BE" w:rsidRPr="00AE20A3" w:rsidRDefault="007338BE" w:rsidP="007338BE">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Mirror CR for 36.101: Missing Pcmax tolerance for 23-33 dBm in Table 6.2.5A-2 and Table 6.2.5B-1</w:t>
            </w:r>
          </w:p>
        </w:tc>
        <w:tc>
          <w:tcPr>
            <w:tcW w:w="1680" w:type="dxa"/>
            <w:tcBorders>
              <w:top w:val="nil"/>
              <w:left w:val="nil"/>
              <w:bottom w:val="single" w:sz="4" w:space="0" w:color="A6A6A6"/>
              <w:right w:val="single" w:sz="4" w:space="0" w:color="A6A6A6"/>
            </w:tcBorders>
            <w:shd w:val="clear" w:color="auto" w:fill="auto"/>
            <w:hideMark/>
          </w:tcPr>
          <w:p w:rsidR="007338BE" w:rsidRPr="00AE20A3" w:rsidRDefault="007338BE" w:rsidP="007338BE">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Sprint Corporation</w:t>
            </w:r>
          </w:p>
        </w:tc>
        <w:tc>
          <w:tcPr>
            <w:tcW w:w="1540" w:type="dxa"/>
            <w:tcBorders>
              <w:top w:val="nil"/>
              <w:left w:val="nil"/>
              <w:bottom w:val="single" w:sz="4" w:space="0" w:color="A6A6A6"/>
              <w:right w:val="single" w:sz="4" w:space="0" w:color="A6A6A6"/>
            </w:tcBorders>
            <w:shd w:val="clear" w:color="000000" w:fill="BFBFBF"/>
            <w:hideMark/>
          </w:tcPr>
          <w:p w:rsidR="007338BE" w:rsidRPr="00AE20A3" w:rsidRDefault="007338BE" w:rsidP="007338BE">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Bill Shvodian</w:t>
            </w:r>
          </w:p>
        </w:tc>
      </w:tr>
    </w:tbl>
    <w:p w:rsidR="00AE20A3" w:rsidRPr="00AE20A3" w:rsidRDefault="00AE20A3" w:rsidP="00AE20A3">
      <w:pPr>
        <w:ind w:left="406"/>
        <w:rPr>
          <w:color w:val="0070C0"/>
          <w:lang w:eastAsia="zh-CN"/>
        </w:rPr>
      </w:pPr>
    </w:p>
    <w:p w:rsidR="00484C5D" w:rsidRPr="00805BE8" w:rsidRDefault="00484C5D" w:rsidP="00252DB8">
      <w:pPr>
        <w:pStyle w:val="afe"/>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TBA</w:t>
      </w:r>
    </w:p>
    <w:p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0A1FBB" w:rsidRPr="00AE20A3">
        <w:rPr>
          <w:lang w:eastAsia="ja-JP"/>
        </w:rPr>
        <w:t>Correction n91 and n93 UL channel BW</w:t>
      </w:r>
    </w:p>
    <w:p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ook w:val="04A0"/>
      </w:tblPr>
      <w:tblGrid>
        <w:gridCol w:w="1648"/>
        <w:gridCol w:w="1437"/>
        <w:gridCol w:w="6772"/>
      </w:tblGrid>
      <w:tr w:rsidR="00484C5D" w:rsidRPr="00F53FE2" w:rsidTr="00805BE8">
        <w:trPr>
          <w:trHeight w:val="468"/>
        </w:trPr>
        <w:tc>
          <w:tcPr>
            <w:tcW w:w="1648" w:type="dxa"/>
            <w:vAlign w:val="center"/>
          </w:tcPr>
          <w:p w:rsidR="00484C5D" w:rsidRPr="00805BE8" w:rsidRDefault="00484C5D" w:rsidP="00805BE8">
            <w:pPr>
              <w:spacing w:before="120" w:after="120"/>
              <w:rPr>
                <w:b/>
                <w:bCs/>
              </w:rPr>
            </w:pPr>
            <w:r w:rsidRPr="00805BE8">
              <w:rPr>
                <w:b/>
                <w:bCs/>
              </w:rPr>
              <w:t>T-doc number</w:t>
            </w:r>
          </w:p>
        </w:tc>
        <w:tc>
          <w:tcPr>
            <w:tcW w:w="1437" w:type="dxa"/>
            <w:vAlign w:val="center"/>
          </w:tcPr>
          <w:p w:rsidR="00484C5D" w:rsidRPr="00805BE8" w:rsidRDefault="00484C5D" w:rsidP="00805BE8">
            <w:pPr>
              <w:spacing w:before="120" w:after="120"/>
              <w:rPr>
                <w:b/>
                <w:bCs/>
              </w:rPr>
            </w:pPr>
            <w:r w:rsidRPr="00805BE8">
              <w:rPr>
                <w:b/>
                <w:bCs/>
              </w:rPr>
              <w:t>Company</w:t>
            </w:r>
          </w:p>
        </w:tc>
        <w:tc>
          <w:tcPr>
            <w:tcW w:w="6772" w:type="dxa"/>
            <w:vAlign w:val="center"/>
          </w:tcPr>
          <w:p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rsidTr="00805BE8">
        <w:trPr>
          <w:trHeight w:val="468"/>
        </w:trPr>
        <w:tc>
          <w:tcPr>
            <w:tcW w:w="1648" w:type="dxa"/>
          </w:tcPr>
          <w:p w:rsidR="00F53FE2" w:rsidRPr="004A7544" w:rsidRDefault="00F53FE2" w:rsidP="00805BE8">
            <w:pPr>
              <w:spacing w:before="120" w:after="120"/>
            </w:pPr>
            <w:r>
              <w:t>R4-</w:t>
            </w:r>
            <w:r w:rsidR="000A1FBB">
              <w:t>2000110</w:t>
            </w:r>
          </w:p>
        </w:tc>
        <w:tc>
          <w:tcPr>
            <w:tcW w:w="1437" w:type="dxa"/>
          </w:tcPr>
          <w:p w:rsidR="00F53FE2" w:rsidRPr="004A7544" w:rsidRDefault="000A1FBB" w:rsidP="00805BE8">
            <w:pPr>
              <w:spacing w:before="120" w:after="120"/>
            </w:pPr>
            <w:r w:rsidRPr="00AE20A3">
              <w:rPr>
                <w:rFonts w:ascii="Arial" w:eastAsia="Times New Roman" w:hAnsi="Arial" w:cs="Arial"/>
                <w:sz w:val="16"/>
                <w:szCs w:val="16"/>
                <w:lang w:eastAsia="en-GB"/>
              </w:rPr>
              <w:t>Qualcomm Incorporated</w:t>
            </w:r>
          </w:p>
        </w:tc>
        <w:tc>
          <w:tcPr>
            <w:tcW w:w="6772" w:type="dxa"/>
          </w:tcPr>
          <w:p w:rsidR="00F53FE2" w:rsidRDefault="00F53FE2" w:rsidP="00805BE8">
            <w:pPr>
              <w:spacing w:before="120" w:after="120"/>
            </w:pPr>
            <w:r>
              <w:t>Proposal 1</w:t>
            </w:r>
            <w:r w:rsidR="005E366A">
              <w:t>:</w:t>
            </w:r>
            <w:r w:rsidR="007946BC">
              <w:t xml:space="preserve">  5MHz uplink channel bandwidth is added to table 5.3.6-1 for n91 an</w:t>
            </w:r>
            <w:r w:rsidR="00C85BA1">
              <w:t>d</w:t>
            </w:r>
            <w:r w:rsidR="007946BC">
              <w:t xml:space="preserve"> n93</w:t>
            </w:r>
          </w:p>
          <w:p w:rsidR="005E366A" w:rsidRPr="004A7544" w:rsidRDefault="005E366A" w:rsidP="00805BE8">
            <w:pPr>
              <w:spacing w:before="120" w:after="120"/>
            </w:pPr>
            <w:r>
              <w:t>Observation 1:</w:t>
            </w:r>
            <w:r w:rsidR="00C85BA1">
              <w:t xml:space="preserve"> </w:t>
            </w:r>
            <w:r w:rsidR="00165434">
              <w:rPr>
                <w:noProof/>
              </w:rPr>
              <w:t xml:space="preserve">n91 and n93 UL channel BW in are inconsistent within the specification, especially between </w:t>
            </w:r>
            <w:r w:rsidR="00165434" w:rsidRPr="00AB0808">
              <w:rPr>
                <w:noProof/>
              </w:rPr>
              <w:t>Table 5.3.5-1</w:t>
            </w:r>
            <w:r w:rsidR="00165434">
              <w:rPr>
                <w:noProof/>
              </w:rPr>
              <w:t xml:space="preserve">, </w:t>
            </w:r>
            <w:r w:rsidR="00165434" w:rsidRPr="00AB0808">
              <w:rPr>
                <w:noProof/>
              </w:rPr>
              <w:t>Table 5.3.6-1</w:t>
            </w:r>
            <w:r w:rsidR="00165434">
              <w:rPr>
                <w:noProof/>
              </w:rPr>
              <w:t xml:space="preserve"> and </w:t>
            </w:r>
            <w:r w:rsidR="00165434" w:rsidRPr="00AB0808">
              <w:rPr>
                <w:noProof/>
              </w:rPr>
              <w:t>Table 7.3.2-3</w:t>
            </w:r>
          </w:p>
        </w:tc>
      </w:tr>
    </w:tbl>
    <w:p w:rsidR="00484C5D" w:rsidRPr="004A7544" w:rsidRDefault="00484C5D" w:rsidP="005B4802"/>
    <w:p w:rsidR="00484C5D" w:rsidRPr="004A7544" w:rsidRDefault="00837458" w:rsidP="00B831AE">
      <w:pPr>
        <w:pStyle w:val="2"/>
      </w:pPr>
      <w:r w:rsidRPr="004A7544">
        <w:rPr>
          <w:rFonts w:hint="eastAsia"/>
        </w:rPr>
        <w:t>Open issues</w:t>
      </w:r>
      <w:r w:rsidR="00DC2500">
        <w:t xml:space="preserve"> summary</w:t>
      </w:r>
    </w:p>
    <w:p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1-1</w:t>
      </w:r>
    </w:p>
    <w:p w:rsidR="003418CB"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r w:rsidR="00951D47">
        <w:rPr>
          <w:i/>
          <w:color w:val="0070C0"/>
          <w:lang w:val="en-US" w:eastAsia="zh-CN"/>
        </w:rPr>
        <w:t xml:space="preserve"> </w:t>
      </w:r>
      <w:r w:rsidR="00C85BA1" w:rsidRPr="00951D47">
        <w:rPr>
          <w:i/>
          <w:color w:val="000000" w:themeColor="text1"/>
          <w:lang w:val="en-US" w:eastAsia="zh-CN"/>
        </w:rPr>
        <w:t>Symmetric bandwidths in asymmetric bandwidth table</w:t>
      </w:r>
    </w:p>
    <w:p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r w:rsidR="00C85BA1">
        <w:rPr>
          <w:i/>
          <w:color w:val="0070C0"/>
          <w:lang w:val="en-US" w:eastAsia="zh-CN"/>
        </w:rPr>
        <w:t xml:space="preserve"> </w:t>
      </w:r>
    </w:p>
    <w:p w:rsidR="00B4108D" w:rsidRPr="00805BE8" w:rsidRDefault="00B4108D" w:rsidP="00B4108D">
      <w:pPr>
        <w:rPr>
          <w:b/>
          <w:color w:val="0070C0"/>
          <w:u w:val="single"/>
          <w:lang w:eastAsia="ko-KR"/>
        </w:rPr>
      </w:pPr>
      <w:r w:rsidRPr="00805BE8">
        <w:rPr>
          <w:b/>
          <w:color w:val="0070C0"/>
          <w:u w:val="single"/>
          <w:lang w:eastAsia="ko-KR"/>
        </w:rPr>
        <w:t>Issue 1-1: TBA</w:t>
      </w:r>
    </w:p>
    <w:p w:rsidR="00B4108D" w:rsidRPr="00805BE8" w:rsidRDefault="00B4108D" w:rsidP="00B4108D">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rsidR="00B4108D" w:rsidRPr="007B63FF" w:rsidRDefault="00B4108D" w:rsidP="00B4108D">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w:t>
      </w:r>
      <w:r w:rsidR="007B63FF">
        <w:rPr>
          <w:rFonts w:eastAsia="SimSun"/>
          <w:color w:val="0070C0"/>
          <w:szCs w:val="24"/>
          <w:lang w:eastAsia="zh-CN"/>
        </w:rPr>
        <w:t>1</w:t>
      </w:r>
      <w:r w:rsidRPr="00805BE8">
        <w:rPr>
          <w:rFonts w:eastAsia="SimSun"/>
          <w:color w:val="0070C0"/>
          <w:szCs w:val="24"/>
          <w:lang w:eastAsia="zh-CN"/>
        </w:rPr>
        <w:t>:</w:t>
      </w:r>
      <w:r w:rsidR="00C85BA1">
        <w:rPr>
          <w:rFonts w:eastAsia="SimSun"/>
          <w:color w:val="0070C0"/>
          <w:szCs w:val="24"/>
          <w:lang w:eastAsia="zh-CN"/>
        </w:rPr>
        <w:t xml:space="preserve"> </w:t>
      </w:r>
      <w:r w:rsidR="00C85BA1" w:rsidRPr="00951D47">
        <w:rPr>
          <w:rFonts w:eastAsia="SimSun"/>
          <w:color w:val="000000" w:themeColor="text1"/>
          <w:szCs w:val="24"/>
          <w:lang w:eastAsia="zh-CN"/>
        </w:rPr>
        <w:t>Add also symmetric bandwidths into asymmetric bandwidth table</w:t>
      </w:r>
      <w:r w:rsidR="006C164B">
        <w:rPr>
          <w:rFonts w:eastAsia="SimSun"/>
          <w:color w:val="000000" w:themeColor="text1"/>
          <w:szCs w:val="24"/>
          <w:lang w:eastAsia="zh-CN"/>
        </w:rPr>
        <w:t xml:space="preserve"> as per R4-2000110. If this option is pursued, we need to consider add symmetric bandwidths into asymmetric bandwidth table for consistency.</w:t>
      </w:r>
    </w:p>
    <w:p w:rsidR="007B63FF" w:rsidRPr="00805BE8" w:rsidRDefault="007B63FF" w:rsidP="007B63FF">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2</w:t>
      </w:r>
      <w:r w:rsidRPr="00805BE8">
        <w:rPr>
          <w:rFonts w:eastAsia="SimSun"/>
          <w:color w:val="0070C0"/>
          <w:szCs w:val="24"/>
          <w:lang w:eastAsia="zh-CN"/>
        </w:rPr>
        <w:t xml:space="preserve">: </w:t>
      </w:r>
      <w:r w:rsidRPr="00951D47">
        <w:rPr>
          <w:rFonts w:eastAsia="SimSun"/>
          <w:color w:val="000000" w:themeColor="text1"/>
          <w:szCs w:val="24"/>
          <w:lang w:eastAsia="zh-CN"/>
        </w:rPr>
        <w:t>List only asymmetric bandwidths in table 5.3.6-1 as has been the practice until now</w:t>
      </w:r>
    </w:p>
    <w:p w:rsidR="007B63FF" w:rsidRPr="00805BE8" w:rsidRDefault="007B63FF" w:rsidP="00B4108D">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p>
    <w:p w:rsidR="0036588D" w:rsidRPr="00045592" w:rsidRDefault="0036588D" w:rsidP="0036588D">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rsidR="0036588D" w:rsidRPr="00045592" w:rsidRDefault="0036588D" w:rsidP="0036588D">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rsidR="00B4108D" w:rsidRPr="00805BE8" w:rsidRDefault="00B4108D" w:rsidP="005B4802">
      <w:pPr>
        <w:rPr>
          <w:i/>
          <w:color w:val="0070C0"/>
          <w:lang w:eastAsia="zh-CN"/>
        </w:rPr>
      </w:pPr>
    </w:p>
    <w:p w:rsidR="00571777" w:rsidRPr="00805BE8" w:rsidRDefault="00571777" w:rsidP="00805BE8">
      <w:pPr>
        <w:pStyle w:val="3"/>
        <w:rPr>
          <w:sz w:val="24"/>
          <w:szCs w:val="16"/>
        </w:rPr>
      </w:pPr>
      <w:r w:rsidRPr="00805BE8">
        <w:rPr>
          <w:sz w:val="24"/>
          <w:szCs w:val="16"/>
        </w:rPr>
        <w:lastRenderedPageBreak/>
        <w:t>Sub-</w:t>
      </w:r>
      <w:r w:rsidR="00142BB9">
        <w:rPr>
          <w:sz w:val="24"/>
          <w:szCs w:val="16"/>
        </w:rPr>
        <w:t>topic</w:t>
      </w:r>
      <w:r w:rsidRPr="00805BE8">
        <w:rPr>
          <w:sz w:val="24"/>
          <w:szCs w:val="16"/>
        </w:rPr>
        <w:t xml:space="preserve"> 1-2</w:t>
      </w:r>
    </w:p>
    <w:p w:rsidR="003418CB" w:rsidRPr="009415B0" w:rsidRDefault="003418CB" w:rsidP="005B4802">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 </w:t>
      </w:r>
    </w:p>
    <w:p w:rsidR="003B40B6" w:rsidRPr="00035C50" w:rsidRDefault="003B40B6" w:rsidP="003B40B6">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rsidR="00571777" w:rsidRPr="00805BE8" w:rsidRDefault="00571777" w:rsidP="00571777">
      <w:pPr>
        <w:rPr>
          <w:b/>
          <w:color w:val="0070C0"/>
          <w:u w:val="single"/>
          <w:lang w:eastAsia="ko-KR"/>
        </w:rPr>
      </w:pPr>
      <w:r w:rsidRPr="00805BE8">
        <w:rPr>
          <w:b/>
          <w:color w:val="0070C0"/>
          <w:u w:val="single"/>
          <w:lang w:eastAsia="ko-KR"/>
        </w:rPr>
        <w:t>Issue 1-2: TBA</w:t>
      </w:r>
    </w:p>
    <w:p w:rsidR="00571777" w:rsidRPr="00805BE8" w:rsidRDefault="00571777" w:rsidP="00571777">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rsidR="00571777" w:rsidRPr="00805BE8" w:rsidRDefault="00571777" w:rsidP="00571777">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1: TBA</w:t>
      </w:r>
    </w:p>
    <w:p w:rsidR="00571777" w:rsidRPr="00805BE8" w:rsidRDefault="00571777" w:rsidP="00571777">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2: TBA</w:t>
      </w:r>
    </w:p>
    <w:p w:rsidR="00571777" w:rsidRPr="00805BE8" w:rsidRDefault="00571777" w:rsidP="00571777">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rsidR="00571777" w:rsidRPr="00805BE8" w:rsidRDefault="00571777" w:rsidP="00571777">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rsidR="003418CB" w:rsidRDefault="003418CB" w:rsidP="005B4802">
      <w:pPr>
        <w:rPr>
          <w:color w:val="0070C0"/>
          <w:lang w:val="en-US" w:eastAsia="zh-CN"/>
        </w:rPr>
      </w:pPr>
    </w:p>
    <w:p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d"/>
        <w:tblW w:w="0" w:type="auto"/>
        <w:tblLook w:val="04A0"/>
      </w:tblPr>
      <w:tblGrid>
        <w:gridCol w:w="1242"/>
        <w:gridCol w:w="8615"/>
      </w:tblGrid>
      <w:tr w:rsidR="003418CB" w:rsidTr="003418CB">
        <w:tc>
          <w:tcPr>
            <w:tcW w:w="1242" w:type="dxa"/>
          </w:tcPr>
          <w:p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rsidTr="003418CB">
        <w:tc>
          <w:tcPr>
            <w:tcW w:w="1242" w:type="dxa"/>
          </w:tcPr>
          <w:p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615" w:type="dxa"/>
          </w:tcPr>
          <w:p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p>
          <w:p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bl>
    <w:p w:rsidR="003418CB" w:rsidRDefault="003418CB" w:rsidP="005B4802">
      <w:pPr>
        <w:rPr>
          <w:color w:val="0070C0"/>
          <w:lang w:val="en-US" w:eastAsia="zh-CN"/>
        </w:rPr>
      </w:pPr>
      <w:r w:rsidRPr="003418CB">
        <w:rPr>
          <w:rFonts w:hint="eastAsia"/>
          <w:color w:val="0070C0"/>
          <w:lang w:val="en-US" w:eastAsia="zh-CN"/>
        </w:rPr>
        <w:t xml:space="preserve"> </w:t>
      </w:r>
    </w:p>
    <w:p w:rsidR="009415B0" w:rsidRPr="00805BE8" w:rsidRDefault="009415B0" w:rsidP="00805BE8">
      <w:pPr>
        <w:pStyle w:val="3"/>
        <w:rPr>
          <w:sz w:val="24"/>
          <w:szCs w:val="16"/>
        </w:rPr>
      </w:pPr>
      <w:r w:rsidRPr="00805BE8">
        <w:rPr>
          <w:sz w:val="24"/>
          <w:szCs w:val="16"/>
        </w:rPr>
        <w:t>CRs/TPs comments collection</w:t>
      </w:r>
    </w:p>
    <w:p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tblPr>
      <w:tblGrid>
        <w:gridCol w:w="1242"/>
        <w:gridCol w:w="8615"/>
      </w:tblGrid>
      <w:tr w:rsidR="009415B0" w:rsidRPr="00571777" w:rsidTr="009636DC">
        <w:tc>
          <w:tcPr>
            <w:tcW w:w="1242" w:type="dxa"/>
          </w:tcPr>
          <w:p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rsidTr="009636DC">
        <w:tc>
          <w:tcPr>
            <w:tcW w:w="1242" w:type="dxa"/>
            <w:vMerge w:val="restart"/>
          </w:tcPr>
          <w:p w:rsidR="00571777" w:rsidRPr="003418CB" w:rsidRDefault="006246DC" w:rsidP="00805BE8">
            <w:pPr>
              <w:spacing w:after="120"/>
              <w:rPr>
                <w:rFonts w:eastAsiaTheme="minorEastAsia"/>
                <w:color w:val="0070C0"/>
                <w:lang w:val="en-US" w:eastAsia="zh-CN"/>
              </w:rPr>
            </w:pPr>
            <w:r w:rsidRPr="006246DC">
              <w:rPr>
                <w:rFonts w:eastAsiaTheme="minorEastAsia"/>
                <w:color w:val="000000" w:themeColor="text1"/>
                <w:lang w:val="en-US" w:eastAsia="zh-CN"/>
              </w:rPr>
              <w:t>R4-2000110</w:t>
            </w:r>
          </w:p>
        </w:tc>
        <w:tc>
          <w:tcPr>
            <w:tcW w:w="8615" w:type="dxa"/>
          </w:tcPr>
          <w:p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rsidTr="009636DC">
        <w:tc>
          <w:tcPr>
            <w:tcW w:w="1242" w:type="dxa"/>
            <w:vMerge/>
          </w:tcPr>
          <w:p w:rsidR="00571777" w:rsidRDefault="00571777" w:rsidP="00571777">
            <w:pPr>
              <w:spacing w:after="120"/>
              <w:rPr>
                <w:rFonts w:eastAsiaTheme="minorEastAsia"/>
                <w:color w:val="0070C0"/>
                <w:lang w:val="en-US" w:eastAsia="zh-CN"/>
              </w:rPr>
            </w:pPr>
          </w:p>
        </w:tc>
        <w:tc>
          <w:tcPr>
            <w:tcW w:w="8615" w:type="dxa"/>
          </w:tcPr>
          <w:p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rsidTr="009636DC">
        <w:tc>
          <w:tcPr>
            <w:tcW w:w="1242" w:type="dxa"/>
            <w:vMerge/>
          </w:tcPr>
          <w:p w:rsidR="00571777" w:rsidRDefault="00571777" w:rsidP="00571777">
            <w:pPr>
              <w:spacing w:after="120"/>
              <w:rPr>
                <w:rFonts w:eastAsiaTheme="minorEastAsia"/>
                <w:color w:val="0070C0"/>
                <w:lang w:val="en-US" w:eastAsia="zh-CN"/>
              </w:rPr>
            </w:pPr>
          </w:p>
        </w:tc>
        <w:tc>
          <w:tcPr>
            <w:tcW w:w="8615" w:type="dxa"/>
          </w:tcPr>
          <w:p w:rsidR="00571777" w:rsidRDefault="00571777" w:rsidP="00571777">
            <w:pPr>
              <w:spacing w:after="120"/>
              <w:rPr>
                <w:rFonts w:eastAsiaTheme="minorEastAsia"/>
                <w:color w:val="0070C0"/>
                <w:lang w:val="en-US" w:eastAsia="zh-CN"/>
              </w:rPr>
            </w:pPr>
          </w:p>
        </w:tc>
      </w:tr>
      <w:tr w:rsidR="00571777" w:rsidRPr="00571777" w:rsidTr="009636DC">
        <w:tc>
          <w:tcPr>
            <w:tcW w:w="1242" w:type="dxa"/>
            <w:vMerge w:val="restart"/>
          </w:tcPr>
          <w:p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rsidTr="009636DC">
        <w:tc>
          <w:tcPr>
            <w:tcW w:w="1242" w:type="dxa"/>
            <w:vMerge/>
          </w:tcPr>
          <w:p w:rsidR="00571777" w:rsidRDefault="00571777" w:rsidP="00571777">
            <w:pPr>
              <w:spacing w:after="120"/>
              <w:rPr>
                <w:rFonts w:eastAsiaTheme="minorEastAsia"/>
                <w:color w:val="0070C0"/>
                <w:lang w:val="en-US" w:eastAsia="zh-CN"/>
              </w:rPr>
            </w:pPr>
          </w:p>
        </w:tc>
        <w:tc>
          <w:tcPr>
            <w:tcW w:w="8615" w:type="dxa"/>
          </w:tcPr>
          <w:p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rsidTr="009636DC">
        <w:tc>
          <w:tcPr>
            <w:tcW w:w="1242" w:type="dxa"/>
            <w:vMerge/>
          </w:tcPr>
          <w:p w:rsidR="00571777" w:rsidRDefault="00571777" w:rsidP="00571777">
            <w:pPr>
              <w:spacing w:after="120"/>
              <w:rPr>
                <w:rFonts w:eastAsiaTheme="minorEastAsia"/>
                <w:color w:val="0070C0"/>
                <w:lang w:val="en-US" w:eastAsia="zh-CN"/>
              </w:rPr>
            </w:pPr>
          </w:p>
        </w:tc>
        <w:tc>
          <w:tcPr>
            <w:tcW w:w="8615" w:type="dxa"/>
          </w:tcPr>
          <w:p w:rsidR="00571777" w:rsidRDefault="00571777" w:rsidP="00571777">
            <w:pPr>
              <w:spacing w:after="120"/>
              <w:rPr>
                <w:rFonts w:eastAsiaTheme="minorEastAsia"/>
                <w:color w:val="0070C0"/>
                <w:lang w:val="en-US" w:eastAsia="zh-CN"/>
              </w:rPr>
            </w:pPr>
          </w:p>
        </w:tc>
      </w:tr>
    </w:tbl>
    <w:p w:rsidR="009415B0" w:rsidRPr="003418CB" w:rsidRDefault="009415B0" w:rsidP="005B4802">
      <w:pPr>
        <w:rPr>
          <w:color w:val="0070C0"/>
          <w:lang w:val="en-US" w:eastAsia="zh-CN"/>
        </w:rPr>
      </w:pPr>
    </w:p>
    <w:p w:rsidR="003418CB" w:rsidRPr="00035C50" w:rsidRDefault="003418CB" w:rsidP="00B831AE">
      <w:pPr>
        <w:pStyle w:val="2"/>
      </w:pPr>
      <w:r w:rsidRPr="00035C50">
        <w:lastRenderedPageBreak/>
        <w:t>Summary</w:t>
      </w:r>
      <w:r w:rsidRPr="00035C50">
        <w:rPr>
          <w:rFonts w:hint="eastAsia"/>
        </w:rPr>
        <w:t xml:space="preserve"> for 1st round </w:t>
      </w:r>
    </w:p>
    <w:p w:rsidR="00DD19DE" w:rsidRPr="00805BE8" w:rsidRDefault="00DD19DE">
      <w:pPr>
        <w:pStyle w:val="3"/>
        <w:rPr>
          <w:sz w:val="24"/>
          <w:szCs w:val="16"/>
        </w:rPr>
      </w:pPr>
      <w:r w:rsidRPr="00805BE8">
        <w:rPr>
          <w:sz w:val="24"/>
          <w:szCs w:val="16"/>
        </w:rPr>
        <w:t xml:space="preserve">Open issues </w:t>
      </w:r>
    </w:p>
    <w:p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tblPr>
      <w:tblGrid>
        <w:gridCol w:w="1242"/>
        <w:gridCol w:w="8615"/>
      </w:tblGrid>
      <w:tr w:rsidR="00855107" w:rsidRPr="00004165" w:rsidTr="009636DC">
        <w:tc>
          <w:tcPr>
            <w:tcW w:w="1242" w:type="dxa"/>
          </w:tcPr>
          <w:p w:rsidR="00855107" w:rsidRPr="00805BE8" w:rsidRDefault="00855107" w:rsidP="005B4802">
            <w:pPr>
              <w:rPr>
                <w:rFonts w:eastAsiaTheme="minorEastAsia"/>
                <w:b/>
                <w:bCs/>
                <w:color w:val="0070C0"/>
                <w:lang w:val="en-US" w:eastAsia="zh-CN"/>
              </w:rPr>
            </w:pPr>
          </w:p>
        </w:tc>
        <w:tc>
          <w:tcPr>
            <w:tcW w:w="8615" w:type="dxa"/>
          </w:tcPr>
          <w:p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rsidTr="009636DC">
        <w:tc>
          <w:tcPr>
            <w:tcW w:w="1242" w:type="dxa"/>
          </w:tcPr>
          <w:p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rsidR="00855107" w:rsidRDefault="00855107" w:rsidP="005B4802">
      <w:pPr>
        <w:rPr>
          <w:i/>
          <w:color w:val="0070C0"/>
          <w:lang w:val="en-US" w:eastAsia="zh-CN"/>
        </w:rPr>
      </w:pPr>
    </w:p>
    <w:p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tblPr>
      <w:tblGrid>
        <w:gridCol w:w="1395"/>
        <w:gridCol w:w="4554"/>
        <w:gridCol w:w="2932"/>
      </w:tblGrid>
      <w:tr w:rsidR="00962108" w:rsidRPr="00004165" w:rsidTr="00805BE8">
        <w:trPr>
          <w:trHeight w:val="744"/>
        </w:trPr>
        <w:tc>
          <w:tcPr>
            <w:tcW w:w="1395" w:type="dxa"/>
          </w:tcPr>
          <w:p w:rsidR="00962108" w:rsidRPr="000D530B" w:rsidRDefault="00962108" w:rsidP="009636DC">
            <w:pPr>
              <w:rPr>
                <w:rFonts w:eastAsiaTheme="minorEastAsia"/>
                <w:b/>
                <w:bCs/>
                <w:color w:val="0070C0"/>
                <w:lang w:val="en-US" w:eastAsia="zh-CN"/>
              </w:rPr>
            </w:pPr>
          </w:p>
        </w:tc>
        <w:tc>
          <w:tcPr>
            <w:tcW w:w="4554" w:type="dxa"/>
          </w:tcPr>
          <w:p w:rsidR="00962108" w:rsidRPr="000D530B" w:rsidRDefault="00962108" w:rsidP="009636D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rsidTr="00805BE8">
        <w:trPr>
          <w:trHeight w:val="358"/>
        </w:trPr>
        <w:tc>
          <w:tcPr>
            <w:tcW w:w="1395" w:type="dxa"/>
          </w:tcPr>
          <w:p w:rsidR="00962108" w:rsidRPr="003418CB" w:rsidRDefault="00962108" w:rsidP="009636DC">
            <w:pPr>
              <w:rPr>
                <w:rFonts w:eastAsiaTheme="minorEastAsia"/>
                <w:color w:val="0070C0"/>
                <w:lang w:val="en-US" w:eastAsia="zh-CN"/>
              </w:rPr>
            </w:pPr>
            <w:r>
              <w:rPr>
                <w:rFonts w:eastAsiaTheme="minorEastAsia" w:hint="eastAsia"/>
                <w:color w:val="0070C0"/>
                <w:lang w:val="en-US" w:eastAsia="zh-CN"/>
              </w:rPr>
              <w:t>#1</w:t>
            </w:r>
          </w:p>
        </w:tc>
        <w:tc>
          <w:tcPr>
            <w:tcW w:w="4554" w:type="dxa"/>
          </w:tcPr>
          <w:p w:rsidR="00962108" w:rsidRPr="003418CB" w:rsidRDefault="00962108" w:rsidP="009636DC">
            <w:pPr>
              <w:rPr>
                <w:rFonts w:eastAsiaTheme="minorEastAsia"/>
                <w:color w:val="0070C0"/>
                <w:lang w:val="en-US" w:eastAsia="zh-CN"/>
              </w:rPr>
            </w:pPr>
          </w:p>
        </w:tc>
        <w:tc>
          <w:tcPr>
            <w:tcW w:w="2932" w:type="dxa"/>
          </w:tcPr>
          <w:p w:rsidR="00962108" w:rsidRDefault="00962108">
            <w:pPr>
              <w:spacing w:after="0"/>
              <w:rPr>
                <w:rFonts w:eastAsiaTheme="minorEastAsia"/>
                <w:color w:val="0070C0"/>
                <w:lang w:val="en-US" w:eastAsia="zh-CN"/>
              </w:rPr>
            </w:pPr>
          </w:p>
          <w:p w:rsidR="00962108" w:rsidRDefault="00962108">
            <w:pPr>
              <w:spacing w:after="0"/>
              <w:rPr>
                <w:rFonts w:eastAsiaTheme="minorEastAsia"/>
                <w:color w:val="0070C0"/>
                <w:lang w:val="en-US" w:eastAsia="zh-CN"/>
              </w:rPr>
            </w:pPr>
          </w:p>
          <w:p w:rsidR="00962108" w:rsidRPr="003418CB" w:rsidRDefault="00962108" w:rsidP="00962108">
            <w:pPr>
              <w:rPr>
                <w:rFonts w:eastAsiaTheme="minorEastAsia"/>
                <w:color w:val="0070C0"/>
                <w:lang w:val="en-US" w:eastAsia="zh-CN"/>
              </w:rPr>
            </w:pPr>
          </w:p>
        </w:tc>
      </w:tr>
    </w:tbl>
    <w:p w:rsidR="00962108" w:rsidRPr="00805BE8" w:rsidRDefault="00962108" w:rsidP="005B4802">
      <w:pPr>
        <w:rPr>
          <w:i/>
          <w:color w:val="0070C0"/>
          <w:lang w:eastAsia="zh-CN"/>
        </w:rPr>
      </w:pPr>
    </w:p>
    <w:p w:rsidR="00DD19DE" w:rsidRPr="00805BE8" w:rsidRDefault="00DD19DE">
      <w:pPr>
        <w:pStyle w:val="3"/>
        <w:rPr>
          <w:sz w:val="24"/>
          <w:szCs w:val="16"/>
        </w:rPr>
      </w:pPr>
      <w:r w:rsidRPr="00805BE8">
        <w:rPr>
          <w:sz w:val="24"/>
          <w:szCs w:val="16"/>
        </w:rPr>
        <w:t>CRs/TPs</w:t>
      </w:r>
    </w:p>
    <w:p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d"/>
        <w:tblW w:w="0" w:type="auto"/>
        <w:tblLook w:val="04A0"/>
      </w:tblPr>
      <w:tblGrid>
        <w:gridCol w:w="1242"/>
        <w:gridCol w:w="8615"/>
      </w:tblGrid>
      <w:tr w:rsidR="00855107" w:rsidRPr="00004165" w:rsidTr="009636DC">
        <w:tc>
          <w:tcPr>
            <w:tcW w:w="1242" w:type="dxa"/>
          </w:tcPr>
          <w:p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rsidTr="009636DC">
        <w:tc>
          <w:tcPr>
            <w:tcW w:w="1242" w:type="dxa"/>
          </w:tcPr>
          <w:p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rsidR="009415B0" w:rsidRPr="003418CB" w:rsidRDefault="009415B0" w:rsidP="005B4802">
      <w:pPr>
        <w:rPr>
          <w:color w:val="0070C0"/>
          <w:lang w:val="en-US" w:eastAsia="zh-CN"/>
        </w:rPr>
      </w:pPr>
    </w:p>
    <w:p w:rsidR="00035C50" w:rsidRDefault="00035C50" w:rsidP="00B831AE">
      <w:pPr>
        <w:pStyle w:val="2"/>
      </w:pPr>
      <w:r>
        <w:rPr>
          <w:rFonts w:hint="eastAsia"/>
        </w:rPr>
        <w:t>Discussion on 2nd round</w:t>
      </w:r>
      <w:r w:rsidR="00CB0305">
        <w:t xml:space="preserve"> (if applicable)</w:t>
      </w:r>
    </w:p>
    <w:p w:rsidR="00035C50" w:rsidRDefault="00035C50" w:rsidP="00035C50">
      <w:pPr>
        <w:rPr>
          <w:lang w:val="sv-SE" w:eastAsia="zh-CN"/>
        </w:rPr>
      </w:pPr>
    </w:p>
    <w:p w:rsidR="00035C50" w:rsidRDefault="00035C50" w:rsidP="00CB0305">
      <w:pPr>
        <w:pStyle w:val="2"/>
      </w:pPr>
      <w:r>
        <w:rPr>
          <w:rFonts w:hint="eastAsia"/>
        </w:rPr>
        <w:t>Summary on 2nd round</w:t>
      </w:r>
      <w:r w:rsidR="00CB0305">
        <w:t xml:space="preserve"> (if applicable)</w:t>
      </w:r>
    </w:p>
    <w:p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tblPr>
      <w:tblGrid>
        <w:gridCol w:w="1494"/>
        <w:gridCol w:w="8363"/>
      </w:tblGrid>
      <w:tr w:rsidR="00B24CA0" w:rsidRPr="00004165" w:rsidTr="009636DC">
        <w:tc>
          <w:tcPr>
            <w:tcW w:w="1242" w:type="dxa"/>
          </w:tcPr>
          <w:p w:rsidR="00B24CA0" w:rsidRPr="00045592" w:rsidRDefault="00B24CA0" w:rsidP="009636D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rsidR="00B24CA0" w:rsidRPr="00045592" w:rsidRDefault="00B24CA0" w:rsidP="009636DC">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rsidTr="009636DC">
        <w:tc>
          <w:tcPr>
            <w:tcW w:w="1242" w:type="dxa"/>
          </w:tcPr>
          <w:p w:rsidR="00B24CA0" w:rsidRPr="003418CB" w:rsidRDefault="00B24CA0" w:rsidP="009636DC">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B24CA0" w:rsidRPr="003418CB" w:rsidRDefault="001A59CB" w:rsidP="009636DC">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 xml:space="preserve">can recommend the next steps such as </w:t>
            </w:r>
            <w:r>
              <w:rPr>
                <w:rFonts w:eastAsiaTheme="minorEastAsia"/>
                <w:i/>
                <w:color w:val="0070C0"/>
                <w:lang w:val="en-US" w:eastAsia="zh-CN"/>
              </w:rPr>
              <w:lastRenderedPageBreak/>
              <w:t>“agreeable”, “to be revised”</w:t>
            </w:r>
          </w:p>
        </w:tc>
      </w:tr>
    </w:tbl>
    <w:p w:rsidR="00B24CA0" w:rsidRPr="00805BE8" w:rsidRDefault="00B24CA0" w:rsidP="00805BE8"/>
    <w:p w:rsidR="00DD19DE" w:rsidRPr="00045592" w:rsidRDefault="00142BB9" w:rsidP="00DD19DE">
      <w:pPr>
        <w:pStyle w:val="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0F5025" w:rsidRPr="00AE20A3">
        <w:rPr>
          <w:lang w:eastAsia="ja-JP"/>
        </w:rPr>
        <w:t>SAR solution for TDD&amp;TDD EN-DC PC2 UE</w:t>
      </w:r>
    </w:p>
    <w:p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d"/>
        <w:tblW w:w="0" w:type="auto"/>
        <w:tblLook w:val="04A0"/>
      </w:tblPr>
      <w:tblGrid>
        <w:gridCol w:w="1648"/>
        <w:gridCol w:w="1437"/>
        <w:gridCol w:w="6772"/>
      </w:tblGrid>
      <w:tr w:rsidR="00DD19DE" w:rsidRPr="00F53FE2" w:rsidTr="009636DC">
        <w:trPr>
          <w:trHeight w:val="468"/>
        </w:trPr>
        <w:tc>
          <w:tcPr>
            <w:tcW w:w="1648" w:type="dxa"/>
            <w:vAlign w:val="center"/>
          </w:tcPr>
          <w:p w:rsidR="00DD19DE" w:rsidRPr="00045592" w:rsidRDefault="00DD19DE" w:rsidP="009636DC">
            <w:pPr>
              <w:spacing w:before="120" w:after="120"/>
              <w:rPr>
                <w:b/>
                <w:bCs/>
              </w:rPr>
            </w:pPr>
            <w:r w:rsidRPr="00045592">
              <w:rPr>
                <w:b/>
                <w:bCs/>
              </w:rPr>
              <w:t>T-doc number</w:t>
            </w:r>
          </w:p>
        </w:tc>
        <w:tc>
          <w:tcPr>
            <w:tcW w:w="1437" w:type="dxa"/>
            <w:vAlign w:val="center"/>
          </w:tcPr>
          <w:p w:rsidR="00DD19DE" w:rsidRPr="00045592" w:rsidRDefault="00DD19DE" w:rsidP="009636DC">
            <w:pPr>
              <w:spacing w:before="120" w:after="120"/>
              <w:rPr>
                <w:b/>
                <w:bCs/>
              </w:rPr>
            </w:pPr>
            <w:r w:rsidRPr="00045592">
              <w:rPr>
                <w:b/>
                <w:bCs/>
              </w:rPr>
              <w:t>Company</w:t>
            </w:r>
          </w:p>
        </w:tc>
        <w:tc>
          <w:tcPr>
            <w:tcW w:w="6772" w:type="dxa"/>
            <w:vAlign w:val="center"/>
          </w:tcPr>
          <w:p w:rsidR="00DD19DE" w:rsidRPr="00045592" w:rsidRDefault="00DD19DE" w:rsidP="009636DC">
            <w:pPr>
              <w:spacing w:before="120" w:after="120"/>
              <w:rPr>
                <w:b/>
                <w:bCs/>
              </w:rPr>
            </w:pPr>
            <w:r w:rsidRPr="00045592">
              <w:rPr>
                <w:b/>
                <w:bCs/>
              </w:rPr>
              <w:t>Proposals</w:t>
            </w:r>
            <w:r>
              <w:rPr>
                <w:b/>
                <w:bCs/>
              </w:rPr>
              <w:t xml:space="preserve"> / Observations</w:t>
            </w:r>
          </w:p>
        </w:tc>
      </w:tr>
      <w:tr w:rsidR="00DD19DE" w:rsidTr="009636DC">
        <w:trPr>
          <w:trHeight w:val="468"/>
        </w:trPr>
        <w:tc>
          <w:tcPr>
            <w:tcW w:w="1648" w:type="dxa"/>
          </w:tcPr>
          <w:p w:rsidR="00DD19DE" w:rsidRPr="00805BE8" w:rsidRDefault="00DD19DE" w:rsidP="009636DC">
            <w:pPr>
              <w:spacing w:before="120" w:after="120"/>
              <w:rPr>
                <w:rFonts w:asciiTheme="minorHAnsi" w:hAnsiTheme="minorHAnsi" w:cstheme="minorHAnsi"/>
              </w:rPr>
            </w:pPr>
            <w:r w:rsidRPr="00805BE8">
              <w:rPr>
                <w:rFonts w:asciiTheme="minorHAnsi" w:hAnsiTheme="minorHAnsi" w:cstheme="minorHAnsi"/>
              </w:rPr>
              <w:t>R4-20</w:t>
            </w:r>
            <w:r w:rsidR="00701AD2">
              <w:rPr>
                <w:rFonts w:asciiTheme="minorHAnsi" w:hAnsiTheme="minorHAnsi" w:cstheme="minorHAnsi"/>
              </w:rPr>
              <w:t>00123</w:t>
            </w:r>
          </w:p>
        </w:tc>
        <w:tc>
          <w:tcPr>
            <w:tcW w:w="1437" w:type="dxa"/>
          </w:tcPr>
          <w:p w:rsidR="00DD19DE" w:rsidRPr="00805BE8" w:rsidRDefault="00A458CF" w:rsidP="009636DC">
            <w:pPr>
              <w:spacing w:before="120" w:after="120"/>
              <w:rPr>
                <w:rFonts w:asciiTheme="minorHAnsi" w:hAnsiTheme="minorHAnsi" w:cstheme="minorHAnsi"/>
              </w:rPr>
            </w:pPr>
            <w:r>
              <w:rPr>
                <w:rFonts w:asciiTheme="minorHAnsi" w:hAnsiTheme="minorHAnsi" w:cstheme="minorHAnsi"/>
              </w:rPr>
              <w:t>V</w:t>
            </w:r>
            <w:r w:rsidR="00701AD2">
              <w:rPr>
                <w:rFonts w:asciiTheme="minorHAnsi" w:hAnsiTheme="minorHAnsi" w:cstheme="minorHAnsi"/>
              </w:rPr>
              <w:t>ivo</w:t>
            </w:r>
          </w:p>
        </w:tc>
        <w:tc>
          <w:tcPr>
            <w:tcW w:w="6772" w:type="dxa"/>
          </w:tcPr>
          <w:p w:rsidR="00DD19DE" w:rsidRPr="005B37A3" w:rsidRDefault="00DD19DE" w:rsidP="005B37A3">
            <w:pPr>
              <w:pStyle w:val="CRCoverPage"/>
              <w:spacing w:after="0"/>
            </w:pPr>
            <w:r w:rsidRPr="00805BE8">
              <w:rPr>
                <w:rFonts w:asciiTheme="minorHAnsi" w:hAnsiTheme="minorHAnsi" w:cstheme="minorHAnsi"/>
              </w:rPr>
              <w:t>Proposal 1:</w:t>
            </w:r>
            <w:r w:rsidR="00A458CF">
              <w:rPr>
                <w:rFonts w:asciiTheme="minorHAnsi" w:hAnsiTheme="minorHAnsi" w:cstheme="minorHAnsi"/>
              </w:rPr>
              <w:t xml:space="preserve"> </w:t>
            </w:r>
            <w:r w:rsidR="00A458CF" w:rsidRPr="00CD29C5">
              <w:rPr>
                <w:rFonts w:ascii="Times New Roman" w:hAnsi="Times New Roman"/>
              </w:rPr>
              <w:t xml:space="preserve">Add “note5 : </w:t>
            </w:r>
            <w:r w:rsidR="00A458CF" w:rsidRPr="00CD29C5">
              <w:rPr>
                <w:rFonts w:ascii="Times New Roman" w:hAnsi="Times New Roman"/>
                <w:lang w:eastAsia="zh-CN"/>
              </w:rPr>
              <w:t xml:space="preserve">Both </w:t>
            </w:r>
            <w:r w:rsidR="00A458CF" w:rsidRPr="00CD29C5">
              <w:rPr>
                <w:rFonts w:ascii="Times New Roman" w:hAnsi="Times New Roman"/>
              </w:rPr>
              <w:t xml:space="preserve">E-UTRA </w:t>
            </w:r>
            <w:r w:rsidR="00A458CF" w:rsidRPr="00CD29C5">
              <w:rPr>
                <w:rFonts w:ascii="Times New Roman" w:hAnsi="Times New Roman"/>
                <w:lang w:eastAsia="zh-CN"/>
              </w:rPr>
              <w:t xml:space="preserve">transmitter and NR transmitter support Power Class 3” </w:t>
            </w:r>
            <w:r w:rsidR="00A458CF" w:rsidRPr="00CD29C5">
              <w:rPr>
                <w:rFonts w:ascii="Times New Roman" w:hAnsi="Times New Roman"/>
              </w:rPr>
              <w:t>in Table 6.2B.1.3-1. Other editorial additions.</w:t>
            </w:r>
          </w:p>
          <w:p w:rsidR="00DD19DE" w:rsidRPr="00805BE8" w:rsidRDefault="00DD19DE" w:rsidP="009636DC">
            <w:pPr>
              <w:spacing w:before="120" w:after="120"/>
              <w:rPr>
                <w:rFonts w:asciiTheme="minorHAnsi" w:hAnsiTheme="minorHAnsi" w:cstheme="minorHAnsi"/>
              </w:rPr>
            </w:pPr>
            <w:r w:rsidRPr="00805BE8">
              <w:rPr>
                <w:rFonts w:asciiTheme="minorHAnsi" w:hAnsiTheme="minorHAnsi" w:cstheme="minorHAnsi"/>
              </w:rPr>
              <w:t>Observation 1:</w:t>
            </w:r>
            <w:r w:rsidR="00044CAF">
              <w:rPr>
                <w:noProof/>
              </w:rPr>
              <w:t xml:space="preserve"> The objective of WI </w:t>
            </w:r>
            <w:r w:rsidR="00044CAF" w:rsidRPr="00FA47B6">
              <w:rPr>
                <w:noProof/>
              </w:rPr>
              <w:t>ENDC_UE_PC2_TDD_TDD</w:t>
            </w:r>
            <w:r w:rsidR="00044CAF">
              <w:rPr>
                <w:noProof/>
              </w:rPr>
              <w:t xml:space="preserve"> is LTE TDD PC3 </w:t>
            </w:r>
            <w:r w:rsidR="00044CAF">
              <w:rPr>
                <w:rFonts w:hint="eastAsia"/>
                <w:noProof/>
                <w:lang w:eastAsia="zh-CN"/>
              </w:rPr>
              <w:t>+</w:t>
            </w:r>
            <w:r w:rsidR="00044CAF">
              <w:rPr>
                <w:noProof/>
              </w:rPr>
              <w:t xml:space="preserve"> NR TDD PC3 which has not been captured in the spec.</w:t>
            </w:r>
          </w:p>
        </w:tc>
      </w:tr>
    </w:tbl>
    <w:p w:rsidR="00DD19DE" w:rsidRPr="004A7544" w:rsidRDefault="00DD19DE" w:rsidP="00DD19DE"/>
    <w:p w:rsidR="00DD19DE" w:rsidRPr="004A7544" w:rsidRDefault="00DD19DE" w:rsidP="00DD19DE">
      <w:pPr>
        <w:pStyle w:val="2"/>
      </w:pPr>
      <w:r w:rsidRPr="004A7544">
        <w:rPr>
          <w:rFonts w:hint="eastAsia"/>
        </w:rPr>
        <w:t>Open issues</w:t>
      </w:r>
      <w:r>
        <w:t xml:space="preserve"> summary</w:t>
      </w:r>
    </w:p>
    <w:p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rsidR="00DD19DE" w:rsidRPr="00805BE8"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p>
    <w:p w:rsidR="00DD19DE" w:rsidRPr="00B831AE" w:rsidRDefault="00DD19DE" w:rsidP="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0F5025">
        <w:rPr>
          <w:i/>
          <w:color w:val="0070C0"/>
          <w:lang w:val="en-US" w:eastAsia="zh-CN"/>
        </w:rPr>
        <w:t xml:space="preserve"> </w:t>
      </w:r>
      <w:r w:rsidR="000F5025" w:rsidRPr="00EB3F3F">
        <w:rPr>
          <w:i/>
          <w:color w:val="000000" w:themeColor="text1"/>
          <w:lang w:val="en-US" w:eastAsia="zh-CN"/>
        </w:rPr>
        <w:t xml:space="preserve">According to proponent, </w:t>
      </w:r>
      <w:r w:rsidR="000F5025" w:rsidRPr="00EB3F3F">
        <w:rPr>
          <w:i/>
          <w:iCs/>
          <w:noProof/>
          <w:color w:val="000000" w:themeColor="text1"/>
        </w:rPr>
        <w:t xml:space="preserve">the objective of WI ENDC_UE_PC2_TDD_TDD is LTE TDD PC3 </w:t>
      </w:r>
      <w:r w:rsidR="000F5025" w:rsidRPr="00EB3F3F">
        <w:rPr>
          <w:rFonts w:hint="eastAsia"/>
          <w:i/>
          <w:iCs/>
          <w:noProof/>
          <w:color w:val="000000" w:themeColor="text1"/>
          <w:lang w:eastAsia="zh-CN"/>
        </w:rPr>
        <w:t>+</w:t>
      </w:r>
      <w:r w:rsidR="000F5025" w:rsidRPr="00EB3F3F">
        <w:rPr>
          <w:i/>
          <w:iCs/>
          <w:noProof/>
          <w:color w:val="000000" w:themeColor="text1"/>
        </w:rPr>
        <w:t xml:space="preserve"> NR TDD PC3 which has not been captured in the spec.</w:t>
      </w:r>
    </w:p>
    <w:p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-1: TBA</w:t>
      </w:r>
    </w:p>
    <w:p w:rsidR="00DD19DE" w:rsidRPr="00045592" w:rsidRDefault="00DD19DE" w:rsidP="00DD19DE">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rsidR="00DD19DE" w:rsidRPr="00045592" w:rsidRDefault="00DD19DE" w:rsidP="00DD19DE">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0F5025" w:rsidRPr="00EB3F3F">
        <w:rPr>
          <w:rFonts w:eastAsia="SimSun"/>
          <w:color w:val="000000" w:themeColor="text1"/>
          <w:szCs w:val="24"/>
          <w:lang w:eastAsia="zh-CN"/>
        </w:rPr>
        <w:t>Add note 5 into table 6.2B.1.3-1 for applicable EN-DC combinations and</w:t>
      </w:r>
      <w:r w:rsidR="00EB3F3F" w:rsidRPr="00EB3F3F">
        <w:rPr>
          <w:rFonts w:eastAsia="SimSun"/>
          <w:color w:val="000000" w:themeColor="text1"/>
          <w:szCs w:val="24"/>
          <w:lang w:eastAsia="zh-CN"/>
        </w:rPr>
        <w:t xml:space="preserve"> make some editorial corrections as per R4-2000123.</w:t>
      </w:r>
    </w:p>
    <w:p w:rsidR="00DD19DE" w:rsidRPr="00045592" w:rsidRDefault="00DD19DE" w:rsidP="00DD19DE">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rsidR="00DD19DE" w:rsidRPr="00045592" w:rsidRDefault="00DD19DE" w:rsidP="00DD19DE">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rsidR="00DD19DE" w:rsidRPr="00045592" w:rsidRDefault="00DD19DE" w:rsidP="00DD19DE">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rsidR="00DD19DE" w:rsidRPr="00045592" w:rsidRDefault="00DD19DE" w:rsidP="00DD19DE">
      <w:pPr>
        <w:rPr>
          <w:i/>
          <w:color w:val="0070C0"/>
          <w:lang w:eastAsia="zh-CN"/>
        </w:rPr>
      </w:pPr>
    </w:p>
    <w:p w:rsidR="00DD19DE" w:rsidRPr="00805BE8"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-2</w:t>
      </w:r>
    </w:p>
    <w:p w:rsidR="00DD19DE" w:rsidRPr="009415B0" w:rsidRDefault="00DD19DE" w:rsidP="00DD19DE">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 </w:t>
      </w:r>
    </w:p>
    <w:p w:rsidR="00DD19DE" w:rsidRPr="00035C50" w:rsidRDefault="00DD19DE" w:rsidP="00DD19DE">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-2: TBA</w:t>
      </w:r>
    </w:p>
    <w:p w:rsidR="00DD19DE" w:rsidRPr="00045592" w:rsidRDefault="00DD19DE" w:rsidP="00DD19DE">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lastRenderedPageBreak/>
        <w:t>Proposals</w:t>
      </w:r>
    </w:p>
    <w:p w:rsidR="00DD19DE" w:rsidRPr="00045592" w:rsidRDefault="00DD19DE" w:rsidP="00DD19DE">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 TBA</w:t>
      </w:r>
    </w:p>
    <w:p w:rsidR="00DD19DE" w:rsidRPr="00045592" w:rsidRDefault="00DD19DE" w:rsidP="00DD19DE">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rsidR="00DD19DE" w:rsidRPr="00045592" w:rsidRDefault="00DD19DE" w:rsidP="00DD19DE">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rsidR="00DD19DE" w:rsidRPr="00045592" w:rsidRDefault="00DD19DE" w:rsidP="00DD19DE">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rsidR="00DD19DE" w:rsidRDefault="00DD19DE" w:rsidP="00DD19DE">
      <w:pPr>
        <w:rPr>
          <w:color w:val="0070C0"/>
          <w:lang w:val="en-US" w:eastAsia="zh-CN"/>
        </w:rPr>
      </w:pPr>
    </w:p>
    <w:p w:rsidR="00DD19DE" w:rsidRPr="00035C50" w:rsidRDefault="00DD19DE" w:rsidP="00DD19DE">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rsidR="00DD19DE" w:rsidRPr="00805BE8" w:rsidRDefault="00DD19DE">
      <w:pPr>
        <w:pStyle w:val="3"/>
        <w:rPr>
          <w:sz w:val="24"/>
          <w:szCs w:val="16"/>
        </w:rPr>
      </w:pPr>
      <w:r w:rsidRPr="00805BE8">
        <w:rPr>
          <w:sz w:val="24"/>
          <w:szCs w:val="16"/>
        </w:rPr>
        <w:t xml:space="preserve">Open issues </w:t>
      </w:r>
    </w:p>
    <w:tbl>
      <w:tblPr>
        <w:tblStyle w:val="afd"/>
        <w:tblW w:w="0" w:type="auto"/>
        <w:tblLook w:val="04A0"/>
      </w:tblPr>
      <w:tblGrid>
        <w:gridCol w:w="1538"/>
        <w:gridCol w:w="8319"/>
      </w:tblGrid>
      <w:tr w:rsidR="00DD19DE" w:rsidTr="009636DC">
        <w:tc>
          <w:tcPr>
            <w:tcW w:w="1242" w:type="dxa"/>
          </w:tcPr>
          <w:p w:rsidR="00DD19DE" w:rsidRPr="00045592" w:rsidRDefault="00DD19DE" w:rsidP="009636DC">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rsidR="00DD19DE" w:rsidRPr="00045592" w:rsidRDefault="00DD19DE" w:rsidP="009636DC">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rsidTr="009636DC">
        <w:tc>
          <w:tcPr>
            <w:tcW w:w="1242" w:type="dxa"/>
          </w:tcPr>
          <w:p w:rsidR="00DD19DE" w:rsidRPr="003418CB" w:rsidRDefault="007D7D22" w:rsidP="009636DC">
            <w:pPr>
              <w:spacing w:after="120"/>
              <w:rPr>
                <w:rFonts w:eastAsiaTheme="minorEastAsia"/>
                <w:color w:val="0070C0"/>
                <w:lang w:val="en-US" w:eastAsia="zh-CN"/>
              </w:rPr>
            </w:pPr>
            <w:ins w:id="2" w:author="Gene Fong" w:date="2020-02-24T17:03:00Z">
              <w:r>
                <w:rPr>
                  <w:rFonts w:eastAsiaTheme="minorEastAsia"/>
                  <w:color w:val="0070C0"/>
                  <w:lang w:val="en-US" w:eastAsia="zh-CN"/>
                </w:rPr>
                <w:t>Qualcomm</w:t>
              </w:r>
            </w:ins>
            <w:del w:id="3" w:author="Gene Fong" w:date="2020-02-24T17:03:00Z">
              <w:r w:rsidR="00DD19DE" w:rsidDel="007D7D22">
                <w:rPr>
                  <w:rFonts w:eastAsiaTheme="minorEastAsia" w:hint="eastAsia"/>
                  <w:color w:val="0070C0"/>
                  <w:lang w:val="en-US" w:eastAsia="zh-CN"/>
                </w:rPr>
                <w:delText>XXX</w:delText>
              </w:r>
            </w:del>
          </w:p>
        </w:tc>
        <w:tc>
          <w:tcPr>
            <w:tcW w:w="8615" w:type="dxa"/>
          </w:tcPr>
          <w:p w:rsidR="00DD19DE" w:rsidRDefault="00DD19DE" w:rsidP="009636DC">
            <w:pPr>
              <w:spacing w:after="120"/>
              <w:rPr>
                <w:rFonts w:eastAsiaTheme="minorEastAsia"/>
                <w:color w:val="0070C0"/>
                <w:lang w:val="en-US" w:eastAsia="zh-CN"/>
              </w:rPr>
            </w:pPr>
            <w:del w:id="4" w:author="Gene Fong" w:date="2020-02-24T17:04:00Z">
              <w:r w:rsidDel="007D7D22">
                <w:rPr>
                  <w:rFonts w:eastAsiaTheme="minorEastAsia" w:hint="eastAsia"/>
                  <w:color w:val="0070C0"/>
                  <w:lang w:val="en-US" w:eastAsia="zh-CN"/>
                </w:rPr>
                <w:delText xml:space="preserve">Sub </w:delText>
              </w:r>
              <w:r w:rsidR="00142BB9" w:rsidDel="007D7D22">
                <w:rPr>
                  <w:rFonts w:eastAsiaTheme="minorEastAsia" w:hint="eastAsia"/>
                  <w:color w:val="0070C0"/>
                  <w:lang w:val="en-US" w:eastAsia="zh-CN"/>
                </w:rPr>
                <w:delText>topic</w:delText>
              </w:r>
            </w:del>
            <w:ins w:id="5" w:author="Gene Fong" w:date="2020-02-24T17:04:00Z">
              <w:r w:rsidR="007D7D22">
                <w:rPr>
                  <w:rFonts w:eastAsiaTheme="minorEastAsia"/>
                  <w:color w:val="0070C0"/>
                  <w:lang w:val="en-US" w:eastAsia="zh-CN"/>
                </w:rPr>
                <w:t>Issue</w:t>
              </w:r>
            </w:ins>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 xml:space="preserve">1: </w:t>
            </w:r>
            <w:ins w:id="6" w:author="Gene Fong" w:date="2020-02-24T17:04:00Z">
              <w:r w:rsidR="007D7D22">
                <w:rPr>
                  <w:rFonts w:eastAsiaTheme="minorEastAsia"/>
                  <w:color w:val="0070C0"/>
                  <w:lang w:val="en-US" w:eastAsia="zh-CN"/>
                </w:rPr>
                <w:t>The proposed note 5 is too restrictive.  It seems to disallow a UE that supports SA PC2 in the TDD-TDD EN-DC configurations</w:t>
              </w:r>
            </w:ins>
            <w:ins w:id="7" w:author="Gene Fong" w:date="2020-02-24T17:05:00Z">
              <w:r w:rsidR="007D7D22">
                <w:rPr>
                  <w:rFonts w:eastAsiaTheme="minorEastAsia"/>
                  <w:color w:val="0070C0"/>
                  <w:lang w:val="en-US" w:eastAsia="zh-CN"/>
                </w:rPr>
                <w:t>.  So long as the UE can meet the requirements, it should not be disallowed.</w:t>
              </w:r>
            </w:ins>
            <w:ins w:id="8" w:author="Gene Fong" w:date="2020-02-24T17:06:00Z">
              <w:r w:rsidR="007D7D22">
                <w:rPr>
                  <w:rFonts w:eastAsiaTheme="minorEastAsia"/>
                  <w:color w:val="0070C0"/>
                  <w:lang w:val="en-US" w:eastAsia="zh-CN"/>
                </w:rPr>
                <w:t xml:space="preserve">  Perhaps a note like “the UE is not required to support PC2</w:t>
              </w:r>
            </w:ins>
            <w:ins w:id="9" w:author="Gene Fong" w:date="2020-02-24T17:07:00Z">
              <w:r w:rsidR="007D7D22">
                <w:rPr>
                  <w:rFonts w:eastAsiaTheme="minorEastAsia"/>
                  <w:color w:val="0070C0"/>
                  <w:lang w:val="en-US" w:eastAsia="zh-CN"/>
                </w:rPr>
                <w:t xml:space="preserve"> within each individual cell group” could be </w:t>
              </w:r>
            </w:ins>
            <w:ins w:id="10" w:author="Gene Fong" w:date="2020-02-24T17:08:00Z">
              <w:r w:rsidR="007D7D22">
                <w:rPr>
                  <w:rFonts w:eastAsiaTheme="minorEastAsia"/>
                  <w:color w:val="0070C0"/>
                  <w:lang w:val="en-US" w:eastAsia="zh-CN"/>
                </w:rPr>
                <w:t>used as a general informative note</w:t>
              </w:r>
            </w:ins>
            <w:ins w:id="11" w:author="Gene Fong" w:date="2020-02-24T17:09:00Z">
              <w:r w:rsidR="007D7D22">
                <w:rPr>
                  <w:rFonts w:eastAsiaTheme="minorEastAsia"/>
                  <w:color w:val="0070C0"/>
                  <w:lang w:val="en-US" w:eastAsia="zh-CN"/>
                </w:rPr>
                <w:t>, if a note is absolutely needed?</w:t>
              </w:r>
            </w:ins>
          </w:p>
          <w:p w:rsidR="00DD19DE" w:rsidRDefault="00DD19DE" w:rsidP="009636DC">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2:</w:t>
            </w:r>
          </w:p>
          <w:p w:rsidR="00DD19DE" w:rsidRDefault="00DD19DE" w:rsidP="009636DC">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rsidR="00DD19DE" w:rsidRPr="003418CB" w:rsidRDefault="00DD19DE" w:rsidP="009636DC">
            <w:pPr>
              <w:spacing w:after="120"/>
              <w:rPr>
                <w:rFonts w:eastAsiaTheme="minorEastAsia"/>
                <w:color w:val="0070C0"/>
                <w:lang w:val="en-US" w:eastAsia="zh-CN"/>
              </w:rPr>
            </w:pPr>
            <w:r>
              <w:rPr>
                <w:rFonts w:eastAsiaTheme="minorEastAsia" w:hint="eastAsia"/>
                <w:color w:val="0070C0"/>
                <w:lang w:val="en-US" w:eastAsia="zh-CN"/>
              </w:rPr>
              <w:t>Others:</w:t>
            </w:r>
          </w:p>
        </w:tc>
      </w:tr>
      <w:tr w:rsidR="00DF468C" w:rsidTr="009636DC">
        <w:trPr>
          <w:ins w:id="12" w:author="林辉-5G研发部" w:date="2020-02-25T12:48:00Z"/>
        </w:trPr>
        <w:tc>
          <w:tcPr>
            <w:tcW w:w="1242" w:type="dxa"/>
          </w:tcPr>
          <w:p w:rsidR="00DF468C" w:rsidRDefault="00DF468C" w:rsidP="009636DC">
            <w:pPr>
              <w:spacing w:after="120"/>
              <w:rPr>
                <w:ins w:id="13" w:author="林辉-5G研发部" w:date="2020-02-25T12:48:00Z"/>
                <w:rFonts w:eastAsiaTheme="minorEastAsia"/>
                <w:color w:val="0070C0"/>
                <w:lang w:val="en-US" w:eastAsia="zh-CN"/>
              </w:rPr>
            </w:pPr>
            <w:ins w:id="14" w:author="林辉-5G研发部" w:date="2020-02-25T12:48:00Z">
              <w:r>
                <w:rPr>
                  <w:rFonts w:eastAsiaTheme="minorEastAsia"/>
                  <w:color w:val="0070C0"/>
                  <w:lang w:val="en-US" w:eastAsia="zh-CN"/>
                </w:rPr>
                <w:t>vivo</w:t>
              </w:r>
            </w:ins>
          </w:p>
        </w:tc>
        <w:tc>
          <w:tcPr>
            <w:tcW w:w="8615" w:type="dxa"/>
          </w:tcPr>
          <w:p w:rsidR="00DF468C" w:rsidDel="007D7D22" w:rsidRDefault="00DF468C" w:rsidP="009636DC">
            <w:pPr>
              <w:spacing w:after="120"/>
              <w:rPr>
                <w:ins w:id="15" w:author="林辉-5G研发部" w:date="2020-02-25T12:48:00Z"/>
                <w:rFonts w:eastAsiaTheme="minorEastAsia"/>
                <w:color w:val="0070C0"/>
                <w:lang w:val="en-US" w:eastAsia="zh-CN"/>
              </w:rPr>
            </w:pPr>
            <w:ins w:id="16" w:author="林辉-5G研发部" w:date="2020-02-25T12:48:00Z">
              <w:r>
                <w:rPr>
                  <w:rFonts w:eastAsiaTheme="minorEastAsia"/>
                  <w:color w:val="0070C0"/>
                  <w:lang w:val="en-US" w:eastAsia="zh-CN"/>
                </w:rPr>
                <w:t>I</w:t>
              </w:r>
              <w:r>
                <w:rPr>
                  <w:rFonts w:eastAsiaTheme="minorEastAsia" w:hint="eastAsia"/>
                  <w:color w:val="0070C0"/>
                  <w:lang w:val="en-US" w:eastAsia="zh-CN"/>
                </w:rPr>
                <w:t>ssue</w:t>
              </w:r>
              <w:r>
                <w:rPr>
                  <w:rFonts w:eastAsiaTheme="minorEastAsia"/>
                  <w:color w:val="0070C0"/>
                  <w:lang w:val="en-US" w:eastAsia="zh-CN"/>
                </w:rPr>
                <w:t xml:space="preserve"> 2</w:t>
              </w:r>
              <w:r>
                <w:rPr>
                  <w:rFonts w:eastAsiaTheme="minorEastAsia" w:hint="eastAsia"/>
                  <w:color w:val="0070C0"/>
                  <w:lang w:val="en-US" w:eastAsia="zh-CN"/>
                </w:rPr>
                <w:t>-</w:t>
              </w:r>
              <w:r>
                <w:rPr>
                  <w:rFonts w:eastAsiaTheme="minorEastAsia"/>
                  <w:color w:val="0070C0"/>
                  <w:lang w:val="en-US" w:eastAsia="zh-CN"/>
                </w:rPr>
                <w:t>1</w:t>
              </w:r>
              <w:r>
                <w:rPr>
                  <w:rFonts w:eastAsiaTheme="minorEastAsia" w:hint="eastAsia"/>
                  <w:color w:val="0070C0"/>
                  <w:lang w:val="en-US" w:eastAsia="zh-CN"/>
                </w:rPr>
                <w:t xml:space="preserve">: </w:t>
              </w:r>
            </w:ins>
            <w:ins w:id="17" w:author="林辉-5G研发部" w:date="2020-02-25T12:49:00Z">
              <w:r>
                <w:rPr>
                  <w:rFonts w:eastAsiaTheme="minorEastAsia"/>
                  <w:color w:val="0070C0"/>
                  <w:lang w:val="en-US" w:eastAsia="zh-CN"/>
                </w:rPr>
                <w:t xml:space="preserve">thanks QC for comments. </w:t>
              </w:r>
            </w:ins>
            <w:ins w:id="18" w:author="林辉-5G研发部" w:date="2020-02-25T12:50:00Z">
              <w:r>
                <w:rPr>
                  <w:rFonts w:eastAsiaTheme="minorEastAsia"/>
                  <w:color w:val="0070C0"/>
                  <w:lang w:val="en-US" w:eastAsia="zh-CN"/>
                </w:rPr>
                <w:t>The CR is need</w:t>
              </w:r>
            </w:ins>
            <w:ins w:id="19" w:author="林辉-5G研发部" w:date="2020-02-25T12:51:00Z">
              <w:r>
                <w:rPr>
                  <w:rFonts w:eastAsiaTheme="minorEastAsia"/>
                  <w:color w:val="0070C0"/>
                  <w:lang w:val="en-US" w:eastAsia="zh-CN"/>
                </w:rPr>
                <w:t>ed</w:t>
              </w:r>
            </w:ins>
            <w:ins w:id="20" w:author="林辉-5G研发部" w:date="2020-02-25T12:50:00Z">
              <w:r>
                <w:rPr>
                  <w:rFonts w:eastAsiaTheme="minorEastAsia"/>
                  <w:color w:val="0070C0"/>
                  <w:lang w:val="en-US" w:eastAsia="zh-CN"/>
                </w:rPr>
                <w:t xml:space="preserve"> to capture the status in R16. And </w:t>
              </w:r>
            </w:ins>
            <w:ins w:id="21" w:author="林辉-5G研发部" w:date="2020-02-25T12:49:00Z">
              <w:r>
                <w:rPr>
                  <w:rFonts w:eastAsiaTheme="minorEastAsia"/>
                  <w:color w:val="0070C0"/>
                  <w:lang w:val="en-US" w:eastAsia="zh-CN"/>
                </w:rPr>
                <w:t xml:space="preserve">we are fine with the proposed sentence </w:t>
              </w:r>
            </w:ins>
            <w:ins w:id="22" w:author="林辉-5G研发部" w:date="2020-02-25T12:50:00Z">
              <w:r>
                <w:rPr>
                  <w:rFonts w:eastAsiaTheme="minorEastAsia"/>
                  <w:color w:val="0070C0"/>
                  <w:lang w:val="en-US" w:eastAsia="zh-CN"/>
                </w:rPr>
                <w:t>“</w:t>
              </w:r>
              <w:r w:rsidR="00B804D8" w:rsidRPr="00B804D8">
                <w:rPr>
                  <w:rFonts w:eastAsiaTheme="minorEastAsia"/>
                  <w:i/>
                  <w:color w:val="0070C0"/>
                  <w:lang w:val="en-US" w:eastAsia="zh-CN"/>
                  <w:rPrChange w:id="23" w:author="林辉-5G研发部" w:date="2020-02-25T12:50:00Z">
                    <w:rPr>
                      <w:rFonts w:eastAsiaTheme="minorEastAsia"/>
                      <w:color w:val="0070C0"/>
                      <w:lang w:val="en-US" w:eastAsia="zh-CN"/>
                    </w:rPr>
                  </w:rPrChange>
                </w:rPr>
                <w:t>the UE is not required to support PC2 within each individual cell group</w:t>
              </w:r>
              <w:r>
                <w:rPr>
                  <w:rFonts w:eastAsiaTheme="minorEastAsia"/>
                  <w:color w:val="0070C0"/>
                  <w:lang w:val="en-US" w:eastAsia="zh-CN"/>
                </w:rPr>
                <w:t xml:space="preserve">”. </w:t>
              </w:r>
            </w:ins>
            <w:ins w:id="24" w:author="林辉-5G研发部" w:date="2020-02-25T12:51:00Z">
              <w:r>
                <w:rPr>
                  <w:rFonts w:eastAsiaTheme="minorEastAsia"/>
                  <w:color w:val="0070C0"/>
                  <w:lang w:val="en-US" w:eastAsia="zh-CN"/>
                </w:rPr>
                <w:t>If it is also acceptable to others we can make a revised CR to capture this sentence.</w:t>
              </w:r>
            </w:ins>
          </w:p>
        </w:tc>
      </w:tr>
    </w:tbl>
    <w:p w:rsidR="00DD19DE" w:rsidRDefault="00DD19DE" w:rsidP="00DD19DE">
      <w:pPr>
        <w:rPr>
          <w:color w:val="0070C0"/>
          <w:lang w:val="en-US" w:eastAsia="zh-CN"/>
        </w:rPr>
      </w:pPr>
      <w:r w:rsidRPr="003418CB">
        <w:rPr>
          <w:rFonts w:hint="eastAsia"/>
          <w:color w:val="0070C0"/>
          <w:lang w:val="en-US" w:eastAsia="zh-CN"/>
        </w:rPr>
        <w:t xml:space="preserve"> </w:t>
      </w:r>
    </w:p>
    <w:p w:rsidR="00DD19DE" w:rsidRPr="00805BE8" w:rsidRDefault="00DD19DE" w:rsidP="00DD19DE">
      <w:pPr>
        <w:pStyle w:val="3"/>
        <w:rPr>
          <w:sz w:val="24"/>
          <w:szCs w:val="16"/>
        </w:rPr>
      </w:pPr>
      <w:r w:rsidRPr="00805BE8">
        <w:rPr>
          <w:sz w:val="24"/>
          <w:szCs w:val="16"/>
        </w:rPr>
        <w:t>CRs/TPs comments collection</w:t>
      </w:r>
    </w:p>
    <w:p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tblPr>
      <w:tblGrid>
        <w:gridCol w:w="1242"/>
        <w:gridCol w:w="8615"/>
      </w:tblGrid>
      <w:tr w:rsidR="00DD19DE" w:rsidRPr="00571777" w:rsidTr="009636DC">
        <w:tc>
          <w:tcPr>
            <w:tcW w:w="1242" w:type="dxa"/>
          </w:tcPr>
          <w:p w:rsidR="00DD19DE" w:rsidRPr="00045592" w:rsidRDefault="00DD19DE" w:rsidP="009636DC">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rsidR="00DD19DE" w:rsidRPr="00045592" w:rsidRDefault="00DD19DE" w:rsidP="009636DC">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rsidTr="009636DC">
        <w:tc>
          <w:tcPr>
            <w:tcW w:w="1242" w:type="dxa"/>
            <w:vMerge w:val="restart"/>
          </w:tcPr>
          <w:p w:rsidR="00DD19DE" w:rsidRPr="003418CB" w:rsidRDefault="00EB3F3F" w:rsidP="009636DC">
            <w:pPr>
              <w:spacing w:after="120"/>
              <w:rPr>
                <w:rFonts w:eastAsiaTheme="minorEastAsia"/>
                <w:color w:val="0070C0"/>
                <w:lang w:val="en-US" w:eastAsia="zh-CN"/>
              </w:rPr>
            </w:pPr>
            <w:r w:rsidRPr="00EB3F3F">
              <w:rPr>
                <w:rFonts w:eastAsiaTheme="minorEastAsia"/>
                <w:color w:val="000000" w:themeColor="text1"/>
                <w:lang w:val="en-US" w:eastAsia="zh-CN"/>
              </w:rPr>
              <w:t>R4-2000123</w:t>
            </w:r>
          </w:p>
        </w:tc>
        <w:tc>
          <w:tcPr>
            <w:tcW w:w="8615" w:type="dxa"/>
          </w:tcPr>
          <w:p w:rsidR="00DD19DE" w:rsidRPr="003418CB" w:rsidRDefault="00DD19DE" w:rsidP="009636DC">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rsidTr="009636DC">
        <w:tc>
          <w:tcPr>
            <w:tcW w:w="1242" w:type="dxa"/>
            <w:vMerge/>
          </w:tcPr>
          <w:p w:rsidR="00DD19DE" w:rsidRDefault="00DD19DE" w:rsidP="009636DC">
            <w:pPr>
              <w:spacing w:after="120"/>
              <w:rPr>
                <w:rFonts w:eastAsiaTheme="minorEastAsia"/>
                <w:color w:val="0070C0"/>
                <w:lang w:val="en-US" w:eastAsia="zh-CN"/>
              </w:rPr>
            </w:pPr>
          </w:p>
        </w:tc>
        <w:tc>
          <w:tcPr>
            <w:tcW w:w="8615" w:type="dxa"/>
          </w:tcPr>
          <w:p w:rsidR="00DD19DE" w:rsidRDefault="00DD19DE" w:rsidP="009636D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rsidTr="009636DC">
        <w:tc>
          <w:tcPr>
            <w:tcW w:w="1242" w:type="dxa"/>
            <w:vMerge/>
          </w:tcPr>
          <w:p w:rsidR="00DD19DE" w:rsidRDefault="00DD19DE" w:rsidP="009636DC">
            <w:pPr>
              <w:spacing w:after="120"/>
              <w:rPr>
                <w:rFonts w:eastAsiaTheme="minorEastAsia"/>
                <w:color w:val="0070C0"/>
                <w:lang w:val="en-US" w:eastAsia="zh-CN"/>
              </w:rPr>
            </w:pPr>
          </w:p>
        </w:tc>
        <w:tc>
          <w:tcPr>
            <w:tcW w:w="8615" w:type="dxa"/>
          </w:tcPr>
          <w:p w:rsidR="00DD19DE" w:rsidRDefault="00DD19DE" w:rsidP="009636DC">
            <w:pPr>
              <w:spacing w:after="120"/>
              <w:rPr>
                <w:rFonts w:eastAsiaTheme="minorEastAsia"/>
                <w:color w:val="0070C0"/>
                <w:lang w:val="en-US" w:eastAsia="zh-CN"/>
              </w:rPr>
            </w:pPr>
          </w:p>
        </w:tc>
      </w:tr>
      <w:tr w:rsidR="00DD19DE" w:rsidRPr="00571777" w:rsidTr="009636DC">
        <w:tc>
          <w:tcPr>
            <w:tcW w:w="1242" w:type="dxa"/>
            <w:vMerge w:val="restart"/>
          </w:tcPr>
          <w:p w:rsidR="00DD19DE" w:rsidRDefault="00DD19DE" w:rsidP="009636DC">
            <w:pPr>
              <w:spacing w:after="120"/>
              <w:rPr>
                <w:rFonts w:eastAsiaTheme="minorEastAsia"/>
                <w:color w:val="0070C0"/>
                <w:lang w:val="en-US" w:eastAsia="zh-CN"/>
              </w:rPr>
            </w:pPr>
            <w:r>
              <w:rPr>
                <w:rFonts w:eastAsiaTheme="minorEastAsia"/>
                <w:color w:val="0070C0"/>
                <w:lang w:val="en-US" w:eastAsia="zh-CN"/>
              </w:rPr>
              <w:t>YYY</w:t>
            </w:r>
          </w:p>
        </w:tc>
        <w:tc>
          <w:tcPr>
            <w:tcW w:w="8615" w:type="dxa"/>
          </w:tcPr>
          <w:p w:rsidR="00DD19DE" w:rsidRDefault="00DD19DE" w:rsidP="009636DC">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rsidTr="009636DC">
        <w:tc>
          <w:tcPr>
            <w:tcW w:w="1242" w:type="dxa"/>
            <w:vMerge/>
          </w:tcPr>
          <w:p w:rsidR="00DD19DE" w:rsidRDefault="00DD19DE" w:rsidP="009636DC">
            <w:pPr>
              <w:spacing w:after="120"/>
              <w:rPr>
                <w:rFonts w:eastAsiaTheme="minorEastAsia"/>
                <w:color w:val="0070C0"/>
                <w:lang w:val="en-US" w:eastAsia="zh-CN"/>
              </w:rPr>
            </w:pPr>
          </w:p>
        </w:tc>
        <w:tc>
          <w:tcPr>
            <w:tcW w:w="8615" w:type="dxa"/>
          </w:tcPr>
          <w:p w:rsidR="00DD19DE" w:rsidRDefault="00DD19DE" w:rsidP="009636D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rsidTr="009636DC">
        <w:tc>
          <w:tcPr>
            <w:tcW w:w="1242" w:type="dxa"/>
            <w:vMerge/>
          </w:tcPr>
          <w:p w:rsidR="00DD19DE" w:rsidRDefault="00DD19DE" w:rsidP="009636DC">
            <w:pPr>
              <w:spacing w:after="120"/>
              <w:rPr>
                <w:rFonts w:eastAsiaTheme="minorEastAsia"/>
                <w:color w:val="0070C0"/>
                <w:lang w:val="en-US" w:eastAsia="zh-CN"/>
              </w:rPr>
            </w:pPr>
          </w:p>
        </w:tc>
        <w:tc>
          <w:tcPr>
            <w:tcW w:w="8615" w:type="dxa"/>
          </w:tcPr>
          <w:p w:rsidR="00DD19DE" w:rsidRDefault="00DD19DE" w:rsidP="009636DC">
            <w:pPr>
              <w:spacing w:after="120"/>
              <w:rPr>
                <w:rFonts w:eastAsiaTheme="minorEastAsia"/>
                <w:color w:val="0070C0"/>
                <w:lang w:val="en-US" w:eastAsia="zh-CN"/>
              </w:rPr>
            </w:pPr>
          </w:p>
        </w:tc>
      </w:tr>
    </w:tbl>
    <w:p w:rsidR="00DD19DE" w:rsidRPr="003418CB" w:rsidRDefault="00DD19DE" w:rsidP="00DD19DE">
      <w:pPr>
        <w:rPr>
          <w:color w:val="0070C0"/>
          <w:lang w:val="en-US" w:eastAsia="zh-CN"/>
        </w:rPr>
      </w:pPr>
    </w:p>
    <w:p w:rsidR="00DD19DE" w:rsidRPr="00035C50" w:rsidRDefault="00DD19DE" w:rsidP="00DD19DE">
      <w:pPr>
        <w:pStyle w:val="2"/>
      </w:pPr>
      <w:r w:rsidRPr="00035C50">
        <w:lastRenderedPageBreak/>
        <w:t>Summary</w:t>
      </w:r>
      <w:r w:rsidRPr="00035C50">
        <w:rPr>
          <w:rFonts w:hint="eastAsia"/>
        </w:rPr>
        <w:t xml:space="preserve"> for 1st round </w:t>
      </w:r>
    </w:p>
    <w:p w:rsidR="00DD19DE" w:rsidRPr="00805BE8" w:rsidRDefault="00DD19DE">
      <w:pPr>
        <w:pStyle w:val="3"/>
        <w:rPr>
          <w:sz w:val="24"/>
          <w:szCs w:val="16"/>
        </w:rPr>
      </w:pPr>
      <w:r w:rsidRPr="00805BE8">
        <w:rPr>
          <w:sz w:val="24"/>
          <w:szCs w:val="16"/>
        </w:rPr>
        <w:t xml:space="preserve">Open issues </w:t>
      </w:r>
    </w:p>
    <w:p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tblPr>
      <w:tblGrid>
        <w:gridCol w:w="1242"/>
        <w:gridCol w:w="8615"/>
      </w:tblGrid>
      <w:tr w:rsidR="00DD19DE" w:rsidRPr="00004165" w:rsidTr="009636DC">
        <w:tc>
          <w:tcPr>
            <w:tcW w:w="1242" w:type="dxa"/>
          </w:tcPr>
          <w:p w:rsidR="00DD19DE" w:rsidRPr="00045592" w:rsidRDefault="00DD19DE" w:rsidP="009636DC">
            <w:pPr>
              <w:rPr>
                <w:rFonts w:eastAsiaTheme="minorEastAsia"/>
                <w:b/>
                <w:bCs/>
                <w:color w:val="0070C0"/>
                <w:lang w:val="en-US" w:eastAsia="zh-CN"/>
              </w:rPr>
            </w:pPr>
          </w:p>
        </w:tc>
        <w:tc>
          <w:tcPr>
            <w:tcW w:w="8615" w:type="dxa"/>
          </w:tcPr>
          <w:p w:rsidR="00DD19DE" w:rsidRPr="00045592" w:rsidRDefault="00DD19DE" w:rsidP="009636DC">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rsidTr="009636DC">
        <w:tc>
          <w:tcPr>
            <w:tcW w:w="1242" w:type="dxa"/>
          </w:tcPr>
          <w:p w:rsidR="00DD19DE" w:rsidRPr="003418CB" w:rsidRDefault="00DD19DE" w:rsidP="009636DC">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rsidR="00DD19DE" w:rsidRPr="00855107" w:rsidRDefault="00DD19DE" w:rsidP="009636DC">
            <w:pPr>
              <w:rPr>
                <w:rFonts w:eastAsiaTheme="minorEastAsia"/>
                <w:i/>
                <w:color w:val="0070C0"/>
                <w:lang w:val="en-US" w:eastAsia="zh-CN"/>
              </w:rPr>
            </w:pPr>
            <w:r w:rsidRPr="00855107">
              <w:rPr>
                <w:rFonts w:eastAsiaTheme="minorEastAsia" w:hint="eastAsia"/>
                <w:i/>
                <w:color w:val="0070C0"/>
                <w:lang w:val="en-US" w:eastAsia="zh-CN"/>
              </w:rPr>
              <w:t>Tentative agreements:</w:t>
            </w:r>
          </w:p>
          <w:p w:rsidR="00DD19DE" w:rsidRPr="00855107" w:rsidRDefault="00DD19DE" w:rsidP="009636DC">
            <w:pPr>
              <w:rPr>
                <w:rFonts w:eastAsiaTheme="minorEastAsia"/>
                <w:i/>
                <w:color w:val="0070C0"/>
                <w:lang w:val="en-US" w:eastAsia="zh-CN"/>
              </w:rPr>
            </w:pPr>
            <w:r>
              <w:rPr>
                <w:rFonts w:eastAsiaTheme="minorEastAsia" w:hint="eastAsia"/>
                <w:i/>
                <w:color w:val="0070C0"/>
                <w:lang w:val="en-US" w:eastAsia="zh-CN"/>
              </w:rPr>
              <w:t>Candidate options:</w:t>
            </w:r>
          </w:p>
          <w:p w:rsidR="00DD19DE" w:rsidRPr="003418CB" w:rsidRDefault="00E97AD5" w:rsidP="009636DC">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rsidR="00DD19DE" w:rsidRDefault="00DD19DE" w:rsidP="00DD19DE">
      <w:pPr>
        <w:rPr>
          <w:i/>
          <w:color w:val="0070C0"/>
          <w:lang w:val="en-US" w:eastAsia="zh-CN"/>
        </w:rPr>
      </w:pPr>
    </w:p>
    <w:p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tblPr>
      <w:tblGrid>
        <w:gridCol w:w="1395"/>
        <w:gridCol w:w="4554"/>
        <w:gridCol w:w="2932"/>
      </w:tblGrid>
      <w:tr w:rsidR="00962108" w:rsidRPr="00004165" w:rsidTr="009636DC">
        <w:trPr>
          <w:trHeight w:val="744"/>
        </w:trPr>
        <w:tc>
          <w:tcPr>
            <w:tcW w:w="1395" w:type="dxa"/>
          </w:tcPr>
          <w:p w:rsidR="00962108" w:rsidRPr="000D530B" w:rsidRDefault="00962108" w:rsidP="009636DC">
            <w:pPr>
              <w:rPr>
                <w:rFonts w:eastAsiaTheme="minorEastAsia"/>
                <w:b/>
                <w:bCs/>
                <w:color w:val="0070C0"/>
                <w:lang w:val="en-US" w:eastAsia="zh-CN"/>
              </w:rPr>
            </w:pPr>
          </w:p>
        </w:tc>
        <w:tc>
          <w:tcPr>
            <w:tcW w:w="4554" w:type="dxa"/>
          </w:tcPr>
          <w:p w:rsidR="00962108" w:rsidRPr="000D530B" w:rsidRDefault="00962108" w:rsidP="009636D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962108" w:rsidRDefault="00962108" w:rsidP="009636DC">
            <w:pPr>
              <w:rPr>
                <w:rFonts w:eastAsiaTheme="minorEastAsia"/>
                <w:b/>
                <w:bCs/>
                <w:color w:val="0070C0"/>
                <w:lang w:val="en-US" w:eastAsia="zh-CN"/>
              </w:rPr>
            </w:pPr>
            <w:r>
              <w:rPr>
                <w:rFonts w:eastAsiaTheme="minorEastAsia" w:hint="eastAsia"/>
                <w:b/>
                <w:bCs/>
                <w:color w:val="0070C0"/>
                <w:lang w:val="en-US" w:eastAsia="zh-CN"/>
              </w:rPr>
              <w:t>Assigned Company,</w:t>
            </w:r>
          </w:p>
          <w:p w:rsidR="00962108" w:rsidRPr="000D530B" w:rsidRDefault="00962108" w:rsidP="009636DC">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rsidTr="009636DC">
        <w:trPr>
          <w:trHeight w:val="358"/>
        </w:trPr>
        <w:tc>
          <w:tcPr>
            <w:tcW w:w="1395" w:type="dxa"/>
          </w:tcPr>
          <w:p w:rsidR="00962108" w:rsidRPr="003418CB" w:rsidRDefault="00962108" w:rsidP="009636DC">
            <w:pPr>
              <w:rPr>
                <w:rFonts w:eastAsiaTheme="minorEastAsia"/>
                <w:color w:val="0070C0"/>
                <w:lang w:val="en-US" w:eastAsia="zh-CN"/>
              </w:rPr>
            </w:pPr>
            <w:r>
              <w:rPr>
                <w:rFonts w:eastAsiaTheme="minorEastAsia" w:hint="eastAsia"/>
                <w:color w:val="0070C0"/>
                <w:lang w:val="en-US" w:eastAsia="zh-CN"/>
              </w:rPr>
              <w:t>#1</w:t>
            </w:r>
          </w:p>
        </w:tc>
        <w:tc>
          <w:tcPr>
            <w:tcW w:w="4554" w:type="dxa"/>
          </w:tcPr>
          <w:p w:rsidR="00962108" w:rsidRPr="003418CB" w:rsidRDefault="00962108" w:rsidP="009636DC">
            <w:pPr>
              <w:rPr>
                <w:rFonts w:eastAsiaTheme="minorEastAsia"/>
                <w:color w:val="0070C0"/>
                <w:lang w:val="en-US" w:eastAsia="zh-CN"/>
              </w:rPr>
            </w:pPr>
          </w:p>
        </w:tc>
        <w:tc>
          <w:tcPr>
            <w:tcW w:w="2932" w:type="dxa"/>
          </w:tcPr>
          <w:p w:rsidR="00962108" w:rsidRDefault="00962108" w:rsidP="009636DC">
            <w:pPr>
              <w:spacing w:after="0"/>
              <w:rPr>
                <w:rFonts w:eastAsiaTheme="minorEastAsia"/>
                <w:color w:val="0070C0"/>
                <w:lang w:val="en-US" w:eastAsia="zh-CN"/>
              </w:rPr>
            </w:pPr>
          </w:p>
          <w:p w:rsidR="00962108" w:rsidRDefault="00962108" w:rsidP="009636DC">
            <w:pPr>
              <w:spacing w:after="0"/>
              <w:rPr>
                <w:rFonts w:eastAsiaTheme="minorEastAsia"/>
                <w:color w:val="0070C0"/>
                <w:lang w:val="en-US" w:eastAsia="zh-CN"/>
              </w:rPr>
            </w:pPr>
          </w:p>
          <w:p w:rsidR="00962108" w:rsidRPr="003418CB" w:rsidRDefault="00962108" w:rsidP="009636DC">
            <w:pPr>
              <w:rPr>
                <w:rFonts w:eastAsiaTheme="minorEastAsia"/>
                <w:color w:val="0070C0"/>
                <w:lang w:val="en-US" w:eastAsia="zh-CN"/>
              </w:rPr>
            </w:pPr>
          </w:p>
        </w:tc>
      </w:tr>
    </w:tbl>
    <w:p w:rsidR="00962108" w:rsidRDefault="00962108" w:rsidP="00DD19DE">
      <w:pPr>
        <w:rPr>
          <w:i/>
          <w:color w:val="0070C0"/>
          <w:lang w:val="en-US" w:eastAsia="zh-CN"/>
        </w:rPr>
      </w:pPr>
    </w:p>
    <w:p w:rsidR="00DD19DE" w:rsidRPr="00805BE8" w:rsidRDefault="00DD19DE">
      <w:pPr>
        <w:pStyle w:val="3"/>
        <w:rPr>
          <w:sz w:val="24"/>
          <w:szCs w:val="16"/>
        </w:rPr>
      </w:pPr>
      <w:r w:rsidRPr="00805BE8">
        <w:rPr>
          <w:sz w:val="24"/>
          <w:szCs w:val="16"/>
        </w:rPr>
        <w:t>CRs/TPs</w:t>
      </w:r>
    </w:p>
    <w:p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tblPr>
      <w:tblGrid>
        <w:gridCol w:w="1242"/>
        <w:gridCol w:w="8615"/>
      </w:tblGrid>
      <w:tr w:rsidR="00DD19DE" w:rsidRPr="00004165" w:rsidTr="009636DC">
        <w:tc>
          <w:tcPr>
            <w:tcW w:w="1242" w:type="dxa"/>
          </w:tcPr>
          <w:p w:rsidR="00DD19DE" w:rsidRPr="00045592" w:rsidRDefault="00DD19DE" w:rsidP="009636DC">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rsidTr="009636DC">
        <w:tc>
          <w:tcPr>
            <w:tcW w:w="1242" w:type="dxa"/>
          </w:tcPr>
          <w:p w:rsidR="00DD19DE" w:rsidRPr="003418CB" w:rsidRDefault="00DD19DE" w:rsidP="009636DC">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DD19DE" w:rsidRPr="003418CB" w:rsidRDefault="001A59CB" w:rsidP="009636DC">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DD19DE" w:rsidRPr="003418CB" w:rsidRDefault="00DD19DE" w:rsidP="00DD19DE">
      <w:pPr>
        <w:rPr>
          <w:color w:val="0070C0"/>
          <w:lang w:val="en-US" w:eastAsia="zh-CN"/>
        </w:rPr>
      </w:pPr>
    </w:p>
    <w:p w:rsidR="00DD19DE" w:rsidRDefault="00DD19DE" w:rsidP="00DD19DE">
      <w:pPr>
        <w:pStyle w:val="2"/>
      </w:pPr>
      <w:r>
        <w:rPr>
          <w:rFonts w:hint="eastAsia"/>
        </w:rPr>
        <w:t>Discussion on 2nd round</w:t>
      </w:r>
      <w:r>
        <w:t xml:space="preserve"> (if applicable)</w:t>
      </w:r>
    </w:p>
    <w:p w:rsidR="00DD19DE" w:rsidRDefault="00DD19DE" w:rsidP="00DD19DE">
      <w:pPr>
        <w:rPr>
          <w:lang w:val="sv-SE" w:eastAsia="zh-CN"/>
        </w:rPr>
      </w:pPr>
    </w:p>
    <w:p w:rsidR="00307E51" w:rsidRDefault="00DD19DE" w:rsidP="00805BE8">
      <w:pPr>
        <w:pStyle w:val="2"/>
      </w:pPr>
      <w:r>
        <w:rPr>
          <w:rFonts w:hint="eastAsia"/>
        </w:rPr>
        <w:t>Summary on 2nd round</w:t>
      </w:r>
      <w:r>
        <w:t xml:space="preserve"> (if applicable)</w:t>
      </w:r>
    </w:p>
    <w:p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tblPr>
      <w:tblGrid>
        <w:gridCol w:w="1494"/>
        <w:gridCol w:w="8363"/>
      </w:tblGrid>
      <w:tr w:rsidR="00962108" w:rsidRPr="00004165" w:rsidTr="009636DC">
        <w:tc>
          <w:tcPr>
            <w:tcW w:w="1242" w:type="dxa"/>
          </w:tcPr>
          <w:p w:rsidR="00962108" w:rsidRPr="00045592" w:rsidRDefault="00962108" w:rsidP="009636D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rsidTr="009636DC">
        <w:tc>
          <w:tcPr>
            <w:tcW w:w="1242" w:type="dxa"/>
          </w:tcPr>
          <w:p w:rsidR="00962108" w:rsidRPr="003418CB" w:rsidRDefault="00962108" w:rsidP="009636DC">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rsidR="00B24CA0" w:rsidRPr="003418CB" w:rsidRDefault="001A59CB" w:rsidP="009636DC">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962108" w:rsidRPr="00045592" w:rsidRDefault="00962108" w:rsidP="00962108">
      <w:pPr>
        <w:rPr>
          <w:i/>
          <w:color w:val="0070C0"/>
          <w:lang w:val="en-US"/>
        </w:rPr>
      </w:pPr>
    </w:p>
    <w:p w:rsidR="006246DC" w:rsidRPr="00045592" w:rsidRDefault="006246DC" w:rsidP="006246DC">
      <w:pPr>
        <w:pStyle w:val="1"/>
        <w:rPr>
          <w:lang w:eastAsia="ja-JP"/>
        </w:rPr>
      </w:pPr>
      <w:r>
        <w:rPr>
          <w:lang w:eastAsia="ja-JP"/>
        </w:rPr>
        <w:t>Topic</w:t>
      </w:r>
      <w:r w:rsidRPr="00045592">
        <w:rPr>
          <w:lang w:eastAsia="ja-JP"/>
        </w:rPr>
        <w:t xml:space="preserve"> #</w:t>
      </w:r>
      <w:r w:rsidR="00A15964">
        <w:rPr>
          <w:lang w:eastAsia="ja-JP"/>
        </w:rPr>
        <w:t>3</w:t>
      </w:r>
      <w:r w:rsidRPr="00045592">
        <w:rPr>
          <w:lang w:eastAsia="ja-JP"/>
        </w:rPr>
        <w:t xml:space="preserve">: </w:t>
      </w:r>
      <w:r w:rsidR="0083658B" w:rsidRPr="00AE20A3">
        <w:rPr>
          <w:lang w:eastAsia="ja-JP"/>
        </w:rPr>
        <w:t>Corrections to n65</w:t>
      </w:r>
    </w:p>
    <w:p w:rsidR="006246DC" w:rsidRPr="00045592" w:rsidRDefault="006246DC" w:rsidP="006246DC">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rsidR="006246DC" w:rsidRPr="00CB0305" w:rsidRDefault="006246DC" w:rsidP="006246DC">
      <w:pPr>
        <w:pStyle w:val="2"/>
      </w:pPr>
      <w:r w:rsidRPr="00B831AE">
        <w:rPr>
          <w:rFonts w:hint="eastAsia"/>
        </w:rPr>
        <w:t>Companies</w:t>
      </w:r>
      <w:r w:rsidRPr="00B831AE">
        <w:t>’</w:t>
      </w:r>
      <w:r w:rsidRPr="00CB0305">
        <w:t xml:space="preserve"> contributions summary</w:t>
      </w:r>
    </w:p>
    <w:tbl>
      <w:tblPr>
        <w:tblStyle w:val="afd"/>
        <w:tblW w:w="0" w:type="auto"/>
        <w:tblLook w:val="04A0"/>
      </w:tblPr>
      <w:tblGrid>
        <w:gridCol w:w="1648"/>
        <w:gridCol w:w="1437"/>
        <w:gridCol w:w="6772"/>
      </w:tblGrid>
      <w:tr w:rsidR="006246DC" w:rsidRPr="00F53FE2" w:rsidTr="009636DC">
        <w:trPr>
          <w:trHeight w:val="468"/>
        </w:trPr>
        <w:tc>
          <w:tcPr>
            <w:tcW w:w="1648" w:type="dxa"/>
            <w:vAlign w:val="center"/>
          </w:tcPr>
          <w:p w:rsidR="006246DC" w:rsidRPr="00045592" w:rsidRDefault="006246DC" w:rsidP="009636DC">
            <w:pPr>
              <w:spacing w:before="120" w:after="120"/>
              <w:rPr>
                <w:b/>
                <w:bCs/>
              </w:rPr>
            </w:pPr>
            <w:r w:rsidRPr="00045592">
              <w:rPr>
                <w:b/>
                <w:bCs/>
              </w:rPr>
              <w:t>T-doc number</w:t>
            </w:r>
          </w:p>
        </w:tc>
        <w:tc>
          <w:tcPr>
            <w:tcW w:w="1437" w:type="dxa"/>
            <w:vAlign w:val="center"/>
          </w:tcPr>
          <w:p w:rsidR="006246DC" w:rsidRPr="00045592" w:rsidRDefault="006246DC" w:rsidP="009636DC">
            <w:pPr>
              <w:spacing w:before="120" w:after="120"/>
              <w:rPr>
                <w:b/>
                <w:bCs/>
              </w:rPr>
            </w:pPr>
            <w:r w:rsidRPr="00045592">
              <w:rPr>
                <w:b/>
                <w:bCs/>
              </w:rPr>
              <w:t>Company</w:t>
            </w:r>
          </w:p>
        </w:tc>
        <w:tc>
          <w:tcPr>
            <w:tcW w:w="6772" w:type="dxa"/>
            <w:vAlign w:val="center"/>
          </w:tcPr>
          <w:p w:rsidR="006246DC" w:rsidRPr="00045592" w:rsidRDefault="006246DC" w:rsidP="009636DC">
            <w:pPr>
              <w:spacing w:before="120" w:after="120"/>
              <w:rPr>
                <w:b/>
                <w:bCs/>
              </w:rPr>
            </w:pPr>
            <w:r w:rsidRPr="00045592">
              <w:rPr>
                <w:b/>
                <w:bCs/>
              </w:rPr>
              <w:t>Proposals</w:t>
            </w:r>
            <w:r>
              <w:rPr>
                <w:b/>
                <w:bCs/>
              </w:rPr>
              <w:t xml:space="preserve"> / Observations</w:t>
            </w:r>
          </w:p>
        </w:tc>
      </w:tr>
      <w:tr w:rsidR="006246DC" w:rsidTr="009636DC">
        <w:trPr>
          <w:trHeight w:val="468"/>
        </w:trPr>
        <w:tc>
          <w:tcPr>
            <w:tcW w:w="1648" w:type="dxa"/>
          </w:tcPr>
          <w:p w:rsidR="006246DC" w:rsidRPr="00805BE8" w:rsidRDefault="006246DC" w:rsidP="009636DC">
            <w:pPr>
              <w:spacing w:before="120" w:after="120"/>
              <w:rPr>
                <w:rFonts w:asciiTheme="minorHAnsi" w:hAnsiTheme="minorHAnsi" w:cstheme="minorHAnsi"/>
              </w:rPr>
            </w:pPr>
            <w:r w:rsidRPr="00805BE8">
              <w:rPr>
                <w:rFonts w:asciiTheme="minorHAnsi" w:hAnsiTheme="minorHAnsi" w:cstheme="minorHAnsi"/>
              </w:rPr>
              <w:t>R4-20</w:t>
            </w:r>
            <w:r w:rsidR="0083658B">
              <w:rPr>
                <w:rFonts w:asciiTheme="minorHAnsi" w:hAnsiTheme="minorHAnsi" w:cstheme="minorHAnsi"/>
              </w:rPr>
              <w:t>00146</w:t>
            </w:r>
          </w:p>
        </w:tc>
        <w:tc>
          <w:tcPr>
            <w:tcW w:w="1437" w:type="dxa"/>
          </w:tcPr>
          <w:p w:rsidR="006246DC" w:rsidRPr="00805BE8" w:rsidRDefault="0083658B" w:rsidP="009636DC">
            <w:pPr>
              <w:spacing w:before="120" w:after="120"/>
              <w:rPr>
                <w:rFonts w:asciiTheme="minorHAnsi" w:hAnsiTheme="minorHAnsi" w:cstheme="minorHAnsi"/>
              </w:rPr>
            </w:pPr>
            <w:r>
              <w:rPr>
                <w:rFonts w:asciiTheme="minorHAnsi" w:hAnsiTheme="minorHAnsi" w:cstheme="minorHAnsi"/>
              </w:rPr>
              <w:t>Dish Network</w:t>
            </w:r>
          </w:p>
        </w:tc>
        <w:tc>
          <w:tcPr>
            <w:tcW w:w="6772" w:type="dxa"/>
          </w:tcPr>
          <w:p w:rsidR="006246DC" w:rsidRPr="00805BE8" w:rsidRDefault="006246DC" w:rsidP="009636DC">
            <w:pPr>
              <w:spacing w:before="120" w:after="120"/>
              <w:rPr>
                <w:rFonts w:asciiTheme="minorHAnsi" w:hAnsiTheme="minorHAnsi" w:cstheme="minorHAnsi"/>
              </w:rPr>
            </w:pPr>
            <w:r w:rsidRPr="00805BE8">
              <w:rPr>
                <w:rFonts w:asciiTheme="minorHAnsi" w:hAnsiTheme="minorHAnsi" w:cstheme="minorHAnsi"/>
              </w:rPr>
              <w:t>Proposal 1:</w:t>
            </w:r>
            <w:r w:rsidR="009636DC">
              <w:rPr>
                <w:rFonts w:asciiTheme="minorHAnsi" w:hAnsiTheme="minorHAnsi" w:cstheme="minorHAnsi"/>
              </w:rPr>
              <w:t xml:space="preserve"> </w:t>
            </w:r>
            <w:r w:rsidR="009636DC">
              <w:rPr>
                <w:noProof/>
              </w:rPr>
              <w:t>Adding NS_05 and NS_05U for n65. Removing erroneous UE protection requirement from UE Spurious emissions Co-existence table. Modifying B34 protection requirement to be applicable when the carrier is confined within 1920-1980MHz.</w:t>
            </w:r>
          </w:p>
          <w:p w:rsidR="006246DC" w:rsidRPr="00805BE8" w:rsidRDefault="006246DC" w:rsidP="009636DC">
            <w:pPr>
              <w:spacing w:before="120" w:after="120"/>
              <w:rPr>
                <w:rFonts w:asciiTheme="minorHAnsi" w:hAnsiTheme="minorHAnsi" w:cstheme="minorHAnsi"/>
              </w:rPr>
            </w:pPr>
            <w:r w:rsidRPr="00805BE8">
              <w:rPr>
                <w:rFonts w:asciiTheme="minorHAnsi" w:hAnsiTheme="minorHAnsi" w:cstheme="minorHAnsi"/>
              </w:rPr>
              <w:t>Observation 1:</w:t>
            </w:r>
            <w:r w:rsidR="00356D07" w:rsidRPr="00A15964">
              <w:rPr>
                <w:i/>
                <w:iCs/>
                <w:noProof/>
                <w:color w:val="000000" w:themeColor="text1"/>
              </w:rPr>
              <w:t xml:space="preserve"> </w:t>
            </w:r>
            <w:r w:rsidR="00356D07" w:rsidRPr="00356D07">
              <w:rPr>
                <w:noProof/>
                <w:color w:val="000000" w:themeColor="text1"/>
              </w:rPr>
              <w:t>NS_05 and NS_05U are missing from n65 even it was agreed in the TR that NS_05 and NS_05U are included similar to band n1. The emission requirement associated with NS_05 in currently included in UE Spurious emissions Co-existence table, which cannot be met as it should be associated with NS_05. B34 protection requirement is ambiguous; it should be applicable when the NR carrier is confined within 1920-1980.</w:t>
            </w:r>
          </w:p>
        </w:tc>
      </w:tr>
    </w:tbl>
    <w:p w:rsidR="006246DC" w:rsidRPr="004A7544" w:rsidRDefault="006246DC" w:rsidP="006246DC"/>
    <w:p w:rsidR="006246DC" w:rsidRPr="004A7544" w:rsidRDefault="006246DC" w:rsidP="006246DC">
      <w:pPr>
        <w:pStyle w:val="2"/>
      </w:pPr>
      <w:r w:rsidRPr="004A7544">
        <w:rPr>
          <w:rFonts w:hint="eastAsia"/>
        </w:rPr>
        <w:t>Open issues</w:t>
      </w:r>
      <w:r>
        <w:t xml:space="preserve"> summary</w:t>
      </w:r>
    </w:p>
    <w:p w:rsidR="006246DC" w:rsidRDefault="006246DC" w:rsidP="006246DC">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rsidR="006246DC" w:rsidRPr="00805BE8" w:rsidRDefault="006246DC" w:rsidP="006246DC">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-1</w:t>
      </w:r>
    </w:p>
    <w:p w:rsidR="006246DC" w:rsidRPr="00B831AE" w:rsidRDefault="006246DC" w:rsidP="006246DC">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9636DC" w:rsidRPr="009636DC">
        <w:rPr>
          <w:noProof/>
        </w:rPr>
        <w:t xml:space="preserve"> </w:t>
      </w:r>
      <w:r w:rsidR="009636DC" w:rsidRPr="00A15964">
        <w:rPr>
          <w:i/>
          <w:iCs/>
          <w:noProof/>
          <w:color w:val="000000" w:themeColor="text1"/>
        </w:rPr>
        <w:t>NS_05 and NS_05U are missing from n65 even it was agreed in the TR that NS_05 and NS_05U are included similar to band n1. The emission requirement associated with NS_05 in currently included in UE Spurious emissions Co-existence table, which cannot be met as it should be associated with NS_05. B34 protection requirement is ambiguous; it should be applicable when the NR carrier is confined within 1920-1980.</w:t>
      </w:r>
    </w:p>
    <w:p w:rsidR="006246DC" w:rsidRDefault="006246DC" w:rsidP="006246DC">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rsidR="006246DC" w:rsidRPr="00045592" w:rsidRDefault="006246DC" w:rsidP="006246DC">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 TBA</w:t>
      </w:r>
    </w:p>
    <w:p w:rsidR="006246DC" w:rsidRPr="00045592" w:rsidRDefault="006246DC" w:rsidP="006246DC">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rsidR="006246DC" w:rsidRPr="00045592" w:rsidRDefault="006246DC" w:rsidP="006246DC">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9636DC" w:rsidRPr="009636DC">
        <w:rPr>
          <w:noProof/>
          <w:color w:val="000000" w:themeColor="text1"/>
        </w:rPr>
        <w:t>Adding NS_05 and NS_05U for n65, removing erroneous UE protection requirement from UE Spurious emissions Co-existence table, and modifying B34 protection requirement to be applicable when the carrier is confined within 1920-1980MHz as per R4-2000146.</w:t>
      </w:r>
    </w:p>
    <w:p w:rsidR="006246DC" w:rsidRPr="00045592" w:rsidRDefault="006246DC" w:rsidP="006246DC">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p>
    <w:p w:rsidR="006246DC" w:rsidRPr="00045592" w:rsidRDefault="006246DC" w:rsidP="006246DC">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rsidR="006246DC" w:rsidRPr="00045592" w:rsidRDefault="006246DC" w:rsidP="006246DC">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rsidR="006246DC" w:rsidRPr="00045592" w:rsidRDefault="006246DC" w:rsidP="006246DC">
      <w:pPr>
        <w:rPr>
          <w:i/>
          <w:color w:val="0070C0"/>
          <w:lang w:eastAsia="zh-CN"/>
        </w:rPr>
      </w:pPr>
    </w:p>
    <w:p w:rsidR="006246DC" w:rsidRPr="00805BE8" w:rsidRDefault="006246DC" w:rsidP="006246DC">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-2</w:t>
      </w:r>
    </w:p>
    <w:p w:rsidR="006246DC" w:rsidRPr="009415B0" w:rsidRDefault="006246DC" w:rsidP="006246DC">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rsidR="006246DC" w:rsidRPr="00035C50" w:rsidRDefault="006246DC" w:rsidP="006246DC">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rsidR="006246DC" w:rsidRPr="00045592" w:rsidRDefault="006246DC" w:rsidP="006246DC">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 TBA</w:t>
      </w:r>
    </w:p>
    <w:p w:rsidR="006246DC" w:rsidRPr="00045592" w:rsidRDefault="006246DC" w:rsidP="006246DC">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rsidR="006246DC" w:rsidRPr="00045592" w:rsidRDefault="006246DC" w:rsidP="006246DC">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 TBA</w:t>
      </w:r>
    </w:p>
    <w:p w:rsidR="006246DC" w:rsidRPr="00045592" w:rsidRDefault="006246DC" w:rsidP="006246DC">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rsidR="006246DC" w:rsidRPr="00045592" w:rsidRDefault="006246DC" w:rsidP="006246DC">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rsidR="006246DC" w:rsidRPr="00045592" w:rsidRDefault="006246DC" w:rsidP="006246DC">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rsidR="006246DC" w:rsidRDefault="006246DC" w:rsidP="006246DC">
      <w:pPr>
        <w:rPr>
          <w:color w:val="0070C0"/>
          <w:lang w:val="en-US" w:eastAsia="zh-CN"/>
        </w:rPr>
      </w:pPr>
    </w:p>
    <w:p w:rsidR="006246DC" w:rsidRPr="00035C50" w:rsidRDefault="006246DC" w:rsidP="006246DC">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rsidR="006246DC" w:rsidRPr="00805BE8" w:rsidRDefault="006246DC" w:rsidP="006246DC">
      <w:pPr>
        <w:pStyle w:val="3"/>
        <w:rPr>
          <w:sz w:val="24"/>
          <w:szCs w:val="16"/>
        </w:rPr>
      </w:pPr>
      <w:r w:rsidRPr="00805BE8">
        <w:rPr>
          <w:sz w:val="24"/>
          <w:szCs w:val="16"/>
        </w:rPr>
        <w:t xml:space="preserve">Open issues </w:t>
      </w:r>
    </w:p>
    <w:tbl>
      <w:tblPr>
        <w:tblStyle w:val="afd"/>
        <w:tblW w:w="0" w:type="auto"/>
        <w:tblLook w:val="04A0"/>
      </w:tblPr>
      <w:tblGrid>
        <w:gridCol w:w="1242"/>
        <w:gridCol w:w="8615"/>
      </w:tblGrid>
      <w:tr w:rsidR="006246DC" w:rsidTr="009636DC">
        <w:tc>
          <w:tcPr>
            <w:tcW w:w="1242" w:type="dxa"/>
          </w:tcPr>
          <w:p w:rsidR="006246DC" w:rsidRPr="00045592" w:rsidRDefault="006246DC" w:rsidP="009636DC">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rsidR="006246DC" w:rsidRPr="00045592" w:rsidRDefault="006246DC" w:rsidP="009636DC">
            <w:pPr>
              <w:spacing w:after="120"/>
              <w:rPr>
                <w:rFonts w:eastAsiaTheme="minorEastAsia"/>
                <w:b/>
                <w:bCs/>
                <w:color w:val="0070C0"/>
                <w:lang w:val="en-US" w:eastAsia="zh-CN"/>
              </w:rPr>
            </w:pPr>
            <w:r>
              <w:rPr>
                <w:rFonts w:eastAsiaTheme="minorEastAsia"/>
                <w:b/>
                <w:bCs/>
                <w:color w:val="0070C0"/>
                <w:lang w:val="en-US" w:eastAsia="zh-CN"/>
              </w:rPr>
              <w:t>Comments</w:t>
            </w:r>
          </w:p>
        </w:tc>
      </w:tr>
      <w:tr w:rsidR="006246DC" w:rsidTr="009636DC">
        <w:tc>
          <w:tcPr>
            <w:tcW w:w="1242" w:type="dxa"/>
          </w:tcPr>
          <w:p w:rsidR="006246DC" w:rsidRPr="003418CB" w:rsidRDefault="006246DC" w:rsidP="009636DC">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rsidR="006246DC" w:rsidRDefault="006246DC" w:rsidP="009636DC">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rsidR="006246DC" w:rsidRDefault="006246DC" w:rsidP="009636DC">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
          <w:p w:rsidR="006246DC" w:rsidRDefault="006246DC" w:rsidP="009636DC">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rsidR="006246DC" w:rsidRPr="003418CB" w:rsidRDefault="006246DC" w:rsidP="009636DC">
            <w:pPr>
              <w:spacing w:after="120"/>
              <w:rPr>
                <w:rFonts w:eastAsiaTheme="minorEastAsia"/>
                <w:color w:val="0070C0"/>
                <w:lang w:val="en-US" w:eastAsia="zh-CN"/>
              </w:rPr>
            </w:pPr>
            <w:r>
              <w:rPr>
                <w:rFonts w:eastAsiaTheme="minorEastAsia" w:hint="eastAsia"/>
                <w:color w:val="0070C0"/>
                <w:lang w:val="en-US" w:eastAsia="zh-CN"/>
              </w:rPr>
              <w:t>Others:</w:t>
            </w:r>
          </w:p>
        </w:tc>
      </w:tr>
    </w:tbl>
    <w:p w:rsidR="006246DC" w:rsidRDefault="006246DC" w:rsidP="006246DC">
      <w:pPr>
        <w:rPr>
          <w:color w:val="0070C0"/>
          <w:lang w:val="en-US" w:eastAsia="zh-CN"/>
        </w:rPr>
      </w:pPr>
      <w:r w:rsidRPr="003418CB">
        <w:rPr>
          <w:rFonts w:hint="eastAsia"/>
          <w:color w:val="0070C0"/>
          <w:lang w:val="en-US" w:eastAsia="zh-CN"/>
        </w:rPr>
        <w:t xml:space="preserve"> </w:t>
      </w:r>
    </w:p>
    <w:p w:rsidR="006246DC" w:rsidRPr="00805BE8" w:rsidRDefault="006246DC" w:rsidP="006246DC">
      <w:pPr>
        <w:pStyle w:val="3"/>
        <w:rPr>
          <w:sz w:val="24"/>
          <w:szCs w:val="16"/>
        </w:rPr>
      </w:pPr>
      <w:r w:rsidRPr="00805BE8">
        <w:rPr>
          <w:sz w:val="24"/>
          <w:szCs w:val="16"/>
        </w:rPr>
        <w:t>CRs/TPs comments collection</w:t>
      </w:r>
    </w:p>
    <w:p w:rsidR="006246DC" w:rsidRPr="00855107" w:rsidRDefault="006246DC" w:rsidP="006246DC">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tblPr>
      <w:tblGrid>
        <w:gridCol w:w="1242"/>
        <w:gridCol w:w="8615"/>
      </w:tblGrid>
      <w:tr w:rsidR="006246DC" w:rsidRPr="00571777" w:rsidTr="009636DC">
        <w:tc>
          <w:tcPr>
            <w:tcW w:w="1242" w:type="dxa"/>
          </w:tcPr>
          <w:p w:rsidR="006246DC" w:rsidRPr="00045592" w:rsidRDefault="006246DC" w:rsidP="009636DC">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rsidR="006246DC" w:rsidRPr="00045592" w:rsidRDefault="006246DC" w:rsidP="009636DC">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6246DC" w:rsidRPr="00571777" w:rsidTr="009636DC">
        <w:tc>
          <w:tcPr>
            <w:tcW w:w="1242" w:type="dxa"/>
            <w:vMerge w:val="restart"/>
          </w:tcPr>
          <w:p w:rsidR="006246DC" w:rsidRPr="003418CB" w:rsidRDefault="00B61766" w:rsidP="009636DC">
            <w:pPr>
              <w:spacing w:after="120"/>
              <w:rPr>
                <w:rFonts w:eastAsiaTheme="minorEastAsia"/>
                <w:color w:val="0070C0"/>
                <w:lang w:val="en-US" w:eastAsia="zh-CN"/>
              </w:rPr>
            </w:pPr>
            <w:r w:rsidRPr="00B61766">
              <w:rPr>
                <w:rFonts w:eastAsiaTheme="minorEastAsia"/>
                <w:color w:val="000000" w:themeColor="text1"/>
                <w:lang w:val="en-US" w:eastAsia="zh-CN"/>
              </w:rPr>
              <w:t>R4-2000146</w:t>
            </w:r>
          </w:p>
        </w:tc>
        <w:tc>
          <w:tcPr>
            <w:tcW w:w="8615" w:type="dxa"/>
          </w:tcPr>
          <w:p w:rsidR="006246DC" w:rsidRPr="003418CB" w:rsidRDefault="006246DC" w:rsidP="009636DC">
            <w:pPr>
              <w:spacing w:after="120"/>
              <w:rPr>
                <w:rFonts w:eastAsiaTheme="minorEastAsia"/>
                <w:color w:val="0070C0"/>
                <w:lang w:val="en-US" w:eastAsia="zh-CN"/>
              </w:rPr>
            </w:pPr>
            <w:r>
              <w:rPr>
                <w:rFonts w:eastAsiaTheme="minorEastAsia" w:hint="eastAsia"/>
                <w:color w:val="0070C0"/>
                <w:lang w:val="en-US" w:eastAsia="zh-CN"/>
              </w:rPr>
              <w:t>Company A</w:t>
            </w:r>
          </w:p>
        </w:tc>
      </w:tr>
      <w:tr w:rsidR="006246DC" w:rsidRPr="00571777" w:rsidTr="009636DC">
        <w:tc>
          <w:tcPr>
            <w:tcW w:w="1242" w:type="dxa"/>
            <w:vMerge/>
          </w:tcPr>
          <w:p w:rsidR="006246DC" w:rsidRDefault="006246DC" w:rsidP="009636DC">
            <w:pPr>
              <w:spacing w:after="120"/>
              <w:rPr>
                <w:rFonts w:eastAsiaTheme="minorEastAsia"/>
                <w:color w:val="0070C0"/>
                <w:lang w:val="en-US" w:eastAsia="zh-CN"/>
              </w:rPr>
            </w:pPr>
          </w:p>
        </w:tc>
        <w:tc>
          <w:tcPr>
            <w:tcW w:w="8615" w:type="dxa"/>
          </w:tcPr>
          <w:p w:rsidR="006246DC" w:rsidRDefault="006246DC" w:rsidP="009636D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246DC" w:rsidRPr="00571777" w:rsidTr="009636DC">
        <w:tc>
          <w:tcPr>
            <w:tcW w:w="1242" w:type="dxa"/>
            <w:vMerge/>
          </w:tcPr>
          <w:p w:rsidR="006246DC" w:rsidRDefault="006246DC" w:rsidP="009636DC">
            <w:pPr>
              <w:spacing w:after="120"/>
              <w:rPr>
                <w:rFonts w:eastAsiaTheme="minorEastAsia"/>
                <w:color w:val="0070C0"/>
                <w:lang w:val="en-US" w:eastAsia="zh-CN"/>
              </w:rPr>
            </w:pPr>
          </w:p>
        </w:tc>
        <w:tc>
          <w:tcPr>
            <w:tcW w:w="8615" w:type="dxa"/>
          </w:tcPr>
          <w:p w:rsidR="006246DC" w:rsidRDefault="006246DC" w:rsidP="009636DC">
            <w:pPr>
              <w:spacing w:after="120"/>
              <w:rPr>
                <w:rFonts w:eastAsiaTheme="minorEastAsia"/>
                <w:color w:val="0070C0"/>
                <w:lang w:val="en-US" w:eastAsia="zh-CN"/>
              </w:rPr>
            </w:pPr>
          </w:p>
        </w:tc>
      </w:tr>
      <w:tr w:rsidR="006246DC" w:rsidRPr="00571777" w:rsidTr="009636DC">
        <w:tc>
          <w:tcPr>
            <w:tcW w:w="1242" w:type="dxa"/>
            <w:vMerge w:val="restart"/>
          </w:tcPr>
          <w:p w:rsidR="006246DC" w:rsidRDefault="006246DC" w:rsidP="009636DC">
            <w:pPr>
              <w:spacing w:after="120"/>
              <w:rPr>
                <w:rFonts w:eastAsiaTheme="minorEastAsia"/>
                <w:color w:val="0070C0"/>
                <w:lang w:val="en-US" w:eastAsia="zh-CN"/>
              </w:rPr>
            </w:pPr>
            <w:r>
              <w:rPr>
                <w:rFonts w:eastAsiaTheme="minorEastAsia"/>
                <w:color w:val="0070C0"/>
                <w:lang w:val="en-US" w:eastAsia="zh-CN"/>
              </w:rPr>
              <w:t>YYY</w:t>
            </w:r>
          </w:p>
        </w:tc>
        <w:tc>
          <w:tcPr>
            <w:tcW w:w="8615" w:type="dxa"/>
          </w:tcPr>
          <w:p w:rsidR="006246DC" w:rsidRDefault="006246DC" w:rsidP="009636DC">
            <w:pPr>
              <w:spacing w:after="120"/>
              <w:rPr>
                <w:rFonts w:eastAsiaTheme="minorEastAsia"/>
                <w:color w:val="0070C0"/>
                <w:lang w:val="en-US" w:eastAsia="zh-CN"/>
              </w:rPr>
            </w:pPr>
            <w:r>
              <w:rPr>
                <w:rFonts w:eastAsiaTheme="minorEastAsia" w:hint="eastAsia"/>
                <w:color w:val="0070C0"/>
                <w:lang w:val="en-US" w:eastAsia="zh-CN"/>
              </w:rPr>
              <w:t>Company A</w:t>
            </w:r>
          </w:p>
        </w:tc>
      </w:tr>
      <w:tr w:rsidR="006246DC" w:rsidRPr="00571777" w:rsidTr="009636DC">
        <w:tc>
          <w:tcPr>
            <w:tcW w:w="1242" w:type="dxa"/>
            <w:vMerge/>
          </w:tcPr>
          <w:p w:rsidR="006246DC" w:rsidRDefault="006246DC" w:rsidP="009636DC">
            <w:pPr>
              <w:spacing w:after="120"/>
              <w:rPr>
                <w:rFonts w:eastAsiaTheme="minorEastAsia"/>
                <w:color w:val="0070C0"/>
                <w:lang w:val="en-US" w:eastAsia="zh-CN"/>
              </w:rPr>
            </w:pPr>
          </w:p>
        </w:tc>
        <w:tc>
          <w:tcPr>
            <w:tcW w:w="8615" w:type="dxa"/>
          </w:tcPr>
          <w:p w:rsidR="006246DC" w:rsidRDefault="006246DC" w:rsidP="009636D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246DC" w:rsidRPr="00571777" w:rsidTr="009636DC">
        <w:tc>
          <w:tcPr>
            <w:tcW w:w="1242" w:type="dxa"/>
            <w:vMerge/>
          </w:tcPr>
          <w:p w:rsidR="006246DC" w:rsidRDefault="006246DC" w:rsidP="009636DC">
            <w:pPr>
              <w:spacing w:after="120"/>
              <w:rPr>
                <w:rFonts w:eastAsiaTheme="minorEastAsia"/>
                <w:color w:val="0070C0"/>
                <w:lang w:val="en-US" w:eastAsia="zh-CN"/>
              </w:rPr>
            </w:pPr>
          </w:p>
        </w:tc>
        <w:tc>
          <w:tcPr>
            <w:tcW w:w="8615" w:type="dxa"/>
          </w:tcPr>
          <w:p w:rsidR="006246DC" w:rsidRDefault="006246DC" w:rsidP="009636DC">
            <w:pPr>
              <w:spacing w:after="120"/>
              <w:rPr>
                <w:rFonts w:eastAsiaTheme="minorEastAsia"/>
                <w:color w:val="0070C0"/>
                <w:lang w:val="en-US" w:eastAsia="zh-CN"/>
              </w:rPr>
            </w:pPr>
          </w:p>
        </w:tc>
      </w:tr>
    </w:tbl>
    <w:p w:rsidR="006246DC" w:rsidRPr="003418CB" w:rsidRDefault="006246DC" w:rsidP="006246DC">
      <w:pPr>
        <w:rPr>
          <w:color w:val="0070C0"/>
          <w:lang w:val="en-US" w:eastAsia="zh-CN"/>
        </w:rPr>
      </w:pPr>
    </w:p>
    <w:p w:rsidR="006246DC" w:rsidRPr="00035C50" w:rsidRDefault="006246DC" w:rsidP="006246DC">
      <w:pPr>
        <w:pStyle w:val="2"/>
      </w:pPr>
      <w:r w:rsidRPr="00035C50">
        <w:lastRenderedPageBreak/>
        <w:t>Summary</w:t>
      </w:r>
      <w:r w:rsidRPr="00035C50">
        <w:rPr>
          <w:rFonts w:hint="eastAsia"/>
        </w:rPr>
        <w:t xml:space="preserve"> for 1st round </w:t>
      </w:r>
    </w:p>
    <w:p w:rsidR="006246DC" w:rsidRPr="00805BE8" w:rsidRDefault="006246DC" w:rsidP="006246DC">
      <w:pPr>
        <w:pStyle w:val="3"/>
        <w:rPr>
          <w:sz w:val="24"/>
          <w:szCs w:val="16"/>
        </w:rPr>
      </w:pPr>
      <w:r w:rsidRPr="00805BE8">
        <w:rPr>
          <w:sz w:val="24"/>
          <w:szCs w:val="16"/>
        </w:rPr>
        <w:t xml:space="preserve">Open issues </w:t>
      </w:r>
    </w:p>
    <w:p w:rsidR="006246DC" w:rsidRDefault="006246DC" w:rsidP="006246D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tblPr>
      <w:tblGrid>
        <w:gridCol w:w="1242"/>
        <w:gridCol w:w="8615"/>
      </w:tblGrid>
      <w:tr w:rsidR="006246DC" w:rsidRPr="00004165" w:rsidTr="009636DC">
        <w:tc>
          <w:tcPr>
            <w:tcW w:w="1242" w:type="dxa"/>
          </w:tcPr>
          <w:p w:rsidR="006246DC" w:rsidRPr="00045592" w:rsidRDefault="006246DC" w:rsidP="009636DC">
            <w:pPr>
              <w:rPr>
                <w:rFonts w:eastAsiaTheme="minorEastAsia"/>
                <w:b/>
                <w:bCs/>
                <w:color w:val="0070C0"/>
                <w:lang w:val="en-US" w:eastAsia="zh-CN"/>
              </w:rPr>
            </w:pPr>
          </w:p>
        </w:tc>
        <w:tc>
          <w:tcPr>
            <w:tcW w:w="8615" w:type="dxa"/>
          </w:tcPr>
          <w:p w:rsidR="006246DC" w:rsidRPr="00045592" w:rsidRDefault="006246DC" w:rsidP="009636DC">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6246DC" w:rsidTr="009636DC">
        <w:tc>
          <w:tcPr>
            <w:tcW w:w="1242" w:type="dxa"/>
          </w:tcPr>
          <w:p w:rsidR="006246DC" w:rsidRPr="003418CB" w:rsidRDefault="006246DC" w:rsidP="009636DC">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rsidR="006246DC" w:rsidRPr="00855107" w:rsidRDefault="006246DC" w:rsidP="009636DC">
            <w:pPr>
              <w:rPr>
                <w:rFonts w:eastAsiaTheme="minorEastAsia"/>
                <w:i/>
                <w:color w:val="0070C0"/>
                <w:lang w:val="en-US" w:eastAsia="zh-CN"/>
              </w:rPr>
            </w:pPr>
            <w:r w:rsidRPr="00855107">
              <w:rPr>
                <w:rFonts w:eastAsiaTheme="minorEastAsia" w:hint="eastAsia"/>
                <w:i/>
                <w:color w:val="0070C0"/>
                <w:lang w:val="en-US" w:eastAsia="zh-CN"/>
              </w:rPr>
              <w:t>Tentative agreements:</w:t>
            </w:r>
          </w:p>
          <w:p w:rsidR="006246DC" w:rsidRPr="00855107" w:rsidRDefault="006246DC" w:rsidP="009636DC">
            <w:pPr>
              <w:rPr>
                <w:rFonts w:eastAsiaTheme="minorEastAsia"/>
                <w:i/>
                <w:color w:val="0070C0"/>
                <w:lang w:val="en-US" w:eastAsia="zh-CN"/>
              </w:rPr>
            </w:pPr>
            <w:r>
              <w:rPr>
                <w:rFonts w:eastAsiaTheme="minorEastAsia" w:hint="eastAsia"/>
                <w:i/>
                <w:color w:val="0070C0"/>
                <w:lang w:val="en-US" w:eastAsia="zh-CN"/>
              </w:rPr>
              <w:t>Candidate options:</w:t>
            </w:r>
          </w:p>
          <w:p w:rsidR="006246DC" w:rsidRPr="003418CB" w:rsidRDefault="006246DC" w:rsidP="009636DC">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rsidR="006246DC" w:rsidRDefault="006246DC" w:rsidP="006246DC">
      <w:pPr>
        <w:rPr>
          <w:i/>
          <w:color w:val="0070C0"/>
          <w:lang w:val="en-US" w:eastAsia="zh-CN"/>
        </w:rPr>
      </w:pPr>
    </w:p>
    <w:p w:rsidR="006246DC" w:rsidRDefault="006246DC" w:rsidP="006246DC">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tblPr>
      <w:tblGrid>
        <w:gridCol w:w="1395"/>
        <w:gridCol w:w="4554"/>
        <w:gridCol w:w="2932"/>
      </w:tblGrid>
      <w:tr w:rsidR="006246DC" w:rsidRPr="00004165" w:rsidTr="009636DC">
        <w:trPr>
          <w:trHeight w:val="744"/>
        </w:trPr>
        <w:tc>
          <w:tcPr>
            <w:tcW w:w="1395" w:type="dxa"/>
          </w:tcPr>
          <w:p w:rsidR="006246DC" w:rsidRPr="000D530B" w:rsidRDefault="006246DC" w:rsidP="009636DC">
            <w:pPr>
              <w:rPr>
                <w:rFonts w:eastAsiaTheme="minorEastAsia"/>
                <w:b/>
                <w:bCs/>
                <w:color w:val="0070C0"/>
                <w:lang w:val="en-US" w:eastAsia="zh-CN"/>
              </w:rPr>
            </w:pPr>
          </w:p>
        </w:tc>
        <w:tc>
          <w:tcPr>
            <w:tcW w:w="4554" w:type="dxa"/>
          </w:tcPr>
          <w:p w:rsidR="006246DC" w:rsidRPr="000D530B" w:rsidRDefault="006246DC" w:rsidP="009636D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6246DC" w:rsidRDefault="006246DC" w:rsidP="009636DC">
            <w:pPr>
              <w:rPr>
                <w:rFonts w:eastAsiaTheme="minorEastAsia"/>
                <w:b/>
                <w:bCs/>
                <w:color w:val="0070C0"/>
                <w:lang w:val="en-US" w:eastAsia="zh-CN"/>
              </w:rPr>
            </w:pPr>
            <w:r>
              <w:rPr>
                <w:rFonts w:eastAsiaTheme="minorEastAsia" w:hint="eastAsia"/>
                <w:b/>
                <w:bCs/>
                <w:color w:val="0070C0"/>
                <w:lang w:val="en-US" w:eastAsia="zh-CN"/>
              </w:rPr>
              <w:t>Assigned Company,</w:t>
            </w:r>
          </w:p>
          <w:p w:rsidR="006246DC" w:rsidRPr="000D530B" w:rsidRDefault="006246DC" w:rsidP="009636DC">
            <w:pPr>
              <w:rPr>
                <w:rFonts w:eastAsiaTheme="minorEastAsia"/>
                <w:b/>
                <w:bCs/>
                <w:color w:val="0070C0"/>
                <w:lang w:val="en-US" w:eastAsia="zh-CN"/>
              </w:rPr>
            </w:pPr>
            <w:r>
              <w:rPr>
                <w:rFonts w:eastAsiaTheme="minorEastAsia" w:hint="eastAsia"/>
                <w:b/>
                <w:bCs/>
                <w:color w:val="0070C0"/>
                <w:lang w:val="en-US" w:eastAsia="zh-CN"/>
              </w:rPr>
              <w:t>WF or LS lead</w:t>
            </w:r>
          </w:p>
        </w:tc>
      </w:tr>
      <w:tr w:rsidR="006246DC" w:rsidTr="009636DC">
        <w:trPr>
          <w:trHeight w:val="358"/>
        </w:trPr>
        <w:tc>
          <w:tcPr>
            <w:tcW w:w="1395" w:type="dxa"/>
          </w:tcPr>
          <w:p w:rsidR="006246DC" w:rsidRPr="003418CB" w:rsidRDefault="006246DC" w:rsidP="009636DC">
            <w:pPr>
              <w:rPr>
                <w:rFonts w:eastAsiaTheme="minorEastAsia"/>
                <w:color w:val="0070C0"/>
                <w:lang w:val="en-US" w:eastAsia="zh-CN"/>
              </w:rPr>
            </w:pPr>
            <w:r>
              <w:rPr>
                <w:rFonts w:eastAsiaTheme="minorEastAsia" w:hint="eastAsia"/>
                <w:color w:val="0070C0"/>
                <w:lang w:val="en-US" w:eastAsia="zh-CN"/>
              </w:rPr>
              <w:t>#1</w:t>
            </w:r>
          </w:p>
        </w:tc>
        <w:tc>
          <w:tcPr>
            <w:tcW w:w="4554" w:type="dxa"/>
          </w:tcPr>
          <w:p w:rsidR="006246DC" w:rsidRPr="003418CB" w:rsidRDefault="006246DC" w:rsidP="009636DC">
            <w:pPr>
              <w:rPr>
                <w:rFonts w:eastAsiaTheme="minorEastAsia"/>
                <w:color w:val="0070C0"/>
                <w:lang w:val="en-US" w:eastAsia="zh-CN"/>
              </w:rPr>
            </w:pPr>
          </w:p>
        </w:tc>
        <w:tc>
          <w:tcPr>
            <w:tcW w:w="2932" w:type="dxa"/>
          </w:tcPr>
          <w:p w:rsidR="006246DC" w:rsidRDefault="006246DC" w:rsidP="009636DC">
            <w:pPr>
              <w:spacing w:after="0"/>
              <w:rPr>
                <w:rFonts w:eastAsiaTheme="minorEastAsia"/>
                <w:color w:val="0070C0"/>
                <w:lang w:val="en-US" w:eastAsia="zh-CN"/>
              </w:rPr>
            </w:pPr>
          </w:p>
          <w:p w:rsidR="006246DC" w:rsidRDefault="006246DC" w:rsidP="009636DC">
            <w:pPr>
              <w:spacing w:after="0"/>
              <w:rPr>
                <w:rFonts w:eastAsiaTheme="minorEastAsia"/>
                <w:color w:val="0070C0"/>
                <w:lang w:val="en-US" w:eastAsia="zh-CN"/>
              </w:rPr>
            </w:pPr>
          </w:p>
          <w:p w:rsidR="006246DC" w:rsidRPr="003418CB" w:rsidRDefault="006246DC" w:rsidP="009636DC">
            <w:pPr>
              <w:rPr>
                <w:rFonts w:eastAsiaTheme="minorEastAsia"/>
                <w:color w:val="0070C0"/>
                <w:lang w:val="en-US" w:eastAsia="zh-CN"/>
              </w:rPr>
            </w:pPr>
          </w:p>
        </w:tc>
      </w:tr>
    </w:tbl>
    <w:p w:rsidR="006246DC" w:rsidRDefault="006246DC" w:rsidP="006246DC">
      <w:pPr>
        <w:rPr>
          <w:i/>
          <w:color w:val="0070C0"/>
          <w:lang w:val="en-US" w:eastAsia="zh-CN"/>
        </w:rPr>
      </w:pPr>
    </w:p>
    <w:p w:rsidR="006246DC" w:rsidRPr="00805BE8" w:rsidRDefault="006246DC" w:rsidP="006246DC">
      <w:pPr>
        <w:pStyle w:val="3"/>
        <w:rPr>
          <w:sz w:val="24"/>
          <w:szCs w:val="16"/>
        </w:rPr>
      </w:pPr>
      <w:r w:rsidRPr="00805BE8">
        <w:rPr>
          <w:sz w:val="24"/>
          <w:szCs w:val="16"/>
        </w:rPr>
        <w:t>CRs/TPs</w:t>
      </w:r>
    </w:p>
    <w:p w:rsidR="006246DC" w:rsidRPr="00045592" w:rsidRDefault="006246DC" w:rsidP="006246DC">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tblPr>
      <w:tblGrid>
        <w:gridCol w:w="1242"/>
        <w:gridCol w:w="8615"/>
      </w:tblGrid>
      <w:tr w:rsidR="006246DC" w:rsidRPr="00004165" w:rsidTr="009636DC">
        <w:tc>
          <w:tcPr>
            <w:tcW w:w="1242" w:type="dxa"/>
          </w:tcPr>
          <w:p w:rsidR="006246DC" w:rsidRPr="00045592" w:rsidRDefault="006246DC" w:rsidP="009636DC">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rsidR="006246DC" w:rsidRPr="00045592" w:rsidRDefault="006246DC" w:rsidP="009636DC">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6246DC" w:rsidTr="009636DC">
        <w:tc>
          <w:tcPr>
            <w:tcW w:w="1242" w:type="dxa"/>
          </w:tcPr>
          <w:p w:rsidR="006246DC" w:rsidRPr="003418CB" w:rsidRDefault="006246DC" w:rsidP="009636DC">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6246DC" w:rsidRPr="003418CB" w:rsidRDefault="006246DC" w:rsidP="009636DC">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6246DC" w:rsidRPr="003418CB" w:rsidRDefault="006246DC" w:rsidP="006246DC">
      <w:pPr>
        <w:rPr>
          <w:color w:val="0070C0"/>
          <w:lang w:val="en-US" w:eastAsia="zh-CN"/>
        </w:rPr>
      </w:pPr>
    </w:p>
    <w:p w:rsidR="006246DC" w:rsidRDefault="006246DC" w:rsidP="006246DC">
      <w:pPr>
        <w:pStyle w:val="2"/>
      </w:pPr>
      <w:r>
        <w:rPr>
          <w:rFonts w:hint="eastAsia"/>
        </w:rPr>
        <w:t>Discussion on 2nd round</w:t>
      </w:r>
      <w:r>
        <w:t xml:space="preserve"> (if applicable)</w:t>
      </w:r>
    </w:p>
    <w:p w:rsidR="006246DC" w:rsidRDefault="006246DC" w:rsidP="006246DC">
      <w:pPr>
        <w:rPr>
          <w:lang w:val="sv-SE" w:eastAsia="zh-CN"/>
        </w:rPr>
      </w:pPr>
    </w:p>
    <w:p w:rsidR="006246DC" w:rsidRDefault="006246DC" w:rsidP="006246DC">
      <w:pPr>
        <w:pStyle w:val="2"/>
      </w:pPr>
      <w:r>
        <w:rPr>
          <w:rFonts w:hint="eastAsia"/>
        </w:rPr>
        <w:t>Summary on 2nd round</w:t>
      </w:r>
      <w:r>
        <w:t xml:space="preserve"> (if applicable)</w:t>
      </w:r>
    </w:p>
    <w:p w:rsidR="006246DC" w:rsidRDefault="006246DC" w:rsidP="006246D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tblPr>
      <w:tblGrid>
        <w:gridCol w:w="1494"/>
        <w:gridCol w:w="8363"/>
      </w:tblGrid>
      <w:tr w:rsidR="006246DC" w:rsidRPr="00004165" w:rsidTr="009636DC">
        <w:tc>
          <w:tcPr>
            <w:tcW w:w="1242" w:type="dxa"/>
          </w:tcPr>
          <w:p w:rsidR="006246DC" w:rsidRPr="00045592" w:rsidRDefault="006246DC" w:rsidP="009636D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rsidR="006246DC" w:rsidRPr="00045592" w:rsidRDefault="006246DC" w:rsidP="009636DC">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6246DC" w:rsidTr="009636DC">
        <w:tc>
          <w:tcPr>
            <w:tcW w:w="1242" w:type="dxa"/>
          </w:tcPr>
          <w:p w:rsidR="006246DC" w:rsidRPr="003418CB" w:rsidRDefault="006246DC" w:rsidP="009636DC">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rsidR="006246DC" w:rsidRPr="003418CB" w:rsidRDefault="006246DC" w:rsidP="009636DC">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307E51" w:rsidRPr="006246DC" w:rsidRDefault="00307E51" w:rsidP="00307E51">
      <w:pPr>
        <w:rPr>
          <w:lang w:eastAsia="zh-CN"/>
        </w:rPr>
      </w:pPr>
    </w:p>
    <w:p w:rsidR="0093556A" w:rsidRPr="00045592" w:rsidRDefault="0093556A" w:rsidP="0093556A">
      <w:pPr>
        <w:pStyle w:val="1"/>
        <w:rPr>
          <w:lang w:eastAsia="ja-JP"/>
        </w:rPr>
      </w:pPr>
      <w:r>
        <w:rPr>
          <w:lang w:eastAsia="ja-JP"/>
        </w:rPr>
        <w:t>Topic</w:t>
      </w:r>
      <w:r w:rsidRPr="00045592">
        <w:rPr>
          <w:lang w:eastAsia="ja-JP"/>
        </w:rPr>
        <w:t xml:space="preserve"> #</w:t>
      </w:r>
      <w:r w:rsidR="00A15964">
        <w:rPr>
          <w:lang w:eastAsia="ja-JP"/>
        </w:rPr>
        <w:t>4</w:t>
      </w:r>
      <w:r w:rsidRPr="00045592">
        <w:rPr>
          <w:lang w:eastAsia="ja-JP"/>
        </w:rPr>
        <w:t xml:space="preserve">: </w:t>
      </w:r>
      <w:r w:rsidR="00262897" w:rsidRPr="00262897">
        <w:rPr>
          <w:lang w:eastAsia="ja-JP"/>
        </w:rPr>
        <w:t>n41 and n90 network compatibility</w:t>
      </w:r>
    </w:p>
    <w:p w:rsidR="0093556A" w:rsidRPr="00045592" w:rsidRDefault="0093556A" w:rsidP="0093556A">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rsidR="0093556A" w:rsidRPr="00CB0305" w:rsidRDefault="0093556A" w:rsidP="0093556A">
      <w:pPr>
        <w:pStyle w:val="2"/>
      </w:pPr>
      <w:r w:rsidRPr="00B831AE">
        <w:rPr>
          <w:rFonts w:hint="eastAsia"/>
        </w:rPr>
        <w:t>Companies</w:t>
      </w:r>
      <w:r w:rsidRPr="00B831AE">
        <w:t>’</w:t>
      </w:r>
      <w:r w:rsidRPr="00CB0305">
        <w:t xml:space="preserve"> contributions summary</w:t>
      </w:r>
    </w:p>
    <w:tbl>
      <w:tblPr>
        <w:tblStyle w:val="afd"/>
        <w:tblW w:w="0" w:type="auto"/>
        <w:tblLook w:val="04A0"/>
      </w:tblPr>
      <w:tblGrid>
        <w:gridCol w:w="1648"/>
        <w:gridCol w:w="1437"/>
        <w:gridCol w:w="6772"/>
      </w:tblGrid>
      <w:tr w:rsidR="0093556A" w:rsidRPr="00F53FE2" w:rsidTr="009636DC">
        <w:trPr>
          <w:trHeight w:val="468"/>
        </w:trPr>
        <w:tc>
          <w:tcPr>
            <w:tcW w:w="1648" w:type="dxa"/>
            <w:vAlign w:val="center"/>
          </w:tcPr>
          <w:p w:rsidR="0093556A" w:rsidRPr="00045592" w:rsidRDefault="0093556A" w:rsidP="009636DC">
            <w:pPr>
              <w:spacing w:before="120" w:after="120"/>
              <w:rPr>
                <w:b/>
                <w:bCs/>
              </w:rPr>
            </w:pPr>
            <w:r w:rsidRPr="00045592">
              <w:rPr>
                <w:b/>
                <w:bCs/>
              </w:rPr>
              <w:t>T-doc number</w:t>
            </w:r>
          </w:p>
        </w:tc>
        <w:tc>
          <w:tcPr>
            <w:tcW w:w="1437" w:type="dxa"/>
            <w:vAlign w:val="center"/>
          </w:tcPr>
          <w:p w:rsidR="0093556A" w:rsidRPr="00045592" w:rsidRDefault="0093556A" w:rsidP="009636DC">
            <w:pPr>
              <w:spacing w:before="120" w:after="120"/>
              <w:rPr>
                <w:b/>
                <w:bCs/>
              </w:rPr>
            </w:pPr>
            <w:r w:rsidRPr="00045592">
              <w:rPr>
                <w:b/>
                <w:bCs/>
              </w:rPr>
              <w:t>Company</w:t>
            </w:r>
          </w:p>
        </w:tc>
        <w:tc>
          <w:tcPr>
            <w:tcW w:w="6772" w:type="dxa"/>
            <w:vAlign w:val="center"/>
          </w:tcPr>
          <w:p w:rsidR="0093556A" w:rsidRPr="00045592" w:rsidRDefault="0093556A" w:rsidP="009636DC">
            <w:pPr>
              <w:spacing w:before="120" w:after="120"/>
              <w:rPr>
                <w:b/>
                <w:bCs/>
              </w:rPr>
            </w:pPr>
            <w:r w:rsidRPr="00045592">
              <w:rPr>
                <w:b/>
                <w:bCs/>
              </w:rPr>
              <w:t>Proposals</w:t>
            </w:r>
            <w:r>
              <w:rPr>
                <w:b/>
                <w:bCs/>
              </w:rPr>
              <w:t xml:space="preserve"> / Observations</w:t>
            </w:r>
          </w:p>
        </w:tc>
      </w:tr>
      <w:tr w:rsidR="0093556A" w:rsidTr="009636DC">
        <w:trPr>
          <w:trHeight w:val="468"/>
        </w:trPr>
        <w:tc>
          <w:tcPr>
            <w:tcW w:w="1648" w:type="dxa"/>
          </w:tcPr>
          <w:p w:rsidR="0093556A" w:rsidRPr="00805BE8" w:rsidRDefault="0093556A" w:rsidP="009636DC">
            <w:pPr>
              <w:spacing w:before="120" w:after="120"/>
              <w:rPr>
                <w:rFonts w:asciiTheme="minorHAnsi" w:hAnsiTheme="minorHAnsi" w:cstheme="minorHAnsi"/>
              </w:rPr>
            </w:pPr>
            <w:r w:rsidRPr="00805BE8">
              <w:rPr>
                <w:rFonts w:asciiTheme="minorHAnsi" w:hAnsiTheme="minorHAnsi" w:cstheme="minorHAnsi"/>
              </w:rPr>
              <w:t>R4-20</w:t>
            </w:r>
            <w:r w:rsidR="00F262EB">
              <w:rPr>
                <w:rFonts w:asciiTheme="minorHAnsi" w:hAnsiTheme="minorHAnsi" w:cstheme="minorHAnsi"/>
              </w:rPr>
              <w:t>00412</w:t>
            </w:r>
          </w:p>
        </w:tc>
        <w:tc>
          <w:tcPr>
            <w:tcW w:w="1437" w:type="dxa"/>
          </w:tcPr>
          <w:p w:rsidR="0093556A" w:rsidRPr="00805BE8" w:rsidRDefault="00F262EB" w:rsidP="009636DC">
            <w:pPr>
              <w:spacing w:before="120" w:after="120"/>
              <w:rPr>
                <w:rFonts w:asciiTheme="minorHAnsi" w:hAnsiTheme="minorHAnsi" w:cstheme="minorHAnsi"/>
              </w:rPr>
            </w:pPr>
            <w:r>
              <w:rPr>
                <w:rFonts w:asciiTheme="minorHAnsi" w:hAnsiTheme="minorHAnsi" w:cstheme="minorHAnsi"/>
              </w:rPr>
              <w:t>Sprint Corporation</w:t>
            </w:r>
          </w:p>
        </w:tc>
        <w:tc>
          <w:tcPr>
            <w:tcW w:w="6772" w:type="dxa"/>
          </w:tcPr>
          <w:p w:rsidR="0093556A" w:rsidRPr="00601FFD" w:rsidRDefault="0093556A" w:rsidP="009636DC">
            <w:pPr>
              <w:spacing w:before="120" w:after="120"/>
              <w:rPr>
                <w:rFonts w:asciiTheme="minorHAnsi" w:hAnsiTheme="minorHAnsi" w:cstheme="minorHAnsi"/>
                <w:color w:val="000000" w:themeColor="text1"/>
              </w:rPr>
            </w:pPr>
            <w:r w:rsidRPr="00601FFD">
              <w:rPr>
                <w:rFonts w:asciiTheme="minorHAnsi" w:hAnsiTheme="minorHAnsi" w:cstheme="minorHAnsi"/>
                <w:color w:val="000000" w:themeColor="text1"/>
              </w:rPr>
              <w:t>Proposal 1:</w:t>
            </w:r>
            <w:r w:rsidR="00601FFD" w:rsidRPr="00601FFD">
              <w:rPr>
                <w:rFonts w:eastAsia="Times New Roman"/>
                <w:color w:val="000000" w:themeColor="text1"/>
                <w:lang w:eastAsia="ko-KR"/>
              </w:rPr>
              <w:t xml:space="preserve"> Add an explicit requirement in 38.101-1 that UEs that support n90 also shall support n41.</w:t>
            </w:r>
          </w:p>
          <w:p w:rsidR="0093556A" w:rsidRPr="00601FFD" w:rsidRDefault="0093556A" w:rsidP="009636DC">
            <w:pPr>
              <w:spacing w:before="120" w:after="120"/>
              <w:rPr>
                <w:rFonts w:eastAsia="Times New Roman"/>
                <w:color w:val="000000" w:themeColor="text1"/>
                <w:lang w:eastAsia="ko-KR"/>
              </w:rPr>
            </w:pPr>
            <w:r w:rsidRPr="00601FFD">
              <w:rPr>
                <w:rFonts w:asciiTheme="minorHAnsi" w:hAnsiTheme="minorHAnsi" w:cstheme="minorHAnsi"/>
                <w:color w:val="000000" w:themeColor="text1"/>
              </w:rPr>
              <w:t>Observation 1:</w:t>
            </w:r>
            <w:r w:rsidR="00601FFD" w:rsidRPr="00601FFD">
              <w:rPr>
                <w:rFonts w:eastAsia="Times New Roman"/>
                <w:color w:val="000000" w:themeColor="text1"/>
                <w:lang w:eastAsia="ko-KR"/>
              </w:rPr>
              <w:t xml:space="preserve"> It is not explicitly stated in 38.101-1 that UEs that support n90 shall also support n41.</w:t>
            </w:r>
          </w:p>
          <w:p w:rsidR="00601FFD" w:rsidRPr="00601FFD" w:rsidRDefault="00601FFD" w:rsidP="00601FFD">
            <w:pPr>
              <w:rPr>
                <w:rFonts w:eastAsia="Times New Roman"/>
                <w:color w:val="000000" w:themeColor="text1"/>
                <w:lang w:eastAsia="ko-KR"/>
              </w:rPr>
            </w:pPr>
            <w:r w:rsidRPr="00601FFD">
              <w:rPr>
                <w:rFonts w:asciiTheme="minorHAnsi" w:eastAsia="Times New Roman" w:hAnsiTheme="minorHAnsi" w:cstheme="minorHAnsi"/>
                <w:color w:val="000000" w:themeColor="text1"/>
                <w:lang w:eastAsia="ko-KR"/>
              </w:rPr>
              <w:t>Proposal 2:</w:t>
            </w:r>
            <w:r w:rsidRPr="00601FFD">
              <w:rPr>
                <w:rFonts w:eastAsia="Times New Roman"/>
                <w:color w:val="000000" w:themeColor="text1"/>
                <w:lang w:eastAsia="ko-KR"/>
              </w:rPr>
              <w:t xml:space="preserve"> In order to maximize device compatibility and minimize ecosystem fragmentation, RAN4 should remove the SCS based rasters from n90, and mandate that n90 only be used with the 7.5 kHz UL shift.</w:t>
            </w:r>
          </w:p>
          <w:p w:rsidR="00601FFD" w:rsidRPr="00601FFD" w:rsidRDefault="00601FFD" w:rsidP="00601FFD">
            <w:pPr>
              <w:tabs>
                <w:tab w:val="num" w:pos="226"/>
                <w:tab w:val="num" w:pos="284"/>
                <w:tab w:val="left" w:pos="5103"/>
              </w:tabs>
              <w:snapToGrid w:val="0"/>
              <w:spacing w:after="120"/>
              <w:jc w:val="both"/>
              <w:rPr>
                <w:rFonts w:asciiTheme="minorHAnsi" w:hAnsiTheme="minorHAnsi" w:cstheme="minorHAnsi"/>
                <w:color w:val="000000" w:themeColor="text1"/>
                <w:lang w:val="en-US" w:eastAsia="zh-CN"/>
              </w:rPr>
            </w:pPr>
            <w:r w:rsidRPr="00601FFD">
              <w:rPr>
                <w:rFonts w:asciiTheme="minorHAnsi" w:hAnsiTheme="minorHAnsi" w:cstheme="minorHAnsi"/>
                <w:color w:val="000000" w:themeColor="text1"/>
                <w:lang w:val="en-US" w:eastAsia="zh-CN"/>
              </w:rPr>
              <w:t xml:space="preserve">Observation 1: </w:t>
            </w:r>
            <w:r w:rsidRPr="00601FFD">
              <w:rPr>
                <w:color w:val="000000" w:themeColor="text1"/>
                <w:lang w:val="en-US" w:eastAsia="zh-CN"/>
              </w:rPr>
              <w:t>SCS based channel raster is unnecessary for n90 under dynamic spectrum sharing</w:t>
            </w:r>
          </w:p>
          <w:p w:rsidR="00601FFD" w:rsidRPr="00601FFD" w:rsidRDefault="00601FFD" w:rsidP="00601FFD">
            <w:pPr>
              <w:rPr>
                <w:rFonts w:asciiTheme="minorHAnsi" w:hAnsiTheme="minorHAnsi" w:cstheme="minorHAnsi"/>
                <w:color w:val="000000" w:themeColor="text1"/>
                <w:lang w:eastAsia="zh-CN"/>
              </w:rPr>
            </w:pPr>
            <w:r w:rsidRPr="00601FFD">
              <w:rPr>
                <w:rFonts w:asciiTheme="minorHAnsi" w:hAnsiTheme="minorHAnsi" w:cstheme="minorHAnsi"/>
                <w:color w:val="000000" w:themeColor="text1"/>
                <w:lang w:eastAsia="zh-CN"/>
              </w:rPr>
              <w:t xml:space="preserve">Observation 2: </w:t>
            </w:r>
            <w:r w:rsidRPr="00601FFD">
              <w:rPr>
                <w:color w:val="000000" w:themeColor="text1"/>
                <w:lang w:eastAsia="zh-CN"/>
              </w:rPr>
              <w:t>For DSS with LTE Band 41, n90 will need to use the 7.5 kHz UL shift and 100 kHz raster.</w:t>
            </w:r>
          </w:p>
          <w:p w:rsidR="00601FFD" w:rsidRPr="00601FFD" w:rsidRDefault="00601FFD" w:rsidP="00601FFD">
            <w:pPr>
              <w:rPr>
                <w:rFonts w:asciiTheme="minorHAnsi" w:hAnsiTheme="minorHAnsi" w:cstheme="minorHAnsi"/>
                <w:color w:val="000000" w:themeColor="text1"/>
                <w:lang w:eastAsia="zh-CN"/>
              </w:rPr>
            </w:pPr>
            <w:r w:rsidRPr="00601FFD">
              <w:rPr>
                <w:rFonts w:asciiTheme="minorHAnsi" w:hAnsiTheme="minorHAnsi" w:cstheme="minorHAnsi"/>
                <w:color w:val="000000" w:themeColor="text1"/>
                <w:lang w:eastAsia="zh-CN"/>
              </w:rPr>
              <w:t xml:space="preserve">Observation 3: </w:t>
            </w:r>
            <w:r w:rsidRPr="00601FFD">
              <w:rPr>
                <w:color w:val="000000" w:themeColor="text1"/>
                <w:lang w:eastAsia="zh-CN"/>
              </w:rPr>
              <w:t>When DSS between NR and LTE Band 41 is not used in a network, the 7.5 kHz UL shift and 100 kHz raster would provide no benefit for an NR</w:t>
            </w:r>
            <w:r w:rsidRPr="00601FFD">
              <w:rPr>
                <w:color w:val="000000" w:themeColor="text1"/>
              </w:rPr>
              <w:t xml:space="preserve"> </w:t>
            </w:r>
            <w:r w:rsidRPr="00601FFD">
              <w:rPr>
                <w:color w:val="000000" w:themeColor="text1"/>
                <w:lang w:eastAsia="zh-CN"/>
              </w:rPr>
              <w:t>NR network, and would cause n41 UEs that do not support n90 to be incompatible with the network.</w:t>
            </w:r>
            <w:r w:rsidRPr="00601FFD">
              <w:rPr>
                <w:rFonts w:asciiTheme="minorHAnsi" w:hAnsiTheme="minorHAnsi" w:cstheme="minorHAnsi"/>
                <w:color w:val="000000" w:themeColor="text1"/>
                <w:lang w:eastAsia="zh-CN"/>
              </w:rPr>
              <w:t xml:space="preserve"> </w:t>
            </w:r>
          </w:p>
          <w:p w:rsidR="00601FFD" w:rsidRPr="00805BE8" w:rsidRDefault="00601FFD" w:rsidP="009636DC">
            <w:pPr>
              <w:spacing w:before="120" w:after="120"/>
              <w:rPr>
                <w:rFonts w:asciiTheme="minorHAnsi" w:hAnsiTheme="minorHAnsi" w:cstheme="minorHAnsi"/>
              </w:rPr>
            </w:pPr>
          </w:p>
        </w:tc>
      </w:tr>
      <w:tr w:rsidR="00262897" w:rsidTr="009636DC">
        <w:trPr>
          <w:trHeight w:val="468"/>
        </w:trPr>
        <w:tc>
          <w:tcPr>
            <w:tcW w:w="1648" w:type="dxa"/>
          </w:tcPr>
          <w:p w:rsidR="00262897" w:rsidRPr="00805BE8" w:rsidRDefault="00262897" w:rsidP="009636DC">
            <w:pPr>
              <w:spacing w:before="120" w:after="120"/>
              <w:rPr>
                <w:rFonts w:asciiTheme="minorHAnsi" w:hAnsiTheme="minorHAnsi" w:cstheme="minorHAnsi"/>
              </w:rPr>
            </w:pPr>
            <w:r>
              <w:rPr>
                <w:rFonts w:asciiTheme="minorHAnsi" w:hAnsiTheme="minorHAnsi" w:cstheme="minorHAnsi"/>
              </w:rPr>
              <w:t>R4-200211</w:t>
            </w:r>
            <w:r w:rsidR="005F2468">
              <w:rPr>
                <w:rFonts w:asciiTheme="minorHAnsi" w:hAnsiTheme="minorHAnsi" w:cstheme="minorHAnsi"/>
              </w:rPr>
              <w:t>6</w:t>
            </w:r>
          </w:p>
        </w:tc>
        <w:tc>
          <w:tcPr>
            <w:tcW w:w="1437" w:type="dxa"/>
          </w:tcPr>
          <w:p w:rsidR="00262897" w:rsidRDefault="00262897" w:rsidP="009636DC">
            <w:pPr>
              <w:spacing w:before="120" w:after="120"/>
              <w:rPr>
                <w:rFonts w:asciiTheme="minorHAnsi" w:hAnsiTheme="minorHAnsi" w:cstheme="minorHAnsi"/>
              </w:rPr>
            </w:pPr>
            <w:r>
              <w:rPr>
                <w:rFonts w:asciiTheme="minorHAnsi" w:hAnsiTheme="minorHAnsi" w:cstheme="minorHAnsi"/>
              </w:rPr>
              <w:t>Sprint Corporation</w:t>
            </w:r>
          </w:p>
        </w:tc>
        <w:tc>
          <w:tcPr>
            <w:tcW w:w="6772" w:type="dxa"/>
          </w:tcPr>
          <w:p w:rsidR="00262897" w:rsidRPr="00262897" w:rsidRDefault="00015675" w:rsidP="009636DC">
            <w:pPr>
              <w:spacing w:before="120" w:after="120"/>
              <w:rPr>
                <w:color w:val="000000" w:themeColor="text1"/>
              </w:rPr>
            </w:pPr>
            <w:r>
              <w:rPr>
                <w:noProof/>
              </w:rPr>
              <w:t xml:space="preserve">CR: </w:t>
            </w:r>
            <w:r w:rsidR="00262897" w:rsidRPr="00262897">
              <w:rPr>
                <w:noProof/>
              </w:rPr>
              <w:t>Adds the following to Note 5 in Table 5.2-1: A UE supporting Band n90 shall also support band n41.</w:t>
            </w:r>
          </w:p>
        </w:tc>
      </w:tr>
    </w:tbl>
    <w:p w:rsidR="0093556A" w:rsidRPr="004A7544" w:rsidRDefault="0093556A" w:rsidP="0093556A"/>
    <w:p w:rsidR="0093556A" w:rsidRPr="004A7544" w:rsidRDefault="0093556A" w:rsidP="0093556A">
      <w:pPr>
        <w:pStyle w:val="2"/>
      </w:pPr>
      <w:r w:rsidRPr="004A7544">
        <w:rPr>
          <w:rFonts w:hint="eastAsia"/>
        </w:rPr>
        <w:t>Open issues</w:t>
      </w:r>
      <w:r>
        <w:t xml:space="preserve"> summary</w:t>
      </w:r>
    </w:p>
    <w:p w:rsidR="0093556A" w:rsidRDefault="0093556A" w:rsidP="0093556A">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rsidR="0093556A" w:rsidRPr="00805BE8" w:rsidRDefault="0093556A" w:rsidP="0093556A">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-1</w:t>
      </w:r>
    </w:p>
    <w:p w:rsidR="0093556A" w:rsidRPr="00B831AE" w:rsidRDefault="0093556A" w:rsidP="0093556A">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F262EB">
        <w:rPr>
          <w:i/>
          <w:color w:val="0070C0"/>
          <w:lang w:val="en-US" w:eastAsia="zh-CN"/>
        </w:rPr>
        <w:t xml:space="preserve"> </w:t>
      </w:r>
      <w:r w:rsidR="00F262EB" w:rsidRPr="00F262EB">
        <w:rPr>
          <w:i/>
          <w:color w:val="000000" w:themeColor="text1"/>
          <w:lang w:val="en-US" w:eastAsia="zh-CN"/>
        </w:rPr>
        <w:t>Support of n41 for a UE which supports n90</w:t>
      </w:r>
    </w:p>
    <w:p w:rsidR="0093556A" w:rsidRDefault="0093556A" w:rsidP="0093556A">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rsidR="0093556A" w:rsidRPr="00045592" w:rsidRDefault="0093556A" w:rsidP="0093556A">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 TBA</w:t>
      </w:r>
    </w:p>
    <w:p w:rsidR="0093556A" w:rsidRPr="00045592" w:rsidRDefault="0093556A" w:rsidP="0093556A">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lastRenderedPageBreak/>
        <w:t>Proposals</w:t>
      </w:r>
    </w:p>
    <w:p w:rsidR="0093556A" w:rsidRPr="00045592" w:rsidRDefault="0093556A" w:rsidP="0093556A">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F262EB" w:rsidRPr="00F262EB">
        <w:rPr>
          <w:rFonts w:eastAsia="SimSun"/>
          <w:color w:val="000000" w:themeColor="text1"/>
          <w:szCs w:val="24"/>
          <w:lang w:eastAsia="zh-CN"/>
        </w:rPr>
        <w:t>State explicitly that UE supporting n90 shall support also n41</w:t>
      </w:r>
      <w:r w:rsidR="009D11EC">
        <w:rPr>
          <w:rFonts w:eastAsia="SimSun"/>
          <w:color w:val="000000" w:themeColor="text1"/>
          <w:szCs w:val="24"/>
          <w:lang w:eastAsia="zh-CN"/>
        </w:rPr>
        <w:t>. There is a CR for this in R4-2002116</w:t>
      </w:r>
    </w:p>
    <w:p w:rsidR="0093556A" w:rsidRPr="00045592" w:rsidRDefault="0093556A" w:rsidP="0093556A">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rsidR="0093556A" w:rsidRPr="00045592" w:rsidRDefault="0093556A" w:rsidP="0093556A">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rsidR="0093556A" w:rsidRPr="00045592" w:rsidRDefault="0093556A" w:rsidP="0093556A">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rsidR="0093556A" w:rsidRPr="00045592" w:rsidRDefault="0093556A" w:rsidP="0093556A">
      <w:pPr>
        <w:rPr>
          <w:i/>
          <w:color w:val="0070C0"/>
          <w:lang w:eastAsia="zh-CN"/>
        </w:rPr>
      </w:pPr>
    </w:p>
    <w:p w:rsidR="0093556A" w:rsidRPr="00805BE8" w:rsidRDefault="0093556A" w:rsidP="0093556A">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-2</w:t>
      </w:r>
    </w:p>
    <w:p w:rsidR="0093556A" w:rsidRPr="009415B0" w:rsidRDefault="0093556A" w:rsidP="0093556A">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sidR="00FD31A4">
        <w:rPr>
          <w:i/>
          <w:color w:val="0070C0"/>
          <w:lang w:val="en-US" w:eastAsia="zh-CN"/>
        </w:rPr>
        <w:t>:</w:t>
      </w:r>
      <w:r w:rsidRPr="009415B0">
        <w:rPr>
          <w:rFonts w:hint="eastAsia"/>
          <w:i/>
          <w:color w:val="0070C0"/>
          <w:lang w:val="en-US" w:eastAsia="zh-CN"/>
        </w:rPr>
        <w:t xml:space="preserve"> </w:t>
      </w:r>
      <w:r w:rsidR="00FD31A4" w:rsidRPr="00FD31A4">
        <w:rPr>
          <w:i/>
          <w:color w:val="000000" w:themeColor="text1"/>
          <w:lang w:val="en-US" w:eastAsia="zh-CN"/>
        </w:rPr>
        <w:t>SCS based channel raster and mandatory 7.5kHz shift for n90</w:t>
      </w:r>
    </w:p>
    <w:p w:rsidR="0093556A" w:rsidRPr="00035C50" w:rsidRDefault="0093556A" w:rsidP="0093556A">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rsidR="0093556A" w:rsidRPr="00045592" w:rsidRDefault="0093556A" w:rsidP="0093556A">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 TBA</w:t>
      </w:r>
    </w:p>
    <w:p w:rsidR="0093556A" w:rsidRPr="00045592" w:rsidRDefault="0093556A" w:rsidP="0093556A">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rsidR="0093556A" w:rsidRPr="00045592" w:rsidRDefault="0093556A" w:rsidP="0093556A">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9D11EC" w:rsidRPr="009D11EC">
        <w:rPr>
          <w:rFonts w:eastAsia="Times New Roman"/>
          <w:bCs/>
          <w:color w:val="000000" w:themeColor="text1"/>
          <w:lang w:eastAsia="ko-KR"/>
        </w:rPr>
        <w:t>Remove the SCS based rasters from n90, and mandate that n90 only be used with the 7.5 kHz UL shift.</w:t>
      </w:r>
      <w:r w:rsidR="009D11EC" w:rsidRPr="009D11EC">
        <w:rPr>
          <w:rFonts w:eastAsia="SimSun"/>
          <w:color w:val="000000" w:themeColor="text1"/>
          <w:szCs w:val="24"/>
          <w:lang w:eastAsia="zh-CN"/>
        </w:rPr>
        <w:t xml:space="preserve"> If this approach is pursued, a CR is needed during Rel-16.</w:t>
      </w:r>
    </w:p>
    <w:p w:rsidR="0093556A" w:rsidRPr="00045592" w:rsidRDefault="0093556A" w:rsidP="0093556A">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rsidR="0093556A" w:rsidRPr="00045592" w:rsidRDefault="0093556A" w:rsidP="0093556A">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rsidR="0093556A" w:rsidRPr="00045592" w:rsidRDefault="0093556A" w:rsidP="0093556A">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rsidR="0093556A" w:rsidRDefault="0093556A" w:rsidP="0093556A">
      <w:pPr>
        <w:rPr>
          <w:color w:val="0070C0"/>
          <w:lang w:val="en-US" w:eastAsia="zh-CN"/>
        </w:rPr>
      </w:pPr>
    </w:p>
    <w:p w:rsidR="0093556A" w:rsidRPr="00035C50" w:rsidRDefault="0093556A" w:rsidP="0093556A">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rsidR="0093556A" w:rsidRPr="00805BE8" w:rsidRDefault="0093556A" w:rsidP="0093556A">
      <w:pPr>
        <w:pStyle w:val="3"/>
        <w:rPr>
          <w:sz w:val="24"/>
          <w:szCs w:val="16"/>
        </w:rPr>
      </w:pPr>
      <w:r w:rsidRPr="00805BE8">
        <w:rPr>
          <w:sz w:val="24"/>
          <w:szCs w:val="16"/>
        </w:rPr>
        <w:t xml:space="preserve">Open issues </w:t>
      </w:r>
    </w:p>
    <w:tbl>
      <w:tblPr>
        <w:tblStyle w:val="afd"/>
        <w:tblW w:w="0" w:type="auto"/>
        <w:tblLook w:val="04A0"/>
      </w:tblPr>
      <w:tblGrid>
        <w:gridCol w:w="1538"/>
        <w:gridCol w:w="8319"/>
      </w:tblGrid>
      <w:tr w:rsidR="0093556A" w:rsidTr="00A767C1">
        <w:tc>
          <w:tcPr>
            <w:tcW w:w="1538" w:type="dxa"/>
          </w:tcPr>
          <w:p w:rsidR="0093556A" w:rsidRPr="00045592" w:rsidRDefault="0093556A" w:rsidP="009636DC">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19" w:type="dxa"/>
          </w:tcPr>
          <w:p w:rsidR="0093556A" w:rsidRPr="00045592" w:rsidRDefault="0093556A" w:rsidP="009636DC">
            <w:pPr>
              <w:spacing w:after="120"/>
              <w:rPr>
                <w:rFonts w:eastAsiaTheme="minorEastAsia"/>
                <w:b/>
                <w:bCs/>
                <w:color w:val="0070C0"/>
                <w:lang w:val="en-US" w:eastAsia="zh-CN"/>
              </w:rPr>
            </w:pPr>
            <w:r>
              <w:rPr>
                <w:rFonts w:eastAsiaTheme="minorEastAsia"/>
                <w:b/>
                <w:bCs/>
                <w:color w:val="0070C0"/>
                <w:lang w:val="en-US" w:eastAsia="zh-CN"/>
              </w:rPr>
              <w:t>Comments</w:t>
            </w:r>
          </w:p>
        </w:tc>
      </w:tr>
      <w:tr w:rsidR="0093556A" w:rsidTr="00A767C1">
        <w:tc>
          <w:tcPr>
            <w:tcW w:w="1538" w:type="dxa"/>
          </w:tcPr>
          <w:p w:rsidR="0093556A" w:rsidRPr="003418CB" w:rsidRDefault="0093556A" w:rsidP="009636DC">
            <w:pPr>
              <w:spacing w:after="120"/>
              <w:rPr>
                <w:rFonts w:eastAsiaTheme="minorEastAsia"/>
                <w:color w:val="0070C0"/>
                <w:lang w:val="en-US" w:eastAsia="zh-CN"/>
              </w:rPr>
            </w:pPr>
            <w:del w:id="25" w:author="Qualcomm" w:date="2020-02-24T13:15:00Z">
              <w:r w:rsidDel="009A3E3B">
                <w:rPr>
                  <w:rFonts w:eastAsiaTheme="minorEastAsia" w:hint="eastAsia"/>
                  <w:color w:val="0070C0"/>
                  <w:lang w:val="en-US" w:eastAsia="zh-CN"/>
                </w:rPr>
                <w:delText>XXX</w:delText>
              </w:r>
            </w:del>
            <w:ins w:id="26" w:author="Qualcomm" w:date="2020-02-24T13:15:00Z">
              <w:r w:rsidR="009A3E3B">
                <w:rPr>
                  <w:rFonts w:eastAsiaTheme="minorEastAsia"/>
                  <w:color w:val="0070C0"/>
                  <w:lang w:val="en-US" w:eastAsia="zh-CN"/>
                </w:rPr>
                <w:t>Qualcomm</w:t>
              </w:r>
            </w:ins>
          </w:p>
        </w:tc>
        <w:tc>
          <w:tcPr>
            <w:tcW w:w="8319" w:type="dxa"/>
          </w:tcPr>
          <w:p w:rsidR="0093556A" w:rsidDel="009A3E3B" w:rsidRDefault="009A3E3B" w:rsidP="009636DC">
            <w:pPr>
              <w:spacing w:after="120"/>
              <w:rPr>
                <w:del w:id="27" w:author="Qualcomm" w:date="2020-02-24T13:15:00Z"/>
                <w:rFonts w:eastAsiaTheme="minorEastAsia"/>
                <w:color w:val="0070C0"/>
                <w:lang w:val="en-US" w:eastAsia="zh-CN"/>
              </w:rPr>
            </w:pPr>
            <w:ins w:id="28" w:author="Qualcomm" w:date="2020-02-24T13:15:00Z">
              <w:r>
                <w:rPr>
                  <w:rFonts w:eastAsiaTheme="minorEastAsia"/>
                  <w:color w:val="0070C0"/>
                  <w:lang w:val="en-US" w:eastAsia="zh-CN"/>
                </w:rPr>
                <w:t>Issue 2-1: With this note, then separate inserts in such as “</w:t>
              </w:r>
              <w:r w:rsidRPr="00FA77B7">
                <w:rPr>
                  <w:rFonts w:eastAsiaTheme="minorEastAsia"/>
                  <w:color w:val="0070C0"/>
                  <w:lang w:val="en-US" w:eastAsia="zh-CN"/>
                </w:rPr>
                <w:t>The applicability of transmitter requirements for Band n90 is in accordance with that for Band n41; a UE supporting Band n90 shall meet the minimum requirements for Band n41.</w:t>
              </w:r>
              <w:r>
                <w:rPr>
                  <w:rFonts w:eastAsiaTheme="minorEastAsia"/>
                  <w:color w:val="0070C0"/>
                  <w:lang w:val="en-US" w:eastAsia="zh-CN"/>
                </w:rPr>
                <w:t xml:space="preserve">” in 6.1 </w:t>
              </w:r>
              <w:r w:rsidR="00525687">
                <w:rPr>
                  <w:rFonts w:eastAsiaTheme="minorEastAsia"/>
                  <w:color w:val="0070C0"/>
                  <w:lang w:val="en-US" w:eastAsia="zh-CN"/>
                </w:rPr>
                <w:t>a</w:t>
              </w:r>
            </w:ins>
            <w:ins w:id="29" w:author="Qualcomm" w:date="2020-02-24T13:16:00Z">
              <w:r w:rsidR="00525687">
                <w:rPr>
                  <w:rFonts w:eastAsiaTheme="minorEastAsia"/>
                  <w:color w:val="0070C0"/>
                  <w:lang w:val="en-US" w:eastAsia="zh-CN"/>
                </w:rPr>
                <w:t xml:space="preserve">nd 7.1 </w:t>
              </w:r>
            </w:ins>
            <w:ins w:id="30" w:author="Qualcomm" w:date="2020-02-24T13:15:00Z">
              <w:r w:rsidR="00B7501A">
                <w:rPr>
                  <w:rFonts w:eastAsiaTheme="minorEastAsia"/>
                  <w:color w:val="0070C0"/>
                  <w:lang w:val="en-US" w:eastAsia="zh-CN"/>
                </w:rPr>
                <w:t>could</w:t>
              </w:r>
              <w:r>
                <w:rPr>
                  <w:rFonts w:eastAsiaTheme="minorEastAsia"/>
                  <w:color w:val="0070C0"/>
                  <w:lang w:val="en-US" w:eastAsia="zh-CN"/>
                </w:rPr>
                <w:t xml:space="preserve"> be removed</w:t>
              </w:r>
            </w:ins>
            <w:ins w:id="31" w:author="Qualcomm" w:date="2020-02-24T13:16:00Z">
              <w:r w:rsidR="00525687">
                <w:rPr>
                  <w:rFonts w:eastAsiaTheme="minorEastAsia"/>
                  <w:color w:val="0070C0"/>
                  <w:lang w:val="en-US" w:eastAsia="zh-CN"/>
                </w:rPr>
                <w:t>. This would streamline the spec greatly.</w:t>
              </w:r>
            </w:ins>
            <w:ins w:id="32" w:author="Qualcomm" w:date="2020-02-24T13:15:00Z">
              <w:r>
                <w:rPr>
                  <w:rFonts w:eastAsiaTheme="minorEastAsia" w:hint="eastAsia"/>
                  <w:color w:val="0070C0"/>
                  <w:lang w:val="en-US" w:eastAsia="zh-CN"/>
                </w:rPr>
                <w:t xml:space="preserve"> </w:t>
              </w:r>
            </w:ins>
            <w:del w:id="33" w:author="Qualcomm" w:date="2020-02-24T13:15:00Z">
              <w:r w:rsidR="0093556A" w:rsidDel="009A3E3B">
                <w:rPr>
                  <w:rFonts w:eastAsiaTheme="minorEastAsia" w:hint="eastAsia"/>
                  <w:color w:val="0070C0"/>
                  <w:lang w:val="en-US" w:eastAsia="zh-CN"/>
                </w:rPr>
                <w:delText xml:space="preserve">Sub topic </w:delText>
              </w:r>
              <w:r w:rsidR="0093556A" w:rsidDel="009A3E3B">
                <w:rPr>
                  <w:rFonts w:eastAsiaTheme="minorEastAsia"/>
                  <w:color w:val="0070C0"/>
                  <w:lang w:val="en-US" w:eastAsia="zh-CN"/>
                </w:rPr>
                <w:delText>2-</w:delText>
              </w:r>
              <w:r w:rsidR="0093556A" w:rsidDel="009A3E3B">
                <w:rPr>
                  <w:rFonts w:eastAsiaTheme="minorEastAsia" w:hint="eastAsia"/>
                  <w:color w:val="0070C0"/>
                  <w:lang w:val="en-US" w:eastAsia="zh-CN"/>
                </w:rPr>
                <w:delText xml:space="preserve">1: </w:delText>
              </w:r>
            </w:del>
          </w:p>
          <w:p w:rsidR="0093556A" w:rsidDel="009A3E3B" w:rsidRDefault="0093556A" w:rsidP="009636DC">
            <w:pPr>
              <w:spacing w:after="120"/>
              <w:rPr>
                <w:del w:id="34" w:author="Qualcomm" w:date="2020-02-24T13:15:00Z"/>
                <w:rFonts w:eastAsiaTheme="minorEastAsia"/>
                <w:color w:val="0070C0"/>
                <w:lang w:val="en-US" w:eastAsia="zh-CN"/>
              </w:rPr>
            </w:pPr>
            <w:del w:id="35" w:author="Qualcomm" w:date="2020-02-24T13:15:00Z">
              <w:r w:rsidDel="009A3E3B">
                <w:rPr>
                  <w:rFonts w:eastAsiaTheme="minorEastAsia" w:hint="eastAsia"/>
                  <w:color w:val="0070C0"/>
                  <w:lang w:val="en-US" w:eastAsia="zh-CN"/>
                </w:rPr>
                <w:delText xml:space="preserve">Sub topic </w:delText>
              </w:r>
              <w:r w:rsidDel="009A3E3B">
                <w:rPr>
                  <w:rFonts w:eastAsiaTheme="minorEastAsia"/>
                  <w:color w:val="0070C0"/>
                  <w:lang w:val="en-US" w:eastAsia="zh-CN"/>
                </w:rPr>
                <w:delText>2-</w:delText>
              </w:r>
              <w:r w:rsidDel="009A3E3B">
                <w:rPr>
                  <w:rFonts w:eastAsiaTheme="minorEastAsia" w:hint="eastAsia"/>
                  <w:color w:val="0070C0"/>
                  <w:lang w:val="en-US" w:eastAsia="zh-CN"/>
                </w:rPr>
                <w:delText>2:</w:delText>
              </w:r>
            </w:del>
          </w:p>
          <w:p w:rsidR="0093556A" w:rsidDel="009A3E3B" w:rsidRDefault="0093556A" w:rsidP="009636DC">
            <w:pPr>
              <w:spacing w:after="120"/>
              <w:rPr>
                <w:del w:id="36" w:author="Qualcomm" w:date="2020-02-24T13:15:00Z"/>
                <w:rFonts w:eastAsiaTheme="minorEastAsia"/>
                <w:color w:val="0070C0"/>
                <w:lang w:val="en-US" w:eastAsia="zh-CN"/>
              </w:rPr>
            </w:pPr>
            <w:del w:id="37" w:author="Qualcomm" w:date="2020-02-24T13:15:00Z">
              <w:r w:rsidDel="009A3E3B">
                <w:rPr>
                  <w:rFonts w:eastAsiaTheme="minorEastAsia"/>
                  <w:color w:val="0070C0"/>
                  <w:lang w:val="en-US" w:eastAsia="zh-CN"/>
                </w:rPr>
                <w:delText>…</w:delText>
              </w:r>
              <w:r w:rsidDel="009A3E3B">
                <w:rPr>
                  <w:rFonts w:eastAsiaTheme="minorEastAsia" w:hint="eastAsia"/>
                  <w:color w:val="0070C0"/>
                  <w:lang w:val="en-US" w:eastAsia="zh-CN"/>
                </w:rPr>
                <w:delText>.</w:delText>
              </w:r>
            </w:del>
          </w:p>
          <w:p w:rsidR="0093556A" w:rsidRPr="003418CB" w:rsidRDefault="0093556A" w:rsidP="009636DC">
            <w:pPr>
              <w:spacing w:after="120"/>
              <w:rPr>
                <w:rFonts w:eastAsiaTheme="minorEastAsia"/>
                <w:color w:val="0070C0"/>
                <w:lang w:val="en-US" w:eastAsia="zh-CN"/>
              </w:rPr>
            </w:pPr>
            <w:del w:id="38" w:author="Qualcomm" w:date="2020-02-24T13:15:00Z">
              <w:r w:rsidDel="009A3E3B">
                <w:rPr>
                  <w:rFonts w:eastAsiaTheme="minorEastAsia" w:hint="eastAsia"/>
                  <w:color w:val="0070C0"/>
                  <w:lang w:val="en-US" w:eastAsia="zh-CN"/>
                </w:rPr>
                <w:delText>Others:</w:delText>
              </w:r>
            </w:del>
          </w:p>
        </w:tc>
      </w:tr>
      <w:tr w:rsidR="00A767C1" w:rsidTr="00A767C1">
        <w:trPr>
          <w:ins w:id="39" w:author="Xiaoran ZHANG" w:date="2020-02-26T12:25:00Z"/>
        </w:trPr>
        <w:tc>
          <w:tcPr>
            <w:tcW w:w="1538" w:type="dxa"/>
          </w:tcPr>
          <w:p w:rsidR="00A767C1" w:rsidDel="009A3E3B" w:rsidRDefault="00A767C1" w:rsidP="009636DC">
            <w:pPr>
              <w:spacing w:after="120"/>
              <w:rPr>
                <w:ins w:id="40" w:author="Xiaoran ZHANG" w:date="2020-02-26T12:25:00Z"/>
                <w:rFonts w:hint="eastAsia"/>
                <w:color w:val="0070C0"/>
                <w:lang w:val="en-US" w:eastAsia="zh-CN"/>
              </w:rPr>
            </w:pPr>
            <w:ins w:id="41" w:author="Xiaoran ZHANG" w:date="2020-02-26T12:25:00Z">
              <w:r>
                <w:rPr>
                  <w:rFonts w:eastAsiaTheme="minorEastAsia" w:hint="eastAsia"/>
                  <w:color w:val="0070C0"/>
                  <w:lang w:val="en-US" w:eastAsia="zh-CN"/>
                </w:rPr>
                <w:t>CMCC</w:t>
              </w:r>
            </w:ins>
          </w:p>
        </w:tc>
        <w:tc>
          <w:tcPr>
            <w:tcW w:w="8319" w:type="dxa"/>
          </w:tcPr>
          <w:p w:rsidR="00A767C1" w:rsidRDefault="00A767C1" w:rsidP="004E44B8">
            <w:pPr>
              <w:spacing w:after="120"/>
              <w:rPr>
                <w:ins w:id="42" w:author="Xiaoran ZHANG" w:date="2020-02-26T12:25:00Z"/>
                <w:rFonts w:eastAsiaTheme="minorEastAsia"/>
                <w:color w:val="0070C0"/>
                <w:lang w:val="en-US" w:eastAsia="zh-CN"/>
              </w:rPr>
            </w:pPr>
            <w:ins w:id="43" w:author="Xiaoran ZHANG" w:date="2020-02-26T12:25:00Z">
              <w:r>
                <w:rPr>
                  <w:rFonts w:eastAsiaTheme="minorEastAsia" w:hint="eastAsia"/>
                  <w:color w:val="0070C0"/>
                  <w:lang w:val="en-US" w:eastAsia="zh-CN"/>
                </w:rPr>
                <w:t xml:space="preserve">Issue 2-1: From our understanding, the intention of the </w:t>
              </w:r>
              <w:r>
                <w:rPr>
                  <w:rFonts w:eastAsiaTheme="minorEastAsia"/>
                  <w:color w:val="0070C0"/>
                  <w:lang w:val="en-US" w:eastAsia="zh-CN"/>
                </w:rPr>
                <w:t>original</w:t>
              </w:r>
              <w:r>
                <w:rPr>
                  <w:rFonts w:eastAsiaTheme="minorEastAsia" w:hint="eastAsia"/>
                  <w:color w:val="0070C0"/>
                  <w:lang w:val="en-US" w:eastAsia="zh-CN"/>
                </w:rPr>
                <w:t xml:space="preserve"> note </w:t>
              </w:r>
              <w:r>
                <w:rPr>
                  <w:rFonts w:eastAsiaTheme="minorEastAsia"/>
                  <w:color w:val="0070C0"/>
                  <w:lang w:val="en-US" w:eastAsia="zh-CN"/>
                </w:rPr>
                <w:t>“</w:t>
              </w:r>
              <w:r w:rsidRPr="00FA77B7">
                <w:rPr>
                  <w:rFonts w:eastAsiaTheme="minorEastAsia"/>
                  <w:color w:val="0070C0"/>
                  <w:lang w:val="en-US" w:eastAsia="zh-CN"/>
                </w:rPr>
                <w:t>a UE supporting Band n90 shall meet the minimum requirements for Band n41</w:t>
              </w:r>
              <w:r>
                <w:rPr>
                  <w:rFonts w:eastAsiaTheme="minorEastAsia"/>
                  <w:color w:val="0070C0"/>
                  <w:lang w:val="en-US" w:eastAsia="zh-CN"/>
                </w:rPr>
                <w:t>”</w:t>
              </w:r>
              <w:r>
                <w:rPr>
                  <w:rFonts w:eastAsiaTheme="minorEastAsia" w:hint="eastAsia"/>
                  <w:color w:val="0070C0"/>
                  <w:lang w:val="en-US" w:eastAsia="zh-CN"/>
                </w:rPr>
                <w:t xml:space="preserve"> is saying that n90 shall support n41. We are OK with option 1 to state explicitly that UE supporting n90 shall support n41.</w:t>
              </w:r>
            </w:ins>
          </w:p>
          <w:p w:rsidR="00A767C1" w:rsidRDefault="00A767C1" w:rsidP="009636DC">
            <w:pPr>
              <w:spacing w:after="120"/>
              <w:rPr>
                <w:ins w:id="44" w:author="Xiaoran ZHANG" w:date="2020-02-26T12:25:00Z"/>
                <w:color w:val="0070C0"/>
                <w:lang w:val="en-US" w:eastAsia="zh-CN"/>
              </w:rPr>
            </w:pPr>
            <w:ins w:id="45" w:author="Xiaoran ZHANG" w:date="2020-02-26T12:25:00Z">
              <w:r>
                <w:rPr>
                  <w:rFonts w:eastAsiaTheme="minorEastAsia" w:hint="eastAsia"/>
                  <w:color w:val="0070C0"/>
                  <w:lang w:val="en-US" w:eastAsia="zh-CN"/>
                </w:rPr>
                <w:t xml:space="preserve">Issue 2-2: It seems conflict with the proposal in issue 2-1. Remove the SCS based raster and mandating 7.5KHz UL shift will cause n90 UE cannot access to n41 network. I remembered that this was discussed before, and </w:t>
              </w:r>
              <w:r>
                <w:rPr>
                  <w:rFonts w:eastAsiaTheme="minorEastAsia"/>
                  <w:color w:val="0070C0"/>
                  <w:lang w:val="en-US" w:eastAsia="zh-CN"/>
                </w:rPr>
                <w:t>companies</w:t>
              </w:r>
              <w:r>
                <w:rPr>
                  <w:rFonts w:eastAsiaTheme="minorEastAsia" w:hint="eastAsia"/>
                  <w:color w:val="0070C0"/>
                  <w:lang w:val="en-US" w:eastAsia="zh-CN"/>
                </w:rPr>
                <w:t xml:space="preserve"> prefer to keep n90 as a super set of n41. We prefer to keep the previous agreement, and don</w:t>
              </w:r>
              <w:r>
                <w:rPr>
                  <w:rFonts w:eastAsiaTheme="minorEastAsia"/>
                  <w:color w:val="0070C0"/>
                  <w:lang w:val="en-US" w:eastAsia="zh-CN"/>
                </w:rPr>
                <w:t>’</w:t>
              </w:r>
              <w:r>
                <w:rPr>
                  <w:rFonts w:eastAsiaTheme="minorEastAsia" w:hint="eastAsia"/>
                  <w:color w:val="0070C0"/>
                  <w:lang w:val="en-US" w:eastAsia="zh-CN"/>
                </w:rPr>
                <w:t xml:space="preserve">t agree with the option.  </w:t>
              </w:r>
            </w:ins>
          </w:p>
        </w:tc>
      </w:tr>
    </w:tbl>
    <w:p w:rsidR="0093556A" w:rsidRDefault="0093556A" w:rsidP="0093556A">
      <w:pPr>
        <w:rPr>
          <w:color w:val="0070C0"/>
          <w:lang w:val="en-US" w:eastAsia="zh-CN"/>
        </w:rPr>
      </w:pPr>
      <w:r w:rsidRPr="003418CB">
        <w:rPr>
          <w:rFonts w:hint="eastAsia"/>
          <w:color w:val="0070C0"/>
          <w:lang w:val="en-US" w:eastAsia="zh-CN"/>
        </w:rPr>
        <w:t xml:space="preserve"> </w:t>
      </w:r>
    </w:p>
    <w:p w:rsidR="0093556A" w:rsidRPr="00805BE8" w:rsidRDefault="0093556A" w:rsidP="0093556A">
      <w:pPr>
        <w:pStyle w:val="3"/>
        <w:rPr>
          <w:sz w:val="24"/>
          <w:szCs w:val="16"/>
        </w:rPr>
      </w:pPr>
      <w:r w:rsidRPr="00805BE8">
        <w:rPr>
          <w:sz w:val="24"/>
          <w:szCs w:val="16"/>
        </w:rPr>
        <w:lastRenderedPageBreak/>
        <w:t>CRs/TPs comments collection</w:t>
      </w:r>
    </w:p>
    <w:p w:rsidR="0093556A" w:rsidRPr="00855107" w:rsidRDefault="0093556A" w:rsidP="0093556A">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tblPr>
      <w:tblGrid>
        <w:gridCol w:w="1242"/>
        <w:gridCol w:w="8615"/>
      </w:tblGrid>
      <w:tr w:rsidR="0093556A" w:rsidRPr="00571777" w:rsidTr="009636DC">
        <w:tc>
          <w:tcPr>
            <w:tcW w:w="1242" w:type="dxa"/>
          </w:tcPr>
          <w:p w:rsidR="0093556A" w:rsidRPr="00045592" w:rsidRDefault="0093556A" w:rsidP="009636DC">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rsidR="0093556A" w:rsidRPr="00045592" w:rsidRDefault="0093556A" w:rsidP="009636DC">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93556A" w:rsidRPr="00571777" w:rsidTr="009636DC">
        <w:tc>
          <w:tcPr>
            <w:tcW w:w="1242" w:type="dxa"/>
            <w:vMerge w:val="restart"/>
          </w:tcPr>
          <w:p w:rsidR="0093556A" w:rsidRPr="003418CB" w:rsidRDefault="00B87D19" w:rsidP="009636DC">
            <w:pPr>
              <w:spacing w:after="120"/>
              <w:rPr>
                <w:rFonts w:eastAsiaTheme="minorEastAsia"/>
                <w:color w:val="0070C0"/>
                <w:lang w:val="en-US" w:eastAsia="zh-CN"/>
              </w:rPr>
            </w:pPr>
            <w:r w:rsidRPr="00B87D19">
              <w:rPr>
                <w:rFonts w:eastAsiaTheme="minorEastAsia"/>
                <w:color w:val="000000" w:themeColor="text1"/>
                <w:lang w:val="en-US" w:eastAsia="zh-CN"/>
              </w:rPr>
              <w:t>R4-</w:t>
            </w:r>
            <w:r w:rsidR="005F2468" w:rsidRPr="00B87D19">
              <w:rPr>
                <w:rFonts w:eastAsiaTheme="minorEastAsia"/>
                <w:color w:val="000000" w:themeColor="text1"/>
                <w:lang w:val="en-US" w:eastAsia="zh-CN"/>
              </w:rPr>
              <w:t>200</w:t>
            </w:r>
            <w:r w:rsidR="005F2468">
              <w:rPr>
                <w:rFonts w:eastAsiaTheme="minorEastAsia"/>
                <w:color w:val="000000" w:themeColor="text1"/>
                <w:lang w:val="en-US" w:eastAsia="zh-CN"/>
              </w:rPr>
              <w:t>0412</w:t>
            </w:r>
          </w:p>
        </w:tc>
        <w:tc>
          <w:tcPr>
            <w:tcW w:w="8615" w:type="dxa"/>
          </w:tcPr>
          <w:p w:rsidR="0093556A" w:rsidRPr="003418CB" w:rsidRDefault="002F122A" w:rsidP="009636DC">
            <w:pPr>
              <w:spacing w:after="120"/>
              <w:rPr>
                <w:rFonts w:eastAsiaTheme="minorEastAsia"/>
                <w:color w:val="0070C0"/>
                <w:lang w:val="en-US" w:eastAsia="zh-CN"/>
              </w:rPr>
            </w:pPr>
            <w:ins w:id="46" w:author="Antti Immonen" w:date="2020-02-25T13:16:00Z">
              <w:r>
                <w:rPr>
                  <w:rFonts w:eastAsiaTheme="minorEastAsia"/>
                  <w:color w:val="0070C0"/>
                  <w:lang w:val="en-US" w:eastAsia="zh-CN"/>
                </w:rPr>
                <w:t xml:space="preserve">KDDI: We disagree with proposal 2. We do not think current specification may cause </w:t>
              </w:r>
              <w:r w:rsidRPr="00601FFD">
                <w:rPr>
                  <w:rFonts w:eastAsia="Times New Roman"/>
                  <w:color w:val="000000" w:themeColor="text1"/>
                  <w:lang w:eastAsia="ko-KR"/>
                </w:rPr>
                <w:t>ecosystem fragmentation</w:t>
              </w:r>
              <w:r>
                <w:rPr>
                  <w:rFonts w:eastAsia="Times New Roman"/>
                  <w:color w:val="000000" w:themeColor="text1"/>
                  <w:lang w:eastAsia="ko-KR"/>
                </w:rPr>
                <w:t>. This issue came from ZTE’s proposal that says one band cannot have two types of channel raster. We decided to discuss this “two types of raster for one band” issue technically in RAN4#93 meeting. However, since there is no technical discussion paper submitted in this meeting, we propose to postpone this discussion.</w:t>
              </w:r>
            </w:ins>
            <w:del w:id="47" w:author="Antti Immonen" w:date="2020-02-25T13:16:00Z">
              <w:r w:rsidR="0093556A" w:rsidDel="002F122A">
                <w:rPr>
                  <w:rFonts w:eastAsiaTheme="minorEastAsia" w:hint="eastAsia"/>
                  <w:color w:val="0070C0"/>
                  <w:lang w:val="en-US" w:eastAsia="zh-CN"/>
                </w:rPr>
                <w:delText>Company A</w:delText>
              </w:r>
            </w:del>
            <w:bookmarkStart w:id="48" w:name="_GoBack"/>
            <w:bookmarkEnd w:id="48"/>
          </w:p>
        </w:tc>
      </w:tr>
      <w:tr w:rsidR="0093556A" w:rsidRPr="00571777" w:rsidTr="009636DC">
        <w:tc>
          <w:tcPr>
            <w:tcW w:w="1242" w:type="dxa"/>
            <w:vMerge/>
          </w:tcPr>
          <w:p w:rsidR="0093556A" w:rsidRDefault="0093556A" w:rsidP="009636DC">
            <w:pPr>
              <w:spacing w:after="120"/>
              <w:rPr>
                <w:rFonts w:eastAsiaTheme="minorEastAsia"/>
                <w:color w:val="0070C0"/>
                <w:lang w:val="en-US" w:eastAsia="zh-CN"/>
              </w:rPr>
            </w:pPr>
          </w:p>
        </w:tc>
        <w:tc>
          <w:tcPr>
            <w:tcW w:w="8615" w:type="dxa"/>
          </w:tcPr>
          <w:p w:rsidR="0093556A" w:rsidRDefault="0093556A" w:rsidP="009636D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3556A" w:rsidRPr="00571777" w:rsidTr="009636DC">
        <w:tc>
          <w:tcPr>
            <w:tcW w:w="1242" w:type="dxa"/>
            <w:vMerge/>
          </w:tcPr>
          <w:p w:rsidR="0093556A" w:rsidRDefault="0093556A" w:rsidP="009636DC">
            <w:pPr>
              <w:spacing w:after="120"/>
              <w:rPr>
                <w:rFonts w:eastAsiaTheme="minorEastAsia"/>
                <w:color w:val="0070C0"/>
                <w:lang w:val="en-US" w:eastAsia="zh-CN"/>
              </w:rPr>
            </w:pPr>
          </w:p>
        </w:tc>
        <w:tc>
          <w:tcPr>
            <w:tcW w:w="8615" w:type="dxa"/>
          </w:tcPr>
          <w:p w:rsidR="0093556A" w:rsidRDefault="0093556A" w:rsidP="009636DC">
            <w:pPr>
              <w:spacing w:after="120"/>
              <w:rPr>
                <w:rFonts w:eastAsiaTheme="minorEastAsia"/>
                <w:color w:val="0070C0"/>
                <w:lang w:val="en-US" w:eastAsia="zh-CN"/>
              </w:rPr>
            </w:pPr>
          </w:p>
        </w:tc>
      </w:tr>
      <w:tr w:rsidR="0093556A" w:rsidRPr="00571777" w:rsidTr="009636DC">
        <w:tc>
          <w:tcPr>
            <w:tcW w:w="1242" w:type="dxa"/>
            <w:vMerge w:val="restart"/>
          </w:tcPr>
          <w:p w:rsidR="0093556A" w:rsidRDefault="005F2468" w:rsidP="009636DC">
            <w:pPr>
              <w:spacing w:after="120"/>
              <w:rPr>
                <w:rFonts w:eastAsiaTheme="minorEastAsia"/>
                <w:color w:val="0070C0"/>
                <w:lang w:val="en-US" w:eastAsia="zh-CN"/>
              </w:rPr>
            </w:pPr>
            <w:r w:rsidRPr="005F2468">
              <w:rPr>
                <w:rFonts w:eastAsiaTheme="minorEastAsia"/>
                <w:color w:val="000000" w:themeColor="text1"/>
                <w:lang w:val="en-US" w:eastAsia="zh-CN"/>
              </w:rPr>
              <w:t>R4-2002116</w:t>
            </w:r>
          </w:p>
        </w:tc>
        <w:tc>
          <w:tcPr>
            <w:tcW w:w="8615" w:type="dxa"/>
          </w:tcPr>
          <w:p w:rsidR="0093556A" w:rsidRDefault="0093556A" w:rsidP="009636DC">
            <w:pPr>
              <w:spacing w:after="120"/>
              <w:rPr>
                <w:rFonts w:eastAsiaTheme="minorEastAsia"/>
                <w:color w:val="0070C0"/>
                <w:lang w:val="en-US" w:eastAsia="zh-CN"/>
              </w:rPr>
            </w:pPr>
            <w:r>
              <w:rPr>
                <w:rFonts w:eastAsiaTheme="minorEastAsia" w:hint="eastAsia"/>
                <w:color w:val="0070C0"/>
                <w:lang w:val="en-US" w:eastAsia="zh-CN"/>
              </w:rPr>
              <w:t>Company A</w:t>
            </w:r>
          </w:p>
        </w:tc>
      </w:tr>
      <w:tr w:rsidR="0093556A" w:rsidRPr="00571777" w:rsidTr="009636DC">
        <w:tc>
          <w:tcPr>
            <w:tcW w:w="1242" w:type="dxa"/>
            <w:vMerge/>
          </w:tcPr>
          <w:p w:rsidR="0093556A" w:rsidRDefault="0093556A" w:rsidP="009636DC">
            <w:pPr>
              <w:spacing w:after="120"/>
              <w:rPr>
                <w:rFonts w:eastAsiaTheme="minorEastAsia"/>
                <w:color w:val="0070C0"/>
                <w:lang w:val="en-US" w:eastAsia="zh-CN"/>
              </w:rPr>
            </w:pPr>
          </w:p>
        </w:tc>
        <w:tc>
          <w:tcPr>
            <w:tcW w:w="8615" w:type="dxa"/>
          </w:tcPr>
          <w:p w:rsidR="0093556A" w:rsidRDefault="0093556A" w:rsidP="009636D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3556A" w:rsidRPr="00571777" w:rsidTr="009636DC">
        <w:tc>
          <w:tcPr>
            <w:tcW w:w="1242" w:type="dxa"/>
            <w:vMerge/>
          </w:tcPr>
          <w:p w:rsidR="0093556A" w:rsidRDefault="0093556A" w:rsidP="009636DC">
            <w:pPr>
              <w:spacing w:after="120"/>
              <w:rPr>
                <w:rFonts w:eastAsiaTheme="minorEastAsia"/>
                <w:color w:val="0070C0"/>
                <w:lang w:val="en-US" w:eastAsia="zh-CN"/>
              </w:rPr>
            </w:pPr>
          </w:p>
        </w:tc>
        <w:tc>
          <w:tcPr>
            <w:tcW w:w="8615" w:type="dxa"/>
          </w:tcPr>
          <w:p w:rsidR="0093556A" w:rsidRDefault="0093556A" w:rsidP="009636DC">
            <w:pPr>
              <w:spacing w:after="120"/>
              <w:rPr>
                <w:rFonts w:eastAsiaTheme="minorEastAsia"/>
                <w:color w:val="0070C0"/>
                <w:lang w:val="en-US" w:eastAsia="zh-CN"/>
              </w:rPr>
            </w:pPr>
          </w:p>
        </w:tc>
      </w:tr>
    </w:tbl>
    <w:p w:rsidR="0093556A" w:rsidRPr="003418CB" w:rsidRDefault="0093556A" w:rsidP="0093556A">
      <w:pPr>
        <w:rPr>
          <w:color w:val="0070C0"/>
          <w:lang w:val="en-US" w:eastAsia="zh-CN"/>
        </w:rPr>
      </w:pPr>
    </w:p>
    <w:p w:rsidR="0093556A" w:rsidRPr="00035C50" w:rsidRDefault="0093556A" w:rsidP="0093556A">
      <w:pPr>
        <w:pStyle w:val="2"/>
      </w:pPr>
      <w:r w:rsidRPr="00035C50">
        <w:t>Summary</w:t>
      </w:r>
      <w:r w:rsidRPr="00035C50">
        <w:rPr>
          <w:rFonts w:hint="eastAsia"/>
        </w:rPr>
        <w:t xml:space="preserve"> for 1st round </w:t>
      </w:r>
    </w:p>
    <w:p w:rsidR="0093556A" w:rsidRPr="00805BE8" w:rsidRDefault="0093556A" w:rsidP="0093556A">
      <w:pPr>
        <w:pStyle w:val="3"/>
        <w:rPr>
          <w:sz w:val="24"/>
          <w:szCs w:val="16"/>
        </w:rPr>
      </w:pPr>
      <w:r w:rsidRPr="00805BE8">
        <w:rPr>
          <w:sz w:val="24"/>
          <w:szCs w:val="16"/>
        </w:rPr>
        <w:t xml:space="preserve">Open issues </w:t>
      </w:r>
    </w:p>
    <w:p w:rsidR="0093556A" w:rsidRDefault="0093556A" w:rsidP="0093556A">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tblPr>
      <w:tblGrid>
        <w:gridCol w:w="1242"/>
        <w:gridCol w:w="8615"/>
      </w:tblGrid>
      <w:tr w:rsidR="0093556A" w:rsidRPr="00004165" w:rsidTr="009636DC">
        <w:tc>
          <w:tcPr>
            <w:tcW w:w="1242" w:type="dxa"/>
          </w:tcPr>
          <w:p w:rsidR="0093556A" w:rsidRPr="00045592" w:rsidRDefault="0093556A" w:rsidP="009636DC">
            <w:pPr>
              <w:rPr>
                <w:rFonts w:eastAsiaTheme="minorEastAsia"/>
                <w:b/>
                <w:bCs/>
                <w:color w:val="0070C0"/>
                <w:lang w:val="en-US" w:eastAsia="zh-CN"/>
              </w:rPr>
            </w:pPr>
          </w:p>
        </w:tc>
        <w:tc>
          <w:tcPr>
            <w:tcW w:w="8615" w:type="dxa"/>
          </w:tcPr>
          <w:p w:rsidR="0093556A" w:rsidRPr="00045592" w:rsidRDefault="0093556A" w:rsidP="009636DC">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93556A" w:rsidTr="009636DC">
        <w:tc>
          <w:tcPr>
            <w:tcW w:w="1242" w:type="dxa"/>
          </w:tcPr>
          <w:p w:rsidR="0093556A" w:rsidRPr="003418CB" w:rsidRDefault="0093556A" w:rsidP="009636DC">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rsidR="0093556A" w:rsidRPr="00855107" w:rsidRDefault="0093556A" w:rsidP="009636DC">
            <w:pPr>
              <w:rPr>
                <w:rFonts w:eastAsiaTheme="minorEastAsia"/>
                <w:i/>
                <w:color w:val="0070C0"/>
                <w:lang w:val="en-US" w:eastAsia="zh-CN"/>
              </w:rPr>
            </w:pPr>
            <w:r w:rsidRPr="00855107">
              <w:rPr>
                <w:rFonts w:eastAsiaTheme="minorEastAsia" w:hint="eastAsia"/>
                <w:i/>
                <w:color w:val="0070C0"/>
                <w:lang w:val="en-US" w:eastAsia="zh-CN"/>
              </w:rPr>
              <w:t>Tentative agreements:</w:t>
            </w:r>
          </w:p>
          <w:p w:rsidR="0093556A" w:rsidRPr="00855107" w:rsidRDefault="0093556A" w:rsidP="009636DC">
            <w:pPr>
              <w:rPr>
                <w:rFonts w:eastAsiaTheme="minorEastAsia"/>
                <w:i/>
                <w:color w:val="0070C0"/>
                <w:lang w:val="en-US" w:eastAsia="zh-CN"/>
              </w:rPr>
            </w:pPr>
            <w:r>
              <w:rPr>
                <w:rFonts w:eastAsiaTheme="minorEastAsia" w:hint="eastAsia"/>
                <w:i/>
                <w:color w:val="0070C0"/>
                <w:lang w:val="en-US" w:eastAsia="zh-CN"/>
              </w:rPr>
              <w:t>Candidate options:</w:t>
            </w:r>
          </w:p>
          <w:p w:rsidR="0093556A" w:rsidRPr="003418CB" w:rsidRDefault="0093556A" w:rsidP="009636DC">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rsidR="0093556A" w:rsidRDefault="0093556A" w:rsidP="0093556A">
      <w:pPr>
        <w:rPr>
          <w:i/>
          <w:color w:val="0070C0"/>
          <w:lang w:val="en-US" w:eastAsia="zh-CN"/>
        </w:rPr>
      </w:pPr>
    </w:p>
    <w:p w:rsidR="0093556A" w:rsidRDefault="0093556A" w:rsidP="0093556A">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tblPr>
      <w:tblGrid>
        <w:gridCol w:w="1395"/>
        <w:gridCol w:w="4554"/>
        <w:gridCol w:w="2932"/>
      </w:tblGrid>
      <w:tr w:rsidR="0093556A" w:rsidRPr="00004165" w:rsidTr="009636DC">
        <w:trPr>
          <w:trHeight w:val="744"/>
        </w:trPr>
        <w:tc>
          <w:tcPr>
            <w:tcW w:w="1395" w:type="dxa"/>
          </w:tcPr>
          <w:p w:rsidR="0093556A" w:rsidRPr="000D530B" w:rsidRDefault="0093556A" w:rsidP="009636DC">
            <w:pPr>
              <w:rPr>
                <w:rFonts w:eastAsiaTheme="minorEastAsia"/>
                <w:b/>
                <w:bCs/>
                <w:color w:val="0070C0"/>
                <w:lang w:val="en-US" w:eastAsia="zh-CN"/>
              </w:rPr>
            </w:pPr>
          </w:p>
        </w:tc>
        <w:tc>
          <w:tcPr>
            <w:tcW w:w="4554" w:type="dxa"/>
          </w:tcPr>
          <w:p w:rsidR="0093556A" w:rsidRPr="000D530B" w:rsidRDefault="0093556A" w:rsidP="009636D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93556A" w:rsidRDefault="0093556A" w:rsidP="009636DC">
            <w:pPr>
              <w:rPr>
                <w:rFonts w:eastAsiaTheme="minorEastAsia"/>
                <w:b/>
                <w:bCs/>
                <w:color w:val="0070C0"/>
                <w:lang w:val="en-US" w:eastAsia="zh-CN"/>
              </w:rPr>
            </w:pPr>
            <w:r>
              <w:rPr>
                <w:rFonts w:eastAsiaTheme="minorEastAsia" w:hint="eastAsia"/>
                <w:b/>
                <w:bCs/>
                <w:color w:val="0070C0"/>
                <w:lang w:val="en-US" w:eastAsia="zh-CN"/>
              </w:rPr>
              <w:t>Assigned Company,</w:t>
            </w:r>
          </w:p>
          <w:p w:rsidR="0093556A" w:rsidRPr="000D530B" w:rsidRDefault="0093556A" w:rsidP="009636DC">
            <w:pPr>
              <w:rPr>
                <w:rFonts w:eastAsiaTheme="minorEastAsia"/>
                <w:b/>
                <w:bCs/>
                <w:color w:val="0070C0"/>
                <w:lang w:val="en-US" w:eastAsia="zh-CN"/>
              </w:rPr>
            </w:pPr>
            <w:r>
              <w:rPr>
                <w:rFonts w:eastAsiaTheme="minorEastAsia" w:hint="eastAsia"/>
                <w:b/>
                <w:bCs/>
                <w:color w:val="0070C0"/>
                <w:lang w:val="en-US" w:eastAsia="zh-CN"/>
              </w:rPr>
              <w:t>WF or LS lead</w:t>
            </w:r>
          </w:p>
        </w:tc>
      </w:tr>
      <w:tr w:rsidR="0093556A" w:rsidTr="009636DC">
        <w:trPr>
          <w:trHeight w:val="358"/>
        </w:trPr>
        <w:tc>
          <w:tcPr>
            <w:tcW w:w="1395" w:type="dxa"/>
          </w:tcPr>
          <w:p w:rsidR="0093556A" w:rsidRPr="003418CB" w:rsidRDefault="0093556A" w:rsidP="009636DC">
            <w:pPr>
              <w:rPr>
                <w:rFonts w:eastAsiaTheme="minorEastAsia"/>
                <w:color w:val="0070C0"/>
                <w:lang w:val="en-US" w:eastAsia="zh-CN"/>
              </w:rPr>
            </w:pPr>
            <w:r>
              <w:rPr>
                <w:rFonts w:eastAsiaTheme="minorEastAsia" w:hint="eastAsia"/>
                <w:color w:val="0070C0"/>
                <w:lang w:val="en-US" w:eastAsia="zh-CN"/>
              </w:rPr>
              <w:t>#1</w:t>
            </w:r>
          </w:p>
        </w:tc>
        <w:tc>
          <w:tcPr>
            <w:tcW w:w="4554" w:type="dxa"/>
          </w:tcPr>
          <w:p w:rsidR="0093556A" w:rsidRPr="003418CB" w:rsidRDefault="0093556A" w:rsidP="009636DC">
            <w:pPr>
              <w:rPr>
                <w:rFonts w:eastAsiaTheme="minorEastAsia"/>
                <w:color w:val="0070C0"/>
                <w:lang w:val="en-US" w:eastAsia="zh-CN"/>
              </w:rPr>
            </w:pPr>
          </w:p>
        </w:tc>
        <w:tc>
          <w:tcPr>
            <w:tcW w:w="2932" w:type="dxa"/>
          </w:tcPr>
          <w:p w:rsidR="0093556A" w:rsidRDefault="0093556A" w:rsidP="009636DC">
            <w:pPr>
              <w:spacing w:after="0"/>
              <w:rPr>
                <w:rFonts w:eastAsiaTheme="minorEastAsia"/>
                <w:color w:val="0070C0"/>
                <w:lang w:val="en-US" w:eastAsia="zh-CN"/>
              </w:rPr>
            </w:pPr>
          </w:p>
          <w:p w:rsidR="0093556A" w:rsidRDefault="0093556A" w:rsidP="009636DC">
            <w:pPr>
              <w:spacing w:after="0"/>
              <w:rPr>
                <w:rFonts w:eastAsiaTheme="minorEastAsia"/>
                <w:color w:val="0070C0"/>
                <w:lang w:val="en-US" w:eastAsia="zh-CN"/>
              </w:rPr>
            </w:pPr>
          </w:p>
          <w:p w:rsidR="0093556A" w:rsidRPr="003418CB" w:rsidRDefault="0093556A" w:rsidP="009636DC">
            <w:pPr>
              <w:rPr>
                <w:rFonts w:eastAsiaTheme="minorEastAsia"/>
                <w:color w:val="0070C0"/>
                <w:lang w:val="en-US" w:eastAsia="zh-CN"/>
              </w:rPr>
            </w:pPr>
          </w:p>
        </w:tc>
      </w:tr>
    </w:tbl>
    <w:p w:rsidR="0093556A" w:rsidRDefault="0093556A" w:rsidP="0093556A">
      <w:pPr>
        <w:rPr>
          <w:i/>
          <w:color w:val="0070C0"/>
          <w:lang w:val="en-US" w:eastAsia="zh-CN"/>
        </w:rPr>
      </w:pPr>
    </w:p>
    <w:p w:rsidR="0093556A" w:rsidRPr="00805BE8" w:rsidRDefault="0093556A" w:rsidP="0093556A">
      <w:pPr>
        <w:pStyle w:val="3"/>
        <w:rPr>
          <w:sz w:val="24"/>
          <w:szCs w:val="16"/>
        </w:rPr>
      </w:pPr>
      <w:r w:rsidRPr="00805BE8">
        <w:rPr>
          <w:sz w:val="24"/>
          <w:szCs w:val="16"/>
        </w:rPr>
        <w:t>CRs/TPs</w:t>
      </w:r>
    </w:p>
    <w:p w:rsidR="0093556A" w:rsidRPr="00045592" w:rsidRDefault="0093556A" w:rsidP="0093556A">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tblPr>
      <w:tblGrid>
        <w:gridCol w:w="1242"/>
        <w:gridCol w:w="8615"/>
      </w:tblGrid>
      <w:tr w:rsidR="0093556A" w:rsidRPr="00004165" w:rsidTr="009636DC">
        <w:tc>
          <w:tcPr>
            <w:tcW w:w="1242" w:type="dxa"/>
          </w:tcPr>
          <w:p w:rsidR="0093556A" w:rsidRPr="00045592" w:rsidRDefault="0093556A" w:rsidP="009636DC">
            <w:pPr>
              <w:rPr>
                <w:rFonts w:eastAsiaTheme="minorEastAsia"/>
                <w:b/>
                <w:bCs/>
                <w:color w:val="0070C0"/>
                <w:lang w:val="en-US" w:eastAsia="zh-CN"/>
              </w:rPr>
            </w:pPr>
            <w:r w:rsidRPr="00045592">
              <w:rPr>
                <w:rFonts w:eastAsiaTheme="minorEastAsia"/>
                <w:b/>
                <w:bCs/>
                <w:color w:val="0070C0"/>
                <w:lang w:val="en-US" w:eastAsia="zh-CN"/>
              </w:rPr>
              <w:lastRenderedPageBreak/>
              <w:t>CR/TP number</w:t>
            </w:r>
          </w:p>
        </w:tc>
        <w:tc>
          <w:tcPr>
            <w:tcW w:w="8615" w:type="dxa"/>
          </w:tcPr>
          <w:p w:rsidR="0093556A" w:rsidRPr="00045592" w:rsidRDefault="0093556A" w:rsidP="009636DC">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3556A" w:rsidTr="009636DC">
        <w:tc>
          <w:tcPr>
            <w:tcW w:w="1242" w:type="dxa"/>
          </w:tcPr>
          <w:p w:rsidR="0093556A" w:rsidRPr="003418CB" w:rsidRDefault="0093556A" w:rsidP="009636DC">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93556A" w:rsidRPr="003418CB" w:rsidRDefault="0093556A" w:rsidP="009636DC">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93556A" w:rsidRPr="003418CB" w:rsidRDefault="0093556A" w:rsidP="0093556A">
      <w:pPr>
        <w:rPr>
          <w:color w:val="0070C0"/>
          <w:lang w:val="en-US" w:eastAsia="zh-CN"/>
        </w:rPr>
      </w:pPr>
    </w:p>
    <w:p w:rsidR="0093556A" w:rsidRDefault="0093556A" w:rsidP="0093556A">
      <w:pPr>
        <w:pStyle w:val="2"/>
      </w:pPr>
      <w:r>
        <w:rPr>
          <w:rFonts w:hint="eastAsia"/>
        </w:rPr>
        <w:t>Discussion on 2nd round</w:t>
      </w:r>
      <w:r>
        <w:t xml:space="preserve"> (if applicable)</w:t>
      </w:r>
    </w:p>
    <w:p w:rsidR="0093556A" w:rsidRDefault="0093556A" w:rsidP="0093556A">
      <w:pPr>
        <w:rPr>
          <w:lang w:val="sv-SE" w:eastAsia="zh-CN"/>
        </w:rPr>
      </w:pPr>
    </w:p>
    <w:p w:rsidR="0093556A" w:rsidRDefault="0093556A" w:rsidP="0093556A">
      <w:pPr>
        <w:pStyle w:val="2"/>
      </w:pPr>
      <w:r>
        <w:rPr>
          <w:rFonts w:hint="eastAsia"/>
        </w:rPr>
        <w:t>Summary on 2nd round</w:t>
      </w:r>
      <w:r>
        <w:t xml:space="preserve"> (if applicable)</w:t>
      </w:r>
    </w:p>
    <w:p w:rsidR="0093556A" w:rsidRDefault="0093556A" w:rsidP="0093556A">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tblPr>
      <w:tblGrid>
        <w:gridCol w:w="1494"/>
        <w:gridCol w:w="8363"/>
      </w:tblGrid>
      <w:tr w:rsidR="0093556A" w:rsidRPr="00004165" w:rsidTr="009636DC">
        <w:tc>
          <w:tcPr>
            <w:tcW w:w="1242" w:type="dxa"/>
          </w:tcPr>
          <w:p w:rsidR="0093556A" w:rsidRPr="00045592" w:rsidRDefault="0093556A" w:rsidP="009636D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rsidR="0093556A" w:rsidRPr="00045592" w:rsidRDefault="0093556A" w:rsidP="009636DC">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3556A" w:rsidTr="009636DC">
        <w:tc>
          <w:tcPr>
            <w:tcW w:w="1242" w:type="dxa"/>
          </w:tcPr>
          <w:p w:rsidR="0093556A" w:rsidRPr="003418CB" w:rsidRDefault="0093556A" w:rsidP="009636DC">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93556A" w:rsidRPr="003418CB" w:rsidRDefault="0093556A" w:rsidP="009636DC">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307E51" w:rsidRPr="00601FFD" w:rsidRDefault="00307E51" w:rsidP="00307E51">
      <w:pPr>
        <w:rPr>
          <w:lang w:eastAsia="zh-CN"/>
        </w:rPr>
      </w:pPr>
    </w:p>
    <w:p w:rsidR="00601FFD" w:rsidRPr="00045592" w:rsidRDefault="00601FFD" w:rsidP="00601FFD">
      <w:pPr>
        <w:pStyle w:val="1"/>
        <w:rPr>
          <w:lang w:eastAsia="ja-JP"/>
        </w:rPr>
      </w:pPr>
      <w:r>
        <w:rPr>
          <w:lang w:eastAsia="ja-JP"/>
        </w:rPr>
        <w:t>Topic</w:t>
      </w:r>
      <w:r w:rsidRPr="00045592">
        <w:rPr>
          <w:lang w:eastAsia="ja-JP"/>
        </w:rPr>
        <w:t xml:space="preserve"> #</w:t>
      </w:r>
      <w:r w:rsidR="00127FFB">
        <w:rPr>
          <w:lang w:eastAsia="ja-JP"/>
        </w:rPr>
        <w:t>5</w:t>
      </w:r>
      <w:r w:rsidRPr="00045592">
        <w:rPr>
          <w:lang w:eastAsia="ja-JP"/>
        </w:rPr>
        <w:t xml:space="preserve">: </w:t>
      </w:r>
      <w:r w:rsidR="000A5176" w:rsidRPr="000A5176">
        <w:rPr>
          <w:lang w:eastAsia="ja-JP"/>
        </w:rPr>
        <w:t>Missing 70 MHz for NS_01</w:t>
      </w:r>
    </w:p>
    <w:p w:rsidR="00601FFD" w:rsidRPr="00045592" w:rsidRDefault="00601FFD" w:rsidP="00601FFD">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rsidR="00601FFD" w:rsidRPr="00CB0305" w:rsidRDefault="00601FFD" w:rsidP="00601FFD">
      <w:pPr>
        <w:pStyle w:val="2"/>
      </w:pPr>
      <w:r w:rsidRPr="00B831AE">
        <w:rPr>
          <w:rFonts w:hint="eastAsia"/>
        </w:rPr>
        <w:t>Companies</w:t>
      </w:r>
      <w:r w:rsidRPr="00B831AE">
        <w:t>’</w:t>
      </w:r>
      <w:r w:rsidRPr="00CB0305">
        <w:t xml:space="preserve"> contributions summary</w:t>
      </w:r>
    </w:p>
    <w:tbl>
      <w:tblPr>
        <w:tblStyle w:val="afd"/>
        <w:tblW w:w="0" w:type="auto"/>
        <w:tblLook w:val="04A0"/>
      </w:tblPr>
      <w:tblGrid>
        <w:gridCol w:w="1648"/>
        <w:gridCol w:w="1437"/>
        <w:gridCol w:w="6772"/>
      </w:tblGrid>
      <w:tr w:rsidR="00601FFD" w:rsidRPr="00F53FE2" w:rsidTr="00CE5A12">
        <w:trPr>
          <w:trHeight w:val="468"/>
        </w:trPr>
        <w:tc>
          <w:tcPr>
            <w:tcW w:w="1648" w:type="dxa"/>
            <w:vAlign w:val="center"/>
          </w:tcPr>
          <w:p w:rsidR="00601FFD" w:rsidRPr="00045592" w:rsidRDefault="00601FFD" w:rsidP="00CE5A12">
            <w:pPr>
              <w:spacing w:before="120" w:after="120"/>
              <w:rPr>
                <w:b/>
                <w:bCs/>
              </w:rPr>
            </w:pPr>
            <w:r w:rsidRPr="00045592">
              <w:rPr>
                <w:b/>
                <w:bCs/>
              </w:rPr>
              <w:t>T-doc number</w:t>
            </w:r>
          </w:p>
        </w:tc>
        <w:tc>
          <w:tcPr>
            <w:tcW w:w="1437" w:type="dxa"/>
            <w:vAlign w:val="center"/>
          </w:tcPr>
          <w:p w:rsidR="00601FFD" w:rsidRPr="00045592" w:rsidRDefault="00601FFD" w:rsidP="00CE5A12">
            <w:pPr>
              <w:spacing w:before="120" w:after="120"/>
              <w:rPr>
                <w:b/>
                <w:bCs/>
              </w:rPr>
            </w:pPr>
            <w:r w:rsidRPr="00045592">
              <w:rPr>
                <w:b/>
                <w:bCs/>
              </w:rPr>
              <w:t>Company</w:t>
            </w:r>
          </w:p>
        </w:tc>
        <w:tc>
          <w:tcPr>
            <w:tcW w:w="6772" w:type="dxa"/>
            <w:vAlign w:val="center"/>
          </w:tcPr>
          <w:p w:rsidR="00601FFD" w:rsidRPr="00045592" w:rsidRDefault="00601FFD" w:rsidP="00CE5A12">
            <w:pPr>
              <w:spacing w:before="120" w:after="120"/>
              <w:rPr>
                <w:b/>
                <w:bCs/>
              </w:rPr>
            </w:pPr>
            <w:r w:rsidRPr="00045592">
              <w:rPr>
                <w:b/>
                <w:bCs/>
              </w:rPr>
              <w:t>Proposals</w:t>
            </w:r>
            <w:r>
              <w:rPr>
                <w:b/>
                <w:bCs/>
              </w:rPr>
              <w:t xml:space="preserve"> / Observations</w:t>
            </w:r>
          </w:p>
        </w:tc>
      </w:tr>
      <w:tr w:rsidR="00601FFD" w:rsidTr="00CE5A12">
        <w:trPr>
          <w:trHeight w:val="468"/>
        </w:trPr>
        <w:tc>
          <w:tcPr>
            <w:tcW w:w="1648" w:type="dxa"/>
          </w:tcPr>
          <w:p w:rsidR="00601FFD" w:rsidRPr="00805BE8" w:rsidRDefault="00601FFD" w:rsidP="00CE5A12">
            <w:pPr>
              <w:spacing w:before="120" w:after="120"/>
              <w:rPr>
                <w:rFonts w:asciiTheme="minorHAnsi" w:hAnsiTheme="minorHAnsi" w:cstheme="minorHAnsi"/>
              </w:rPr>
            </w:pPr>
            <w:r w:rsidRPr="00805BE8">
              <w:rPr>
                <w:rFonts w:asciiTheme="minorHAnsi" w:hAnsiTheme="minorHAnsi" w:cstheme="minorHAnsi"/>
              </w:rPr>
              <w:t>R4-20</w:t>
            </w:r>
            <w:r w:rsidR="003B5B02">
              <w:rPr>
                <w:rFonts w:asciiTheme="minorHAnsi" w:hAnsiTheme="minorHAnsi" w:cstheme="minorHAnsi"/>
              </w:rPr>
              <w:t>0</w:t>
            </w:r>
            <w:r w:rsidR="000A5176">
              <w:rPr>
                <w:rFonts w:asciiTheme="minorHAnsi" w:hAnsiTheme="minorHAnsi" w:cstheme="minorHAnsi"/>
              </w:rPr>
              <w:t>0419</w:t>
            </w:r>
          </w:p>
        </w:tc>
        <w:tc>
          <w:tcPr>
            <w:tcW w:w="1437" w:type="dxa"/>
          </w:tcPr>
          <w:p w:rsidR="00601FFD" w:rsidRPr="00805BE8" w:rsidRDefault="000A5176" w:rsidP="00CE5A12">
            <w:pPr>
              <w:spacing w:before="120" w:after="120"/>
              <w:rPr>
                <w:rFonts w:asciiTheme="minorHAnsi" w:hAnsiTheme="minorHAnsi" w:cstheme="minorHAnsi"/>
              </w:rPr>
            </w:pPr>
            <w:r>
              <w:rPr>
                <w:rFonts w:asciiTheme="minorHAnsi" w:hAnsiTheme="minorHAnsi" w:cstheme="minorHAnsi"/>
              </w:rPr>
              <w:t>Sprint Corporation</w:t>
            </w:r>
          </w:p>
        </w:tc>
        <w:tc>
          <w:tcPr>
            <w:tcW w:w="6772" w:type="dxa"/>
          </w:tcPr>
          <w:p w:rsidR="00601FFD" w:rsidRPr="00805BE8" w:rsidRDefault="00601FFD" w:rsidP="00CE5A12">
            <w:pPr>
              <w:spacing w:before="120" w:after="120"/>
              <w:rPr>
                <w:rFonts w:asciiTheme="minorHAnsi" w:hAnsiTheme="minorHAnsi" w:cstheme="minorHAnsi"/>
              </w:rPr>
            </w:pPr>
            <w:r w:rsidRPr="00805BE8">
              <w:rPr>
                <w:rFonts w:asciiTheme="minorHAnsi" w:hAnsiTheme="minorHAnsi" w:cstheme="minorHAnsi"/>
              </w:rPr>
              <w:t>Proposal 1:</w:t>
            </w:r>
            <w:r w:rsidR="003B5B02">
              <w:rPr>
                <w:rFonts w:asciiTheme="minorHAnsi" w:hAnsiTheme="minorHAnsi" w:cstheme="minorHAnsi"/>
              </w:rPr>
              <w:t xml:space="preserve"> </w:t>
            </w:r>
            <w:r w:rsidR="003B5B02" w:rsidRPr="001C6350">
              <w:rPr>
                <w:noProof/>
              </w:rPr>
              <w:t>Add 70 MHz for NS_01 in Table 6.2.3.1-1.</w:t>
            </w:r>
          </w:p>
          <w:p w:rsidR="00601FFD" w:rsidRPr="00805BE8" w:rsidRDefault="00601FFD" w:rsidP="00CE5A12">
            <w:pPr>
              <w:spacing w:before="120" w:after="120"/>
              <w:rPr>
                <w:rFonts w:asciiTheme="minorHAnsi" w:hAnsiTheme="minorHAnsi" w:cstheme="minorHAnsi"/>
              </w:rPr>
            </w:pPr>
            <w:r w:rsidRPr="00805BE8">
              <w:rPr>
                <w:rFonts w:asciiTheme="minorHAnsi" w:hAnsiTheme="minorHAnsi" w:cstheme="minorHAnsi"/>
              </w:rPr>
              <w:t>Observation 1:</w:t>
            </w:r>
            <w:r w:rsidR="003B5B02">
              <w:rPr>
                <w:rFonts w:asciiTheme="minorHAnsi" w:hAnsiTheme="minorHAnsi" w:cstheme="minorHAnsi"/>
              </w:rPr>
              <w:t xml:space="preserve"> </w:t>
            </w:r>
            <w:r w:rsidR="00640221" w:rsidRPr="00640221">
              <w:rPr>
                <w:noProof/>
              </w:rPr>
              <w:t>70 MHz is missing from the bandwidhts for NS_01</w:t>
            </w:r>
            <w:r w:rsidR="00640221" w:rsidRPr="00640221">
              <w:t xml:space="preserve"> in </w:t>
            </w:r>
            <w:r w:rsidR="00640221" w:rsidRPr="00640221">
              <w:rPr>
                <w:noProof/>
              </w:rPr>
              <w:t>Table 6.2.3.1-1</w:t>
            </w:r>
          </w:p>
        </w:tc>
      </w:tr>
    </w:tbl>
    <w:p w:rsidR="00601FFD" w:rsidRPr="004A7544" w:rsidRDefault="00601FFD" w:rsidP="00601FFD"/>
    <w:p w:rsidR="00601FFD" w:rsidRPr="004A7544" w:rsidRDefault="00601FFD" w:rsidP="00601FFD">
      <w:pPr>
        <w:pStyle w:val="2"/>
      </w:pPr>
      <w:r w:rsidRPr="004A7544">
        <w:rPr>
          <w:rFonts w:hint="eastAsia"/>
        </w:rPr>
        <w:t>Open issues</w:t>
      </w:r>
      <w:r>
        <w:t xml:space="preserve"> summary</w:t>
      </w:r>
    </w:p>
    <w:p w:rsidR="00601FFD" w:rsidRDefault="00601FFD" w:rsidP="00601FFD">
      <w:pPr>
        <w:rPr>
          <w:i/>
          <w:color w:val="0070C0"/>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rsidR="00601FFD" w:rsidRPr="00805BE8" w:rsidRDefault="00601FFD" w:rsidP="00601FFD">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-1</w:t>
      </w:r>
    </w:p>
    <w:p w:rsidR="003B5B02" w:rsidRPr="008357E4" w:rsidRDefault="00601FFD" w:rsidP="003B5B02">
      <w:pPr>
        <w:spacing w:after="0"/>
        <w:ind w:left="100"/>
        <w:rPr>
          <w:rFonts w:ascii="Arial" w:hAnsi="Arial"/>
          <w:noProof/>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3B5B02" w:rsidRPr="003B5B02">
        <w:rPr>
          <w:rFonts w:ascii="Arial" w:hAnsi="Arial"/>
          <w:noProof/>
        </w:rPr>
        <w:t xml:space="preserve"> </w:t>
      </w:r>
      <w:r w:rsidR="003B5B02" w:rsidRPr="001C6350">
        <w:rPr>
          <w:i/>
          <w:iCs/>
          <w:noProof/>
          <w:color w:val="000000" w:themeColor="text1"/>
        </w:rPr>
        <w:t>70 MHz is missing from the bandwidt</w:t>
      </w:r>
      <w:r w:rsidR="00127FFB">
        <w:rPr>
          <w:i/>
          <w:iCs/>
          <w:noProof/>
          <w:color w:val="000000" w:themeColor="text1"/>
        </w:rPr>
        <w:t>h</w:t>
      </w:r>
      <w:r w:rsidR="003B5B02" w:rsidRPr="001C6350">
        <w:rPr>
          <w:i/>
          <w:iCs/>
          <w:noProof/>
          <w:color w:val="000000" w:themeColor="text1"/>
        </w:rPr>
        <w:t>s for NS_01</w:t>
      </w:r>
      <w:r w:rsidR="003B5B02" w:rsidRPr="001C6350">
        <w:rPr>
          <w:i/>
          <w:iCs/>
          <w:color w:val="000000" w:themeColor="text1"/>
        </w:rPr>
        <w:t xml:space="preserve"> in </w:t>
      </w:r>
      <w:r w:rsidR="003B5B02" w:rsidRPr="001C6350">
        <w:rPr>
          <w:i/>
          <w:iCs/>
          <w:noProof/>
          <w:color w:val="000000" w:themeColor="text1"/>
        </w:rPr>
        <w:t>Table 6.2.3.1-1</w:t>
      </w:r>
    </w:p>
    <w:p w:rsidR="00601FFD" w:rsidRPr="001C6350" w:rsidRDefault="00601FFD" w:rsidP="00601FFD">
      <w:pPr>
        <w:rPr>
          <w:i/>
          <w:color w:val="0070C0"/>
          <w:lang w:eastAsia="zh-CN"/>
        </w:rPr>
      </w:pPr>
    </w:p>
    <w:p w:rsidR="00601FFD" w:rsidRDefault="00601FFD" w:rsidP="00601FFD">
      <w:pPr>
        <w:rPr>
          <w:i/>
          <w:color w:val="0070C0"/>
          <w:lang w:val="en-US" w:eastAsia="zh-CN"/>
        </w:rPr>
      </w:pPr>
      <w:r>
        <w:rPr>
          <w:i/>
          <w:color w:val="0070C0"/>
          <w:lang w:val="en-US" w:eastAsia="zh-CN"/>
        </w:rPr>
        <w:lastRenderedPageBreak/>
        <w:t>Open issues and c</w:t>
      </w:r>
      <w:r w:rsidRPr="00004165">
        <w:rPr>
          <w:i/>
          <w:color w:val="0070C0"/>
          <w:lang w:val="en-US" w:eastAsia="zh-CN"/>
        </w:rPr>
        <w:t>andidate options before e-meeting</w:t>
      </w:r>
      <w:r>
        <w:rPr>
          <w:i/>
          <w:color w:val="0070C0"/>
          <w:lang w:val="en-US" w:eastAsia="zh-CN"/>
        </w:rPr>
        <w:t>:</w:t>
      </w:r>
    </w:p>
    <w:p w:rsidR="00601FFD" w:rsidRPr="00045592" w:rsidRDefault="00601FFD" w:rsidP="00601FFD">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 TBA</w:t>
      </w:r>
    </w:p>
    <w:p w:rsidR="00601FFD" w:rsidRPr="00045592" w:rsidRDefault="00601FFD" w:rsidP="00601FFD">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rsidR="00601FFD" w:rsidRPr="00045592" w:rsidRDefault="00601FFD" w:rsidP="00601FFD">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3B5B02" w:rsidRPr="00127FFB">
        <w:rPr>
          <w:noProof/>
        </w:rPr>
        <w:t>Adding 70 MHz for NS_01 in Table 6.2.3.1-1 as per R4-2000419</w:t>
      </w:r>
      <w:r w:rsidR="003B5B02">
        <w:rPr>
          <w:rFonts w:ascii="Arial" w:hAnsi="Arial"/>
          <w:noProof/>
        </w:rPr>
        <w:t xml:space="preserve"> </w:t>
      </w:r>
    </w:p>
    <w:p w:rsidR="00601FFD" w:rsidRPr="00045592" w:rsidRDefault="00601FFD" w:rsidP="00601FFD">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rsidR="00601FFD" w:rsidRPr="00045592" w:rsidRDefault="00601FFD" w:rsidP="00601FFD">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rsidR="00601FFD" w:rsidRPr="00045592" w:rsidRDefault="00601FFD" w:rsidP="00601FFD">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rsidR="00601FFD" w:rsidRPr="00045592" w:rsidRDefault="00601FFD" w:rsidP="00601FFD">
      <w:pPr>
        <w:rPr>
          <w:i/>
          <w:color w:val="0070C0"/>
          <w:lang w:eastAsia="zh-CN"/>
        </w:rPr>
      </w:pPr>
    </w:p>
    <w:p w:rsidR="00601FFD" w:rsidRPr="00805BE8" w:rsidRDefault="00601FFD" w:rsidP="00601FFD">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-2</w:t>
      </w:r>
    </w:p>
    <w:p w:rsidR="00601FFD" w:rsidRPr="009415B0" w:rsidRDefault="00601FFD" w:rsidP="00601FFD">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rsidR="00601FFD" w:rsidRPr="00035C50" w:rsidRDefault="00601FFD" w:rsidP="00601FFD">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rsidR="00601FFD" w:rsidRPr="00045592" w:rsidRDefault="00601FFD" w:rsidP="00601FFD">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 TBA</w:t>
      </w:r>
    </w:p>
    <w:p w:rsidR="00601FFD" w:rsidRPr="00045592" w:rsidRDefault="00601FFD" w:rsidP="00601FFD">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rsidR="00601FFD" w:rsidRPr="00045592" w:rsidRDefault="00601FFD" w:rsidP="00601FFD">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 TBA</w:t>
      </w:r>
    </w:p>
    <w:p w:rsidR="00601FFD" w:rsidRPr="00045592" w:rsidRDefault="00601FFD" w:rsidP="00601FFD">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rsidR="00601FFD" w:rsidRPr="00045592" w:rsidRDefault="00601FFD" w:rsidP="00601FFD">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rsidR="00601FFD" w:rsidRPr="00045592" w:rsidRDefault="00601FFD" w:rsidP="00601FFD">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rsidR="00601FFD" w:rsidRDefault="00601FFD" w:rsidP="00601FFD">
      <w:pPr>
        <w:rPr>
          <w:color w:val="0070C0"/>
          <w:lang w:val="en-US" w:eastAsia="zh-CN"/>
        </w:rPr>
      </w:pPr>
    </w:p>
    <w:p w:rsidR="00601FFD" w:rsidRPr="00035C50" w:rsidRDefault="00601FFD" w:rsidP="00601FFD">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rsidR="00601FFD" w:rsidRPr="00805BE8" w:rsidRDefault="00601FFD" w:rsidP="00601FFD">
      <w:pPr>
        <w:pStyle w:val="3"/>
        <w:rPr>
          <w:sz w:val="24"/>
          <w:szCs w:val="16"/>
        </w:rPr>
      </w:pPr>
      <w:r w:rsidRPr="00805BE8">
        <w:rPr>
          <w:sz w:val="24"/>
          <w:szCs w:val="16"/>
        </w:rPr>
        <w:t xml:space="preserve">Open issues </w:t>
      </w:r>
    </w:p>
    <w:tbl>
      <w:tblPr>
        <w:tblStyle w:val="afd"/>
        <w:tblW w:w="0" w:type="auto"/>
        <w:tblLook w:val="04A0"/>
      </w:tblPr>
      <w:tblGrid>
        <w:gridCol w:w="1242"/>
        <w:gridCol w:w="8615"/>
      </w:tblGrid>
      <w:tr w:rsidR="00601FFD" w:rsidTr="00CE5A12">
        <w:tc>
          <w:tcPr>
            <w:tcW w:w="1242" w:type="dxa"/>
          </w:tcPr>
          <w:p w:rsidR="00601FFD" w:rsidRPr="00045592" w:rsidRDefault="00601FFD" w:rsidP="00CE5A1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rsidR="00601FFD" w:rsidRPr="00045592" w:rsidRDefault="00601FFD" w:rsidP="00CE5A12">
            <w:pPr>
              <w:spacing w:after="120"/>
              <w:rPr>
                <w:rFonts w:eastAsiaTheme="minorEastAsia"/>
                <w:b/>
                <w:bCs/>
                <w:color w:val="0070C0"/>
                <w:lang w:val="en-US" w:eastAsia="zh-CN"/>
              </w:rPr>
            </w:pPr>
            <w:r>
              <w:rPr>
                <w:rFonts w:eastAsiaTheme="minorEastAsia"/>
                <w:b/>
                <w:bCs/>
                <w:color w:val="0070C0"/>
                <w:lang w:val="en-US" w:eastAsia="zh-CN"/>
              </w:rPr>
              <w:t>Comments</w:t>
            </w:r>
          </w:p>
        </w:tc>
      </w:tr>
      <w:tr w:rsidR="00601FFD" w:rsidTr="00CE5A12">
        <w:tc>
          <w:tcPr>
            <w:tcW w:w="1242" w:type="dxa"/>
          </w:tcPr>
          <w:p w:rsidR="00601FFD" w:rsidRPr="003418CB" w:rsidRDefault="00601FFD" w:rsidP="00CE5A1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rsidR="00601FFD" w:rsidRDefault="00601FFD" w:rsidP="00CE5A1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rsidR="00601FFD" w:rsidRDefault="00601FFD" w:rsidP="00CE5A1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
          <w:p w:rsidR="00601FFD" w:rsidRDefault="00601FFD" w:rsidP="00CE5A12">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rsidR="00601FFD" w:rsidRPr="003418CB" w:rsidRDefault="00601FFD" w:rsidP="00CE5A12">
            <w:pPr>
              <w:spacing w:after="120"/>
              <w:rPr>
                <w:rFonts w:eastAsiaTheme="minorEastAsia"/>
                <w:color w:val="0070C0"/>
                <w:lang w:val="en-US" w:eastAsia="zh-CN"/>
              </w:rPr>
            </w:pPr>
            <w:r>
              <w:rPr>
                <w:rFonts w:eastAsiaTheme="minorEastAsia" w:hint="eastAsia"/>
                <w:color w:val="0070C0"/>
                <w:lang w:val="en-US" w:eastAsia="zh-CN"/>
              </w:rPr>
              <w:t>Others:</w:t>
            </w:r>
          </w:p>
        </w:tc>
      </w:tr>
    </w:tbl>
    <w:p w:rsidR="00601FFD" w:rsidRDefault="00601FFD" w:rsidP="00601FFD">
      <w:pPr>
        <w:rPr>
          <w:color w:val="0070C0"/>
          <w:lang w:val="en-US" w:eastAsia="zh-CN"/>
        </w:rPr>
      </w:pPr>
      <w:r w:rsidRPr="003418CB">
        <w:rPr>
          <w:rFonts w:hint="eastAsia"/>
          <w:color w:val="0070C0"/>
          <w:lang w:val="en-US" w:eastAsia="zh-CN"/>
        </w:rPr>
        <w:t xml:space="preserve"> </w:t>
      </w:r>
    </w:p>
    <w:p w:rsidR="00601FFD" w:rsidRPr="00805BE8" w:rsidRDefault="00601FFD" w:rsidP="00601FFD">
      <w:pPr>
        <w:pStyle w:val="3"/>
        <w:rPr>
          <w:sz w:val="24"/>
          <w:szCs w:val="16"/>
        </w:rPr>
      </w:pPr>
      <w:r w:rsidRPr="00805BE8">
        <w:rPr>
          <w:sz w:val="24"/>
          <w:szCs w:val="16"/>
        </w:rPr>
        <w:t>CRs/TPs comments collection</w:t>
      </w:r>
    </w:p>
    <w:p w:rsidR="00601FFD" w:rsidRPr="00855107" w:rsidRDefault="00601FFD" w:rsidP="00601FFD">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tblPr>
      <w:tblGrid>
        <w:gridCol w:w="1242"/>
        <w:gridCol w:w="8615"/>
      </w:tblGrid>
      <w:tr w:rsidR="00601FFD" w:rsidRPr="00571777" w:rsidTr="00CE5A12">
        <w:tc>
          <w:tcPr>
            <w:tcW w:w="1242" w:type="dxa"/>
          </w:tcPr>
          <w:p w:rsidR="00601FFD" w:rsidRPr="00045592" w:rsidRDefault="00601FFD" w:rsidP="00CE5A12">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rsidR="00601FFD" w:rsidRPr="00045592" w:rsidRDefault="00601FFD" w:rsidP="00CE5A12">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601FFD" w:rsidRPr="00571777" w:rsidTr="00CE5A12">
        <w:tc>
          <w:tcPr>
            <w:tcW w:w="1242" w:type="dxa"/>
            <w:vMerge w:val="restart"/>
          </w:tcPr>
          <w:p w:rsidR="00601FFD" w:rsidRPr="003418CB" w:rsidRDefault="003B5B02" w:rsidP="00CE5A12">
            <w:pPr>
              <w:spacing w:after="120"/>
              <w:rPr>
                <w:rFonts w:eastAsiaTheme="minorEastAsia"/>
                <w:color w:val="0070C0"/>
                <w:lang w:val="en-US" w:eastAsia="zh-CN"/>
              </w:rPr>
            </w:pPr>
            <w:r w:rsidRPr="003B5B02">
              <w:rPr>
                <w:rFonts w:eastAsiaTheme="minorEastAsia"/>
                <w:color w:val="000000" w:themeColor="text1"/>
                <w:lang w:val="en-US" w:eastAsia="zh-CN"/>
              </w:rPr>
              <w:lastRenderedPageBreak/>
              <w:t>R4-2000419</w:t>
            </w:r>
          </w:p>
        </w:tc>
        <w:tc>
          <w:tcPr>
            <w:tcW w:w="8615" w:type="dxa"/>
          </w:tcPr>
          <w:p w:rsidR="00601FFD" w:rsidRPr="003418CB" w:rsidRDefault="00601FFD" w:rsidP="00CE5A12">
            <w:pPr>
              <w:spacing w:after="120"/>
              <w:rPr>
                <w:rFonts w:eastAsiaTheme="minorEastAsia"/>
                <w:color w:val="0070C0"/>
                <w:lang w:val="en-US" w:eastAsia="zh-CN"/>
              </w:rPr>
            </w:pPr>
            <w:r>
              <w:rPr>
                <w:rFonts w:eastAsiaTheme="minorEastAsia" w:hint="eastAsia"/>
                <w:color w:val="0070C0"/>
                <w:lang w:val="en-US" w:eastAsia="zh-CN"/>
              </w:rPr>
              <w:t>Company A</w:t>
            </w:r>
          </w:p>
        </w:tc>
      </w:tr>
      <w:tr w:rsidR="00601FFD" w:rsidRPr="00571777" w:rsidTr="00CE5A12">
        <w:tc>
          <w:tcPr>
            <w:tcW w:w="1242" w:type="dxa"/>
            <w:vMerge/>
          </w:tcPr>
          <w:p w:rsidR="00601FFD" w:rsidRDefault="00601FFD" w:rsidP="00CE5A12">
            <w:pPr>
              <w:spacing w:after="120"/>
              <w:rPr>
                <w:rFonts w:eastAsiaTheme="minorEastAsia"/>
                <w:color w:val="0070C0"/>
                <w:lang w:val="en-US" w:eastAsia="zh-CN"/>
              </w:rPr>
            </w:pPr>
          </w:p>
        </w:tc>
        <w:tc>
          <w:tcPr>
            <w:tcW w:w="8615" w:type="dxa"/>
          </w:tcPr>
          <w:p w:rsidR="00601FFD" w:rsidRDefault="00601FFD" w:rsidP="00CE5A1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01FFD" w:rsidRPr="00571777" w:rsidTr="00CE5A12">
        <w:tc>
          <w:tcPr>
            <w:tcW w:w="1242" w:type="dxa"/>
            <w:vMerge/>
          </w:tcPr>
          <w:p w:rsidR="00601FFD" w:rsidRDefault="00601FFD" w:rsidP="00CE5A12">
            <w:pPr>
              <w:spacing w:after="120"/>
              <w:rPr>
                <w:rFonts w:eastAsiaTheme="minorEastAsia"/>
                <w:color w:val="0070C0"/>
                <w:lang w:val="en-US" w:eastAsia="zh-CN"/>
              </w:rPr>
            </w:pPr>
          </w:p>
        </w:tc>
        <w:tc>
          <w:tcPr>
            <w:tcW w:w="8615" w:type="dxa"/>
          </w:tcPr>
          <w:p w:rsidR="00601FFD" w:rsidRDefault="00601FFD" w:rsidP="00CE5A12">
            <w:pPr>
              <w:spacing w:after="120"/>
              <w:rPr>
                <w:rFonts w:eastAsiaTheme="minorEastAsia"/>
                <w:color w:val="0070C0"/>
                <w:lang w:val="en-US" w:eastAsia="zh-CN"/>
              </w:rPr>
            </w:pPr>
          </w:p>
        </w:tc>
      </w:tr>
      <w:tr w:rsidR="00601FFD" w:rsidRPr="00571777" w:rsidTr="00CE5A12">
        <w:tc>
          <w:tcPr>
            <w:tcW w:w="1242" w:type="dxa"/>
            <w:vMerge w:val="restart"/>
          </w:tcPr>
          <w:p w:rsidR="00601FFD" w:rsidRDefault="00601FFD" w:rsidP="00CE5A12">
            <w:pPr>
              <w:spacing w:after="120"/>
              <w:rPr>
                <w:rFonts w:eastAsiaTheme="minorEastAsia"/>
                <w:color w:val="0070C0"/>
                <w:lang w:val="en-US" w:eastAsia="zh-CN"/>
              </w:rPr>
            </w:pPr>
            <w:r>
              <w:rPr>
                <w:rFonts w:eastAsiaTheme="minorEastAsia"/>
                <w:color w:val="0070C0"/>
                <w:lang w:val="en-US" w:eastAsia="zh-CN"/>
              </w:rPr>
              <w:t>YYY</w:t>
            </w:r>
          </w:p>
        </w:tc>
        <w:tc>
          <w:tcPr>
            <w:tcW w:w="8615" w:type="dxa"/>
          </w:tcPr>
          <w:p w:rsidR="00601FFD" w:rsidRDefault="00601FFD" w:rsidP="00CE5A12">
            <w:pPr>
              <w:spacing w:after="120"/>
              <w:rPr>
                <w:rFonts w:eastAsiaTheme="minorEastAsia"/>
                <w:color w:val="0070C0"/>
                <w:lang w:val="en-US" w:eastAsia="zh-CN"/>
              </w:rPr>
            </w:pPr>
            <w:r>
              <w:rPr>
                <w:rFonts w:eastAsiaTheme="minorEastAsia" w:hint="eastAsia"/>
                <w:color w:val="0070C0"/>
                <w:lang w:val="en-US" w:eastAsia="zh-CN"/>
              </w:rPr>
              <w:t>Company A</w:t>
            </w:r>
          </w:p>
        </w:tc>
      </w:tr>
      <w:tr w:rsidR="00601FFD" w:rsidRPr="00571777" w:rsidTr="00CE5A12">
        <w:tc>
          <w:tcPr>
            <w:tcW w:w="1242" w:type="dxa"/>
            <w:vMerge/>
          </w:tcPr>
          <w:p w:rsidR="00601FFD" w:rsidRDefault="00601FFD" w:rsidP="00CE5A12">
            <w:pPr>
              <w:spacing w:after="120"/>
              <w:rPr>
                <w:rFonts w:eastAsiaTheme="minorEastAsia"/>
                <w:color w:val="0070C0"/>
                <w:lang w:val="en-US" w:eastAsia="zh-CN"/>
              </w:rPr>
            </w:pPr>
          </w:p>
        </w:tc>
        <w:tc>
          <w:tcPr>
            <w:tcW w:w="8615" w:type="dxa"/>
          </w:tcPr>
          <w:p w:rsidR="00601FFD" w:rsidRDefault="00601FFD" w:rsidP="00CE5A1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01FFD" w:rsidRPr="00571777" w:rsidTr="00CE5A12">
        <w:tc>
          <w:tcPr>
            <w:tcW w:w="1242" w:type="dxa"/>
            <w:vMerge/>
          </w:tcPr>
          <w:p w:rsidR="00601FFD" w:rsidRDefault="00601FFD" w:rsidP="00CE5A12">
            <w:pPr>
              <w:spacing w:after="120"/>
              <w:rPr>
                <w:rFonts w:eastAsiaTheme="minorEastAsia"/>
                <w:color w:val="0070C0"/>
                <w:lang w:val="en-US" w:eastAsia="zh-CN"/>
              </w:rPr>
            </w:pPr>
          </w:p>
        </w:tc>
        <w:tc>
          <w:tcPr>
            <w:tcW w:w="8615" w:type="dxa"/>
          </w:tcPr>
          <w:p w:rsidR="00601FFD" w:rsidRDefault="00601FFD" w:rsidP="00CE5A12">
            <w:pPr>
              <w:spacing w:after="120"/>
              <w:rPr>
                <w:rFonts w:eastAsiaTheme="minorEastAsia"/>
                <w:color w:val="0070C0"/>
                <w:lang w:val="en-US" w:eastAsia="zh-CN"/>
              </w:rPr>
            </w:pPr>
          </w:p>
        </w:tc>
      </w:tr>
    </w:tbl>
    <w:p w:rsidR="00601FFD" w:rsidRPr="003418CB" w:rsidRDefault="00601FFD" w:rsidP="00601FFD">
      <w:pPr>
        <w:rPr>
          <w:color w:val="0070C0"/>
          <w:lang w:val="en-US" w:eastAsia="zh-CN"/>
        </w:rPr>
      </w:pPr>
    </w:p>
    <w:p w:rsidR="00601FFD" w:rsidRPr="00035C50" w:rsidRDefault="00601FFD" w:rsidP="00601FFD">
      <w:pPr>
        <w:pStyle w:val="2"/>
      </w:pPr>
      <w:r w:rsidRPr="00035C50">
        <w:t>Summary</w:t>
      </w:r>
      <w:r w:rsidRPr="00035C50">
        <w:rPr>
          <w:rFonts w:hint="eastAsia"/>
        </w:rPr>
        <w:t xml:space="preserve"> for 1st round </w:t>
      </w:r>
    </w:p>
    <w:p w:rsidR="00601FFD" w:rsidRPr="00805BE8" w:rsidRDefault="00601FFD" w:rsidP="00601FFD">
      <w:pPr>
        <w:pStyle w:val="3"/>
        <w:rPr>
          <w:sz w:val="24"/>
          <w:szCs w:val="16"/>
        </w:rPr>
      </w:pPr>
      <w:r w:rsidRPr="00805BE8">
        <w:rPr>
          <w:sz w:val="24"/>
          <w:szCs w:val="16"/>
        </w:rPr>
        <w:t xml:space="preserve">Open issues </w:t>
      </w:r>
    </w:p>
    <w:p w:rsidR="00601FFD" w:rsidRDefault="00601FFD" w:rsidP="00601FF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tblPr>
      <w:tblGrid>
        <w:gridCol w:w="1242"/>
        <w:gridCol w:w="8615"/>
      </w:tblGrid>
      <w:tr w:rsidR="00601FFD" w:rsidRPr="00004165" w:rsidTr="00CE5A12">
        <w:tc>
          <w:tcPr>
            <w:tcW w:w="1242" w:type="dxa"/>
          </w:tcPr>
          <w:p w:rsidR="00601FFD" w:rsidRPr="00045592" w:rsidRDefault="00601FFD" w:rsidP="00CE5A12">
            <w:pPr>
              <w:rPr>
                <w:rFonts w:eastAsiaTheme="minorEastAsia"/>
                <w:b/>
                <w:bCs/>
                <w:color w:val="0070C0"/>
                <w:lang w:val="en-US" w:eastAsia="zh-CN"/>
              </w:rPr>
            </w:pPr>
          </w:p>
        </w:tc>
        <w:tc>
          <w:tcPr>
            <w:tcW w:w="8615" w:type="dxa"/>
          </w:tcPr>
          <w:p w:rsidR="00601FFD" w:rsidRPr="00045592" w:rsidRDefault="00601FFD" w:rsidP="00CE5A12">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601FFD" w:rsidTr="00CE5A12">
        <w:tc>
          <w:tcPr>
            <w:tcW w:w="1242" w:type="dxa"/>
          </w:tcPr>
          <w:p w:rsidR="00601FFD" w:rsidRPr="003418CB" w:rsidRDefault="00601FFD" w:rsidP="00CE5A12">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rsidR="00601FFD" w:rsidRPr="00855107" w:rsidRDefault="00601FFD" w:rsidP="00CE5A12">
            <w:pPr>
              <w:rPr>
                <w:rFonts w:eastAsiaTheme="minorEastAsia"/>
                <w:i/>
                <w:color w:val="0070C0"/>
                <w:lang w:val="en-US" w:eastAsia="zh-CN"/>
              </w:rPr>
            </w:pPr>
            <w:r w:rsidRPr="00855107">
              <w:rPr>
                <w:rFonts w:eastAsiaTheme="minorEastAsia" w:hint="eastAsia"/>
                <w:i/>
                <w:color w:val="0070C0"/>
                <w:lang w:val="en-US" w:eastAsia="zh-CN"/>
              </w:rPr>
              <w:t>Tentative agreements:</w:t>
            </w:r>
          </w:p>
          <w:p w:rsidR="00601FFD" w:rsidRPr="00855107" w:rsidRDefault="00601FFD" w:rsidP="00CE5A12">
            <w:pPr>
              <w:rPr>
                <w:rFonts w:eastAsiaTheme="minorEastAsia"/>
                <w:i/>
                <w:color w:val="0070C0"/>
                <w:lang w:val="en-US" w:eastAsia="zh-CN"/>
              </w:rPr>
            </w:pPr>
            <w:r>
              <w:rPr>
                <w:rFonts w:eastAsiaTheme="minorEastAsia" w:hint="eastAsia"/>
                <w:i/>
                <w:color w:val="0070C0"/>
                <w:lang w:val="en-US" w:eastAsia="zh-CN"/>
              </w:rPr>
              <w:t>Candidate options:</w:t>
            </w:r>
          </w:p>
          <w:p w:rsidR="00601FFD" w:rsidRPr="003418CB" w:rsidRDefault="00601FFD" w:rsidP="00CE5A12">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rsidR="00601FFD" w:rsidRDefault="00601FFD" w:rsidP="00601FFD">
      <w:pPr>
        <w:rPr>
          <w:i/>
          <w:color w:val="0070C0"/>
          <w:lang w:val="en-US" w:eastAsia="zh-CN"/>
        </w:rPr>
      </w:pPr>
    </w:p>
    <w:p w:rsidR="00601FFD" w:rsidRDefault="00601FFD" w:rsidP="00601FFD">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tblPr>
      <w:tblGrid>
        <w:gridCol w:w="1395"/>
        <w:gridCol w:w="4554"/>
        <w:gridCol w:w="2932"/>
      </w:tblGrid>
      <w:tr w:rsidR="00601FFD" w:rsidRPr="00004165" w:rsidTr="00CE5A12">
        <w:trPr>
          <w:trHeight w:val="744"/>
        </w:trPr>
        <w:tc>
          <w:tcPr>
            <w:tcW w:w="1395" w:type="dxa"/>
          </w:tcPr>
          <w:p w:rsidR="00601FFD" w:rsidRPr="000D530B" w:rsidRDefault="00601FFD" w:rsidP="00CE5A12">
            <w:pPr>
              <w:rPr>
                <w:rFonts w:eastAsiaTheme="minorEastAsia"/>
                <w:b/>
                <w:bCs/>
                <w:color w:val="0070C0"/>
                <w:lang w:val="en-US" w:eastAsia="zh-CN"/>
              </w:rPr>
            </w:pPr>
          </w:p>
        </w:tc>
        <w:tc>
          <w:tcPr>
            <w:tcW w:w="4554" w:type="dxa"/>
          </w:tcPr>
          <w:p w:rsidR="00601FFD" w:rsidRPr="000D530B" w:rsidRDefault="00601FFD" w:rsidP="00CE5A12">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601FFD" w:rsidRDefault="00601FFD" w:rsidP="00CE5A12">
            <w:pPr>
              <w:rPr>
                <w:rFonts w:eastAsiaTheme="minorEastAsia"/>
                <w:b/>
                <w:bCs/>
                <w:color w:val="0070C0"/>
                <w:lang w:val="en-US" w:eastAsia="zh-CN"/>
              </w:rPr>
            </w:pPr>
            <w:r>
              <w:rPr>
                <w:rFonts w:eastAsiaTheme="minorEastAsia" w:hint="eastAsia"/>
                <w:b/>
                <w:bCs/>
                <w:color w:val="0070C0"/>
                <w:lang w:val="en-US" w:eastAsia="zh-CN"/>
              </w:rPr>
              <w:t>Assigned Company,</w:t>
            </w:r>
          </w:p>
          <w:p w:rsidR="00601FFD" w:rsidRPr="000D530B" w:rsidRDefault="00601FFD" w:rsidP="00CE5A12">
            <w:pPr>
              <w:rPr>
                <w:rFonts w:eastAsiaTheme="minorEastAsia"/>
                <w:b/>
                <w:bCs/>
                <w:color w:val="0070C0"/>
                <w:lang w:val="en-US" w:eastAsia="zh-CN"/>
              </w:rPr>
            </w:pPr>
            <w:r>
              <w:rPr>
                <w:rFonts w:eastAsiaTheme="minorEastAsia" w:hint="eastAsia"/>
                <w:b/>
                <w:bCs/>
                <w:color w:val="0070C0"/>
                <w:lang w:val="en-US" w:eastAsia="zh-CN"/>
              </w:rPr>
              <w:t>WF or LS lead</w:t>
            </w:r>
          </w:p>
        </w:tc>
      </w:tr>
      <w:tr w:rsidR="00601FFD" w:rsidTr="00CE5A12">
        <w:trPr>
          <w:trHeight w:val="358"/>
        </w:trPr>
        <w:tc>
          <w:tcPr>
            <w:tcW w:w="1395" w:type="dxa"/>
          </w:tcPr>
          <w:p w:rsidR="00601FFD" w:rsidRPr="003418CB" w:rsidRDefault="00601FFD" w:rsidP="00CE5A12">
            <w:pPr>
              <w:rPr>
                <w:rFonts w:eastAsiaTheme="minorEastAsia"/>
                <w:color w:val="0070C0"/>
                <w:lang w:val="en-US" w:eastAsia="zh-CN"/>
              </w:rPr>
            </w:pPr>
            <w:r>
              <w:rPr>
                <w:rFonts w:eastAsiaTheme="minorEastAsia" w:hint="eastAsia"/>
                <w:color w:val="0070C0"/>
                <w:lang w:val="en-US" w:eastAsia="zh-CN"/>
              </w:rPr>
              <w:t>#1</w:t>
            </w:r>
          </w:p>
        </w:tc>
        <w:tc>
          <w:tcPr>
            <w:tcW w:w="4554" w:type="dxa"/>
          </w:tcPr>
          <w:p w:rsidR="00601FFD" w:rsidRPr="003418CB" w:rsidRDefault="00601FFD" w:rsidP="00CE5A12">
            <w:pPr>
              <w:rPr>
                <w:rFonts w:eastAsiaTheme="minorEastAsia"/>
                <w:color w:val="0070C0"/>
                <w:lang w:val="en-US" w:eastAsia="zh-CN"/>
              </w:rPr>
            </w:pPr>
          </w:p>
        </w:tc>
        <w:tc>
          <w:tcPr>
            <w:tcW w:w="2932" w:type="dxa"/>
          </w:tcPr>
          <w:p w:rsidR="00601FFD" w:rsidRDefault="00601FFD" w:rsidP="00CE5A12">
            <w:pPr>
              <w:spacing w:after="0"/>
              <w:rPr>
                <w:rFonts w:eastAsiaTheme="minorEastAsia"/>
                <w:color w:val="0070C0"/>
                <w:lang w:val="en-US" w:eastAsia="zh-CN"/>
              </w:rPr>
            </w:pPr>
          </w:p>
          <w:p w:rsidR="00601FFD" w:rsidRDefault="00601FFD" w:rsidP="00CE5A12">
            <w:pPr>
              <w:spacing w:after="0"/>
              <w:rPr>
                <w:rFonts w:eastAsiaTheme="minorEastAsia"/>
                <w:color w:val="0070C0"/>
                <w:lang w:val="en-US" w:eastAsia="zh-CN"/>
              </w:rPr>
            </w:pPr>
          </w:p>
          <w:p w:rsidR="00601FFD" w:rsidRPr="003418CB" w:rsidRDefault="00601FFD" w:rsidP="00CE5A12">
            <w:pPr>
              <w:rPr>
                <w:rFonts w:eastAsiaTheme="minorEastAsia"/>
                <w:color w:val="0070C0"/>
                <w:lang w:val="en-US" w:eastAsia="zh-CN"/>
              </w:rPr>
            </w:pPr>
          </w:p>
        </w:tc>
      </w:tr>
    </w:tbl>
    <w:p w:rsidR="00601FFD" w:rsidRDefault="00601FFD" w:rsidP="00601FFD">
      <w:pPr>
        <w:rPr>
          <w:i/>
          <w:color w:val="0070C0"/>
          <w:lang w:val="en-US" w:eastAsia="zh-CN"/>
        </w:rPr>
      </w:pPr>
    </w:p>
    <w:p w:rsidR="00601FFD" w:rsidRPr="00805BE8" w:rsidRDefault="00601FFD" w:rsidP="00601FFD">
      <w:pPr>
        <w:pStyle w:val="3"/>
        <w:rPr>
          <w:sz w:val="24"/>
          <w:szCs w:val="16"/>
        </w:rPr>
      </w:pPr>
      <w:r w:rsidRPr="00805BE8">
        <w:rPr>
          <w:sz w:val="24"/>
          <w:szCs w:val="16"/>
        </w:rPr>
        <w:t>CRs/TPs</w:t>
      </w:r>
    </w:p>
    <w:p w:rsidR="00601FFD" w:rsidRPr="00045592" w:rsidRDefault="00601FFD" w:rsidP="00601FFD">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tblPr>
      <w:tblGrid>
        <w:gridCol w:w="1242"/>
        <w:gridCol w:w="8615"/>
      </w:tblGrid>
      <w:tr w:rsidR="00601FFD" w:rsidRPr="00004165" w:rsidTr="00CE5A12">
        <w:tc>
          <w:tcPr>
            <w:tcW w:w="1242" w:type="dxa"/>
          </w:tcPr>
          <w:p w:rsidR="00601FFD" w:rsidRPr="00045592" w:rsidRDefault="00601FFD" w:rsidP="00CE5A12">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rsidR="00601FFD" w:rsidRPr="00045592" w:rsidRDefault="00601FFD" w:rsidP="00CE5A12">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601FFD" w:rsidTr="00CE5A12">
        <w:tc>
          <w:tcPr>
            <w:tcW w:w="1242" w:type="dxa"/>
          </w:tcPr>
          <w:p w:rsidR="00601FFD" w:rsidRPr="003418CB" w:rsidRDefault="00601FFD" w:rsidP="00CE5A12">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601FFD" w:rsidRPr="003418CB" w:rsidRDefault="00601FFD" w:rsidP="00CE5A1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601FFD" w:rsidRPr="003418CB" w:rsidRDefault="00601FFD" w:rsidP="00601FFD">
      <w:pPr>
        <w:rPr>
          <w:color w:val="0070C0"/>
          <w:lang w:val="en-US" w:eastAsia="zh-CN"/>
        </w:rPr>
      </w:pPr>
    </w:p>
    <w:p w:rsidR="00601FFD" w:rsidRDefault="00601FFD" w:rsidP="00601FFD">
      <w:pPr>
        <w:pStyle w:val="2"/>
      </w:pPr>
      <w:r>
        <w:rPr>
          <w:rFonts w:hint="eastAsia"/>
        </w:rPr>
        <w:lastRenderedPageBreak/>
        <w:t>Discussion on 2nd round</w:t>
      </w:r>
      <w:r>
        <w:t xml:space="preserve"> (if applicable)</w:t>
      </w:r>
    </w:p>
    <w:p w:rsidR="00601FFD" w:rsidRDefault="00601FFD" w:rsidP="00601FFD">
      <w:pPr>
        <w:rPr>
          <w:lang w:val="sv-SE" w:eastAsia="zh-CN"/>
        </w:rPr>
      </w:pPr>
    </w:p>
    <w:p w:rsidR="00601FFD" w:rsidRDefault="00601FFD" w:rsidP="00601FFD">
      <w:pPr>
        <w:pStyle w:val="2"/>
      </w:pPr>
      <w:r>
        <w:rPr>
          <w:rFonts w:hint="eastAsia"/>
        </w:rPr>
        <w:t>Summary on 2nd round</w:t>
      </w:r>
      <w:r>
        <w:t xml:space="preserve"> (if applicable)</w:t>
      </w:r>
    </w:p>
    <w:p w:rsidR="00601FFD" w:rsidRDefault="00601FFD" w:rsidP="00601FF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tblPr>
      <w:tblGrid>
        <w:gridCol w:w="1494"/>
        <w:gridCol w:w="8363"/>
      </w:tblGrid>
      <w:tr w:rsidR="00601FFD" w:rsidRPr="00004165" w:rsidTr="00CE5A12">
        <w:tc>
          <w:tcPr>
            <w:tcW w:w="1242" w:type="dxa"/>
          </w:tcPr>
          <w:p w:rsidR="00601FFD" w:rsidRPr="00045592" w:rsidRDefault="00601FFD" w:rsidP="00CE5A1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rsidR="00601FFD" w:rsidRPr="00045592" w:rsidRDefault="00601FFD" w:rsidP="00CE5A12">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601FFD" w:rsidTr="00CE5A12">
        <w:tc>
          <w:tcPr>
            <w:tcW w:w="1242" w:type="dxa"/>
          </w:tcPr>
          <w:p w:rsidR="00601FFD" w:rsidRPr="003418CB" w:rsidRDefault="00601FFD" w:rsidP="00CE5A12">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601FFD" w:rsidRPr="003418CB" w:rsidRDefault="00601FFD" w:rsidP="00CE5A12">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601FFD" w:rsidRPr="00CE5A12" w:rsidRDefault="00601FFD" w:rsidP="00601FFD">
      <w:pPr>
        <w:rPr>
          <w:lang w:eastAsia="zh-CN"/>
        </w:rPr>
      </w:pPr>
    </w:p>
    <w:p w:rsidR="000A5176" w:rsidRPr="00045592" w:rsidRDefault="000A5176" w:rsidP="000A5176">
      <w:pPr>
        <w:pStyle w:val="1"/>
        <w:rPr>
          <w:lang w:eastAsia="ja-JP"/>
        </w:rPr>
      </w:pPr>
      <w:r>
        <w:rPr>
          <w:lang w:eastAsia="ja-JP"/>
        </w:rPr>
        <w:t>Topic</w:t>
      </w:r>
      <w:r w:rsidRPr="00045592">
        <w:rPr>
          <w:lang w:eastAsia="ja-JP"/>
        </w:rPr>
        <w:t xml:space="preserve"> #</w:t>
      </w:r>
      <w:r w:rsidR="001D342F">
        <w:rPr>
          <w:lang w:eastAsia="ja-JP"/>
        </w:rPr>
        <w:t>6</w:t>
      </w:r>
      <w:r w:rsidRPr="00045592">
        <w:rPr>
          <w:lang w:eastAsia="ja-JP"/>
        </w:rPr>
        <w:t xml:space="preserve">: </w:t>
      </w:r>
      <w:r w:rsidR="00605105" w:rsidRPr="00605105">
        <w:rPr>
          <w:lang w:eastAsia="ja-JP"/>
        </w:rPr>
        <w:t>introduce n18 into TS38.133</w:t>
      </w:r>
    </w:p>
    <w:p w:rsidR="000A5176" w:rsidRPr="00045592" w:rsidRDefault="000A5176" w:rsidP="000A5176">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rsidR="000A5176" w:rsidRPr="00CB0305" w:rsidRDefault="000A5176" w:rsidP="000A5176">
      <w:pPr>
        <w:pStyle w:val="2"/>
      </w:pPr>
      <w:r w:rsidRPr="00B831AE">
        <w:rPr>
          <w:rFonts w:hint="eastAsia"/>
        </w:rPr>
        <w:t>Companies</w:t>
      </w:r>
      <w:r w:rsidRPr="00B831AE">
        <w:t>’</w:t>
      </w:r>
      <w:r w:rsidRPr="00CB0305">
        <w:t xml:space="preserve"> contributions summary</w:t>
      </w:r>
    </w:p>
    <w:tbl>
      <w:tblPr>
        <w:tblStyle w:val="afd"/>
        <w:tblW w:w="0" w:type="auto"/>
        <w:tblLook w:val="04A0"/>
      </w:tblPr>
      <w:tblGrid>
        <w:gridCol w:w="1637"/>
        <w:gridCol w:w="1428"/>
        <w:gridCol w:w="6566"/>
      </w:tblGrid>
      <w:tr w:rsidR="000A5176" w:rsidRPr="00F53FE2" w:rsidTr="00D10D81">
        <w:trPr>
          <w:trHeight w:val="468"/>
        </w:trPr>
        <w:tc>
          <w:tcPr>
            <w:tcW w:w="1637" w:type="dxa"/>
            <w:vAlign w:val="center"/>
          </w:tcPr>
          <w:p w:rsidR="000A5176" w:rsidRPr="00045592" w:rsidRDefault="000A5176" w:rsidP="00CE5A12">
            <w:pPr>
              <w:spacing w:before="120" w:after="120"/>
              <w:rPr>
                <w:b/>
                <w:bCs/>
              </w:rPr>
            </w:pPr>
            <w:r w:rsidRPr="00045592">
              <w:rPr>
                <w:b/>
                <w:bCs/>
              </w:rPr>
              <w:t>T-doc number</w:t>
            </w:r>
          </w:p>
        </w:tc>
        <w:tc>
          <w:tcPr>
            <w:tcW w:w="1428" w:type="dxa"/>
            <w:vAlign w:val="center"/>
          </w:tcPr>
          <w:p w:rsidR="000A5176" w:rsidRPr="00045592" w:rsidRDefault="000A5176" w:rsidP="00CE5A12">
            <w:pPr>
              <w:spacing w:before="120" w:after="120"/>
              <w:rPr>
                <w:b/>
                <w:bCs/>
              </w:rPr>
            </w:pPr>
            <w:r w:rsidRPr="00045592">
              <w:rPr>
                <w:b/>
                <w:bCs/>
              </w:rPr>
              <w:t>Company</w:t>
            </w:r>
          </w:p>
        </w:tc>
        <w:tc>
          <w:tcPr>
            <w:tcW w:w="6566" w:type="dxa"/>
            <w:vAlign w:val="center"/>
          </w:tcPr>
          <w:p w:rsidR="000A5176" w:rsidRPr="00045592" w:rsidRDefault="000A5176" w:rsidP="00CE5A12">
            <w:pPr>
              <w:spacing w:before="120" w:after="120"/>
              <w:rPr>
                <w:b/>
                <w:bCs/>
              </w:rPr>
            </w:pPr>
            <w:r w:rsidRPr="00045592">
              <w:rPr>
                <w:b/>
                <w:bCs/>
              </w:rPr>
              <w:t>Proposals</w:t>
            </w:r>
            <w:r>
              <w:rPr>
                <w:b/>
                <w:bCs/>
              </w:rPr>
              <w:t xml:space="preserve"> / Observations</w:t>
            </w:r>
          </w:p>
        </w:tc>
      </w:tr>
      <w:tr w:rsidR="00D10D81" w:rsidTr="00D10D81">
        <w:trPr>
          <w:trHeight w:val="468"/>
        </w:trPr>
        <w:tc>
          <w:tcPr>
            <w:tcW w:w="1637" w:type="dxa"/>
          </w:tcPr>
          <w:p w:rsidR="00D10D81" w:rsidRPr="00805BE8" w:rsidRDefault="00D10D81" w:rsidP="00D10D81">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rPr>
              <w:t>00814</w:t>
            </w:r>
          </w:p>
        </w:tc>
        <w:tc>
          <w:tcPr>
            <w:tcW w:w="1428" w:type="dxa"/>
          </w:tcPr>
          <w:p w:rsidR="00D10D81" w:rsidRPr="00805BE8" w:rsidRDefault="00D10D81" w:rsidP="00D10D81">
            <w:pPr>
              <w:spacing w:before="120" w:after="120"/>
              <w:rPr>
                <w:rFonts w:asciiTheme="minorHAnsi" w:hAnsiTheme="minorHAnsi" w:cstheme="minorHAnsi"/>
              </w:rPr>
            </w:pPr>
            <w:r>
              <w:rPr>
                <w:rFonts w:asciiTheme="minorHAnsi" w:hAnsiTheme="minorHAnsi" w:cstheme="minorHAnsi"/>
              </w:rPr>
              <w:t>KDDI Corporation</w:t>
            </w:r>
          </w:p>
        </w:tc>
        <w:tc>
          <w:tcPr>
            <w:tcW w:w="6566" w:type="dxa"/>
          </w:tcPr>
          <w:p w:rsidR="00D10D81" w:rsidRPr="00805BE8" w:rsidRDefault="00D10D81" w:rsidP="00D10D81">
            <w:pPr>
              <w:spacing w:before="120" w:after="120"/>
              <w:rPr>
                <w:rFonts w:asciiTheme="minorHAnsi" w:hAnsiTheme="minorHAnsi" w:cstheme="minorHAnsi"/>
              </w:rPr>
            </w:pPr>
            <w:r w:rsidRPr="00805BE8">
              <w:rPr>
                <w:rFonts w:asciiTheme="minorHAnsi" w:hAnsiTheme="minorHAnsi" w:cstheme="minorHAnsi"/>
              </w:rPr>
              <w:t>Proposal 1:</w:t>
            </w:r>
            <w:r>
              <w:rPr>
                <w:lang w:eastAsia="en-GB"/>
              </w:rPr>
              <w:t xml:space="preserve"> Introduce n18 into the specifications. </w:t>
            </w:r>
          </w:p>
          <w:p w:rsidR="00D10D81" w:rsidRPr="00805BE8" w:rsidRDefault="00D10D81" w:rsidP="00D10D81">
            <w:pPr>
              <w:spacing w:before="120" w:after="120"/>
              <w:rPr>
                <w:rFonts w:asciiTheme="minorHAnsi" w:hAnsiTheme="minorHAnsi" w:cstheme="minorHAnsi"/>
              </w:rPr>
            </w:pPr>
            <w:r w:rsidRPr="00805BE8">
              <w:rPr>
                <w:rFonts w:asciiTheme="minorHAnsi" w:hAnsiTheme="minorHAnsi" w:cstheme="minorHAnsi"/>
              </w:rPr>
              <w:t>Observation 1:</w:t>
            </w:r>
            <w:r w:rsidR="002541E2">
              <w:rPr>
                <w:lang w:eastAsia="en-GB"/>
              </w:rPr>
              <w:t xml:space="preserve"> This is agreed in </w:t>
            </w:r>
            <w:r w:rsidR="002541E2" w:rsidRPr="00310009">
              <w:rPr>
                <w:lang w:eastAsia="en-GB"/>
              </w:rPr>
              <w:t>R4-1906307</w:t>
            </w:r>
            <w:r w:rsidR="002541E2">
              <w:rPr>
                <w:lang w:eastAsia="en-GB"/>
              </w:rPr>
              <w:t xml:space="preserve"> at RAN4#91 and </w:t>
            </w:r>
            <w:r w:rsidR="002541E2" w:rsidRPr="00714B81">
              <w:rPr>
                <w:lang w:eastAsia="en-GB"/>
              </w:rPr>
              <w:t>RP-191244</w:t>
            </w:r>
            <w:r w:rsidR="002541E2">
              <w:rPr>
                <w:lang w:eastAsia="en-GB"/>
              </w:rPr>
              <w:t xml:space="preserve"> at RAN#84 but not implemented in the specification correctly.</w:t>
            </w:r>
          </w:p>
        </w:tc>
      </w:tr>
    </w:tbl>
    <w:p w:rsidR="000A5176" w:rsidRPr="004A7544" w:rsidRDefault="000A5176" w:rsidP="000A5176"/>
    <w:p w:rsidR="000A5176" w:rsidRPr="004A7544" w:rsidRDefault="000A5176" w:rsidP="000A5176">
      <w:pPr>
        <w:pStyle w:val="2"/>
      </w:pPr>
      <w:r w:rsidRPr="004A7544">
        <w:rPr>
          <w:rFonts w:hint="eastAsia"/>
        </w:rPr>
        <w:t>Open issues</w:t>
      </w:r>
      <w:r>
        <w:t xml:space="preserve"> summary</w:t>
      </w:r>
    </w:p>
    <w:p w:rsidR="00D10D81" w:rsidRPr="006B6D8D" w:rsidRDefault="000A5176" w:rsidP="000A5176">
      <w:pPr>
        <w:rPr>
          <w:i/>
          <w:color w:val="0070C0"/>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rsidR="000A5176" w:rsidRPr="00805BE8" w:rsidRDefault="000A5176" w:rsidP="000A5176">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-1</w:t>
      </w:r>
    </w:p>
    <w:p w:rsidR="000A5176" w:rsidRPr="00B831AE" w:rsidRDefault="000A5176" w:rsidP="000A5176">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1D342F">
        <w:rPr>
          <w:i/>
          <w:color w:val="0070C0"/>
          <w:lang w:val="en-US" w:eastAsia="zh-CN"/>
        </w:rPr>
        <w:t xml:space="preserve"> </w:t>
      </w:r>
      <w:r w:rsidR="00D10D81" w:rsidRPr="001D342F">
        <w:rPr>
          <w:i/>
          <w:color w:val="000000" w:themeColor="text1"/>
          <w:lang w:val="en-US" w:eastAsia="zh-CN"/>
        </w:rPr>
        <w:t>Introduction of n18 into TS38.133</w:t>
      </w:r>
    </w:p>
    <w:p w:rsidR="000A5176" w:rsidRDefault="000A5176" w:rsidP="000A5176">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rsidR="000A5176" w:rsidRPr="00045592" w:rsidRDefault="000A5176" w:rsidP="000A5176">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 TBA</w:t>
      </w:r>
    </w:p>
    <w:p w:rsidR="000A5176" w:rsidRPr="00045592" w:rsidRDefault="000A5176" w:rsidP="000A5176">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rsidR="000A5176" w:rsidRPr="00045592" w:rsidRDefault="000A5176" w:rsidP="000A5176">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D10D81" w:rsidRPr="00D10D81">
        <w:rPr>
          <w:rFonts w:eastAsia="SimSun"/>
          <w:color w:val="000000" w:themeColor="text1"/>
          <w:szCs w:val="24"/>
          <w:lang w:eastAsia="zh-CN"/>
        </w:rPr>
        <w:t>Introduce n18 into TS3</w:t>
      </w:r>
      <w:r w:rsidR="00D10D81">
        <w:rPr>
          <w:rFonts w:eastAsia="SimSun"/>
          <w:color w:val="000000" w:themeColor="text1"/>
          <w:szCs w:val="24"/>
          <w:lang w:eastAsia="zh-CN"/>
        </w:rPr>
        <w:t>8</w:t>
      </w:r>
      <w:r w:rsidR="00D10D81" w:rsidRPr="00D10D81">
        <w:rPr>
          <w:rFonts w:eastAsia="SimSun"/>
          <w:color w:val="000000" w:themeColor="text1"/>
          <w:szCs w:val="24"/>
          <w:lang w:eastAsia="zh-CN"/>
        </w:rPr>
        <w:t>.133 as per R4-2000814.</w:t>
      </w:r>
    </w:p>
    <w:p w:rsidR="000A5176" w:rsidRPr="00045592" w:rsidRDefault="000A5176" w:rsidP="000A5176">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rsidR="000A5176" w:rsidRPr="00045592" w:rsidRDefault="000A5176" w:rsidP="000A5176">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lastRenderedPageBreak/>
        <w:t>Recommended WF</w:t>
      </w:r>
    </w:p>
    <w:p w:rsidR="000A5176" w:rsidRPr="00045592" w:rsidRDefault="000A5176" w:rsidP="000A5176">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rsidR="000A5176" w:rsidRPr="00045592" w:rsidRDefault="000A5176" w:rsidP="000A5176">
      <w:pPr>
        <w:rPr>
          <w:i/>
          <w:color w:val="0070C0"/>
          <w:lang w:eastAsia="zh-CN"/>
        </w:rPr>
      </w:pPr>
    </w:p>
    <w:p w:rsidR="000A5176" w:rsidRPr="00805BE8" w:rsidRDefault="000A5176" w:rsidP="000A5176">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-2</w:t>
      </w:r>
    </w:p>
    <w:p w:rsidR="000A5176" w:rsidRPr="009415B0" w:rsidRDefault="000A5176" w:rsidP="000A5176">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rsidR="000A5176" w:rsidRPr="00035C50" w:rsidRDefault="000A5176" w:rsidP="000A5176">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rsidR="000A5176" w:rsidRPr="00045592" w:rsidRDefault="000A5176" w:rsidP="000A5176">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 TBA</w:t>
      </w:r>
    </w:p>
    <w:p w:rsidR="000A5176" w:rsidRPr="00045592" w:rsidRDefault="000A5176" w:rsidP="000A5176">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rsidR="000A5176" w:rsidRPr="00045592" w:rsidRDefault="000A5176" w:rsidP="000A5176">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 TBA</w:t>
      </w:r>
    </w:p>
    <w:p w:rsidR="000A5176" w:rsidRPr="00045592" w:rsidRDefault="000A5176" w:rsidP="000A5176">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rsidR="000A5176" w:rsidRPr="00045592" w:rsidRDefault="000A5176" w:rsidP="000A5176">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rsidR="000A5176" w:rsidRPr="00045592" w:rsidRDefault="000A5176" w:rsidP="000A5176">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rsidR="000A5176" w:rsidRDefault="000A5176" w:rsidP="000A5176">
      <w:pPr>
        <w:rPr>
          <w:color w:val="0070C0"/>
          <w:lang w:val="en-US" w:eastAsia="zh-CN"/>
        </w:rPr>
      </w:pPr>
    </w:p>
    <w:p w:rsidR="000A5176" w:rsidRPr="00035C50" w:rsidRDefault="000A5176" w:rsidP="000A5176">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rsidR="000A5176" w:rsidRPr="00805BE8" w:rsidRDefault="000A5176" w:rsidP="000A5176">
      <w:pPr>
        <w:pStyle w:val="3"/>
        <w:rPr>
          <w:sz w:val="24"/>
          <w:szCs w:val="16"/>
        </w:rPr>
      </w:pPr>
      <w:r w:rsidRPr="00805BE8">
        <w:rPr>
          <w:sz w:val="24"/>
          <w:szCs w:val="16"/>
        </w:rPr>
        <w:t xml:space="preserve">Open issues </w:t>
      </w:r>
    </w:p>
    <w:tbl>
      <w:tblPr>
        <w:tblStyle w:val="afd"/>
        <w:tblW w:w="0" w:type="auto"/>
        <w:tblLook w:val="04A0"/>
      </w:tblPr>
      <w:tblGrid>
        <w:gridCol w:w="1242"/>
        <w:gridCol w:w="8615"/>
      </w:tblGrid>
      <w:tr w:rsidR="000A5176" w:rsidTr="00CE5A12">
        <w:tc>
          <w:tcPr>
            <w:tcW w:w="1242" w:type="dxa"/>
          </w:tcPr>
          <w:p w:rsidR="000A5176" w:rsidRPr="00045592" w:rsidRDefault="000A5176" w:rsidP="00CE5A1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rsidR="000A5176" w:rsidRPr="00045592" w:rsidRDefault="000A5176" w:rsidP="00CE5A12">
            <w:pPr>
              <w:spacing w:after="120"/>
              <w:rPr>
                <w:rFonts w:eastAsiaTheme="minorEastAsia"/>
                <w:b/>
                <w:bCs/>
                <w:color w:val="0070C0"/>
                <w:lang w:val="en-US" w:eastAsia="zh-CN"/>
              </w:rPr>
            </w:pPr>
            <w:r>
              <w:rPr>
                <w:rFonts w:eastAsiaTheme="minorEastAsia"/>
                <w:b/>
                <w:bCs/>
                <w:color w:val="0070C0"/>
                <w:lang w:val="en-US" w:eastAsia="zh-CN"/>
              </w:rPr>
              <w:t>Comments</w:t>
            </w:r>
          </w:p>
        </w:tc>
      </w:tr>
      <w:tr w:rsidR="000A5176" w:rsidTr="00CE5A12">
        <w:tc>
          <w:tcPr>
            <w:tcW w:w="1242" w:type="dxa"/>
          </w:tcPr>
          <w:p w:rsidR="000A5176" w:rsidRPr="003418CB" w:rsidRDefault="000A5176" w:rsidP="00CE5A1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rsidR="000A5176" w:rsidRDefault="000A5176" w:rsidP="00CE5A1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rsidR="000A5176" w:rsidRDefault="000A5176" w:rsidP="00CE5A1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
          <w:p w:rsidR="000A5176" w:rsidRDefault="000A5176" w:rsidP="00CE5A12">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rsidR="000A5176" w:rsidRPr="003418CB" w:rsidRDefault="000A5176" w:rsidP="00CE5A12">
            <w:pPr>
              <w:spacing w:after="120"/>
              <w:rPr>
                <w:rFonts w:eastAsiaTheme="minorEastAsia"/>
                <w:color w:val="0070C0"/>
                <w:lang w:val="en-US" w:eastAsia="zh-CN"/>
              </w:rPr>
            </w:pPr>
            <w:r>
              <w:rPr>
                <w:rFonts w:eastAsiaTheme="minorEastAsia" w:hint="eastAsia"/>
                <w:color w:val="0070C0"/>
                <w:lang w:val="en-US" w:eastAsia="zh-CN"/>
              </w:rPr>
              <w:t>Others:</w:t>
            </w:r>
          </w:p>
        </w:tc>
      </w:tr>
    </w:tbl>
    <w:p w:rsidR="000A5176" w:rsidRDefault="000A5176" w:rsidP="000A5176">
      <w:pPr>
        <w:rPr>
          <w:color w:val="0070C0"/>
          <w:lang w:val="en-US" w:eastAsia="zh-CN"/>
        </w:rPr>
      </w:pPr>
      <w:r w:rsidRPr="003418CB">
        <w:rPr>
          <w:rFonts w:hint="eastAsia"/>
          <w:color w:val="0070C0"/>
          <w:lang w:val="en-US" w:eastAsia="zh-CN"/>
        </w:rPr>
        <w:t xml:space="preserve"> </w:t>
      </w:r>
    </w:p>
    <w:p w:rsidR="000A5176" w:rsidRPr="00805BE8" w:rsidRDefault="000A5176" w:rsidP="000A5176">
      <w:pPr>
        <w:pStyle w:val="3"/>
        <w:rPr>
          <w:sz w:val="24"/>
          <w:szCs w:val="16"/>
        </w:rPr>
      </w:pPr>
      <w:r w:rsidRPr="00805BE8">
        <w:rPr>
          <w:sz w:val="24"/>
          <w:szCs w:val="16"/>
        </w:rPr>
        <w:t>CRs/TPs comments collection</w:t>
      </w:r>
    </w:p>
    <w:p w:rsidR="000A5176" w:rsidRPr="00855107" w:rsidRDefault="000A5176" w:rsidP="000A5176">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tblPr>
      <w:tblGrid>
        <w:gridCol w:w="1242"/>
        <w:gridCol w:w="8615"/>
      </w:tblGrid>
      <w:tr w:rsidR="000A5176" w:rsidRPr="00571777" w:rsidTr="00CE5A12">
        <w:tc>
          <w:tcPr>
            <w:tcW w:w="1242" w:type="dxa"/>
          </w:tcPr>
          <w:p w:rsidR="000A5176" w:rsidRPr="00045592" w:rsidRDefault="000A5176" w:rsidP="00CE5A12">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rsidR="000A5176" w:rsidRPr="00045592" w:rsidRDefault="000A5176" w:rsidP="00CE5A12">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0A5176" w:rsidRPr="00571777" w:rsidTr="00CE5A12">
        <w:tc>
          <w:tcPr>
            <w:tcW w:w="1242" w:type="dxa"/>
            <w:vMerge w:val="restart"/>
          </w:tcPr>
          <w:p w:rsidR="000A5176" w:rsidRPr="003418CB" w:rsidRDefault="00662796" w:rsidP="00CE5A12">
            <w:pPr>
              <w:spacing w:after="120"/>
              <w:rPr>
                <w:rFonts w:eastAsiaTheme="minorEastAsia"/>
                <w:color w:val="0070C0"/>
                <w:lang w:val="en-US" w:eastAsia="zh-CN"/>
              </w:rPr>
            </w:pPr>
            <w:r w:rsidRPr="00662796">
              <w:rPr>
                <w:rFonts w:eastAsiaTheme="minorEastAsia"/>
                <w:color w:val="000000" w:themeColor="text1"/>
                <w:lang w:val="en-US" w:eastAsia="zh-CN"/>
              </w:rPr>
              <w:t>R4-2000814</w:t>
            </w:r>
          </w:p>
        </w:tc>
        <w:tc>
          <w:tcPr>
            <w:tcW w:w="8615" w:type="dxa"/>
          </w:tcPr>
          <w:p w:rsidR="000A5176" w:rsidRPr="003418CB" w:rsidRDefault="000A5176" w:rsidP="00CE5A12">
            <w:pPr>
              <w:spacing w:after="120"/>
              <w:rPr>
                <w:rFonts w:eastAsiaTheme="minorEastAsia"/>
                <w:color w:val="0070C0"/>
                <w:lang w:val="en-US" w:eastAsia="zh-CN"/>
              </w:rPr>
            </w:pPr>
            <w:r>
              <w:rPr>
                <w:rFonts w:eastAsiaTheme="minorEastAsia" w:hint="eastAsia"/>
                <w:color w:val="0070C0"/>
                <w:lang w:val="en-US" w:eastAsia="zh-CN"/>
              </w:rPr>
              <w:t>Company A</w:t>
            </w:r>
          </w:p>
        </w:tc>
      </w:tr>
      <w:tr w:rsidR="000A5176" w:rsidRPr="00571777" w:rsidTr="00CE5A12">
        <w:tc>
          <w:tcPr>
            <w:tcW w:w="1242" w:type="dxa"/>
            <w:vMerge/>
          </w:tcPr>
          <w:p w:rsidR="000A5176" w:rsidRDefault="000A5176" w:rsidP="00CE5A12">
            <w:pPr>
              <w:spacing w:after="120"/>
              <w:rPr>
                <w:rFonts w:eastAsiaTheme="minorEastAsia"/>
                <w:color w:val="0070C0"/>
                <w:lang w:val="en-US" w:eastAsia="zh-CN"/>
              </w:rPr>
            </w:pPr>
          </w:p>
        </w:tc>
        <w:tc>
          <w:tcPr>
            <w:tcW w:w="8615" w:type="dxa"/>
          </w:tcPr>
          <w:p w:rsidR="000A5176" w:rsidRDefault="000A5176" w:rsidP="00CE5A1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A5176" w:rsidRPr="00571777" w:rsidTr="00CE5A12">
        <w:tc>
          <w:tcPr>
            <w:tcW w:w="1242" w:type="dxa"/>
            <w:vMerge/>
          </w:tcPr>
          <w:p w:rsidR="000A5176" w:rsidRDefault="000A5176" w:rsidP="00CE5A12">
            <w:pPr>
              <w:spacing w:after="120"/>
              <w:rPr>
                <w:rFonts w:eastAsiaTheme="minorEastAsia"/>
                <w:color w:val="0070C0"/>
                <w:lang w:val="en-US" w:eastAsia="zh-CN"/>
              </w:rPr>
            </w:pPr>
          </w:p>
        </w:tc>
        <w:tc>
          <w:tcPr>
            <w:tcW w:w="8615" w:type="dxa"/>
          </w:tcPr>
          <w:p w:rsidR="000A5176" w:rsidRDefault="000A5176" w:rsidP="00CE5A12">
            <w:pPr>
              <w:spacing w:after="120"/>
              <w:rPr>
                <w:rFonts w:eastAsiaTheme="minorEastAsia"/>
                <w:color w:val="0070C0"/>
                <w:lang w:val="en-US" w:eastAsia="zh-CN"/>
              </w:rPr>
            </w:pPr>
          </w:p>
        </w:tc>
      </w:tr>
      <w:tr w:rsidR="000A5176" w:rsidRPr="00571777" w:rsidTr="00CE5A12">
        <w:tc>
          <w:tcPr>
            <w:tcW w:w="1242" w:type="dxa"/>
            <w:vMerge w:val="restart"/>
          </w:tcPr>
          <w:p w:rsidR="000A5176" w:rsidRDefault="000A5176" w:rsidP="00CE5A12">
            <w:pPr>
              <w:spacing w:after="120"/>
              <w:rPr>
                <w:rFonts w:eastAsiaTheme="minorEastAsia"/>
                <w:color w:val="0070C0"/>
                <w:lang w:val="en-US" w:eastAsia="zh-CN"/>
              </w:rPr>
            </w:pPr>
            <w:r>
              <w:rPr>
                <w:rFonts w:eastAsiaTheme="minorEastAsia"/>
                <w:color w:val="0070C0"/>
                <w:lang w:val="en-US" w:eastAsia="zh-CN"/>
              </w:rPr>
              <w:t>YYY</w:t>
            </w:r>
          </w:p>
        </w:tc>
        <w:tc>
          <w:tcPr>
            <w:tcW w:w="8615" w:type="dxa"/>
          </w:tcPr>
          <w:p w:rsidR="000A5176" w:rsidRDefault="000A5176" w:rsidP="00CE5A12">
            <w:pPr>
              <w:spacing w:after="120"/>
              <w:rPr>
                <w:rFonts w:eastAsiaTheme="minorEastAsia"/>
                <w:color w:val="0070C0"/>
                <w:lang w:val="en-US" w:eastAsia="zh-CN"/>
              </w:rPr>
            </w:pPr>
            <w:r>
              <w:rPr>
                <w:rFonts w:eastAsiaTheme="minorEastAsia" w:hint="eastAsia"/>
                <w:color w:val="0070C0"/>
                <w:lang w:val="en-US" w:eastAsia="zh-CN"/>
              </w:rPr>
              <w:t>Company A</w:t>
            </w:r>
          </w:p>
        </w:tc>
      </w:tr>
      <w:tr w:rsidR="000A5176" w:rsidRPr="00571777" w:rsidTr="00CE5A12">
        <w:tc>
          <w:tcPr>
            <w:tcW w:w="1242" w:type="dxa"/>
            <w:vMerge/>
          </w:tcPr>
          <w:p w:rsidR="000A5176" w:rsidRDefault="000A5176" w:rsidP="00CE5A12">
            <w:pPr>
              <w:spacing w:after="120"/>
              <w:rPr>
                <w:rFonts w:eastAsiaTheme="minorEastAsia"/>
                <w:color w:val="0070C0"/>
                <w:lang w:val="en-US" w:eastAsia="zh-CN"/>
              </w:rPr>
            </w:pPr>
          </w:p>
        </w:tc>
        <w:tc>
          <w:tcPr>
            <w:tcW w:w="8615" w:type="dxa"/>
          </w:tcPr>
          <w:p w:rsidR="000A5176" w:rsidRDefault="000A5176" w:rsidP="00CE5A1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A5176" w:rsidRPr="00571777" w:rsidTr="00CE5A12">
        <w:tc>
          <w:tcPr>
            <w:tcW w:w="1242" w:type="dxa"/>
            <w:vMerge/>
          </w:tcPr>
          <w:p w:rsidR="000A5176" w:rsidRDefault="000A5176" w:rsidP="00CE5A12">
            <w:pPr>
              <w:spacing w:after="120"/>
              <w:rPr>
                <w:rFonts w:eastAsiaTheme="minorEastAsia"/>
                <w:color w:val="0070C0"/>
                <w:lang w:val="en-US" w:eastAsia="zh-CN"/>
              </w:rPr>
            </w:pPr>
          </w:p>
        </w:tc>
        <w:tc>
          <w:tcPr>
            <w:tcW w:w="8615" w:type="dxa"/>
          </w:tcPr>
          <w:p w:rsidR="000A5176" w:rsidRDefault="000A5176" w:rsidP="00CE5A12">
            <w:pPr>
              <w:spacing w:after="120"/>
              <w:rPr>
                <w:rFonts w:eastAsiaTheme="minorEastAsia"/>
                <w:color w:val="0070C0"/>
                <w:lang w:val="en-US" w:eastAsia="zh-CN"/>
              </w:rPr>
            </w:pPr>
          </w:p>
        </w:tc>
      </w:tr>
    </w:tbl>
    <w:p w:rsidR="000A5176" w:rsidRPr="003418CB" w:rsidRDefault="000A5176" w:rsidP="000A5176">
      <w:pPr>
        <w:rPr>
          <w:color w:val="0070C0"/>
          <w:lang w:val="en-US" w:eastAsia="zh-CN"/>
        </w:rPr>
      </w:pPr>
    </w:p>
    <w:p w:rsidR="000A5176" w:rsidRPr="00035C50" w:rsidRDefault="000A5176" w:rsidP="000A5176">
      <w:pPr>
        <w:pStyle w:val="2"/>
      </w:pPr>
      <w:r w:rsidRPr="00035C50">
        <w:t>Summary</w:t>
      </w:r>
      <w:r w:rsidRPr="00035C50">
        <w:rPr>
          <w:rFonts w:hint="eastAsia"/>
        </w:rPr>
        <w:t xml:space="preserve"> for 1st round </w:t>
      </w:r>
    </w:p>
    <w:p w:rsidR="000A5176" w:rsidRPr="00805BE8" w:rsidRDefault="000A5176" w:rsidP="000A5176">
      <w:pPr>
        <w:pStyle w:val="3"/>
        <w:rPr>
          <w:sz w:val="24"/>
          <w:szCs w:val="16"/>
        </w:rPr>
      </w:pPr>
      <w:r w:rsidRPr="00805BE8">
        <w:rPr>
          <w:sz w:val="24"/>
          <w:szCs w:val="16"/>
        </w:rPr>
        <w:t xml:space="preserve">Open issues </w:t>
      </w:r>
    </w:p>
    <w:p w:rsidR="000A5176" w:rsidRDefault="000A5176" w:rsidP="000A517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tblPr>
      <w:tblGrid>
        <w:gridCol w:w="1242"/>
        <w:gridCol w:w="8615"/>
      </w:tblGrid>
      <w:tr w:rsidR="000A5176" w:rsidRPr="00004165" w:rsidTr="00CE5A12">
        <w:tc>
          <w:tcPr>
            <w:tcW w:w="1242" w:type="dxa"/>
          </w:tcPr>
          <w:p w:rsidR="000A5176" w:rsidRPr="00045592" w:rsidRDefault="000A5176" w:rsidP="00CE5A12">
            <w:pPr>
              <w:rPr>
                <w:rFonts w:eastAsiaTheme="minorEastAsia"/>
                <w:b/>
                <w:bCs/>
                <w:color w:val="0070C0"/>
                <w:lang w:val="en-US" w:eastAsia="zh-CN"/>
              </w:rPr>
            </w:pPr>
          </w:p>
        </w:tc>
        <w:tc>
          <w:tcPr>
            <w:tcW w:w="8615" w:type="dxa"/>
          </w:tcPr>
          <w:p w:rsidR="000A5176" w:rsidRPr="00045592" w:rsidRDefault="000A5176" w:rsidP="00CE5A12">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0A5176" w:rsidTr="00CE5A12">
        <w:tc>
          <w:tcPr>
            <w:tcW w:w="1242" w:type="dxa"/>
          </w:tcPr>
          <w:p w:rsidR="000A5176" w:rsidRPr="003418CB" w:rsidRDefault="000A5176" w:rsidP="00CE5A12">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rsidR="000A5176" w:rsidRPr="00855107" w:rsidRDefault="000A5176" w:rsidP="00CE5A12">
            <w:pPr>
              <w:rPr>
                <w:rFonts w:eastAsiaTheme="minorEastAsia"/>
                <w:i/>
                <w:color w:val="0070C0"/>
                <w:lang w:val="en-US" w:eastAsia="zh-CN"/>
              </w:rPr>
            </w:pPr>
            <w:r w:rsidRPr="00855107">
              <w:rPr>
                <w:rFonts w:eastAsiaTheme="minorEastAsia" w:hint="eastAsia"/>
                <w:i/>
                <w:color w:val="0070C0"/>
                <w:lang w:val="en-US" w:eastAsia="zh-CN"/>
              </w:rPr>
              <w:t>Tentative agreements:</w:t>
            </w:r>
          </w:p>
          <w:p w:rsidR="000A5176" w:rsidRPr="00855107" w:rsidRDefault="000A5176" w:rsidP="00CE5A12">
            <w:pPr>
              <w:rPr>
                <w:rFonts w:eastAsiaTheme="minorEastAsia"/>
                <w:i/>
                <w:color w:val="0070C0"/>
                <w:lang w:val="en-US" w:eastAsia="zh-CN"/>
              </w:rPr>
            </w:pPr>
            <w:r>
              <w:rPr>
                <w:rFonts w:eastAsiaTheme="minorEastAsia" w:hint="eastAsia"/>
                <w:i/>
                <w:color w:val="0070C0"/>
                <w:lang w:val="en-US" w:eastAsia="zh-CN"/>
              </w:rPr>
              <w:t>Candidate options:</w:t>
            </w:r>
          </w:p>
          <w:p w:rsidR="000A5176" w:rsidRPr="003418CB" w:rsidRDefault="000A5176" w:rsidP="00CE5A12">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rsidR="000A5176" w:rsidRDefault="000A5176" w:rsidP="000A5176">
      <w:pPr>
        <w:rPr>
          <w:i/>
          <w:color w:val="0070C0"/>
          <w:lang w:val="en-US" w:eastAsia="zh-CN"/>
        </w:rPr>
      </w:pPr>
    </w:p>
    <w:p w:rsidR="000A5176" w:rsidRDefault="000A5176" w:rsidP="000A5176">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tblPr>
      <w:tblGrid>
        <w:gridCol w:w="1395"/>
        <w:gridCol w:w="4554"/>
        <w:gridCol w:w="2932"/>
      </w:tblGrid>
      <w:tr w:rsidR="000A5176" w:rsidRPr="00004165" w:rsidTr="00CE5A12">
        <w:trPr>
          <w:trHeight w:val="744"/>
        </w:trPr>
        <w:tc>
          <w:tcPr>
            <w:tcW w:w="1395" w:type="dxa"/>
          </w:tcPr>
          <w:p w:rsidR="000A5176" w:rsidRPr="000D530B" w:rsidRDefault="000A5176" w:rsidP="00CE5A12">
            <w:pPr>
              <w:rPr>
                <w:rFonts w:eastAsiaTheme="minorEastAsia"/>
                <w:b/>
                <w:bCs/>
                <w:color w:val="0070C0"/>
                <w:lang w:val="en-US" w:eastAsia="zh-CN"/>
              </w:rPr>
            </w:pPr>
          </w:p>
        </w:tc>
        <w:tc>
          <w:tcPr>
            <w:tcW w:w="4554" w:type="dxa"/>
          </w:tcPr>
          <w:p w:rsidR="000A5176" w:rsidRPr="000D530B" w:rsidRDefault="000A5176" w:rsidP="00CE5A12">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0A5176" w:rsidRDefault="000A5176" w:rsidP="00CE5A12">
            <w:pPr>
              <w:rPr>
                <w:rFonts w:eastAsiaTheme="minorEastAsia"/>
                <w:b/>
                <w:bCs/>
                <w:color w:val="0070C0"/>
                <w:lang w:val="en-US" w:eastAsia="zh-CN"/>
              </w:rPr>
            </w:pPr>
            <w:r>
              <w:rPr>
                <w:rFonts w:eastAsiaTheme="minorEastAsia" w:hint="eastAsia"/>
                <w:b/>
                <w:bCs/>
                <w:color w:val="0070C0"/>
                <w:lang w:val="en-US" w:eastAsia="zh-CN"/>
              </w:rPr>
              <w:t>Assigned Company,</w:t>
            </w:r>
          </w:p>
          <w:p w:rsidR="000A5176" w:rsidRPr="000D530B" w:rsidRDefault="000A5176" w:rsidP="00CE5A12">
            <w:pPr>
              <w:rPr>
                <w:rFonts w:eastAsiaTheme="minorEastAsia"/>
                <w:b/>
                <w:bCs/>
                <w:color w:val="0070C0"/>
                <w:lang w:val="en-US" w:eastAsia="zh-CN"/>
              </w:rPr>
            </w:pPr>
            <w:r>
              <w:rPr>
                <w:rFonts w:eastAsiaTheme="minorEastAsia" w:hint="eastAsia"/>
                <w:b/>
                <w:bCs/>
                <w:color w:val="0070C0"/>
                <w:lang w:val="en-US" w:eastAsia="zh-CN"/>
              </w:rPr>
              <w:t>WF or LS lead</w:t>
            </w:r>
          </w:p>
        </w:tc>
      </w:tr>
      <w:tr w:rsidR="000A5176" w:rsidTr="00CE5A12">
        <w:trPr>
          <w:trHeight w:val="358"/>
        </w:trPr>
        <w:tc>
          <w:tcPr>
            <w:tcW w:w="1395" w:type="dxa"/>
          </w:tcPr>
          <w:p w:rsidR="000A5176" w:rsidRPr="003418CB" w:rsidRDefault="000A5176" w:rsidP="00CE5A12">
            <w:pPr>
              <w:rPr>
                <w:rFonts w:eastAsiaTheme="minorEastAsia"/>
                <w:color w:val="0070C0"/>
                <w:lang w:val="en-US" w:eastAsia="zh-CN"/>
              </w:rPr>
            </w:pPr>
            <w:r>
              <w:rPr>
                <w:rFonts w:eastAsiaTheme="minorEastAsia" w:hint="eastAsia"/>
                <w:color w:val="0070C0"/>
                <w:lang w:val="en-US" w:eastAsia="zh-CN"/>
              </w:rPr>
              <w:t>#1</w:t>
            </w:r>
          </w:p>
        </w:tc>
        <w:tc>
          <w:tcPr>
            <w:tcW w:w="4554" w:type="dxa"/>
          </w:tcPr>
          <w:p w:rsidR="000A5176" w:rsidRPr="003418CB" w:rsidRDefault="000A5176" w:rsidP="00CE5A12">
            <w:pPr>
              <w:rPr>
                <w:rFonts w:eastAsiaTheme="minorEastAsia"/>
                <w:color w:val="0070C0"/>
                <w:lang w:val="en-US" w:eastAsia="zh-CN"/>
              </w:rPr>
            </w:pPr>
          </w:p>
        </w:tc>
        <w:tc>
          <w:tcPr>
            <w:tcW w:w="2932" w:type="dxa"/>
          </w:tcPr>
          <w:p w:rsidR="000A5176" w:rsidRDefault="000A5176" w:rsidP="00CE5A12">
            <w:pPr>
              <w:spacing w:after="0"/>
              <w:rPr>
                <w:rFonts w:eastAsiaTheme="minorEastAsia"/>
                <w:color w:val="0070C0"/>
                <w:lang w:val="en-US" w:eastAsia="zh-CN"/>
              </w:rPr>
            </w:pPr>
          </w:p>
          <w:p w:rsidR="000A5176" w:rsidRDefault="000A5176" w:rsidP="00CE5A12">
            <w:pPr>
              <w:spacing w:after="0"/>
              <w:rPr>
                <w:rFonts w:eastAsiaTheme="minorEastAsia"/>
                <w:color w:val="0070C0"/>
                <w:lang w:val="en-US" w:eastAsia="zh-CN"/>
              </w:rPr>
            </w:pPr>
          </w:p>
          <w:p w:rsidR="000A5176" w:rsidRPr="003418CB" w:rsidRDefault="000A5176" w:rsidP="00CE5A12">
            <w:pPr>
              <w:rPr>
                <w:rFonts w:eastAsiaTheme="minorEastAsia"/>
                <w:color w:val="0070C0"/>
                <w:lang w:val="en-US" w:eastAsia="zh-CN"/>
              </w:rPr>
            </w:pPr>
          </w:p>
        </w:tc>
      </w:tr>
    </w:tbl>
    <w:p w:rsidR="000A5176" w:rsidRDefault="000A5176" w:rsidP="000A5176">
      <w:pPr>
        <w:rPr>
          <w:i/>
          <w:color w:val="0070C0"/>
          <w:lang w:val="en-US" w:eastAsia="zh-CN"/>
        </w:rPr>
      </w:pPr>
    </w:p>
    <w:p w:rsidR="000A5176" w:rsidRPr="00805BE8" w:rsidRDefault="000A5176" w:rsidP="000A5176">
      <w:pPr>
        <w:pStyle w:val="3"/>
        <w:rPr>
          <w:sz w:val="24"/>
          <w:szCs w:val="16"/>
        </w:rPr>
      </w:pPr>
      <w:r w:rsidRPr="00805BE8">
        <w:rPr>
          <w:sz w:val="24"/>
          <w:szCs w:val="16"/>
        </w:rPr>
        <w:t>CRs/TPs</w:t>
      </w:r>
    </w:p>
    <w:p w:rsidR="000A5176" w:rsidRPr="00045592" w:rsidRDefault="000A5176" w:rsidP="000A5176">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tblPr>
      <w:tblGrid>
        <w:gridCol w:w="1242"/>
        <w:gridCol w:w="8615"/>
      </w:tblGrid>
      <w:tr w:rsidR="000A5176" w:rsidRPr="00004165" w:rsidTr="00CE5A12">
        <w:tc>
          <w:tcPr>
            <w:tcW w:w="1242" w:type="dxa"/>
          </w:tcPr>
          <w:p w:rsidR="000A5176" w:rsidRPr="00045592" w:rsidRDefault="000A5176" w:rsidP="00CE5A12">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rsidR="000A5176" w:rsidRPr="00045592" w:rsidRDefault="000A5176" w:rsidP="00CE5A12">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A5176" w:rsidTr="00CE5A12">
        <w:tc>
          <w:tcPr>
            <w:tcW w:w="1242" w:type="dxa"/>
          </w:tcPr>
          <w:p w:rsidR="000A5176" w:rsidRPr="003418CB" w:rsidRDefault="000A5176" w:rsidP="00CE5A12">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0A5176" w:rsidRPr="003418CB" w:rsidRDefault="000A5176" w:rsidP="00CE5A1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0A5176" w:rsidRPr="003418CB" w:rsidRDefault="000A5176" w:rsidP="000A5176">
      <w:pPr>
        <w:rPr>
          <w:color w:val="0070C0"/>
          <w:lang w:val="en-US" w:eastAsia="zh-CN"/>
        </w:rPr>
      </w:pPr>
    </w:p>
    <w:p w:rsidR="000A5176" w:rsidRDefault="000A5176" w:rsidP="000A5176">
      <w:pPr>
        <w:pStyle w:val="2"/>
      </w:pPr>
      <w:r>
        <w:rPr>
          <w:rFonts w:hint="eastAsia"/>
        </w:rPr>
        <w:t>Discussion on 2nd round</w:t>
      </w:r>
      <w:r>
        <w:t xml:space="preserve"> (if applicable)</w:t>
      </w:r>
    </w:p>
    <w:p w:rsidR="000A5176" w:rsidRDefault="000A5176" w:rsidP="000A5176">
      <w:pPr>
        <w:rPr>
          <w:lang w:val="sv-SE" w:eastAsia="zh-CN"/>
        </w:rPr>
      </w:pPr>
    </w:p>
    <w:p w:rsidR="000A5176" w:rsidRDefault="000A5176" w:rsidP="000A5176">
      <w:pPr>
        <w:pStyle w:val="2"/>
      </w:pPr>
      <w:r>
        <w:rPr>
          <w:rFonts w:hint="eastAsia"/>
        </w:rPr>
        <w:t>Summary on 2nd round</w:t>
      </w:r>
      <w:r>
        <w:t xml:space="preserve"> (if applicable)</w:t>
      </w:r>
    </w:p>
    <w:p w:rsidR="000A5176" w:rsidRDefault="000A5176" w:rsidP="000A517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tblPr>
      <w:tblGrid>
        <w:gridCol w:w="1494"/>
        <w:gridCol w:w="8363"/>
      </w:tblGrid>
      <w:tr w:rsidR="000A5176" w:rsidRPr="00004165" w:rsidTr="00CE5A12">
        <w:tc>
          <w:tcPr>
            <w:tcW w:w="1242" w:type="dxa"/>
          </w:tcPr>
          <w:p w:rsidR="000A5176" w:rsidRPr="00045592" w:rsidRDefault="000A5176" w:rsidP="00CE5A12">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rsidR="000A5176" w:rsidRPr="00045592" w:rsidRDefault="000A5176" w:rsidP="00CE5A12">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A5176" w:rsidTr="00CE5A12">
        <w:tc>
          <w:tcPr>
            <w:tcW w:w="1242" w:type="dxa"/>
          </w:tcPr>
          <w:p w:rsidR="000A5176" w:rsidRPr="003418CB" w:rsidRDefault="000A5176" w:rsidP="00CE5A12">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0A5176" w:rsidRPr="003418CB" w:rsidRDefault="000A5176" w:rsidP="00CE5A12">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0A5176" w:rsidRPr="00CE5A12" w:rsidRDefault="000A5176" w:rsidP="000A5176">
      <w:pPr>
        <w:rPr>
          <w:lang w:eastAsia="zh-CN"/>
        </w:rPr>
      </w:pPr>
    </w:p>
    <w:p w:rsidR="00BF3DA3" w:rsidRPr="00045592" w:rsidRDefault="00BF3DA3" w:rsidP="00BF3DA3">
      <w:pPr>
        <w:pStyle w:val="1"/>
        <w:rPr>
          <w:lang w:eastAsia="ja-JP"/>
        </w:rPr>
      </w:pPr>
      <w:r>
        <w:rPr>
          <w:lang w:eastAsia="ja-JP"/>
        </w:rPr>
        <w:t>Topic</w:t>
      </w:r>
      <w:r w:rsidRPr="00045592">
        <w:rPr>
          <w:lang w:eastAsia="ja-JP"/>
        </w:rPr>
        <w:t xml:space="preserve"> #</w:t>
      </w:r>
      <w:r w:rsidR="004D3162">
        <w:rPr>
          <w:lang w:eastAsia="ja-JP"/>
        </w:rPr>
        <w:t>7</w:t>
      </w:r>
      <w:r w:rsidRPr="00045592">
        <w:rPr>
          <w:lang w:eastAsia="ja-JP"/>
        </w:rPr>
        <w:t>:</w:t>
      </w:r>
      <w:r w:rsidR="00257628">
        <w:rPr>
          <w:lang w:eastAsia="ja-JP"/>
        </w:rPr>
        <w:t xml:space="preserve"> </w:t>
      </w:r>
      <w:r w:rsidR="00257628" w:rsidRPr="00257628">
        <w:rPr>
          <w:lang w:eastAsia="ja-JP"/>
        </w:rPr>
        <w:t>Maintenance on the BW for n92 and n94</w:t>
      </w:r>
      <w:r w:rsidRPr="00045592">
        <w:rPr>
          <w:lang w:eastAsia="ja-JP"/>
        </w:rPr>
        <w:t xml:space="preserve"> </w:t>
      </w:r>
    </w:p>
    <w:p w:rsidR="00BF3DA3" w:rsidRPr="00045592" w:rsidRDefault="00BF3DA3" w:rsidP="00BF3DA3">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rsidR="00BF3DA3" w:rsidRPr="00CB0305" w:rsidRDefault="00BF3DA3" w:rsidP="00BF3DA3">
      <w:pPr>
        <w:pStyle w:val="2"/>
      </w:pPr>
      <w:r w:rsidRPr="00B831AE">
        <w:rPr>
          <w:rFonts w:hint="eastAsia"/>
        </w:rPr>
        <w:t>Companies</w:t>
      </w:r>
      <w:r w:rsidRPr="00B831AE">
        <w:t>’</w:t>
      </w:r>
      <w:r w:rsidRPr="00CB0305">
        <w:t xml:space="preserve"> contributions summary</w:t>
      </w:r>
    </w:p>
    <w:tbl>
      <w:tblPr>
        <w:tblStyle w:val="afd"/>
        <w:tblW w:w="0" w:type="auto"/>
        <w:tblLook w:val="04A0"/>
      </w:tblPr>
      <w:tblGrid>
        <w:gridCol w:w="1648"/>
        <w:gridCol w:w="1437"/>
        <w:gridCol w:w="6772"/>
      </w:tblGrid>
      <w:tr w:rsidR="00BF3DA3" w:rsidRPr="00F53FE2" w:rsidTr="00CE5A12">
        <w:trPr>
          <w:trHeight w:val="468"/>
        </w:trPr>
        <w:tc>
          <w:tcPr>
            <w:tcW w:w="1648" w:type="dxa"/>
            <w:vAlign w:val="center"/>
          </w:tcPr>
          <w:p w:rsidR="00BF3DA3" w:rsidRPr="00045592" w:rsidRDefault="00BF3DA3" w:rsidP="00CE5A12">
            <w:pPr>
              <w:spacing w:before="120" w:after="120"/>
              <w:rPr>
                <w:b/>
                <w:bCs/>
              </w:rPr>
            </w:pPr>
            <w:r w:rsidRPr="00045592">
              <w:rPr>
                <w:b/>
                <w:bCs/>
              </w:rPr>
              <w:t>T-doc number</w:t>
            </w:r>
          </w:p>
        </w:tc>
        <w:tc>
          <w:tcPr>
            <w:tcW w:w="1437" w:type="dxa"/>
            <w:vAlign w:val="center"/>
          </w:tcPr>
          <w:p w:rsidR="00BF3DA3" w:rsidRPr="00045592" w:rsidRDefault="00BF3DA3" w:rsidP="00CE5A12">
            <w:pPr>
              <w:spacing w:before="120" w:after="120"/>
              <w:rPr>
                <w:b/>
                <w:bCs/>
              </w:rPr>
            </w:pPr>
            <w:r w:rsidRPr="00045592">
              <w:rPr>
                <w:b/>
                <w:bCs/>
              </w:rPr>
              <w:t>Company</w:t>
            </w:r>
          </w:p>
        </w:tc>
        <w:tc>
          <w:tcPr>
            <w:tcW w:w="6772" w:type="dxa"/>
            <w:vAlign w:val="center"/>
          </w:tcPr>
          <w:p w:rsidR="00BF3DA3" w:rsidRPr="00045592" w:rsidRDefault="00BF3DA3" w:rsidP="00CE5A12">
            <w:pPr>
              <w:spacing w:before="120" w:after="120"/>
              <w:rPr>
                <w:b/>
                <w:bCs/>
              </w:rPr>
            </w:pPr>
            <w:r w:rsidRPr="00045592">
              <w:rPr>
                <w:b/>
                <w:bCs/>
              </w:rPr>
              <w:t>Proposals</w:t>
            </w:r>
            <w:r>
              <w:rPr>
                <w:b/>
                <w:bCs/>
              </w:rPr>
              <w:t xml:space="preserve"> / Observations</w:t>
            </w:r>
          </w:p>
        </w:tc>
      </w:tr>
      <w:tr w:rsidR="00BF3DA3" w:rsidTr="00CE5A12">
        <w:trPr>
          <w:trHeight w:val="468"/>
        </w:trPr>
        <w:tc>
          <w:tcPr>
            <w:tcW w:w="1648" w:type="dxa"/>
          </w:tcPr>
          <w:p w:rsidR="00BF3DA3" w:rsidRPr="00805BE8" w:rsidRDefault="00BF3DA3" w:rsidP="00CE5A12">
            <w:pPr>
              <w:spacing w:before="120" w:after="120"/>
              <w:rPr>
                <w:rFonts w:asciiTheme="minorHAnsi" w:hAnsiTheme="minorHAnsi" w:cstheme="minorHAnsi"/>
              </w:rPr>
            </w:pPr>
            <w:r w:rsidRPr="00805BE8">
              <w:rPr>
                <w:rFonts w:asciiTheme="minorHAnsi" w:hAnsiTheme="minorHAnsi" w:cstheme="minorHAnsi"/>
              </w:rPr>
              <w:t>R4-20</w:t>
            </w:r>
            <w:r w:rsidR="00257628">
              <w:rPr>
                <w:rFonts w:asciiTheme="minorHAnsi" w:hAnsiTheme="minorHAnsi" w:cstheme="minorHAnsi"/>
              </w:rPr>
              <w:t>00852</w:t>
            </w:r>
          </w:p>
        </w:tc>
        <w:tc>
          <w:tcPr>
            <w:tcW w:w="1437" w:type="dxa"/>
          </w:tcPr>
          <w:p w:rsidR="00BF3DA3" w:rsidRPr="00805BE8" w:rsidRDefault="00257628" w:rsidP="00CE5A12">
            <w:pPr>
              <w:spacing w:before="120" w:after="120"/>
              <w:rPr>
                <w:rFonts w:asciiTheme="minorHAnsi" w:hAnsiTheme="minorHAnsi" w:cstheme="minorHAnsi"/>
              </w:rPr>
            </w:pPr>
            <w:r>
              <w:rPr>
                <w:rFonts w:asciiTheme="minorHAnsi" w:hAnsiTheme="minorHAnsi" w:cstheme="minorHAnsi"/>
              </w:rPr>
              <w:t>Huawei, HiSilicon</w:t>
            </w:r>
          </w:p>
        </w:tc>
        <w:tc>
          <w:tcPr>
            <w:tcW w:w="6772" w:type="dxa"/>
          </w:tcPr>
          <w:p w:rsidR="00BF3DA3" w:rsidRPr="00805BE8" w:rsidRDefault="00BF3DA3" w:rsidP="00CE5A12">
            <w:pPr>
              <w:spacing w:before="120" w:after="120"/>
              <w:rPr>
                <w:rFonts w:asciiTheme="minorHAnsi" w:hAnsiTheme="minorHAnsi" w:cstheme="minorHAnsi"/>
              </w:rPr>
            </w:pPr>
            <w:r w:rsidRPr="00805BE8">
              <w:rPr>
                <w:rFonts w:asciiTheme="minorHAnsi" w:hAnsiTheme="minorHAnsi" w:cstheme="minorHAnsi"/>
              </w:rPr>
              <w:t>Proposal 1:</w:t>
            </w:r>
            <w:r w:rsidR="00257628">
              <w:rPr>
                <w:rFonts w:asciiTheme="minorHAnsi" w:hAnsiTheme="minorHAnsi" w:cstheme="minorHAnsi"/>
              </w:rPr>
              <w:t xml:space="preserve"> </w:t>
            </w:r>
            <w:r w:rsidR="00257628" w:rsidRPr="003030BF">
              <w:t>Delete note 3 (This UE channel bandwidth is applicable only to downlink) from n92 and n94 15Mhz and 20MHz bandwidths in table 5.3.5-1</w:t>
            </w:r>
          </w:p>
          <w:p w:rsidR="00BF3DA3" w:rsidRPr="00805BE8" w:rsidRDefault="00BF3DA3" w:rsidP="00CE5A12">
            <w:pPr>
              <w:spacing w:before="120" w:after="120"/>
              <w:rPr>
                <w:rFonts w:asciiTheme="minorHAnsi" w:hAnsiTheme="minorHAnsi" w:cstheme="minorHAnsi"/>
              </w:rPr>
            </w:pPr>
            <w:r w:rsidRPr="00805BE8">
              <w:rPr>
                <w:rFonts w:asciiTheme="minorHAnsi" w:hAnsiTheme="minorHAnsi" w:cstheme="minorHAnsi"/>
              </w:rPr>
              <w:t>Observation 1:</w:t>
            </w:r>
            <w:r w:rsidR="00257628">
              <w:rPr>
                <w:rFonts w:asciiTheme="minorHAnsi" w:hAnsiTheme="minorHAnsi" w:cstheme="minorHAnsi"/>
              </w:rPr>
              <w:t xml:space="preserve"> </w:t>
            </w:r>
            <w:r w:rsidR="00257628" w:rsidRPr="003030BF">
              <w:t>This note was introduced unintentionally for 15MHz and 20MHz bandwidths of n92 and n94 which would prevent symmetric 15/15</w:t>
            </w:r>
            <w:r w:rsidR="003030BF">
              <w:t>MHz</w:t>
            </w:r>
            <w:r w:rsidR="00257628" w:rsidRPr="003030BF">
              <w:t xml:space="preserve"> and 20/20</w:t>
            </w:r>
            <w:r w:rsidR="003030BF">
              <w:t>MHz</w:t>
            </w:r>
            <w:r w:rsidR="00257628" w:rsidRPr="003030BF">
              <w:t xml:space="preserve"> operation</w:t>
            </w:r>
          </w:p>
        </w:tc>
      </w:tr>
      <w:tr w:rsidR="009968B1" w:rsidTr="00CE5A12">
        <w:trPr>
          <w:trHeight w:val="468"/>
        </w:trPr>
        <w:tc>
          <w:tcPr>
            <w:tcW w:w="1648" w:type="dxa"/>
          </w:tcPr>
          <w:p w:rsidR="009968B1" w:rsidRPr="00805BE8" w:rsidRDefault="009968B1" w:rsidP="00CE5A12">
            <w:pPr>
              <w:spacing w:before="120" w:after="120"/>
              <w:rPr>
                <w:rFonts w:asciiTheme="minorHAnsi" w:hAnsiTheme="minorHAnsi" w:cstheme="minorHAnsi"/>
              </w:rPr>
            </w:pPr>
            <w:r>
              <w:rPr>
                <w:rFonts w:asciiTheme="minorHAnsi" w:hAnsiTheme="minorHAnsi" w:cstheme="minorHAnsi"/>
              </w:rPr>
              <w:t>R4-2001039</w:t>
            </w:r>
          </w:p>
        </w:tc>
        <w:tc>
          <w:tcPr>
            <w:tcW w:w="1437" w:type="dxa"/>
          </w:tcPr>
          <w:p w:rsidR="009968B1" w:rsidRDefault="009968B1" w:rsidP="00CE5A12">
            <w:pPr>
              <w:spacing w:before="120" w:after="120"/>
              <w:rPr>
                <w:rFonts w:asciiTheme="minorHAnsi" w:hAnsiTheme="minorHAnsi" w:cstheme="minorHAnsi"/>
              </w:rPr>
            </w:pPr>
            <w:r>
              <w:rPr>
                <w:rFonts w:asciiTheme="minorHAnsi" w:hAnsiTheme="minorHAnsi" w:cstheme="minorHAnsi"/>
              </w:rPr>
              <w:t>Huawei, HiSilicon</w:t>
            </w:r>
          </w:p>
        </w:tc>
        <w:tc>
          <w:tcPr>
            <w:tcW w:w="6772" w:type="dxa"/>
          </w:tcPr>
          <w:p w:rsidR="009968B1" w:rsidRDefault="009968B1" w:rsidP="00CE5A12">
            <w:pPr>
              <w:spacing w:before="120" w:after="120"/>
              <w:rPr>
                <w:noProof/>
                <w:lang w:eastAsia="zh-CN"/>
              </w:rPr>
            </w:pPr>
            <w:r w:rsidRPr="00805BE8">
              <w:rPr>
                <w:rFonts w:asciiTheme="minorHAnsi" w:hAnsiTheme="minorHAnsi" w:cstheme="minorHAnsi"/>
              </w:rPr>
              <w:t>Proposal 1:</w:t>
            </w:r>
            <w:r>
              <w:rPr>
                <w:rFonts w:asciiTheme="minorHAnsi" w:hAnsiTheme="minorHAnsi" w:cstheme="minorHAnsi"/>
              </w:rPr>
              <w:t xml:space="preserve"> </w:t>
            </w:r>
            <w:r>
              <w:rPr>
                <w:rFonts w:hint="eastAsia"/>
                <w:noProof/>
                <w:lang w:eastAsia="zh-CN"/>
              </w:rPr>
              <w:t>D</w:t>
            </w:r>
            <w:r>
              <w:rPr>
                <w:noProof/>
                <w:lang w:eastAsia="zh-CN"/>
              </w:rPr>
              <w:t>elete Note 4 in table 5.3.5-1. And other maintenance editorial changes are applied.</w:t>
            </w:r>
          </w:p>
          <w:p w:rsidR="009968B1" w:rsidRPr="00805BE8" w:rsidRDefault="009968B1" w:rsidP="00CE5A12">
            <w:pPr>
              <w:spacing w:before="120" w:after="120"/>
              <w:rPr>
                <w:rFonts w:asciiTheme="minorHAnsi" w:hAnsiTheme="minorHAnsi" w:cstheme="minorHAnsi"/>
              </w:rPr>
            </w:pPr>
            <w:r>
              <w:rPr>
                <w:rFonts w:asciiTheme="minorHAnsi" w:hAnsiTheme="minorHAnsi" w:cstheme="minorHAnsi"/>
              </w:rPr>
              <w:t>Observation 1:</w:t>
            </w:r>
            <w:r>
              <w:rPr>
                <w:noProof/>
                <w:lang w:eastAsia="zh-CN"/>
              </w:rPr>
              <w:t xml:space="preserve"> Band n92 and n94 support symmrtric DL/UL BW of 15M and 20MHz. But in table 5.3.5-1, it is incorrect that note4 states 15 and 20MHz are only for DL transmissions.</w:t>
            </w:r>
          </w:p>
        </w:tc>
      </w:tr>
    </w:tbl>
    <w:p w:rsidR="00BF3DA3" w:rsidRPr="004A7544" w:rsidRDefault="00BF3DA3" w:rsidP="00BF3DA3"/>
    <w:p w:rsidR="00BF3DA3" w:rsidRPr="004A7544" w:rsidRDefault="00BF3DA3" w:rsidP="00BF3DA3">
      <w:pPr>
        <w:pStyle w:val="2"/>
      </w:pPr>
      <w:r w:rsidRPr="004A7544">
        <w:rPr>
          <w:rFonts w:hint="eastAsia"/>
        </w:rPr>
        <w:t>Open issues</w:t>
      </w:r>
      <w:r>
        <w:t xml:space="preserve"> summary</w:t>
      </w:r>
    </w:p>
    <w:p w:rsidR="00BF3DA3" w:rsidRDefault="00BF3DA3" w:rsidP="00BF3DA3">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rsidR="00BF3DA3" w:rsidRPr="00805BE8" w:rsidRDefault="00BF3DA3" w:rsidP="00BF3DA3">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-1</w:t>
      </w:r>
    </w:p>
    <w:p w:rsidR="00BF3DA3" w:rsidRPr="00B831AE" w:rsidRDefault="00BF3DA3" w:rsidP="00BF3DA3">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257628">
        <w:rPr>
          <w:i/>
          <w:color w:val="0070C0"/>
          <w:lang w:val="en-US" w:eastAsia="zh-CN"/>
        </w:rPr>
        <w:t xml:space="preserve"> </w:t>
      </w:r>
      <w:r w:rsidR="00257628" w:rsidRPr="00257628">
        <w:rPr>
          <w:i/>
          <w:color w:val="000000" w:themeColor="text1"/>
          <w:lang w:val="en-US" w:eastAsia="zh-CN"/>
        </w:rPr>
        <w:t>Note 3 unintentionally applied for 15MHz and 20MHz bandwidths of bands n92 and n94</w:t>
      </w:r>
      <w:r w:rsidR="009968B1" w:rsidRPr="003030BF">
        <w:rPr>
          <w:i/>
          <w:color w:val="000000" w:themeColor="text1"/>
          <w:lang w:val="en-US" w:eastAsia="zh-CN"/>
        </w:rPr>
        <w:t xml:space="preserve"> in TS38.101-1.</w:t>
      </w:r>
    </w:p>
    <w:p w:rsidR="00BF3DA3" w:rsidRDefault="00BF3DA3" w:rsidP="00BF3DA3">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rsidR="00BF3DA3" w:rsidRPr="00045592" w:rsidRDefault="00BF3DA3" w:rsidP="00BF3DA3">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 TBA</w:t>
      </w:r>
    </w:p>
    <w:p w:rsidR="00BF3DA3" w:rsidRPr="00045592" w:rsidRDefault="00BF3DA3" w:rsidP="00BF3DA3">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rsidR="00BF3DA3" w:rsidRPr="00045592" w:rsidRDefault="00BF3DA3" w:rsidP="00BF3DA3">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9968B1">
        <w:rPr>
          <w:rFonts w:hint="eastAsia"/>
          <w:noProof/>
          <w:lang w:eastAsia="zh-CN"/>
        </w:rPr>
        <w:t>D</w:t>
      </w:r>
      <w:r w:rsidR="009968B1">
        <w:rPr>
          <w:noProof/>
          <w:lang w:eastAsia="zh-CN"/>
        </w:rPr>
        <w:t>elete note 3 f</w:t>
      </w:r>
      <w:r w:rsidR="003030BF">
        <w:rPr>
          <w:noProof/>
          <w:lang w:eastAsia="zh-CN"/>
        </w:rPr>
        <w:t>rom</w:t>
      </w:r>
      <w:r w:rsidR="009968B1">
        <w:rPr>
          <w:noProof/>
          <w:lang w:eastAsia="zh-CN"/>
        </w:rPr>
        <w:t xml:space="preserve"> n92 and n94 </w:t>
      </w:r>
      <w:r w:rsidR="003030BF">
        <w:rPr>
          <w:noProof/>
          <w:lang w:eastAsia="zh-CN"/>
        </w:rPr>
        <w:t>in</w:t>
      </w:r>
      <w:r w:rsidR="009968B1">
        <w:rPr>
          <w:noProof/>
          <w:lang w:eastAsia="zh-CN"/>
        </w:rPr>
        <w:t xml:space="preserve"> table 5.3.5-1 in TS38.101-1</w:t>
      </w:r>
    </w:p>
    <w:p w:rsidR="00BF3DA3" w:rsidRPr="00045592" w:rsidRDefault="00BF3DA3" w:rsidP="00BF3DA3">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rsidR="00BF3DA3" w:rsidRPr="00045592" w:rsidRDefault="00BF3DA3" w:rsidP="00BF3DA3">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rsidR="00BF3DA3" w:rsidRPr="00045592" w:rsidRDefault="00BF3DA3" w:rsidP="00BF3DA3">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lastRenderedPageBreak/>
        <w:t>TBA</w:t>
      </w:r>
    </w:p>
    <w:p w:rsidR="00BF3DA3" w:rsidRPr="00045592" w:rsidRDefault="00BF3DA3" w:rsidP="00BF3DA3">
      <w:pPr>
        <w:rPr>
          <w:i/>
          <w:color w:val="0070C0"/>
          <w:lang w:eastAsia="zh-CN"/>
        </w:rPr>
      </w:pPr>
    </w:p>
    <w:p w:rsidR="00BF3DA3" w:rsidRPr="00805BE8" w:rsidRDefault="00BF3DA3" w:rsidP="00BF3DA3">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-2</w:t>
      </w:r>
    </w:p>
    <w:p w:rsidR="00BF3DA3" w:rsidRPr="009415B0" w:rsidRDefault="00BF3DA3" w:rsidP="00BF3DA3">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sidR="009968B1">
        <w:rPr>
          <w:i/>
          <w:color w:val="0070C0"/>
          <w:lang w:val="en-US" w:eastAsia="zh-CN"/>
        </w:rPr>
        <w:t xml:space="preserve">: </w:t>
      </w:r>
      <w:r w:rsidR="009968B1" w:rsidRPr="00484217">
        <w:rPr>
          <w:i/>
          <w:iCs/>
          <w:noProof/>
          <w:lang w:eastAsia="zh-CN"/>
        </w:rPr>
        <w:t>Band</w:t>
      </w:r>
      <w:r w:rsidR="00484217">
        <w:rPr>
          <w:i/>
          <w:iCs/>
          <w:noProof/>
          <w:lang w:eastAsia="zh-CN"/>
        </w:rPr>
        <w:t>s</w:t>
      </w:r>
      <w:r w:rsidR="009968B1" w:rsidRPr="00484217">
        <w:rPr>
          <w:i/>
          <w:iCs/>
          <w:noProof/>
          <w:lang w:eastAsia="zh-CN"/>
        </w:rPr>
        <w:t xml:space="preserve"> n92 and n94 support symmetric DL/UL BW of 15M</w:t>
      </w:r>
      <w:r w:rsidR="00484217">
        <w:rPr>
          <w:i/>
          <w:iCs/>
          <w:noProof/>
          <w:lang w:eastAsia="zh-CN"/>
        </w:rPr>
        <w:t>Hz</w:t>
      </w:r>
      <w:r w:rsidR="009968B1" w:rsidRPr="00484217">
        <w:rPr>
          <w:i/>
          <w:iCs/>
          <w:noProof/>
          <w:lang w:eastAsia="zh-CN"/>
        </w:rPr>
        <w:t xml:space="preserve"> and 20MHz. But in table 5.3.5-1</w:t>
      </w:r>
      <w:r w:rsidR="00484217">
        <w:rPr>
          <w:i/>
          <w:iCs/>
          <w:noProof/>
          <w:lang w:eastAsia="zh-CN"/>
        </w:rPr>
        <w:t xml:space="preserve"> of TS38.104</w:t>
      </w:r>
      <w:r w:rsidR="009968B1" w:rsidRPr="00484217">
        <w:rPr>
          <w:i/>
          <w:iCs/>
          <w:noProof/>
          <w:lang w:eastAsia="zh-CN"/>
        </w:rPr>
        <w:t>, it is incorrect that note4 states 1</w:t>
      </w:r>
      <w:r w:rsidR="00484217">
        <w:rPr>
          <w:i/>
          <w:iCs/>
          <w:noProof/>
          <w:lang w:eastAsia="zh-CN"/>
        </w:rPr>
        <w:t>5MHz</w:t>
      </w:r>
      <w:r w:rsidR="009968B1" w:rsidRPr="00484217">
        <w:rPr>
          <w:i/>
          <w:iCs/>
          <w:noProof/>
          <w:lang w:eastAsia="zh-CN"/>
        </w:rPr>
        <w:t xml:space="preserve"> and 20MHz are only for DL transmissions.</w:t>
      </w:r>
      <w:r w:rsidR="009968B1">
        <w:rPr>
          <w:noProof/>
          <w:lang w:eastAsia="zh-CN"/>
        </w:rPr>
        <w:t xml:space="preserve"> </w:t>
      </w:r>
    </w:p>
    <w:p w:rsidR="00BF3DA3" w:rsidRPr="00035C50" w:rsidRDefault="00BF3DA3" w:rsidP="00BF3DA3">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rsidR="00BF3DA3" w:rsidRPr="00045592" w:rsidRDefault="00BF3DA3" w:rsidP="00BF3DA3">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 TBA</w:t>
      </w:r>
    </w:p>
    <w:p w:rsidR="00BF3DA3" w:rsidRPr="00045592" w:rsidRDefault="00BF3DA3" w:rsidP="00BF3DA3">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rsidR="00BF3DA3" w:rsidRPr="00045592" w:rsidRDefault="00BF3DA3" w:rsidP="00BF3DA3">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9968B1">
        <w:rPr>
          <w:rFonts w:hint="eastAsia"/>
          <w:noProof/>
          <w:lang w:eastAsia="zh-CN"/>
        </w:rPr>
        <w:t>D</w:t>
      </w:r>
      <w:r w:rsidR="009968B1">
        <w:rPr>
          <w:noProof/>
          <w:lang w:eastAsia="zh-CN"/>
        </w:rPr>
        <w:t>elete Note 4 in table 5.3.5-1 and do other maintenance editorial changes in TS38.104</w:t>
      </w:r>
    </w:p>
    <w:p w:rsidR="00BF3DA3" w:rsidRPr="00045592" w:rsidRDefault="00BF3DA3" w:rsidP="00BF3DA3">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rsidR="00BF3DA3" w:rsidRPr="00045592" w:rsidRDefault="00BF3DA3" w:rsidP="00BF3DA3">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rsidR="00BF3DA3" w:rsidRPr="00045592" w:rsidRDefault="00BF3DA3" w:rsidP="00BF3DA3">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rsidR="00BF3DA3" w:rsidRDefault="00BF3DA3" w:rsidP="00BF3DA3">
      <w:pPr>
        <w:rPr>
          <w:color w:val="0070C0"/>
          <w:lang w:val="en-US" w:eastAsia="zh-CN"/>
        </w:rPr>
      </w:pPr>
    </w:p>
    <w:p w:rsidR="00BF3DA3" w:rsidRPr="00035C50" w:rsidRDefault="00BF3DA3" w:rsidP="00BF3DA3">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rsidR="00BF3DA3" w:rsidRPr="00805BE8" w:rsidRDefault="00BF3DA3" w:rsidP="00BF3DA3">
      <w:pPr>
        <w:pStyle w:val="3"/>
        <w:rPr>
          <w:sz w:val="24"/>
          <w:szCs w:val="16"/>
        </w:rPr>
      </w:pPr>
      <w:r w:rsidRPr="00805BE8">
        <w:rPr>
          <w:sz w:val="24"/>
          <w:szCs w:val="16"/>
        </w:rPr>
        <w:t xml:space="preserve">Open issues </w:t>
      </w:r>
    </w:p>
    <w:tbl>
      <w:tblPr>
        <w:tblStyle w:val="afd"/>
        <w:tblW w:w="0" w:type="auto"/>
        <w:tblLook w:val="04A0"/>
      </w:tblPr>
      <w:tblGrid>
        <w:gridCol w:w="1242"/>
        <w:gridCol w:w="8615"/>
      </w:tblGrid>
      <w:tr w:rsidR="00BF3DA3" w:rsidTr="00CE5A12">
        <w:tc>
          <w:tcPr>
            <w:tcW w:w="1242" w:type="dxa"/>
          </w:tcPr>
          <w:p w:rsidR="00BF3DA3" w:rsidRPr="00045592" w:rsidRDefault="00BF3DA3" w:rsidP="00CE5A1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rsidR="00BF3DA3" w:rsidRPr="00045592" w:rsidRDefault="00BF3DA3" w:rsidP="00CE5A12">
            <w:pPr>
              <w:spacing w:after="120"/>
              <w:rPr>
                <w:rFonts w:eastAsiaTheme="minorEastAsia"/>
                <w:b/>
                <w:bCs/>
                <w:color w:val="0070C0"/>
                <w:lang w:val="en-US" w:eastAsia="zh-CN"/>
              </w:rPr>
            </w:pPr>
            <w:r>
              <w:rPr>
                <w:rFonts w:eastAsiaTheme="minorEastAsia"/>
                <w:b/>
                <w:bCs/>
                <w:color w:val="0070C0"/>
                <w:lang w:val="en-US" w:eastAsia="zh-CN"/>
              </w:rPr>
              <w:t>Comments</w:t>
            </w:r>
          </w:p>
        </w:tc>
      </w:tr>
      <w:tr w:rsidR="00BF3DA3" w:rsidTr="00CE5A12">
        <w:tc>
          <w:tcPr>
            <w:tcW w:w="1242" w:type="dxa"/>
          </w:tcPr>
          <w:p w:rsidR="00BF3DA3" w:rsidRPr="003418CB" w:rsidRDefault="00BF3DA3" w:rsidP="00CE5A1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rsidR="00BF3DA3" w:rsidRDefault="00BF3DA3" w:rsidP="00CE5A1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rsidR="00BF3DA3" w:rsidRDefault="00BF3DA3" w:rsidP="00CE5A1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
          <w:p w:rsidR="00BF3DA3" w:rsidRDefault="00BF3DA3" w:rsidP="00CE5A12">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rsidR="00BF3DA3" w:rsidRPr="003418CB" w:rsidRDefault="00BF3DA3" w:rsidP="00CE5A12">
            <w:pPr>
              <w:spacing w:after="120"/>
              <w:rPr>
                <w:rFonts w:eastAsiaTheme="minorEastAsia"/>
                <w:color w:val="0070C0"/>
                <w:lang w:val="en-US" w:eastAsia="zh-CN"/>
              </w:rPr>
            </w:pPr>
            <w:r>
              <w:rPr>
                <w:rFonts w:eastAsiaTheme="minorEastAsia" w:hint="eastAsia"/>
                <w:color w:val="0070C0"/>
                <w:lang w:val="en-US" w:eastAsia="zh-CN"/>
              </w:rPr>
              <w:t>Others:</w:t>
            </w:r>
          </w:p>
        </w:tc>
      </w:tr>
    </w:tbl>
    <w:p w:rsidR="00BF3DA3" w:rsidRDefault="00BF3DA3" w:rsidP="00BF3DA3">
      <w:pPr>
        <w:rPr>
          <w:color w:val="0070C0"/>
          <w:lang w:val="en-US" w:eastAsia="zh-CN"/>
        </w:rPr>
      </w:pPr>
      <w:r w:rsidRPr="003418CB">
        <w:rPr>
          <w:rFonts w:hint="eastAsia"/>
          <w:color w:val="0070C0"/>
          <w:lang w:val="en-US" w:eastAsia="zh-CN"/>
        </w:rPr>
        <w:t xml:space="preserve"> </w:t>
      </w:r>
    </w:p>
    <w:p w:rsidR="00BF3DA3" w:rsidRPr="00805BE8" w:rsidRDefault="00BF3DA3" w:rsidP="00BF3DA3">
      <w:pPr>
        <w:pStyle w:val="3"/>
        <w:rPr>
          <w:sz w:val="24"/>
          <w:szCs w:val="16"/>
        </w:rPr>
      </w:pPr>
      <w:r w:rsidRPr="00805BE8">
        <w:rPr>
          <w:sz w:val="24"/>
          <w:szCs w:val="16"/>
        </w:rPr>
        <w:t>CRs/TPs comments collection</w:t>
      </w:r>
    </w:p>
    <w:p w:rsidR="00BF3DA3" w:rsidRPr="00855107" w:rsidRDefault="00BF3DA3" w:rsidP="00BF3DA3">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tblPr>
      <w:tblGrid>
        <w:gridCol w:w="1242"/>
        <w:gridCol w:w="8615"/>
      </w:tblGrid>
      <w:tr w:rsidR="00BF3DA3" w:rsidRPr="00571777" w:rsidTr="00CE5A12">
        <w:tc>
          <w:tcPr>
            <w:tcW w:w="1242" w:type="dxa"/>
          </w:tcPr>
          <w:p w:rsidR="00BF3DA3" w:rsidRPr="00045592" w:rsidRDefault="00BF3DA3" w:rsidP="00CE5A12">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rsidR="00BF3DA3" w:rsidRPr="00045592" w:rsidRDefault="00BF3DA3" w:rsidP="00CE5A12">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BF3DA3" w:rsidRPr="00571777" w:rsidTr="00CE5A12">
        <w:tc>
          <w:tcPr>
            <w:tcW w:w="1242" w:type="dxa"/>
            <w:vMerge w:val="restart"/>
          </w:tcPr>
          <w:p w:rsidR="00BF3DA3" w:rsidRPr="003418CB" w:rsidRDefault="00257628" w:rsidP="00CE5A12">
            <w:pPr>
              <w:spacing w:after="120"/>
              <w:rPr>
                <w:rFonts w:eastAsiaTheme="minorEastAsia"/>
                <w:color w:val="0070C0"/>
                <w:lang w:val="en-US" w:eastAsia="zh-CN"/>
              </w:rPr>
            </w:pPr>
            <w:r w:rsidRPr="00257628">
              <w:rPr>
                <w:rFonts w:eastAsiaTheme="minorEastAsia"/>
                <w:color w:val="000000" w:themeColor="text1"/>
                <w:lang w:val="en-US" w:eastAsia="zh-CN"/>
              </w:rPr>
              <w:t>R4-2000852</w:t>
            </w:r>
          </w:p>
        </w:tc>
        <w:tc>
          <w:tcPr>
            <w:tcW w:w="8615" w:type="dxa"/>
          </w:tcPr>
          <w:p w:rsidR="00BF3DA3" w:rsidRPr="003418CB" w:rsidRDefault="00BF3DA3" w:rsidP="00CE5A12">
            <w:pPr>
              <w:spacing w:after="120"/>
              <w:rPr>
                <w:rFonts w:eastAsiaTheme="minorEastAsia"/>
                <w:color w:val="0070C0"/>
                <w:lang w:val="en-US" w:eastAsia="zh-CN"/>
              </w:rPr>
            </w:pPr>
            <w:r>
              <w:rPr>
                <w:rFonts w:eastAsiaTheme="minorEastAsia" w:hint="eastAsia"/>
                <w:color w:val="0070C0"/>
                <w:lang w:val="en-US" w:eastAsia="zh-CN"/>
              </w:rPr>
              <w:t>Company A</w:t>
            </w:r>
          </w:p>
        </w:tc>
      </w:tr>
      <w:tr w:rsidR="00BF3DA3" w:rsidRPr="00571777" w:rsidTr="00CE5A12">
        <w:tc>
          <w:tcPr>
            <w:tcW w:w="1242" w:type="dxa"/>
            <w:vMerge/>
          </w:tcPr>
          <w:p w:rsidR="00BF3DA3" w:rsidRDefault="00BF3DA3" w:rsidP="00CE5A12">
            <w:pPr>
              <w:spacing w:after="120"/>
              <w:rPr>
                <w:rFonts w:eastAsiaTheme="minorEastAsia"/>
                <w:color w:val="0070C0"/>
                <w:lang w:val="en-US" w:eastAsia="zh-CN"/>
              </w:rPr>
            </w:pPr>
          </w:p>
        </w:tc>
        <w:tc>
          <w:tcPr>
            <w:tcW w:w="8615" w:type="dxa"/>
          </w:tcPr>
          <w:p w:rsidR="00BF3DA3" w:rsidRDefault="00BF3DA3" w:rsidP="00CE5A1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F3DA3" w:rsidRPr="00571777" w:rsidTr="00CE5A12">
        <w:tc>
          <w:tcPr>
            <w:tcW w:w="1242" w:type="dxa"/>
            <w:vMerge/>
          </w:tcPr>
          <w:p w:rsidR="00BF3DA3" w:rsidRDefault="00BF3DA3" w:rsidP="00CE5A12">
            <w:pPr>
              <w:spacing w:after="120"/>
              <w:rPr>
                <w:rFonts w:eastAsiaTheme="minorEastAsia"/>
                <w:color w:val="0070C0"/>
                <w:lang w:val="en-US" w:eastAsia="zh-CN"/>
              </w:rPr>
            </w:pPr>
          </w:p>
        </w:tc>
        <w:tc>
          <w:tcPr>
            <w:tcW w:w="8615" w:type="dxa"/>
          </w:tcPr>
          <w:p w:rsidR="00BF3DA3" w:rsidRDefault="00BF3DA3" w:rsidP="00CE5A12">
            <w:pPr>
              <w:spacing w:after="120"/>
              <w:rPr>
                <w:rFonts w:eastAsiaTheme="minorEastAsia"/>
                <w:color w:val="0070C0"/>
                <w:lang w:val="en-US" w:eastAsia="zh-CN"/>
              </w:rPr>
            </w:pPr>
          </w:p>
        </w:tc>
      </w:tr>
      <w:tr w:rsidR="00BF3DA3" w:rsidRPr="00571777" w:rsidTr="00CE5A12">
        <w:tc>
          <w:tcPr>
            <w:tcW w:w="1242" w:type="dxa"/>
            <w:vMerge w:val="restart"/>
          </w:tcPr>
          <w:p w:rsidR="00BF3DA3" w:rsidRDefault="009968B1" w:rsidP="00CE5A12">
            <w:pPr>
              <w:spacing w:after="120"/>
              <w:rPr>
                <w:rFonts w:eastAsiaTheme="minorEastAsia"/>
                <w:color w:val="0070C0"/>
                <w:lang w:val="en-US" w:eastAsia="zh-CN"/>
              </w:rPr>
            </w:pPr>
            <w:r w:rsidRPr="002F0522">
              <w:rPr>
                <w:rFonts w:eastAsiaTheme="minorEastAsia"/>
                <w:color w:val="000000" w:themeColor="text1"/>
                <w:lang w:val="en-US" w:eastAsia="zh-CN"/>
              </w:rPr>
              <w:t>R</w:t>
            </w:r>
            <w:r w:rsidR="002F0522" w:rsidRPr="002F0522">
              <w:rPr>
                <w:rFonts w:eastAsiaTheme="minorEastAsia"/>
                <w:color w:val="000000" w:themeColor="text1"/>
                <w:lang w:val="en-US" w:eastAsia="zh-CN"/>
              </w:rPr>
              <w:t>4</w:t>
            </w:r>
            <w:r w:rsidRPr="002F0522">
              <w:rPr>
                <w:rFonts w:eastAsiaTheme="minorEastAsia"/>
                <w:color w:val="000000" w:themeColor="text1"/>
                <w:lang w:val="en-US" w:eastAsia="zh-CN"/>
              </w:rPr>
              <w:t>-200103</w:t>
            </w:r>
            <w:r w:rsidR="00C3203E">
              <w:rPr>
                <w:rFonts w:eastAsiaTheme="minorEastAsia"/>
                <w:color w:val="000000" w:themeColor="text1"/>
                <w:lang w:val="en-US" w:eastAsia="zh-CN"/>
              </w:rPr>
              <w:t>9</w:t>
            </w:r>
          </w:p>
        </w:tc>
        <w:tc>
          <w:tcPr>
            <w:tcW w:w="8615" w:type="dxa"/>
          </w:tcPr>
          <w:p w:rsidR="00BF3DA3" w:rsidRDefault="00BF3DA3" w:rsidP="00CE5A12">
            <w:pPr>
              <w:spacing w:after="120"/>
              <w:rPr>
                <w:rFonts w:eastAsiaTheme="minorEastAsia"/>
                <w:color w:val="0070C0"/>
                <w:lang w:val="en-US" w:eastAsia="zh-CN"/>
              </w:rPr>
            </w:pPr>
            <w:r>
              <w:rPr>
                <w:rFonts w:eastAsiaTheme="minorEastAsia" w:hint="eastAsia"/>
                <w:color w:val="0070C0"/>
                <w:lang w:val="en-US" w:eastAsia="zh-CN"/>
              </w:rPr>
              <w:t>Company A</w:t>
            </w:r>
          </w:p>
        </w:tc>
      </w:tr>
      <w:tr w:rsidR="00BF3DA3" w:rsidRPr="00571777" w:rsidTr="00CE5A12">
        <w:tc>
          <w:tcPr>
            <w:tcW w:w="1242" w:type="dxa"/>
            <w:vMerge/>
          </w:tcPr>
          <w:p w:rsidR="00BF3DA3" w:rsidRDefault="00BF3DA3" w:rsidP="00CE5A12">
            <w:pPr>
              <w:spacing w:after="120"/>
              <w:rPr>
                <w:rFonts w:eastAsiaTheme="minorEastAsia"/>
                <w:color w:val="0070C0"/>
                <w:lang w:val="en-US" w:eastAsia="zh-CN"/>
              </w:rPr>
            </w:pPr>
          </w:p>
        </w:tc>
        <w:tc>
          <w:tcPr>
            <w:tcW w:w="8615" w:type="dxa"/>
          </w:tcPr>
          <w:p w:rsidR="00BF3DA3" w:rsidRDefault="00BF3DA3" w:rsidP="00CE5A1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F3DA3" w:rsidRPr="00571777" w:rsidTr="00CE5A12">
        <w:tc>
          <w:tcPr>
            <w:tcW w:w="1242" w:type="dxa"/>
            <w:vMerge/>
          </w:tcPr>
          <w:p w:rsidR="00BF3DA3" w:rsidRDefault="00BF3DA3" w:rsidP="00CE5A12">
            <w:pPr>
              <w:spacing w:after="120"/>
              <w:rPr>
                <w:rFonts w:eastAsiaTheme="minorEastAsia"/>
                <w:color w:val="0070C0"/>
                <w:lang w:val="en-US" w:eastAsia="zh-CN"/>
              </w:rPr>
            </w:pPr>
          </w:p>
        </w:tc>
        <w:tc>
          <w:tcPr>
            <w:tcW w:w="8615" w:type="dxa"/>
          </w:tcPr>
          <w:p w:rsidR="00BF3DA3" w:rsidRDefault="00BF3DA3" w:rsidP="00CE5A12">
            <w:pPr>
              <w:spacing w:after="120"/>
              <w:rPr>
                <w:rFonts w:eastAsiaTheme="minorEastAsia"/>
                <w:color w:val="0070C0"/>
                <w:lang w:val="en-US" w:eastAsia="zh-CN"/>
              </w:rPr>
            </w:pPr>
          </w:p>
        </w:tc>
      </w:tr>
    </w:tbl>
    <w:p w:rsidR="00BF3DA3" w:rsidRPr="003418CB" w:rsidRDefault="00BF3DA3" w:rsidP="00BF3DA3">
      <w:pPr>
        <w:rPr>
          <w:color w:val="0070C0"/>
          <w:lang w:val="en-US" w:eastAsia="zh-CN"/>
        </w:rPr>
      </w:pPr>
    </w:p>
    <w:p w:rsidR="00BF3DA3" w:rsidRPr="00035C50" w:rsidRDefault="00BF3DA3" w:rsidP="00BF3DA3">
      <w:pPr>
        <w:pStyle w:val="2"/>
      </w:pPr>
      <w:r w:rsidRPr="00035C50">
        <w:lastRenderedPageBreak/>
        <w:t>Summary</w:t>
      </w:r>
      <w:r w:rsidRPr="00035C50">
        <w:rPr>
          <w:rFonts w:hint="eastAsia"/>
        </w:rPr>
        <w:t xml:space="preserve"> for 1st round </w:t>
      </w:r>
    </w:p>
    <w:p w:rsidR="00BF3DA3" w:rsidRPr="00805BE8" w:rsidRDefault="00BF3DA3" w:rsidP="00BF3DA3">
      <w:pPr>
        <w:pStyle w:val="3"/>
        <w:rPr>
          <w:sz w:val="24"/>
          <w:szCs w:val="16"/>
        </w:rPr>
      </w:pPr>
      <w:r w:rsidRPr="00805BE8">
        <w:rPr>
          <w:sz w:val="24"/>
          <w:szCs w:val="16"/>
        </w:rPr>
        <w:t xml:space="preserve">Open issues </w:t>
      </w:r>
    </w:p>
    <w:p w:rsidR="00BF3DA3" w:rsidRDefault="00BF3DA3" w:rsidP="00BF3DA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tblPr>
      <w:tblGrid>
        <w:gridCol w:w="1242"/>
        <w:gridCol w:w="8615"/>
      </w:tblGrid>
      <w:tr w:rsidR="00BF3DA3" w:rsidRPr="00004165" w:rsidTr="00CE5A12">
        <w:tc>
          <w:tcPr>
            <w:tcW w:w="1242" w:type="dxa"/>
          </w:tcPr>
          <w:p w:rsidR="00BF3DA3" w:rsidRPr="00045592" w:rsidRDefault="00BF3DA3" w:rsidP="00CE5A12">
            <w:pPr>
              <w:rPr>
                <w:rFonts w:eastAsiaTheme="minorEastAsia"/>
                <w:b/>
                <w:bCs/>
                <w:color w:val="0070C0"/>
                <w:lang w:val="en-US" w:eastAsia="zh-CN"/>
              </w:rPr>
            </w:pPr>
          </w:p>
        </w:tc>
        <w:tc>
          <w:tcPr>
            <w:tcW w:w="8615" w:type="dxa"/>
          </w:tcPr>
          <w:p w:rsidR="00BF3DA3" w:rsidRPr="00045592" w:rsidRDefault="00BF3DA3" w:rsidP="00CE5A12">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BF3DA3" w:rsidTr="00CE5A12">
        <w:tc>
          <w:tcPr>
            <w:tcW w:w="1242" w:type="dxa"/>
          </w:tcPr>
          <w:p w:rsidR="00BF3DA3" w:rsidRPr="003418CB" w:rsidRDefault="00BF3DA3" w:rsidP="00CE5A12">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rsidR="00BF3DA3" w:rsidRPr="00855107" w:rsidRDefault="00BF3DA3" w:rsidP="00CE5A12">
            <w:pPr>
              <w:rPr>
                <w:rFonts w:eastAsiaTheme="minorEastAsia"/>
                <w:i/>
                <w:color w:val="0070C0"/>
                <w:lang w:val="en-US" w:eastAsia="zh-CN"/>
              </w:rPr>
            </w:pPr>
            <w:r w:rsidRPr="00855107">
              <w:rPr>
                <w:rFonts w:eastAsiaTheme="minorEastAsia" w:hint="eastAsia"/>
                <w:i/>
                <w:color w:val="0070C0"/>
                <w:lang w:val="en-US" w:eastAsia="zh-CN"/>
              </w:rPr>
              <w:t>Tentative agreements:</w:t>
            </w:r>
          </w:p>
          <w:p w:rsidR="00BF3DA3" w:rsidRPr="00855107" w:rsidRDefault="00BF3DA3" w:rsidP="00CE5A12">
            <w:pPr>
              <w:rPr>
                <w:rFonts w:eastAsiaTheme="minorEastAsia"/>
                <w:i/>
                <w:color w:val="0070C0"/>
                <w:lang w:val="en-US" w:eastAsia="zh-CN"/>
              </w:rPr>
            </w:pPr>
            <w:r>
              <w:rPr>
                <w:rFonts w:eastAsiaTheme="minorEastAsia" w:hint="eastAsia"/>
                <w:i/>
                <w:color w:val="0070C0"/>
                <w:lang w:val="en-US" w:eastAsia="zh-CN"/>
              </w:rPr>
              <w:t>Candidate options:</w:t>
            </w:r>
          </w:p>
          <w:p w:rsidR="00BF3DA3" w:rsidRPr="003418CB" w:rsidRDefault="00BF3DA3" w:rsidP="00CE5A12">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rsidR="00BF3DA3" w:rsidRDefault="00BF3DA3" w:rsidP="00BF3DA3">
      <w:pPr>
        <w:rPr>
          <w:i/>
          <w:color w:val="0070C0"/>
          <w:lang w:val="en-US" w:eastAsia="zh-CN"/>
        </w:rPr>
      </w:pPr>
    </w:p>
    <w:p w:rsidR="00BF3DA3" w:rsidRDefault="00BF3DA3" w:rsidP="00BF3DA3">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tblPr>
      <w:tblGrid>
        <w:gridCol w:w="1395"/>
        <w:gridCol w:w="4554"/>
        <w:gridCol w:w="2932"/>
      </w:tblGrid>
      <w:tr w:rsidR="00BF3DA3" w:rsidRPr="00004165" w:rsidTr="00CE5A12">
        <w:trPr>
          <w:trHeight w:val="744"/>
        </w:trPr>
        <w:tc>
          <w:tcPr>
            <w:tcW w:w="1395" w:type="dxa"/>
          </w:tcPr>
          <w:p w:rsidR="00BF3DA3" w:rsidRPr="000D530B" w:rsidRDefault="00BF3DA3" w:rsidP="00CE5A12">
            <w:pPr>
              <w:rPr>
                <w:rFonts w:eastAsiaTheme="minorEastAsia"/>
                <w:b/>
                <w:bCs/>
                <w:color w:val="0070C0"/>
                <w:lang w:val="en-US" w:eastAsia="zh-CN"/>
              </w:rPr>
            </w:pPr>
          </w:p>
        </w:tc>
        <w:tc>
          <w:tcPr>
            <w:tcW w:w="4554" w:type="dxa"/>
          </w:tcPr>
          <w:p w:rsidR="00BF3DA3" w:rsidRPr="000D530B" w:rsidRDefault="00BF3DA3" w:rsidP="00CE5A12">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BF3DA3" w:rsidRDefault="00BF3DA3" w:rsidP="00CE5A12">
            <w:pPr>
              <w:rPr>
                <w:rFonts w:eastAsiaTheme="minorEastAsia"/>
                <w:b/>
                <w:bCs/>
                <w:color w:val="0070C0"/>
                <w:lang w:val="en-US" w:eastAsia="zh-CN"/>
              </w:rPr>
            </w:pPr>
            <w:r>
              <w:rPr>
                <w:rFonts w:eastAsiaTheme="minorEastAsia" w:hint="eastAsia"/>
                <w:b/>
                <w:bCs/>
                <w:color w:val="0070C0"/>
                <w:lang w:val="en-US" w:eastAsia="zh-CN"/>
              </w:rPr>
              <w:t>Assigned Company,</w:t>
            </w:r>
          </w:p>
          <w:p w:rsidR="00BF3DA3" w:rsidRPr="000D530B" w:rsidRDefault="00BF3DA3" w:rsidP="00CE5A12">
            <w:pPr>
              <w:rPr>
                <w:rFonts w:eastAsiaTheme="minorEastAsia"/>
                <w:b/>
                <w:bCs/>
                <w:color w:val="0070C0"/>
                <w:lang w:val="en-US" w:eastAsia="zh-CN"/>
              </w:rPr>
            </w:pPr>
            <w:r>
              <w:rPr>
                <w:rFonts w:eastAsiaTheme="minorEastAsia" w:hint="eastAsia"/>
                <w:b/>
                <w:bCs/>
                <w:color w:val="0070C0"/>
                <w:lang w:val="en-US" w:eastAsia="zh-CN"/>
              </w:rPr>
              <w:t>WF or LS lead</w:t>
            </w:r>
          </w:p>
        </w:tc>
      </w:tr>
      <w:tr w:rsidR="00BF3DA3" w:rsidTr="00CE5A12">
        <w:trPr>
          <w:trHeight w:val="358"/>
        </w:trPr>
        <w:tc>
          <w:tcPr>
            <w:tcW w:w="1395" w:type="dxa"/>
          </w:tcPr>
          <w:p w:rsidR="00BF3DA3" w:rsidRPr="003418CB" w:rsidRDefault="00BF3DA3" w:rsidP="00CE5A12">
            <w:pPr>
              <w:rPr>
                <w:rFonts w:eastAsiaTheme="minorEastAsia"/>
                <w:color w:val="0070C0"/>
                <w:lang w:val="en-US" w:eastAsia="zh-CN"/>
              </w:rPr>
            </w:pPr>
            <w:r>
              <w:rPr>
                <w:rFonts w:eastAsiaTheme="minorEastAsia" w:hint="eastAsia"/>
                <w:color w:val="0070C0"/>
                <w:lang w:val="en-US" w:eastAsia="zh-CN"/>
              </w:rPr>
              <w:t>#1</w:t>
            </w:r>
          </w:p>
        </w:tc>
        <w:tc>
          <w:tcPr>
            <w:tcW w:w="4554" w:type="dxa"/>
          </w:tcPr>
          <w:p w:rsidR="00BF3DA3" w:rsidRPr="003418CB" w:rsidRDefault="00BF3DA3" w:rsidP="00CE5A12">
            <w:pPr>
              <w:rPr>
                <w:rFonts w:eastAsiaTheme="minorEastAsia"/>
                <w:color w:val="0070C0"/>
                <w:lang w:val="en-US" w:eastAsia="zh-CN"/>
              </w:rPr>
            </w:pPr>
          </w:p>
        </w:tc>
        <w:tc>
          <w:tcPr>
            <w:tcW w:w="2932" w:type="dxa"/>
          </w:tcPr>
          <w:p w:rsidR="00BF3DA3" w:rsidRDefault="00BF3DA3" w:rsidP="00CE5A12">
            <w:pPr>
              <w:spacing w:after="0"/>
              <w:rPr>
                <w:rFonts w:eastAsiaTheme="minorEastAsia"/>
                <w:color w:val="0070C0"/>
                <w:lang w:val="en-US" w:eastAsia="zh-CN"/>
              </w:rPr>
            </w:pPr>
          </w:p>
          <w:p w:rsidR="00BF3DA3" w:rsidRDefault="00BF3DA3" w:rsidP="00CE5A12">
            <w:pPr>
              <w:spacing w:after="0"/>
              <w:rPr>
                <w:rFonts w:eastAsiaTheme="minorEastAsia"/>
                <w:color w:val="0070C0"/>
                <w:lang w:val="en-US" w:eastAsia="zh-CN"/>
              </w:rPr>
            </w:pPr>
          </w:p>
          <w:p w:rsidR="00BF3DA3" w:rsidRPr="003418CB" w:rsidRDefault="00BF3DA3" w:rsidP="00CE5A12">
            <w:pPr>
              <w:rPr>
                <w:rFonts w:eastAsiaTheme="minorEastAsia"/>
                <w:color w:val="0070C0"/>
                <w:lang w:val="en-US" w:eastAsia="zh-CN"/>
              </w:rPr>
            </w:pPr>
          </w:p>
        </w:tc>
      </w:tr>
    </w:tbl>
    <w:p w:rsidR="00BF3DA3" w:rsidRDefault="00BF3DA3" w:rsidP="00BF3DA3">
      <w:pPr>
        <w:rPr>
          <w:i/>
          <w:color w:val="0070C0"/>
          <w:lang w:val="en-US" w:eastAsia="zh-CN"/>
        </w:rPr>
      </w:pPr>
    </w:p>
    <w:p w:rsidR="00BF3DA3" w:rsidRPr="00805BE8" w:rsidRDefault="00BF3DA3" w:rsidP="00BF3DA3">
      <w:pPr>
        <w:pStyle w:val="3"/>
        <w:rPr>
          <w:sz w:val="24"/>
          <w:szCs w:val="16"/>
        </w:rPr>
      </w:pPr>
      <w:r w:rsidRPr="00805BE8">
        <w:rPr>
          <w:sz w:val="24"/>
          <w:szCs w:val="16"/>
        </w:rPr>
        <w:t>CRs/TPs</w:t>
      </w:r>
    </w:p>
    <w:p w:rsidR="00BF3DA3" w:rsidRPr="00045592" w:rsidRDefault="00BF3DA3" w:rsidP="00BF3DA3">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tblPr>
      <w:tblGrid>
        <w:gridCol w:w="1242"/>
        <w:gridCol w:w="8615"/>
      </w:tblGrid>
      <w:tr w:rsidR="00BF3DA3" w:rsidRPr="00004165" w:rsidTr="00CE5A12">
        <w:tc>
          <w:tcPr>
            <w:tcW w:w="1242" w:type="dxa"/>
          </w:tcPr>
          <w:p w:rsidR="00BF3DA3" w:rsidRPr="00045592" w:rsidRDefault="00BF3DA3" w:rsidP="00CE5A12">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rsidR="00BF3DA3" w:rsidRPr="00045592" w:rsidRDefault="00BF3DA3" w:rsidP="00CE5A12">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F3DA3" w:rsidTr="00CE5A12">
        <w:tc>
          <w:tcPr>
            <w:tcW w:w="1242" w:type="dxa"/>
          </w:tcPr>
          <w:p w:rsidR="00BF3DA3" w:rsidRPr="003418CB" w:rsidRDefault="00BF3DA3" w:rsidP="00CE5A12">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BF3DA3" w:rsidRPr="003418CB" w:rsidRDefault="00BF3DA3" w:rsidP="00CE5A1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BF3DA3" w:rsidRPr="003418CB" w:rsidRDefault="00BF3DA3" w:rsidP="00BF3DA3">
      <w:pPr>
        <w:rPr>
          <w:color w:val="0070C0"/>
          <w:lang w:val="en-US" w:eastAsia="zh-CN"/>
        </w:rPr>
      </w:pPr>
    </w:p>
    <w:p w:rsidR="00BF3DA3" w:rsidRDefault="00BF3DA3" w:rsidP="00BF3DA3">
      <w:pPr>
        <w:pStyle w:val="2"/>
      </w:pPr>
      <w:r>
        <w:rPr>
          <w:rFonts w:hint="eastAsia"/>
        </w:rPr>
        <w:t>Discussion on 2nd round</w:t>
      </w:r>
      <w:r>
        <w:t xml:space="preserve"> (if applicable)</w:t>
      </w:r>
    </w:p>
    <w:p w:rsidR="00BF3DA3" w:rsidRDefault="00BF3DA3" w:rsidP="00BF3DA3">
      <w:pPr>
        <w:rPr>
          <w:lang w:val="sv-SE" w:eastAsia="zh-CN"/>
        </w:rPr>
      </w:pPr>
    </w:p>
    <w:p w:rsidR="00BF3DA3" w:rsidRDefault="00BF3DA3" w:rsidP="00BF3DA3">
      <w:pPr>
        <w:pStyle w:val="2"/>
      </w:pPr>
      <w:r>
        <w:rPr>
          <w:rFonts w:hint="eastAsia"/>
        </w:rPr>
        <w:t>Summary on 2nd round</w:t>
      </w:r>
      <w:r>
        <w:t xml:space="preserve"> (if applicable)</w:t>
      </w:r>
    </w:p>
    <w:p w:rsidR="00BF3DA3" w:rsidRDefault="00BF3DA3" w:rsidP="00BF3DA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tblPr>
      <w:tblGrid>
        <w:gridCol w:w="1494"/>
        <w:gridCol w:w="8363"/>
      </w:tblGrid>
      <w:tr w:rsidR="00BF3DA3" w:rsidRPr="00004165" w:rsidTr="00CE5A12">
        <w:tc>
          <w:tcPr>
            <w:tcW w:w="1242" w:type="dxa"/>
          </w:tcPr>
          <w:p w:rsidR="00BF3DA3" w:rsidRPr="00045592" w:rsidRDefault="00BF3DA3" w:rsidP="00CE5A1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rsidR="00BF3DA3" w:rsidRPr="00045592" w:rsidRDefault="00BF3DA3" w:rsidP="00CE5A12">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F3DA3" w:rsidTr="00CE5A12">
        <w:tc>
          <w:tcPr>
            <w:tcW w:w="1242" w:type="dxa"/>
          </w:tcPr>
          <w:p w:rsidR="00BF3DA3" w:rsidRPr="003418CB" w:rsidRDefault="00BF3DA3" w:rsidP="00CE5A12">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rsidR="00BF3DA3" w:rsidRPr="003418CB" w:rsidRDefault="00BF3DA3" w:rsidP="00CE5A12">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601FFD" w:rsidRPr="00D10D81" w:rsidRDefault="00601FFD" w:rsidP="00601FFD">
      <w:pPr>
        <w:rPr>
          <w:rFonts w:ascii="Arial" w:hAnsi="Arial"/>
          <w:lang w:eastAsia="zh-CN"/>
        </w:rPr>
      </w:pPr>
    </w:p>
    <w:p w:rsidR="00B60EA0" w:rsidRPr="00045592" w:rsidRDefault="00B60EA0" w:rsidP="00B60EA0">
      <w:pPr>
        <w:pStyle w:val="1"/>
        <w:rPr>
          <w:lang w:eastAsia="ja-JP"/>
        </w:rPr>
      </w:pPr>
      <w:r>
        <w:rPr>
          <w:lang w:eastAsia="ja-JP"/>
        </w:rPr>
        <w:t>Topic</w:t>
      </w:r>
      <w:r w:rsidRPr="00045592">
        <w:rPr>
          <w:lang w:eastAsia="ja-JP"/>
        </w:rPr>
        <w:t xml:space="preserve"> #</w:t>
      </w:r>
      <w:r w:rsidR="006A2EC8">
        <w:rPr>
          <w:lang w:eastAsia="ja-JP"/>
        </w:rPr>
        <w:t>8</w:t>
      </w:r>
      <w:r w:rsidRPr="00045592">
        <w:rPr>
          <w:lang w:eastAsia="ja-JP"/>
        </w:rPr>
        <w:t xml:space="preserve">: </w:t>
      </w:r>
      <w:r w:rsidR="001E00A2" w:rsidRPr="001E00A2">
        <w:rPr>
          <w:lang w:val="en-GB" w:eastAsia="ja-JP"/>
        </w:rPr>
        <w:t>Maintenance on the Rx-Tx separation terms</w:t>
      </w:r>
    </w:p>
    <w:p w:rsidR="00B60EA0" w:rsidRPr="00045592" w:rsidRDefault="00B60EA0" w:rsidP="00B60EA0">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rsidR="00B60EA0" w:rsidRPr="00CB0305" w:rsidRDefault="00B60EA0" w:rsidP="00B60EA0">
      <w:pPr>
        <w:pStyle w:val="2"/>
      </w:pPr>
      <w:r w:rsidRPr="00B831AE">
        <w:rPr>
          <w:rFonts w:hint="eastAsia"/>
        </w:rPr>
        <w:t>Companies</w:t>
      </w:r>
      <w:r w:rsidRPr="00B831AE">
        <w:t>’</w:t>
      </w:r>
      <w:r w:rsidRPr="00CB0305">
        <w:t xml:space="preserve"> contributions summary</w:t>
      </w:r>
    </w:p>
    <w:tbl>
      <w:tblPr>
        <w:tblStyle w:val="afd"/>
        <w:tblW w:w="0" w:type="auto"/>
        <w:tblLook w:val="04A0"/>
      </w:tblPr>
      <w:tblGrid>
        <w:gridCol w:w="1648"/>
        <w:gridCol w:w="1437"/>
        <w:gridCol w:w="6772"/>
      </w:tblGrid>
      <w:tr w:rsidR="00B60EA0" w:rsidRPr="00F53FE2" w:rsidTr="00CE5A12">
        <w:trPr>
          <w:trHeight w:val="468"/>
        </w:trPr>
        <w:tc>
          <w:tcPr>
            <w:tcW w:w="1648" w:type="dxa"/>
            <w:vAlign w:val="center"/>
          </w:tcPr>
          <w:p w:rsidR="00B60EA0" w:rsidRPr="00045592" w:rsidRDefault="00B60EA0" w:rsidP="00CE5A12">
            <w:pPr>
              <w:spacing w:before="120" w:after="120"/>
              <w:rPr>
                <w:b/>
                <w:bCs/>
              </w:rPr>
            </w:pPr>
            <w:r w:rsidRPr="00045592">
              <w:rPr>
                <w:b/>
                <w:bCs/>
              </w:rPr>
              <w:t>T-doc number</w:t>
            </w:r>
          </w:p>
        </w:tc>
        <w:tc>
          <w:tcPr>
            <w:tcW w:w="1437" w:type="dxa"/>
            <w:vAlign w:val="center"/>
          </w:tcPr>
          <w:p w:rsidR="00B60EA0" w:rsidRPr="00045592" w:rsidRDefault="00B60EA0" w:rsidP="00CE5A12">
            <w:pPr>
              <w:spacing w:before="120" w:after="120"/>
              <w:rPr>
                <w:b/>
                <w:bCs/>
              </w:rPr>
            </w:pPr>
            <w:r w:rsidRPr="00045592">
              <w:rPr>
                <w:b/>
                <w:bCs/>
              </w:rPr>
              <w:t>Company</w:t>
            </w:r>
          </w:p>
        </w:tc>
        <w:tc>
          <w:tcPr>
            <w:tcW w:w="6772" w:type="dxa"/>
            <w:vAlign w:val="center"/>
          </w:tcPr>
          <w:p w:rsidR="00B60EA0" w:rsidRPr="00045592" w:rsidRDefault="00B60EA0" w:rsidP="00CE5A12">
            <w:pPr>
              <w:spacing w:before="120" w:after="120"/>
              <w:rPr>
                <w:b/>
                <w:bCs/>
              </w:rPr>
            </w:pPr>
            <w:r w:rsidRPr="00045592">
              <w:rPr>
                <w:b/>
                <w:bCs/>
              </w:rPr>
              <w:t>Proposals</w:t>
            </w:r>
            <w:r>
              <w:rPr>
                <w:b/>
                <w:bCs/>
              </w:rPr>
              <w:t xml:space="preserve"> / Observations</w:t>
            </w:r>
          </w:p>
        </w:tc>
      </w:tr>
      <w:tr w:rsidR="00B60EA0" w:rsidTr="00CE5A12">
        <w:trPr>
          <w:trHeight w:val="468"/>
        </w:trPr>
        <w:tc>
          <w:tcPr>
            <w:tcW w:w="1648" w:type="dxa"/>
          </w:tcPr>
          <w:p w:rsidR="00B60EA0" w:rsidRPr="00805BE8" w:rsidRDefault="00B60EA0" w:rsidP="00CE5A12">
            <w:pPr>
              <w:spacing w:before="120" w:after="120"/>
              <w:rPr>
                <w:rFonts w:asciiTheme="minorHAnsi" w:hAnsiTheme="minorHAnsi" w:cstheme="minorHAnsi"/>
              </w:rPr>
            </w:pPr>
            <w:r w:rsidRPr="00805BE8">
              <w:rPr>
                <w:rFonts w:asciiTheme="minorHAnsi" w:hAnsiTheme="minorHAnsi" w:cstheme="minorHAnsi"/>
              </w:rPr>
              <w:t>R4-20</w:t>
            </w:r>
            <w:r w:rsidR="001E00A2">
              <w:rPr>
                <w:rFonts w:asciiTheme="minorHAnsi" w:hAnsiTheme="minorHAnsi" w:cstheme="minorHAnsi"/>
              </w:rPr>
              <w:t>01038</w:t>
            </w:r>
          </w:p>
        </w:tc>
        <w:tc>
          <w:tcPr>
            <w:tcW w:w="1437" w:type="dxa"/>
          </w:tcPr>
          <w:p w:rsidR="00B60EA0" w:rsidRPr="00805BE8" w:rsidRDefault="001E00A2" w:rsidP="00CE5A12">
            <w:pPr>
              <w:spacing w:before="120" w:after="120"/>
              <w:rPr>
                <w:rFonts w:asciiTheme="minorHAnsi" w:hAnsiTheme="minorHAnsi" w:cstheme="minorHAnsi"/>
              </w:rPr>
            </w:pPr>
            <w:r>
              <w:rPr>
                <w:rFonts w:asciiTheme="minorHAnsi" w:hAnsiTheme="minorHAnsi" w:cstheme="minorHAnsi"/>
              </w:rPr>
              <w:t>Huawei, HiSilicon</w:t>
            </w:r>
          </w:p>
        </w:tc>
        <w:tc>
          <w:tcPr>
            <w:tcW w:w="6772" w:type="dxa"/>
          </w:tcPr>
          <w:p w:rsidR="00B60EA0" w:rsidRPr="00805BE8" w:rsidRDefault="00B60EA0" w:rsidP="00CE5A12">
            <w:pPr>
              <w:spacing w:before="120" w:after="120"/>
              <w:rPr>
                <w:rFonts w:asciiTheme="minorHAnsi" w:hAnsiTheme="minorHAnsi" w:cstheme="minorHAnsi"/>
              </w:rPr>
            </w:pPr>
            <w:r w:rsidRPr="00805BE8">
              <w:rPr>
                <w:rFonts w:asciiTheme="minorHAnsi" w:hAnsiTheme="minorHAnsi" w:cstheme="minorHAnsi"/>
              </w:rPr>
              <w:t>Proposal 1:</w:t>
            </w:r>
            <w:r w:rsidR="001E00A2">
              <w:rPr>
                <w:rFonts w:hint="eastAsia"/>
                <w:noProof/>
                <w:lang w:eastAsia="zh-CN"/>
              </w:rPr>
              <w:t xml:space="preserve"> D</w:t>
            </w:r>
            <w:r w:rsidR="001E00A2">
              <w:rPr>
                <w:noProof/>
                <w:lang w:eastAsia="zh-CN"/>
              </w:rPr>
              <w:t xml:space="preserve">elete ‘default’ in 5.3.6 in order to be accurate. </w:t>
            </w:r>
          </w:p>
          <w:p w:rsidR="00B60EA0" w:rsidRPr="00805BE8" w:rsidRDefault="00B60EA0" w:rsidP="00CE5A12">
            <w:pPr>
              <w:spacing w:before="120" w:after="120"/>
              <w:rPr>
                <w:rFonts w:asciiTheme="minorHAnsi" w:hAnsiTheme="minorHAnsi" w:cstheme="minorHAnsi"/>
              </w:rPr>
            </w:pPr>
            <w:r w:rsidRPr="00805BE8">
              <w:rPr>
                <w:rFonts w:asciiTheme="minorHAnsi" w:hAnsiTheme="minorHAnsi" w:cstheme="minorHAnsi"/>
              </w:rPr>
              <w:t>Observation 1:</w:t>
            </w:r>
            <w:r w:rsidR="001C7EB7">
              <w:rPr>
                <w:noProof/>
                <w:lang w:eastAsia="zh-CN"/>
              </w:rPr>
              <w:t xml:space="preserve"> The change was approved in RP-193148 but not implemented.</w:t>
            </w:r>
          </w:p>
        </w:tc>
      </w:tr>
    </w:tbl>
    <w:p w:rsidR="00B60EA0" w:rsidRPr="004A7544" w:rsidRDefault="00B60EA0" w:rsidP="00B60EA0"/>
    <w:p w:rsidR="00B60EA0" w:rsidRPr="004A7544" w:rsidRDefault="00B60EA0" w:rsidP="00B60EA0">
      <w:pPr>
        <w:pStyle w:val="2"/>
      </w:pPr>
      <w:r w:rsidRPr="004A7544">
        <w:rPr>
          <w:rFonts w:hint="eastAsia"/>
        </w:rPr>
        <w:t>Open issues</w:t>
      </w:r>
      <w:r>
        <w:t xml:space="preserve"> summary</w:t>
      </w:r>
    </w:p>
    <w:p w:rsidR="001E00A2" w:rsidRPr="006B6D8D" w:rsidRDefault="00B60EA0" w:rsidP="00B60EA0">
      <w:pPr>
        <w:rPr>
          <w:i/>
          <w:color w:val="0070C0"/>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rsidR="00B60EA0" w:rsidRPr="00805BE8" w:rsidRDefault="00B60EA0" w:rsidP="00B60EA0">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-1</w:t>
      </w:r>
    </w:p>
    <w:p w:rsidR="00B60EA0" w:rsidRPr="00B831AE" w:rsidRDefault="00B60EA0" w:rsidP="00B60EA0">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1E00A2">
        <w:rPr>
          <w:i/>
          <w:color w:val="0070C0"/>
          <w:lang w:val="en-US" w:eastAsia="zh-CN"/>
        </w:rPr>
        <w:t xml:space="preserve"> </w:t>
      </w:r>
      <w:r w:rsidR="001E00A2" w:rsidRPr="00C462FD">
        <w:rPr>
          <w:i/>
          <w:iCs/>
          <w:noProof/>
          <w:lang w:eastAsia="zh-CN"/>
        </w:rPr>
        <w:t>The changes in approved CR RP-193148 are not completely implemented in 38101-1.</w:t>
      </w:r>
    </w:p>
    <w:p w:rsidR="00B60EA0" w:rsidRDefault="00B60EA0" w:rsidP="00B60EA0">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rsidR="00B60EA0" w:rsidRPr="00045592" w:rsidRDefault="00B60EA0" w:rsidP="00B60EA0">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 TBA</w:t>
      </w:r>
    </w:p>
    <w:p w:rsidR="00B60EA0" w:rsidRPr="00045592" w:rsidRDefault="00B60EA0" w:rsidP="00B60EA0">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rsidR="00B60EA0" w:rsidRPr="00045592" w:rsidRDefault="00B60EA0" w:rsidP="00B60EA0">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1E00A2">
        <w:rPr>
          <w:rFonts w:hint="eastAsia"/>
          <w:noProof/>
          <w:lang w:eastAsia="zh-CN"/>
        </w:rPr>
        <w:t>D</w:t>
      </w:r>
      <w:r w:rsidR="001E00A2">
        <w:rPr>
          <w:noProof/>
          <w:lang w:eastAsia="zh-CN"/>
        </w:rPr>
        <w:t xml:space="preserve">elete ‘default’ in 5.3.6 in order to be accurate as per R4-2001038. </w:t>
      </w:r>
    </w:p>
    <w:p w:rsidR="00B60EA0" w:rsidRPr="00045592" w:rsidRDefault="00B60EA0" w:rsidP="00B60EA0">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rsidR="00B60EA0" w:rsidRPr="00045592" w:rsidRDefault="00B60EA0" w:rsidP="00B60EA0">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rsidR="00B60EA0" w:rsidRPr="00045592" w:rsidRDefault="00B60EA0" w:rsidP="00B60EA0">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rsidR="00B60EA0" w:rsidRPr="00045592" w:rsidRDefault="00B60EA0" w:rsidP="00B60EA0">
      <w:pPr>
        <w:rPr>
          <w:i/>
          <w:color w:val="0070C0"/>
          <w:lang w:eastAsia="zh-CN"/>
        </w:rPr>
      </w:pPr>
    </w:p>
    <w:p w:rsidR="00B60EA0" w:rsidRPr="00805BE8" w:rsidRDefault="00B60EA0" w:rsidP="00B60EA0">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-2</w:t>
      </w:r>
    </w:p>
    <w:p w:rsidR="00B60EA0" w:rsidRPr="009415B0" w:rsidRDefault="00B60EA0" w:rsidP="00B60EA0">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rsidR="00B60EA0" w:rsidRPr="00035C50" w:rsidRDefault="00B60EA0" w:rsidP="00B60EA0">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rsidR="00B60EA0" w:rsidRPr="00045592" w:rsidRDefault="00B60EA0" w:rsidP="00B60EA0">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 TBA</w:t>
      </w:r>
    </w:p>
    <w:p w:rsidR="00B60EA0" w:rsidRPr="00045592" w:rsidRDefault="00B60EA0" w:rsidP="00B60EA0">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rsidR="00B60EA0" w:rsidRPr="00045592" w:rsidRDefault="00B60EA0" w:rsidP="00B60EA0">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lastRenderedPageBreak/>
        <w:t>Option 1: TBA</w:t>
      </w:r>
    </w:p>
    <w:p w:rsidR="00B60EA0" w:rsidRPr="00045592" w:rsidRDefault="00B60EA0" w:rsidP="00B60EA0">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rsidR="00B60EA0" w:rsidRPr="00045592" w:rsidRDefault="00B60EA0" w:rsidP="00B60EA0">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rsidR="00B60EA0" w:rsidRPr="00045592" w:rsidRDefault="00B60EA0" w:rsidP="00B60EA0">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rsidR="00B60EA0" w:rsidRDefault="00B60EA0" w:rsidP="00B60EA0">
      <w:pPr>
        <w:rPr>
          <w:color w:val="0070C0"/>
          <w:lang w:val="en-US" w:eastAsia="zh-CN"/>
        </w:rPr>
      </w:pPr>
    </w:p>
    <w:p w:rsidR="00B60EA0" w:rsidRPr="00035C50" w:rsidRDefault="00B60EA0" w:rsidP="00B60EA0">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rsidR="00B60EA0" w:rsidRPr="00805BE8" w:rsidRDefault="00B60EA0" w:rsidP="00B60EA0">
      <w:pPr>
        <w:pStyle w:val="3"/>
        <w:rPr>
          <w:sz w:val="24"/>
          <w:szCs w:val="16"/>
        </w:rPr>
      </w:pPr>
      <w:r w:rsidRPr="00805BE8">
        <w:rPr>
          <w:sz w:val="24"/>
          <w:szCs w:val="16"/>
        </w:rPr>
        <w:t xml:space="preserve">Open issues </w:t>
      </w:r>
    </w:p>
    <w:tbl>
      <w:tblPr>
        <w:tblStyle w:val="afd"/>
        <w:tblW w:w="0" w:type="auto"/>
        <w:tblLook w:val="04A0"/>
      </w:tblPr>
      <w:tblGrid>
        <w:gridCol w:w="1242"/>
        <w:gridCol w:w="8615"/>
      </w:tblGrid>
      <w:tr w:rsidR="00B60EA0" w:rsidTr="00CE5A12">
        <w:tc>
          <w:tcPr>
            <w:tcW w:w="1242" w:type="dxa"/>
          </w:tcPr>
          <w:p w:rsidR="00B60EA0" w:rsidRPr="00045592" w:rsidRDefault="00B60EA0" w:rsidP="00CE5A1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rsidR="00B60EA0" w:rsidRPr="00045592" w:rsidRDefault="00B60EA0" w:rsidP="00CE5A12">
            <w:pPr>
              <w:spacing w:after="120"/>
              <w:rPr>
                <w:rFonts w:eastAsiaTheme="minorEastAsia"/>
                <w:b/>
                <w:bCs/>
                <w:color w:val="0070C0"/>
                <w:lang w:val="en-US" w:eastAsia="zh-CN"/>
              </w:rPr>
            </w:pPr>
            <w:r>
              <w:rPr>
                <w:rFonts w:eastAsiaTheme="minorEastAsia"/>
                <w:b/>
                <w:bCs/>
                <w:color w:val="0070C0"/>
                <w:lang w:val="en-US" w:eastAsia="zh-CN"/>
              </w:rPr>
              <w:t>Comments</w:t>
            </w:r>
          </w:p>
        </w:tc>
      </w:tr>
      <w:tr w:rsidR="00B60EA0" w:rsidTr="00CE5A12">
        <w:tc>
          <w:tcPr>
            <w:tcW w:w="1242" w:type="dxa"/>
          </w:tcPr>
          <w:p w:rsidR="00B60EA0" w:rsidRPr="003418CB" w:rsidRDefault="00B60EA0" w:rsidP="00CE5A1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rsidR="00B60EA0" w:rsidRDefault="00B60EA0" w:rsidP="00CE5A1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rsidR="00B60EA0" w:rsidRDefault="00B60EA0" w:rsidP="00CE5A1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
          <w:p w:rsidR="00B60EA0" w:rsidRDefault="00B60EA0" w:rsidP="00CE5A12">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rsidR="00B60EA0" w:rsidRPr="003418CB" w:rsidRDefault="00B60EA0" w:rsidP="00CE5A12">
            <w:pPr>
              <w:spacing w:after="120"/>
              <w:rPr>
                <w:rFonts w:eastAsiaTheme="minorEastAsia"/>
                <w:color w:val="0070C0"/>
                <w:lang w:val="en-US" w:eastAsia="zh-CN"/>
              </w:rPr>
            </w:pPr>
            <w:r>
              <w:rPr>
                <w:rFonts w:eastAsiaTheme="minorEastAsia" w:hint="eastAsia"/>
                <w:color w:val="0070C0"/>
                <w:lang w:val="en-US" w:eastAsia="zh-CN"/>
              </w:rPr>
              <w:t>Others:</w:t>
            </w:r>
          </w:p>
        </w:tc>
      </w:tr>
    </w:tbl>
    <w:p w:rsidR="00B60EA0" w:rsidRDefault="00B60EA0" w:rsidP="00B60EA0">
      <w:pPr>
        <w:rPr>
          <w:color w:val="0070C0"/>
          <w:lang w:val="en-US" w:eastAsia="zh-CN"/>
        </w:rPr>
      </w:pPr>
      <w:r w:rsidRPr="003418CB">
        <w:rPr>
          <w:rFonts w:hint="eastAsia"/>
          <w:color w:val="0070C0"/>
          <w:lang w:val="en-US" w:eastAsia="zh-CN"/>
        </w:rPr>
        <w:t xml:space="preserve"> </w:t>
      </w:r>
    </w:p>
    <w:p w:rsidR="00B60EA0" w:rsidRPr="00805BE8" w:rsidRDefault="00B60EA0" w:rsidP="00B60EA0">
      <w:pPr>
        <w:pStyle w:val="3"/>
        <w:rPr>
          <w:sz w:val="24"/>
          <w:szCs w:val="16"/>
        </w:rPr>
      </w:pPr>
      <w:r w:rsidRPr="00805BE8">
        <w:rPr>
          <w:sz w:val="24"/>
          <w:szCs w:val="16"/>
        </w:rPr>
        <w:t>CRs/TPs comments collection</w:t>
      </w:r>
    </w:p>
    <w:p w:rsidR="00B60EA0" w:rsidRPr="00855107" w:rsidRDefault="00B60EA0" w:rsidP="00B60EA0">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tblPr>
      <w:tblGrid>
        <w:gridCol w:w="1242"/>
        <w:gridCol w:w="8615"/>
      </w:tblGrid>
      <w:tr w:rsidR="00B60EA0" w:rsidRPr="00571777" w:rsidTr="00CE5A12">
        <w:tc>
          <w:tcPr>
            <w:tcW w:w="1242" w:type="dxa"/>
          </w:tcPr>
          <w:p w:rsidR="00B60EA0" w:rsidRPr="00045592" w:rsidRDefault="00B60EA0" w:rsidP="00CE5A12">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rsidR="00B60EA0" w:rsidRPr="00045592" w:rsidRDefault="00B60EA0" w:rsidP="00CE5A12">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B60EA0" w:rsidRPr="00571777" w:rsidTr="00CE5A12">
        <w:tc>
          <w:tcPr>
            <w:tcW w:w="1242" w:type="dxa"/>
            <w:vMerge w:val="restart"/>
          </w:tcPr>
          <w:p w:rsidR="00B60EA0" w:rsidRPr="003418CB" w:rsidRDefault="001E00A2" w:rsidP="00CE5A12">
            <w:pPr>
              <w:spacing w:after="120"/>
              <w:rPr>
                <w:rFonts w:eastAsiaTheme="minorEastAsia"/>
                <w:color w:val="0070C0"/>
                <w:lang w:val="en-US" w:eastAsia="zh-CN"/>
              </w:rPr>
            </w:pPr>
            <w:r w:rsidRPr="001E00A2">
              <w:rPr>
                <w:rFonts w:eastAsiaTheme="minorEastAsia"/>
                <w:color w:val="000000" w:themeColor="text1"/>
                <w:lang w:val="en-US" w:eastAsia="zh-CN"/>
              </w:rPr>
              <w:t>R4-2001038</w:t>
            </w:r>
          </w:p>
        </w:tc>
        <w:tc>
          <w:tcPr>
            <w:tcW w:w="8615" w:type="dxa"/>
          </w:tcPr>
          <w:p w:rsidR="00B60EA0" w:rsidRPr="003418CB" w:rsidRDefault="00B60EA0" w:rsidP="00CE5A12">
            <w:pPr>
              <w:spacing w:after="120"/>
              <w:rPr>
                <w:rFonts w:eastAsiaTheme="minorEastAsia"/>
                <w:color w:val="0070C0"/>
                <w:lang w:val="en-US" w:eastAsia="zh-CN"/>
              </w:rPr>
            </w:pPr>
            <w:r>
              <w:rPr>
                <w:rFonts w:eastAsiaTheme="minorEastAsia" w:hint="eastAsia"/>
                <w:color w:val="0070C0"/>
                <w:lang w:val="en-US" w:eastAsia="zh-CN"/>
              </w:rPr>
              <w:t>Company A</w:t>
            </w:r>
          </w:p>
        </w:tc>
      </w:tr>
      <w:tr w:rsidR="00B60EA0" w:rsidRPr="00571777" w:rsidTr="00CE5A12">
        <w:tc>
          <w:tcPr>
            <w:tcW w:w="1242" w:type="dxa"/>
            <w:vMerge/>
          </w:tcPr>
          <w:p w:rsidR="00B60EA0" w:rsidRDefault="00B60EA0" w:rsidP="00CE5A12">
            <w:pPr>
              <w:spacing w:after="120"/>
              <w:rPr>
                <w:rFonts w:eastAsiaTheme="minorEastAsia"/>
                <w:color w:val="0070C0"/>
                <w:lang w:val="en-US" w:eastAsia="zh-CN"/>
              </w:rPr>
            </w:pPr>
          </w:p>
        </w:tc>
        <w:tc>
          <w:tcPr>
            <w:tcW w:w="8615" w:type="dxa"/>
          </w:tcPr>
          <w:p w:rsidR="00B60EA0" w:rsidRDefault="00B60EA0" w:rsidP="00CE5A1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60EA0" w:rsidRPr="00571777" w:rsidTr="00CE5A12">
        <w:tc>
          <w:tcPr>
            <w:tcW w:w="1242" w:type="dxa"/>
            <w:vMerge/>
          </w:tcPr>
          <w:p w:rsidR="00B60EA0" w:rsidRDefault="00B60EA0" w:rsidP="00CE5A12">
            <w:pPr>
              <w:spacing w:after="120"/>
              <w:rPr>
                <w:rFonts w:eastAsiaTheme="minorEastAsia"/>
                <w:color w:val="0070C0"/>
                <w:lang w:val="en-US" w:eastAsia="zh-CN"/>
              </w:rPr>
            </w:pPr>
          </w:p>
        </w:tc>
        <w:tc>
          <w:tcPr>
            <w:tcW w:w="8615" w:type="dxa"/>
          </w:tcPr>
          <w:p w:rsidR="00B60EA0" w:rsidRDefault="00B60EA0" w:rsidP="00CE5A12">
            <w:pPr>
              <w:spacing w:after="120"/>
              <w:rPr>
                <w:rFonts w:eastAsiaTheme="minorEastAsia"/>
                <w:color w:val="0070C0"/>
                <w:lang w:val="en-US" w:eastAsia="zh-CN"/>
              </w:rPr>
            </w:pPr>
          </w:p>
        </w:tc>
      </w:tr>
      <w:tr w:rsidR="00B60EA0" w:rsidRPr="00571777" w:rsidTr="00CE5A12">
        <w:tc>
          <w:tcPr>
            <w:tcW w:w="1242" w:type="dxa"/>
            <w:vMerge w:val="restart"/>
          </w:tcPr>
          <w:p w:rsidR="00B60EA0" w:rsidRDefault="00B60EA0" w:rsidP="00CE5A12">
            <w:pPr>
              <w:spacing w:after="120"/>
              <w:rPr>
                <w:rFonts w:eastAsiaTheme="minorEastAsia"/>
                <w:color w:val="0070C0"/>
                <w:lang w:val="en-US" w:eastAsia="zh-CN"/>
              </w:rPr>
            </w:pPr>
            <w:r>
              <w:rPr>
                <w:rFonts w:eastAsiaTheme="minorEastAsia"/>
                <w:color w:val="0070C0"/>
                <w:lang w:val="en-US" w:eastAsia="zh-CN"/>
              </w:rPr>
              <w:t>YYY</w:t>
            </w:r>
          </w:p>
        </w:tc>
        <w:tc>
          <w:tcPr>
            <w:tcW w:w="8615" w:type="dxa"/>
          </w:tcPr>
          <w:p w:rsidR="00B60EA0" w:rsidRDefault="00B60EA0" w:rsidP="00CE5A12">
            <w:pPr>
              <w:spacing w:after="120"/>
              <w:rPr>
                <w:rFonts w:eastAsiaTheme="minorEastAsia"/>
                <w:color w:val="0070C0"/>
                <w:lang w:val="en-US" w:eastAsia="zh-CN"/>
              </w:rPr>
            </w:pPr>
            <w:r>
              <w:rPr>
                <w:rFonts w:eastAsiaTheme="minorEastAsia" w:hint="eastAsia"/>
                <w:color w:val="0070C0"/>
                <w:lang w:val="en-US" w:eastAsia="zh-CN"/>
              </w:rPr>
              <w:t>Company A</w:t>
            </w:r>
          </w:p>
        </w:tc>
      </w:tr>
      <w:tr w:rsidR="00B60EA0" w:rsidRPr="00571777" w:rsidTr="00CE5A12">
        <w:tc>
          <w:tcPr>
            <w:tcW w:w="1242" w:type="dxa"/>
            <w:vMerge/>
          </w:tcPr>
          <w:p w:rsidR="00B60EA0" w:rsidRDefault="00B60EA0" w:rsidP="00CE5A12">
            <w:pPr>
              <w:spacing w:after="120"/>
              <w:rPr>
                <w:rFonts w:eastAsiaTheme="minorEastAsia"/>
                <w:color w:val="0070C0"/>
                <w:lang w:val="en-US" w:eastAsia="zh-CN"/>
              </w:rPr>
            </w:pPr>
          </w:p>
        </w:tc>
        <w:tc>
          <w:tcPr>
            <w:tcW w:w="8615" w:type="dxa"/>
          </w:tcPr>
          <w:p w:rsidR="00B60EA0" w:rsidRDefault="00B60EA0" w:rsidP="00CE5A1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60EA0" w:rsidRPr="00571777" w:rsidTr="00CE5A12">
        <w:tc>
          <w:tcPr>
            <w:tcW w:w="1242" w:type="dxa"/>
            <w:vMerge/>
          </w:tcPr>
          <w:p w:rsidR="00B60EA0" w:rsidRDefault="00B60EA0" w:rsidP="00CE5A12">
            <w:pPr>
              <w:spacing w:after="120"/>
              <w:rPr>
                <w:rFonts w:eastAsiaTheme="minorEastAsia"/>
                <w:color w:val="0070C0"/>
                <w:lang w:val="en-US" w:eastAsia="zh-CN"/>
              </w:rPr>
            </w:pPr>
          </w:p>
        </w:tc>
        <w:tc>
          <w:tcPr>
            <w:tcW w:w="8615" w:type="dxa"/>
          </w:tcPr>
          <w:p w:rsidR="00B60EA0" w:rsidRDefault="00B60EA0" w:rsidP="00CE5A12">
            <w:pPr>
              <w:spacing w:after="120"/>
              <w:rPr>
                <w:rFonts w:eastAsiaTheme="minorEastAsia"/>
                <w:color w:val="0070C0"/>
                <w:lang w:val="en-US" w:eastAsia="zh-CN"/>
              </w:rPr>
            </w:pPr>
          </w:p>
        </w:tc>
      </w:tr>
    </w:tbl>
    <w:p w:rsidR="00B60EA0" w:rsidRPr="003418CB" w:rsidRDefault="00B60EA0" w:rsidP="00B60EA0">
      <w:pPr>
        <w:rPr>
          <w:color w:val="0070C0"/>
          <w:lang w:val="en-US" w:eastAsia="zh-CN"/>
        </w:rPr>
      </w:pPr>
    </w:p>
    <w:p w:rsidR="00B60EA0" w:rsidRPr="00035C50" w:rsidRDefault="00B60EA0" w:rsidP="00B60EA0">
      <w:pPr>
        <w:pStyle w:val="2"/>
      </w:pPr>
      <w:r w:rsidRPr="00035C50">
        <w:t>Summary</w:t>
      </w:r>
      <w:r w:rsidRPr="00035C50">
        <w:rPr>
          <w:rFonts w:hint="eastAsia"/>
        </w:rPr>
        <w:t xml:space="preserve"> for 1st round </w:t>
      </w:r>
    </w:p>
    <w:p w:rsidR="00B60EA0" w:rsidRPr="00805BE8" w:rsidRDefault="00B60EA0" w:rsidP="00B60EA0">
      <w:pPr>
        <w:pStyle w:val="3"/>
        <w:rPr>
          <w:sz w:val="24"/>
          <w:szCs w:val="16"/>
        </w:rPr>
      </w:pPr>
      <w:r w:rsidRPr="00805BE8">
        <w:rPr>
          <w:sz w:val="24"/>
          <w:szCs w:val="16"/>
        </w:rPr>
        <w:t xml:space="preserve">Open issues </w:t>
      </w:r>
    </w:p>
    <w:p w:rsidR="00B60EA0" w:rsidRDefault="00B60EA0" w:rsidP="00B60E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tblPr>
      <w:tblGrid>
        <w:gridCol w:w="1242"/>
        <w:gridCol w:w="8615"/>
      </w:tblGrid>
      <w:tr w:rsidR="00B60EA0" w:rsidRPr="00004165" w:rsidTr="00CE5A12">
        <w:tc>
          <w:tcPr>
            <w:tcW w:w="1242" w:type="dxa"/>
          </w:tcPr>
          <w:p w:rsidR="00B60EA0" w:rsidRPr="00045592" w:rsidRDefault="00B60EA0" w:rsidP="00CE5A12">
            <w:pPr>
              <w:rPr>
                <w:rFonts w:eastAsiaTheme="minorEastAsia"/>
                <w:b/>
                <w:bCs/>
                <w:color w:val="0070C0"/>
                <w:lang w:val="en-US" w:eastAsia="zh-CN"/>
              </w:rPr>
            </w:pPr>
          </w:p>
        </w:tc>
        <w:tc>
          <w:tcPr>
            <w:tcW w:w="8615" w:type="dxa"/>
          </w:tcPr>
          <w:p w:rsidR="00B60EA0" w:rsidRPr="00045592" w:rsidRDefault="00B60EA0" w:rsidP="00CE5A12">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B60EA0" w:rsidTr="00CE5A12">
        <w:tc>
          <w:tcPr>
            <w:tcW w:w="1242" w:type="dxa"/>
          </w:tcPr>
          <w:p w:rsidR="00B60EA0" w:rsidRPr="003418CB" w:rsidRDefault="00B60EA0" w:rsidP="00CE5A12">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rsidR="00B60EA0" w:rsidRPr="00855107" w:rsidRDefault="00B60EA0" w:rsidP="00CE5A12">
            <w:pPr>
              <w:rPr>
                <w:rFonts w:eastAsiaTheme="minorEastAsia"/>
                <w:i/>
                <w:color w:val="0070C0"/>
                <w:lang w:val="en-US" w:eastAsia="zh-CN"/>
              </w:rPr>
            </w:pPr>
            <w:r w:rsidRPr="00855107">
              <w:rPr>
                <w:rFonts w:eastAsiaTheme="minorEastAsia" w:hint="eastAsia"/>
                <w:i/>
                <w:color w:val="0070C0"/>
                <w:lang w:val="en-US" w:eastAsia="zh-CN"/>
              </w:rPr>
              <w:t>Tentative agreements:</w:t>
            </w:r>
          </w:p>
          <w:p w:rsidR="00B60EA0" w:rsidRPr="00855107" w:rsidRDefault="00B60EA0" w:rsidP="00CE5A12">
            <w:pPr>
              <w:rPr>
                <w:rFonts w:eastAsiaTheme="minorEastAsia"/>
                <w:i/>
                <w:color w:val="0070C0"/>
                <w:lang w:val="en-US" w:eastAsia="zh-CN"/>
              </w:rPr>
            </w:pPr>
            <w:r>
              <w:rPr>
                <w:rFonts w:eastAsiaTheme="minorEastAsia" w:hint="eastAsia"/>
                <w:i/>
                <w:color w:val="0070C0"/>
                <w:lang w:val="en-US" w:eastAsia="zh-CN"/>
              </w:rPr>
              <w:lastRenderedPageBreak/>
              <w:t>Candidate options:</w:t>
            </w:r>
          </w:p>
          <w:p w:rsidR="00B60EA0" w:rsidRPr="003418CB" w:rsidRDefault="00B60EA0" w:rsidP="00CE5A12">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rsidR="00B60EA0" w:rsidRDefault="00B60EA0" w:rsidP="00B60EA0">
      <w:pPr>
        <w:rPr>
          <w:i/>
          <w:color w:val="0070C0"/>
          <w:lang w:val="en-US" w:eastAsia="zh-CN"/>
        </w:rPr>
      </w:pPr>
    </w:p>
    <w:p w:rsidR="00B60EA0" w:rsidRDefault="00B60EA0" w:rsidP="00B60EA0">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tblPr>
      <w:tblGrid>
        <w:gridCol w:w="1395"/>
        <w:gridCol w:w="4554"/>
        <w:gridCol w:w="2932"/>
      </w:tblGrid>
      <w:tr w:rsidR="00B60EA0" w:rsidRPr="00004165" w:rsidTr="00CE5A12">
        <w:trPr>
          <w:trHeight w:val="744"/>
        </w:trPr>
        <w:tc>
          <w:tcPr>
            <w:tcW w:w="1395" w:type="dxa"/>
          </w:tcPr>
          <w:p w:rsidR="00B60EA0" w:rsidRPr="000D530B" w:rsidRDefault="00B60EA0" w:rsidP="00CE5A12">
            <w:pPr>
              <w:rPr>
                <w:rFonts w:eastAsiaTheme="minorEastAsia"/>
                <w:b/>
                <w:bCs/>
                <w:color w:val="0070C0"/>
                <w:lang w:val="en-US" w:eastAsia="zh-CN"/>
              </w:rPr>
            </w:pPr>
          </w:p>
        </w:tc>
        <w:tc>
          <w:tcPr>
            <w:tcW w:w="4554" w:type="dxa"/>
          </w:tcPr>
          <w:p w:rsidR="00B60EA0" w:rsidRPr="000D530B" w:rsidRDefault="00B60EA0" w:rsidP="00CE5A12">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B60EA0" w:rsidRDefault="00B60EA0" w:rsidP="00CE5A12">
            <w:pPr>
              <w:rPr>
                <w:rFonts w:eastAsiaTheme="minorEastAsia"/>
                <w:b/>
                <w:bCs/>
                <w:color w:val="0070C0"/>
                <w:lang w:val="en-US" w:eastAsia="zh-CN"/>
              </w:rPr>
            </w:pPr>
            <w:r>
              <w:rPr>
                <w:rFonts w:eastAsiaTheme="minorEastAsia" w:hint="eastAsia"/>
                <w:b/>
                <w:bCs/>
                <w:color w:val="0070C0"/>
                <w:lang w:val="en-US" w:eastAsia="zh-CN"/>
              </w:rPr>
              <w:t>Assigned Company,</w:t>
            </w:r>
          </w:p>
          <w:p w:rsidR="00B60EA0" w:rsidRPr="000D530B" w:rsidRDefault="00B60EA0" w:rsidP="00CE5A12">
            <w:pPr>
              <w:rPr>
                <w:rFonts w:eastAsiaTheme="minorEastAsia"/>
                <w:b/>
                <w:bCs/>
                <w:color w:val="0070C0"/>
                <w:lang w:val="en-US" w:eastAsia="zh-CN"/>
              </w:rPr>
            </w:pPr>
            <w:r>
              <w:rPr>
                <w:rFonts w:eastAsiaTheme="minorEastAsia" w:hint="eastAsia"/>
                <w:b/>
                <w:bCs/>
                <w:color w:val="0070C0"/>
                <w:lang w:val="en-US" w:eastAsia="zh-CN"/>
              </w:rPr>
              <w:t>WF or LS lead</w:t>
            </w:r>
          </w:p>
        </w:tc>
      </w:tr>
      <w:tr w:rsidR="00B60EA0" w:rsidTr="00CE5A12">
        <w:trPr>
          <w:trHeight w:val="358"/>
        </w:trPr>
        <w:tc>
          <w:tcPr>
            <w:tcW w:w="1395" w:type="dxa"/>
          </w:tcPr>
          <w:p w:rsidR="00B60EA0" w:rsidRPr="003418CB" w:rsidRDefault="00B60EA0" w:rsidP="00CE5A12">
            <w:pPr>
              <w:rPr>
                <w:rFonts w:eastAsiaTheme="minorEastAsia"/>
                <w:color w:val="0070C0"/>
                <w:lang w:val="en-US" w:eastAsia="zh-CN"/>
              </w:rPr>
            </w:pPr>
            <w:r>
              <w:rPr>
                <w:rFonts w:eastAsiaTheme="minorEastAsia" w:hint="eastAsia"/>
                <w:color w:val="0070C0"/>
                <w:lang w:val="en-US" w:eastAsia="zh-CN"/>
              </w:rPr>
              <w:t>#1</w:t>
            </w:r>
          </w:p>
        </w:tc>
        <w:tc>
          <w:tcPr>
            <w:tcW w:w="4554" w:type="dxa"/>
          </w:tcPr>
          <w:p w:rsidR="00B60EA0" w:rsidRPr="003418CB" w:rsidRDefault="00B60EA0" w:rsidP="00CE5A12">
            <w:pPr>
              <w:rPr>
                <w:rFonts w:eastAsiaTheme="minorEastAsia"/>
                <w:color w:val="0070C0"/>
                <w:lang w:val="en-US" w:eastAsia="zh-CN"/>
              </w:rPr>
            </w:pPr>
          </w:p>
        </w:tc>
        <w:tc>
          <w:tcPr>
            <w:tcW w:w="2932" w:type="dxa"/>
          </w:tcPr>
          <w:p w:rsidR="00B60EA0" w:rsidRDefault="00B60EA0" w:rsidP="00CE5A12">
            <w:pPr>
              <w:spacing w:after="0"/>
              <w:rPr>
                <w:rFonts w:eastAsiaTheme="minorEastAsia"/>
                <w:color w:val="0070C0"/>
                <w:lang w:val="en-US" w:eastAsia="zh-CN"/>
              </w:rPr>
            </w:pPr>
          </w:p>
          <w:p w:rsidR="00B60EA0" w:rsidRDefault="00B60EA0" w:rsidP="00CE5A12">
            <w:pPr>
              <w:spacing w:after="0"/>
              <w:rPr>
                <w:rFonts w:eastAsiaTheme="minorEastAsia"/>
                <w:color w:val="0070C0"/>
                <w:lang w:val="en-US" w:eastAsia="zh-CN"/>
              </w:rPr>
            </w:pPr>
          </w:p>
          <w:p w:rsidR="00B60EA0" w:rsidRPr="003418CB" w:rsidRDefault="00B60EA0" w:rsidP="00CE5A12">
            <w:pPr>
              <w:rPr>
                <w:rFonts w:eastAsiaTheme="minorEastAsia"/>
                <w:color w:val="0070C0"/>
                <w:lang w:val="en-US" w:eastAsia="zh-CN"/>
              </w:rPr>
            </w:pPr>
          </w:p>
        </w:tc>
      </w:tr>
    </w:tbl>
    <w:p w:rsidR="00B60EA0" w:rsidRDefault="00B60EA0" w:rsidP="00B60EA0">
      <w:pPr>
        <w:rPr>
          <w:i/>
          <w:color w:val="0070C0"/>
          <w:lang w:val="en-US" w:eastAsia="zh-CN"/>
        </w:rPr>
      </w:pPr>
    </w:p>
    <w:p w:rsidR="00B60EA0" w:rsidRPr="00805BE8" w:rsidRDefault="00B60EA0" w:rsidP="00B60EA0">
      <w:pPr>
        <w:pStyle w:val="3"/>
        <w:rPr>
          <w:sz w:val="24"/>
          <w:szCs w:val="16"/>
        </w:rPr>
      </w:pPr>
      <w:r w:rsidRPr="00805BE8">
        <w:rPr>
          <w:sz w:val="24"/>
          <w:szCs w:val="16"/>
        </w:rPr>
        <w:t>CRs/TPs</w:t>
      </w:r>
    </w:p>
    <w:p w:rsidR="00B60EA0" w:rsidRPr="00045592" w:rsidRDefault="00B60EA0" w:rsidP="00B60EA0">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tblPr>
      <w:tblGrid>
        <w:gridCol w:w="1242"/>
        <w:gridCol w:w="8615"/>
      </w:tblGrid>
      <w:tr w:rsidR="00B60EA0" w:rsidRPr="00004165" w:rsidTr="00CE5A12">
        <w:tc>
          <w:tcPr>
            <w:tcW w:w="1242" w:type="dxa"/>
          </w:tcPr>
          <w:p w:rsidR="00B60EA0" w:rsidRPr="00045592" w:rsidRDefault="00B60EA0" w:rsidP="00CE5A12">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rsidR="00B60EA0" w:rsidRPr="00045592" w:rsidRDefault="00B60EA0" w:rsidP="00CE5A12">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60EA0" w:rsidTr="00CE5A12">
        <w:tc>
          <w:tcPr>
            <w:tcW w:w="1242" w:type="dxa"/>
          </w:tcPr>
          <w:p w:rsidR="00B60EA0" w:rsidRPr="003418CB" w:rsidRDefault="00B60EA0" w:rsidP="00CE5A12">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B60EA0" w:rsidRPr="003418CB" w:rsidRDefault="00B60EA0" w:rsidP="00CE5A1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B60EA0" w:rsidRPr="003418CB" w:rsidRDefault="00B60EA0" w:rsidP="00B60EA0">
      <w:pPr>
        <w:rPr>
          <w:color w:val="0070C0"/>
          <w:lang w:val="en-US" w:eastAsia="zh-CN"/>
        </w:rPr>
      </w:pPr>
    </w:p>
    <w:p w:rsidR="00B60EA0" w:rsidRDefault="00B60EA0" w:rsidP="00B60EA0">
      <w:pPr>
        <w:pStyle w:val="2"/>
      </w:pPr>
      <w:r>
        <w:rPr>
          <w:rFonts w:hint="eastAsia"/>
        </w:rPr>
        <w:t>Discussion on 2nd round</w:t>
      </w:r>
      <w:r>
        <w:t xml:space="preserve"> (if applicable)</w:t>
      </w:r>
    </w:p>
    <w:p w:rsidR="00B60EA0" w:rsidRDefault="00B60EA0" w:rsidP="00B60EA0">
      <w:pPr>
        <w:rPr>
          <w:lang w:val="sv-SE" w:eastAsia="zh-CN"/>
        </w:rPr>
      </w:pPr>
    </w:p>
    <w:p w:rsidR="00B60EA0" w:rsidRDefault="00B60EA0" w:rsidP="00B60EA0">
      <w:pPr>
        <w:pStyle w:val="2"/>
      </w:pPr>
      <w:r>
        <w:rPr>
          <w:rFonts w:hint="eastAsia"/>
        </w:rPr>
        <w:t>Summary on 2nd round</w:t>
      </w:r>
      <w:r>
        <w:t xml:space="preserve"> (if applicable)</w:t>
      </w:r>
    </w:p>
    <w:p w:rsidR="00B60EA0" w:rsidRDefault="00B60EA0" w:rsidP="00B60E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tblPr>
      <w:tblGrid>
        <w:gridCol w:w="1494"/>
        <w:gridCol w:w="8363"/>
      </w:tblGrid>
      <w:tr w:rsidR="00B60EA0" w:rsidRPr="00004165" w:rsidTr="00CE5A12">
        <w:tc>
          <w:tcPr>
            <w:tcW w:w="1242" w:type="dxa"/>
          </w:tcPr>
          <w:p w:rsidR="00B60EA0" w:rsidRPr="00045592" w:rsidRDefault="00B60EA0" w:rsidP="00CE5A1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rsidR="00B60EA0" w:rsidRPr="00045592" w:rsidRDefault="00B60EA0" w:rsidP="00CE5A12">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60EA0" w:rsidTr="00CE5A12">
        <w:tc>
          <w:tcPr>
            <w:tcW w:w="1242" w:type="dxa"/>
          </w:tcPr>
          <w:p w:rsidR="00B60EA0" w:rsidRPr="003418CB" w:rsidRDefault="00B60EA0" w:rsidP="00CE5A12">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B60EA0" w:rsidRPr="003418CB" w:rsidRDefault="00B60EA0" w:rsidP="00CE5A12">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B60EA0" w:rsidRPr="00D10D81" w:rsidRDefault="00B60EA0" w:rsidP="00B60EA0">
      <w:pPr>
        <w:rPr>
          <w:rFonts w:ascii="Arial" w:hAnsi="Arial"/>
          <w:lang w:eastAsia="zh-CN"/>
        </w:rPr>
      </w:pPr>
    </w:p>
    <w:p w:rsidR="006D227A" w:rsidRPr="00045592" w:rsidRDefault="006D227A" w:rsidP="006D227A">
      <w:pPr>
        <w:pStyle w:val="1"/>
        <w:rPr>
          <w:lang w:eastAsia="ja-JP"/>
        </w:rPr>
      </w:pPr>
      <w:r>
        <w:rPr>
          <w:lang w:eastAsia="ja-JP"/>
        </w:rPr>
        <w:t>Topic</w:t>
      </w:r>
      <w:r w:rsidRPr="00045592">
        <w:rPr>
          <w:lang w:eastAsia="ja-JP"/>
        </w:rPr>
        <w:t xml:space="preserve"> #</w:t>
      </w:r>
      <w:r w:rsidR="004062CB">
        <w:rPr>
          <w:lang w:eastAsia="ja-JP"/>
        </w:rPr>
        <w:t>9</w:t>
      </w:r>
      <w:r w:rsidRPr="00045592">
        <w:rPr>
          <w:lang w:eastAsia="ja-JP"/>
        </w:rPr>
        <w:t xml:space="preserve">: </w:t>
      </w:r>
      <w:r w:rsidR="00AF6239" w:rsidRPr="00AF6239">
        <w:rPr>
          <w:lang w:eastAsia="ja-JP"/>
        </w:rPr>
        <w:t>CR for 38.101-1 to correct CA_n8A-n75A REFSENS</w:t>
      </w:r>
    </w:p>
    <w:p w:rsidR="006D227A" w:rsidRPr="00045592" w:rsidRDefault="006D227A" w:rsidP="006D227A">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rsidR="006D227A" w:rsidRPr="00CB0305" w:rsidRDefault="006D227A" w:rsidP="006D227A">
      <w:pPr>
        <w:pStyle w:val="2"/>
      </w:pPr>
      <w:r w:rsidRPr="00B831AE">
        <w:rPr>
          <w:rFonts w:hint="eastAsia"/>
        </w:rPr>
        <w:lastRenderedPageBreak/>
        <w:t>Companies</w:t>
      </w:r>
      <w:r w:rsidRPr="00B831AE">
        <w:t>’</w:t>
      </w:r>
      <w:r w:rsidRPr="00CB0305">
        <w:t xml:space="preserve"> contributions summary</w:t>
      </w:r>
    </w:p>
    <w:tbl>
      <w:tblPr>
        <w:tblStyle w:val="afd"/>
        <w:tblW w:w="0" w:type="auto"/>
        <w:tblLook w:val="04A0"/>
      </w:tblPr>
      <w:tblGrid>
        <w:gridCol w:w="1648"/>
        <w:gridCol w:w="1437"/>
        <w:gridCol w:w="6772"/>
      </w:tblGrid>
      <w:tr w:rsidR="006D227A" w:rsidRPr="00F53FE2" w:rsidTr="00CE5A12">
        <w:trPr>
          <w:trHeight w:val="468"/>
        </w:trPr>
        <w:tc>
          <w:tcPr>
            <w:tcW w:w="1648" w:type="dxa"/>
            <w:vAlign w:val="center"/>
          </w:tcPr>
          <w:p w:rsidR="006D227A" w:rsidRPr="00045592" w:rsidRDefault="006D227A" w:rsidP="00CE5A12">
            <w:pPr>
              <w:spacing w:before="120" w:after="120"/>
              <w:rPr>
                <w:b/>
                <w:bCs/>
              </w:rPr>
            </w:pPr>
            <w:r w:rsidRPr="00045592">
              <w:rPr>
                <w:b/>
                <w:bCs/>
              </w:rPr>
              <w:t>T-doc number</w:t>
            </w:r>
          </w:p>
        </w:tc>
        <w:tc>
          <w:tcPr>
            <w:tcW w:w="1437" w:type="dxa"/>
            <w:vAlign w:val="center"/>
          </w:tcPr>
          <w:p w:rsidR="006D227A" w:rsidRPr="00045592" w:rsidRDefault="006D227A" w:rsidP="00CE5A12">
            <w:pPr>
              <w:spacing w:before="120" w:after="120"/>
              <w:rPr>
                <w:b/>
                <w:bCs/>
              </w:rPr>
            </w:pPr>
            <w:r w:rsidRPr="00045592">
              <w:rPr>
                <w:b/>
                <w:bCs/>
              </w:rPr>
              <w:t>Company</w:t>
            </w:r>
          </w:p>
        </w:tc>
        <w:tc>
          <w:tcPr>
            <w:tcW w:w="6772" w:type="dxa"/>
            <w:vAlign w:val="center"/>
          </w:tcPr>
          <w:p w:rsidR="006D227A" w:rsidRPr="00045592" w:rsidRDefault="006D227A" w:rsidP="00CE5A12">
            <w:pPr>
              <w:spacing w:before="120" w:after="120"/>
              <w:rPr>
                <w:b/>
                <w:bCs/>
              </w:rPr>
            </w:pPr>
            <w:r w:rsidRPr="00045592">
              <w:rPr>
                <w:b/>
                <w:bCs/>
              </w:rPr>
              <w:t>Proposals</w:t>
            </w:r>
            <w:r>
              <w:rPr>
                <w:b/>
                <w:bCs/>
              </w:rPr>
              <w:t xml:space="preserve"> / Observations</w:t>
            </w:r>
          </w:p>
        </w:tc>
      </w:tr>
      <w:tr w:rsidR="006D227A" w:rsidTr="00CE5A12">
        <w:trPr>
          <w:trHeight w:val="468"/>
        </w:trPr>
        <w:tc>
          <w:tcPr>
            <w:tcW w:w="1648" w:type="dxa"/>
          </w:tcPr>
          <w:p w:rsidR="006D227A" w:rsidRPr="00805BE8" w:rsidRDefault="006D227A" w:rsidP="00CE5A12">
            <w:pPr>
              <w:spacing w:before="120" w:after="120"/>
              <w:rPr>
                <w:rFonts w:asciiTheme="minorHAnsi" w:hAnsiTheme="minorHAnsi" w:cstheme="minorHAnsi"/>
              </w:rPr>
            </w:pPr>
            <w:r w:rsidRPr="00805BE8">
              <w:rPr>
                <w:rFonts w:asciiTheme="minorHAnsi" w:hAnsiTheme="minorHAnsi" w:cstheme="minorHAnsi"/>
              </w:rPr>
              <w:t>R4-20</w:t>
            </w:r>
            <w:r w:rsidR="00AF6239">
              <w:rPr>
                <w:rFonts w:asciiTheme="minorHAnsi" w:hAnsiTheme="minorHAnsi" w:cstheme="minorHAnsi"/>
              </w:rPr>
              <w:t>01075</w:t>
            </w:r>
          </w:p>
        </w:tc>
        <w:tc>
          <w:tcPr>
            <w:tcW w:w="1437" w:type="dxa"/>
          </w:tcPr>
          <w:p w:rsidR="006D227A" w:rsidRPr="00805BE8" w:rsidRDefault="00AF6239" w:rsidP="00CE5A12">
            <w:pPr>
              <w:spacing w:before="120" w:after="120"/>
              <w:rPr>
                <w:rFonts w:asciiTheme="minorHAnsi" w:hAnsiTheme="minorHAnsi" w:cstheme="minorHAnsi"/>
              </w:rPr>
            </w:pPr>
            <w:r>
              <w:rPr>
                <w:rFonts w:asciiTheme="minorHAnsi" w:hAnsiTheme="minorHAnsi" w:cstheme="minorHAnsi"/>
              </w:rPr>
              <w:t>Huawei, HiSilicon</w:t>
            </w:r>
          </w:p>
        </w:tc>
        <w:tc>
          <w:tcPr>
            <w:tcW w:w="6772" w:type="dxa"/>
          </w:tcPr>
          <w:p w:rsidR="006D227A" w:rsidRPr="00805BE8" w:rsidRDefault="006D227A" w:rsidP="00CE5A12">
            <w:pPr>
              <w:spacing w:before="120" w:after="120"/>
              <w:rPr>
                <w:rFonts w:asciiTheme="minorHAnsi" w:hAnsiTheme="minorHAnsi" w:cstheme="minorHAnsi"/>
              </w:rPr>
            </w:pPr>
            <w:r w:rsidRPr="00805BE8">
              <w:rPr>
                <w:rFonts w:asciiTheme="minorHAnsi" w:hAnsiTheme="minorHAnsi" w:cstheme="minorHAnsi"/>
              </w:rPr>
              <w:t>Proposal 1:</w:t>
            </w:r>
            <w:r w:rsidR="009A32A0">
              <w:rPr>
                <w:rFonts w:asciiTheme="minorHAnsi" w:hAnsiTheme="minorHAnsi" w:cstheme="minorHAnsi"/>
              </w:rPr>
              <w:t xml:space="preserve"> </w:t>
            </w:r>
            <w:r w:rsidR="009A32A0" w:rsidRPr="00793EEA">
              <w:t>Align REFSENS of n8 in CA_n8A-n75A with REFSENS of band n8.</w:t>
            </w:r>
          </w:p>
          <w:p w:rsidR="006D227A" w:rsidRPr="00805BE8" w:rsidRDefault="006D227A" w:rsidP="00CE5A12">
            <w:pPr>
              <w:spacing w:before="120" w:after="120"/>
              <w:rPr>
                <w:rFonts w:asciiTheme="minorHAnsi" w:hAnsiTheme="minorHAnsi" w:cstheme="minorHAnsi"/>
              </w:rPr>
            </w:pPr>
            <w:r w:rsidRPr="00805BE8">
              <w:rPr>
                <w:rFonts w:asciiTheme="minorHAnsi" w:hAnsiTheme="minorHAnsi" w:cstheme="minorHAnsi"/>
              </w:rPr>
              <w:t>Observation 1:</w:t>
            </w:r>
            <w:r w:rsidR="009A32A0">
              <w:rPr>
                <w:noProof/>
                <w:lang w:eastAsia="zh-CN"/>
              </w:rPr>
              <w:t xml:space="preserve"> Referring to current spec in sub-clause 7.3.2, the REFSENS for band n8 isn’t aligned with the REFSENS for CA_n8A-n75A. Based on </w:t>
            </w:r>
            <w:r w:rsidR="009A32A0" w:rsidRPr="003F6C6D">
              <w:rPr>
                <w:noProof/>
                <w:lang w:eastAsia="zh-CN"/>
              </w:rPr>
              <w:t>R4-1907955</w:t>
            </w:r>
            <w:r w:rsidR="009A32A0">
              <w:rPr>
                <w:noProof/>
                <w:lang w:eastAsia="zh-CN"/>
              </w:rPr>
              <w:t>, the REFSENS for CA_n8A-n75A should be modified.</w:t>
            </w:r>
          </w:p>
        </w:tc>
      </w:tr>
    </w:tbl>
    <w:p w:rsidR="006D227A" w:rsidRPr="004A7544" w:rsidRDefault="006D227A" w:rsidP="006D227A"/>
    <w:p w:rsidR="006D227A" w:rsidRPr="004A7544" w:rsidRDefault="006D227A" w:rsidP="006D227A">
      <w:pPr>
        <w:pStyle w:val="2"/>
      </w:pPr>
      <w:r w:rsidRPr="004A7544">
        <w:rPr>
          <w:rFonts w:hint="eastAsia"/>
        </w:rPr>
        <w:t>Open issues</w:t>
      </w:r>
      <w:r>
        <w:t xml:space="preserve"> summary</w:t>
      </w:r>
    </w:p>
    <w:p w:rsidR="006D227A" w:rsidRDefault="006D227A" w:rsidP="006D227A">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rsidR="006D227A" w:rsidRPr="00805BE8" w:rsidRDefault="006D227A" w:rsidP="006D227A">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-1</w:t>
      </w:r>
    </w:p>
    <w:p w:rsidR="006D227A" w:rsidRPr="00B831AE" w:rsidRDefault="006D227A" w:rsidP="006D227A">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8E1245">
        <w:rPr>
          <w:i/>
          <w:color w:val="0070C0"/>
          <w:lang w:val="en-US" w:eastAsia="zh-CN"/>
        </w:rPr>
        <w:t xml:space="preserve"> </w:t>
      </w:r>
      <w:r w:rsidR="009A32A0" w:rsidRPr="009A32A0">
        <w:rPr>
          <w:i/>
          <w:color w:val="000000" w:themeColor="text1"/>
          <w:lang w:val="en-US" w:eastAsia="zh-CN"/>
        </w:rPr>
        <w:t>n8 REFSENS in CA_n8A-n75A is not aligned with the REFSENS of n8</w:t>
      </w:r>
    </w:p>
    <w:p w:rsidR="006D227A" w:rsidRDefault="006D227A" w:rsidP="006D227A">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rsidR="006D227A" w:rsidRPr="00045592" w:rsidRDefault="006D227A" w:rsidP="006D227A">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 TBA</w:t>
      </w:r>
    </w:p>
    <w:p w:rsidR="006D227A" w:rsidRPr="00045592" w:rsidRDefault="006D227A" w:rsidP="006D227A">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rsidR="006D227A" w:rsidRPr="00045592" w:rsidRDefault="006D227A" w:rsidP="006D227A">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9A32A0">
        <w:rPr>
          <w:noProof/>
          <w:lang w:eastAsia="zh-CN"/>
        </w:rPr>
        <w:t xml:space="preserve">Based on </w:t>
      </w:r>
      <w:r w:rsidR="009A32A0" w:rsidRPr="003F6C6D">
        <w:rPr>
          <w:noProof/>
          <w:lang w:eastAsia="zh-CN"/>
        </w:rPr>
        <w:t>R4-1907955</w:t>
      </w:r>
      <w:r w:rsidR="009A32A0">
        <w:rPr>
          <w:noProof/>
          <w:lang w:eastAsia="zh-CN"/>
        </w:rPr>
        <w:t>, the REFSENS for CA_n8A-n75A is modified as per R4-2001075</w:t>
      </w:r>
    </w:p>
    <w:p w:rsidR="006D227A" w:rsidRPr="00045592" w:rsidRDefault="006D227A" w:rsidP="006D227A">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rsidR="006D227A" w:rsidRPr="00045592" w:rsidRDefault="006D227A" w:rsidP="006D227A">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rsidR="006D227A" w:rsidRPr="00045592" w:rsidRDefault="006D227A" w:rsidP="006D227A">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rsidR="006D227A" w:rsidRPr="00045592" w:rsidRDefault="006D227A" w:rsidP="006D227A">
      <w:pPr>
        <w:rPr>
          <w:i/>
          <w:color w:val="0070C0"/>
          <w:lang w:eastAsia="zh-CN"/>
        </w:rPr>
      </w:pPr>
    </w:p>
    <w:p w:rsidR="006D227A" w:rsidRPr="00805BE8" w:rsidRDefault="006D227A" w:rsidP="006D227A">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-2</w:t>
      </w:r>
    </w:p>
    <w:p w:rsidR="006D227A" w:rsidRPr="009415B0" w:rsidRDefault="006D227A" w:rsidP="006D227A">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rsidR="006D227A" w:rsidRPr="00035C50" w:rsidRDefault="006D227A" w:rsidP="006D227A">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rsidR="006D227A" w:rsidRPr="00045592" w:rsidRDefault="006D227A" w:rsidP="006D227A">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 TBA</w:t>
      </w:r>
    </w:p>
    <w:p w:rsidR="006D227A" w:rsidRPr="00045592" w:rsidRDefault="006D227A" w:rsidP="006D227A">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rsidR="006D227A" w:rsidRPr="00045592" w:rsidRDefault="006D227A" w:rsidP="006D227A">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 TBA</w:t>
      </w:r>
    </w:p>
    <w:p w:rsidR="006D227A" w:rsidRPr="00045592" w:rsidRDefault="006D227A" w:rsidP="006D227A">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rsidR="006D227A" w:rsidRPr="00045592" w:rsidRDefault="006D227A" w:rsidP="006D227A">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rsidR="006D227A" w:rsidRPr="00045592" w:rsidRDefault="006D227A" w:rsidP="006D227A">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rsidR="006D227A" w:rsidRDefault="006D227A" w:rsidP="006D227A">
      <w:pPr>
        <w:rPr>
          <w:color w:val="0070C0"/>
          <w:lang w:val="en-US" w:eastAsia="zh-CN"/>
        </w:rPr>
      </w:pPr>
    </w:p>
    <w:p w:rsidR="006D227A" w:rsidRPr="00035C50" w:rsidRDefault="006D227A" w:rsidP="006D227A">
      <w:pPr>
        <w:pStyle w:val="2"/>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rsidR="006D227A" w:rsidRPr="00805BE8" w:rsidRDefault="006D227A" w:rsidP="006D227A">
      <w:pPr>
        <w:pStyle w:val="3"/>
        <w:rPr>
          <w:sz w:val="24"/>
          <w:szCs w:val="16"/>
        </w:rPr>
      </w:pPr>
      <w:r w:rsidRPr="00805BE8">
        <w:rPr>
          <w:sz w:val="24"/>
          <w:szCs w:val="16"/>
        </w:rPr>
        <w:t xml:space="preserve">Open issues </w:t>
      </w:r>
    </w:p>
    <w:tbl>
      <w:tblPr>
        <w:tblStyle w:val="afd"/>
        <w:tblW w:w="0" w:type="auto"/>
        <w:tblLook w:val="04A0"/>
      </w:tblPr>
      <w:tblGrid>
        <w:gridCol w:w="1242"/>
        <w:gridCol w:w="8615"/>
      </w:tblGrid>
      <w:tr w:rsidR="006D227A" w:rsidTr="00CE5A12">
        <w:tc>
          <w:tcPr>
            <w:tcW w:w="1242" w:type="dxa"/>
          </w:tcPr>
          <w:p w:rsidR="006D227A" w:rsidRPr="00045592" w:rsidRDefault="006D227A" w:rsidP="00CE5A1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rsidR="006D227A" w:rsidRPr="00045592" w:rsidRDefault="006D227A" w:rsidP="00CE5A12">
            <w:pPr>
              <w:spacing w:after="120"/>
              <w:rPr>
                <w:rFonts w:eastAsiaTheme="minorEastAsia"/>
                <w:b/>
                <w:bCs/>
                <w:color w:val="0070C0"/>
                <w:lang w:val="en-US" w:eastAsia="zh-CN"/>
              </w:rPr>
            </w:pPr>
            <w:r>
              <w:rPr>
                <w:rFonts w:eastAsiaTheme="minorEastAsia"/>
                <w:b/>
                <w:bCs/>
                <w:color w:val="0070C0"/>
                <w:lang w:val="en-US" w:eastAsia="zh-CN"/>
              </w:rPr>
              <w:t>Comments</w:t>
            </w:r>
          </w:p>
        </w:tc>
      </w:tr>
      <w:tr w:rsidR="006D227A" w:rsidTr="00CE5A12">
        <w:tc>
          <w:tcPr>
            <w:tcW w:w="1242" w:type="dxa"/>
          </w:tcPr>
          <w:p w:rsidR="006D227A" w:rsidRPr="003418CB" w:rsidRDefault="006D227A" w:rsidP="00CE5A1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rsidR="006D227A" w:rsidRDefault="006D227A" w:rsidP="00CE5A1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rsidR="006D227A" w:rsidRDefault="006D227A" w:rsidP="00CE5A1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
          <w:p w:rsidR="006D227A" w:rsidRDefault="006D227A" w:rsidP="00CE5A12">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rsidR="006D227A" w:rsidRPr="003418CB" w:rsidRDefault="006D227A" w:rsidP="00CE5A12">
            <w:pPr>
              <w:spacing w:after="120"/>
              <w:rPr>
                <w:rFonts w:eastAsiaTheme="minorEastAsia"/>
                <w:color w:val="0070C0"/>
                <w:lang w:val="en-US" w:eastAsia="zh-CN"/>
              </w:rPr>
            </w:pPr>
            <w:r>
              <w:rPr>
                <w:rFonts w:eastAsiaTheme="minorEastAsia" w:hint="eastAsia"/>
                <w:color w:val="0070C0"/>
                <w:lang w:val="en-US" w:eastAsia="zh-CN"/>
              </w:rPr>
              <w:t>Others:</w:t>
            </w:r>
          </w:p>
        </w:tc>
      </w:tr>
    </w:tbl>
    <w:p w:rsidR="006D227A" w:rsidRDefault="006D227A" w:rsidP="006D227A">
      <w:pPr>
        <w:rPr>
          <w:color w:val="0070C0"/>
          <w:lang w:val="en-US" w:eastAsia="zh-CN"/>
        </w:rPr>
      </w:pPr>
      <w:r w:rsidRPr="003418CB">
        <w:rPr>
          <w:rFonts w:hint="eastAsia"/>
          <w:color w:val="0070C0"/>
          <w:lang w:val="en-US" w:eastAsia="zh-CN"/>
        </w:rPr>
        <w:t xml:space="preserve"> </w:t>
      </w:r>
    </w:p>
    <w:p w:rsidR="006D227A" w:rsidRPr="00805BE8" w:rsidRDefault="006D227A" w:rsidP="006D227A">
      <w:pPr>
        <w:pStyle w:val="3"/>
        <w:rPr>
          <w:sz w:val="24"/>
          <w:szCs w:val="16"/>
        </w:rPr>
      </w:pPr>
      <w:r w:rsidRPr="00805BE8">
        <w:rPr>
          <w:sz w:val="24"/>
          <w:szCs w:val="16"/>
        </w:rPr>
        <w:t>CRs/TPs comments collection</w:t>
      </w:r>
    </w:p>
    <w:p w:rsidR="006D227A" w:rsidRPr="00855107" w:rsidRDefault="006D227A" w:rsidP="006D227A">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tblPr>
      <w:tblGrid>
        <w:gridCol w:w="1242"/>
        <w:gridCol w:w="8615"/>
      </w:tblGrid>
      <w:tr w:rsidR="006D227A" w:rsidRPr="00571777" w:rsidTr="00CE5A12">
        <w:tc>
          <w:tcPr>
            <w:tcW w:w="1242" w:type="dxa"/>
          </w:tcPr>
          <w:p w:rsidR="006D227A" w:rsidRPr="00045592" w:rsidRDefault="006D227A" w:rsidP="00CE5A12">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rsidR="006D227A" w:rsidRPr="00045592" w:rsidRDefault="006D227A" w:rsidP="00CE5A12">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6D227A" w:rsidRPr="00571777" w:rsidTr="00CE5A12">
        <w:tc>
          <w:tcPr>
            <w:tcW w:w="1242" w:type="dxa"/>
            <w:vMerge w:val="restart"/>
          </w:tcPr>
          <w:p w:rsidR="006D227A" w:rsidRPr="003418CB" w:rsidRDefault="00E7410F" w:rsidP="00CE5A12">
            <w:pPr>
              <w:spacing w:after="120"/>
              <w:rPr>
                <w:rFonts w:eastAsiaTheme="minorEastAsia"/>
                <w:color w:val="0070C0"/>
                <w:lang w:val="en-US" w:eastAsia="zh-CN"/>
              </w:rPr>
            </w:pPr>
            <w:r w:rsidRPr="00E7410F">
              <w:rPr>
                <w:rFonts w:eastAsiaTheme="minorEastAsia"/>
                <w:color w:val="000000" w:themeColor="text1"/>
                <w:lang w:val="en-US" w:eastAsia="zh-CN"/>
              </w:rPr>
              <w:t>R4-2001075</w:t>
            </w:r>
          </w:p>
        </w:tc>
        <w:tc>
          <w:tcPr>
            <w:tcW w:w="8615" w:type="dxa"/>
          </w:tcPr>
          <w:p w:rsidR="006D227A" w:rsidRPr="003418CB" w:rsidRDefault="006D227A" w:rsidP="00CE5A12">
            <w:pPr>
              <w:spacing w:after="120"/>
              <w:rPr>
                <w:rFonts w:eastAsiaTheme="minorEastAsia"/>
                <w:color w:val="0070C0"/>
                <w:lang w:val="en-US" w:eastAsia="zh-CN"/>
              </w:rPr>
            </w:pPr>
            <w:r>
              <w:rPr>
                <w:rFonts w:eastAsiaTheme="minorEastAsia" w:hint="eastAsia"/>
                <w:color w:val="0070C0"/>
                <w:lang w:val="en-US" w:eastAsia="zh-CN"/>
              </w:rPr>
              <w:t>Company A</w:t>
            </w:r>
          </w:p>
        </w:tc>
      </w:tr>
      <w:tr w:rsidR="006D227A" w:rsidRPr="00571777" w:rsidTr="00CE5A12">
        <w:tc>
          <w:tcPr>
            <w:tcW w:w="1242" w:type="dxa"/>
            <w:vMerge/>
          </w:tcPr>
          <w:p w:rsidR="006D227A" w:rsidRDefault="006D227A" w:rsidP="00CE5A12">
            <w:pPr>
              <w:spacing w:after="120"/>
              <w:rPr>
                <w:rFonts w:eastAsiaTheme="minorEastAsia"/>
                <w:color w:val="0070C0"/>
                <w:lang w:val="en-US" w:eastAsia="zh-CN"/>
              </w:rPr>
            </w:pPr>
          </w:p>
        </w:tc>
        <w:tc>
          <w:tcPr>
            <w:tcW w:w="8615" w:type="dxa"/>
          </w:tcPr>
          <w:p w:rsidR="006D227A" w:rsidRDefault="006D227A" w:rsidP="00CE5A1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D227A" w:rsidRPr="00571777" w:rsidTr="00CE5A12">
        <w:tc>
          <w:tcPr>
            <w:tcW w:w="1242" w:type="dxa"/>
            <w:vMerge/>
          </w:tcPr>
          <w:p w:rsidR="006D227A" w:rsidRDefault="006D227A" w:rsidP="00CE5A12">
            <w:pPr>
              <w:spacing w:after="120"/>
              <w:rPr>
                <w:rFonts w:eastAsiaTheme="minorEastAsia"/>
                <w:color w:val="0070C0"/>
                <w:lang w:val="en-US" w:eastAsia="zh-CN"/>
              </w:rPr>
            </w:pPr>
          </w:p>
        </w:tc>
        <w:tc>
          <w:tcPr>
            <w:tcW w:w="8615" w:type="dxa"/>
          </w:tcPr>
          <w:p w:rsidR="006D227A" w:rsidRDefault="006D227A" w:rsidP="00CE5A12">
            <w:pPr>
              <w:spacing w:after="120"/>
              <w:rPr>
                <w:rFonts w:eastAsiaTheme="minorEastAsia"/>
                <w:color w:val="0070C0"/>
                <w:lang w:val="en-US" w:eastAsia="zh-CN"/>
              </w:rPr>
            </w:pPr>
          </w:p>
        </w:tc>
      </w:tr>
      <w:tr w:rsidR="006D227A" w:rsidRPr="00571777" w:rsidTr="00CE5A12">
        <w:tc>
          <w:tcPr>
            <w:tcW w:w="1242" w:type="dxa"/>
            <w:vMerge w:val="restart"/>
          </w:tcPr>
          <w:p w:rsidR="006D227A" w:rsidRDefault="006D227A" w:rsidP="00CE5A12">
            <w:pPr>
              <w:spacing w:after="120"/>
              <w:rPr>
                <w:rFonts w:eastAsiaTheme="minorEastAsia"/>
                <w:color w:val="0070C0"/>
                <w:lang w:val="en-US" w:eastAsia="zh-CN"/>
              </w:rPr>
            </w:pPr>
            <w:r>
              <w:rPr>
                <w:rFonts w:eastAsiaTheme="minorEastAsia"/>
                <w:color w:val="0070C0"/>
                <w:lang w:val="en-US" w:eastAsia="zh-CN"/>
              </w:rPr>
              <w:t>YYY</w:t>
            </w:r>
          </w:p>
        </w:tc>
        <w:tc>
          <w:tcPr>
            <w:tcW w:w="8615" w:type="dxa"/>
          </w:tcPr>
          <w:p w:rsidR="006D227A" w:rsidRDefault="006D227A" w:rsidP="00CE5A12">
            <w:pPr>
              <w:spacing w:after="120"/>
              <w:rPr>
                <w:rFonts w:eastAsiaTheme="minorEastAsia"/>
                <w:color w:val="0070C0"/>
                <w:lang w:val="en-US" w:eastAsia="zh-CN"/>
              </w:rPr>
            </w:pPr>
            <w:r>
              <w:rPr>
                <w:rFonts w:eastAsiaTheme="minorEastAsia" w:hint="eastAsia"/>
                <w:color w:val="0070C0"/>
                <w:lang w:val="en-US" w:eastAsia="zh-CN"/>
              </w:rPr>
              <w:t>Company A</w:t>
            </w:r>
          </w:p>
        </w:tc>
      </w:tr>
      <w:tr w:rsidR="006D227A" w:rsidRPr="00571777" w:rsidTr="00CE5A12">
        <w:tc>
          <w:tcPr>
            <w:tcW w:w="1242" w:type="dxa"/>
            <w:vMerge/>
          </w:tcPr>
          <w:p w:rsidR="006D227A" w:rsidRDefault="006D227A" w:rsidP="00CE5A12">
            <w:pPr>
              <w:spacing w:after="120"/>
              <w:rPr>
                <w:rFonts w:eastAsiaTheme="minorEastAsia"/>
                <w:color w:val="0070C0"/>
                <w:lang w:val="en-US" w:eastAsia="zh-CN"/>
              </w:rPr>
            </w:pPr>
          </w:p>
        </w:tc>
        <w:tc>
          <w:tcPr>
            <w:tcW w:w="8615" w:type="dxa"/>
          </w:tcPr>
          <w:p w:rsidR="006D227A" w:rsidRDefault="006D227A" w:rsidP="00CE5A1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D227A" w:rsidRPr="00571777" w:rsidTr="00CE5A12">
        <w:tc>
          <w:tcPr>
            <w:tcW w:w="1242" w:type="dxa"/>
            <w:vMerge/>
          </w:tcPr>
          <w:p w:rsidR="006D227A" w:rsidRDefault="006D227A" w:rsidP="00CE5A12">
            <w:pPr>
              <w:spacing w:after="120"/>
              <w:rPr>
                <w:rFonts w:eastAsiaTheme="minorEastAsia"/>
                <w:color w:val="0070C0"/>
                <w:lang w:val="en-US" w:eastAsia="zh-CN"/>
              </w:rPr>
            </w:pPr>
          </w:p>
        </w:tc>
        <w:tc>
          <w:tcPr>
            <w:tcW w:w="8615" w:type="dxa"/>
          </w:tcPr>
          <w:p w:rsidR="006D227A" w:rsidRDefault="006D227A" w:rsidP="00CE5A12">
            <w:pPr>
              <w:spacing w:after="120"/>
              <w:rPr>
                <w:rFonts w:eastAsiaTheme="minorEastAsia"/>
                <w:color w:val="0070C0"/>
                <w:lang w:val="en-US" w:eastAsia="zh-CN"/>
              </w:rPr>
            </w:pPr>
          </w:p>
        </w:tc>
      </w:tr>
    </w:tbl>
    <w:p w:rsidR="006D227A" w:rsidRPr="003418CB" w:rsidRDefault="006D227A" w:rsidP="006D227A">
      <w:pPr>
        <w:rPr>
          <w:color w:val="0070C0"/>
          <w:lang w:val="en-US" w:eastAsia="zh-CN"/>
        </w:rPr>
      </w:pPr>
    </w:p>
    <w:p w:rsidR="006D227A" w:rsidRPr="00035C50" w:rsidRDefault="006D227A" w:rsidP="006D227A">
      <w:pPr>
        <w:pStyle w:val="2"/>
      </w:pPr>
      <w:r w:rsidRPr="00035C50">
        <w:t>Summary</w:t>
      </w:r>
      <w:r w:rsidRPr="00035C50">
        <w:rPr>
          <w:rFonts w:hint="eastAsia"/>
        </w:rPr>
        <w:t xml:space="preserve"> for 1st round </w:t>
      </w:r>
    </w:p>
    <w:p w:rsidR="006D227A" w:rsidRPr="00805BE8" w:rsidRDefault="006D227A" w:rsidP="006D227A">
      <w:pPr>
        <w:pStyle w:val="3"/>
        <w:rPr>
          <w:sz w:val="24"/>
          <w:szCs w:val="16"/>
        </w:rPr>
      </w:pPr>
      <w:r w:rsidRPr="00805BE8">
        <w:rPr>
          <w:sz w:val="24"/>
          <w:szCs w:val="16"/>
        </w:rPr>
        <w:t xml:space="preserve">Open issues </w:t>
      </w:r>
    </w:p>
    <w:p w:rsidR="006D227A" w:rsidRDefault="006D227A" w:rsidP="006D227A">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tblPr>
      <w:tblGrid>
        <w:gridCol w:w="1242"/>
        <w:gridCol w:w="8615"/>
      </w:tblGrid>
      <w:tr w:rsidR="006D227A" w:rsidRPr="00004165" w:rsidTr="00CE5A12">
        <w:tc>
          <w:tcPr>
            <w:tcW w:w="1242" w:type="dxa"/>
          </w:tcPr>
          <w:p w:rsidR="006D227A" w:rsidRPr="00045592" w:rsidRDefault="006D227A" w:rsidP="00CE5A12">
            <w:pPr>
              <w:rPr>
                <w:rFonts w:eastAsiaTheme="minorEastAsia"/>
                <w:b/>
                <w:bCs/>
                <w:color w:val="0070C0"/>
                <w:lang w:val="en-US" w:eastAsia="zh-CN"/>
              </w:rPr>
            </w:pPr>
          </w:p>
        </w:tc>
        <w:tc>
          <w:tcPr>
            <w:tcW w:w="8615" w:type="dxa"/>
          </w:tcPr>
          <w:p w:rsidR="006D227A" w:rsidRPr="00045592" w:rsidRDefault="006D227A" w:rsidP="00CE5A12">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6D227A" w:rsidTr="00CE5A12">
        <w:tc>
          <w:tcPr>
            <w:tcW w:w="1242" w:type="dxa"/>
          </w:tcPr>
          <w:p w:rsidR="006D227A" w:rsidRPr="003418CB" w:rsidRDefault="006D227A" w:rsidP="00CE5A12">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rsidR="006D227A" w:rsidRPr="00855107" w:rsidRDefault="006D227A" w:rsidP="00CE5A12">
            <w:pPr>
              <w:rPr>
                <w:rFonts w:eastAsiaTheme="minorEastAsia"/>
                <w:i/>
                <w:color w:val="0070C0"/>
                <w:lang w:val="en-US" w:eastAsia="zh-CN"/>
              </w:rPr>
            </w:pPr>
            <w:r w:rsidRPr="00855107">
              <w:rPr>
                <w:rFonts w:eastAsiaTheme="minorEastAsia" w:hint="eastAsia"/>
                <w:i/>
                <w:color w:val="0070C0"/>
                <w:lang w:val="en-US" w:eastAsia="zh-CN"/>
              </w:rPr>
              <w:t>Tentative agreements:</w:t>
            </w:r>
          </w:p>
          <w:p w:rsidR="006D227A" w:rsidRPr="00855107" w:rsidRDefault="006D227A" w:rsidP="00CE5A12">
            <w:pPr>
              <w:rPr>
                <w:rFonts w:eastAsiaTheme="minorEastAsia"/>
                <w:i/>
                <w:color w:val="0070C0"/>
                <w:lang w:val="en-US" w:eastAsia="zh-CN"/>
              </w:rPr>
            </w:pPr>
            <w:r>
              <w:rPr>
                <w:rFonts w:eastAsiaTheme="minorEastAsia" w:hint="eastAsia"/>
                <w:i/>
                <w:color w:val="0070C0"/>
                <w:lang w:val="en-US" w:eastAsia="zh-CN"/>
              </w:rPr>
              <w:t>Candidate options:</w:t>
            </w:r>
          </w:p>
          <w:p w:rsidR="006D227A" w:rsidRPr="003418CB" w:rsidRDefault="006D227A" w:rsidP="00CE5A12">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rsidR="006D227A" w:rsidRDefault="006D227A" w:rsidP="006D227A">
      <w:pPr>
        <w:rPr>
          <w:i/>
          <w:color w:val="0070C0"/>
          <w:lang w:val="en-US" w:eastAsia="zh-CN"/>
        </w:rPr>
      </w:pPr>
    </w:p>
    <w:p w:rsidR="006D227A" w:rsidRDefault="006D227A" w:rsidP="006D227A">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tblPr>
      <w:tblGrid>
        <w:gridCol w:w="1395"/>
        <w:gridCol w:w="4554"/>
        <w:gridCol w:w="2932"/>
      </w:tblGrid>
      <w:tr w:rsidR="006D227A" w:rsidRPr="00004165" w:rsidTr="00CE5A12">
        <w:trPr>
          <w:trHeight w:val="744"/>
        </w:trPr>
        <w:tc>
          <w:tcPr>
            <w:tcW w:w="1395" w:type="dxa"/>
          </w:tcPr>
          <w:p w:rsidR="006D227A" w:rsidRPr="000D530B" w:rsidRDefault="006D227A" w:rsidP="00CE5A12">
            <w:pPr>
              <w:rPr>
                <w:rFonts w:eastAsiaTheme="minorEastAsia"/>
                <w:b/>
                <w:bCs/>
                <w:color w:val="0070C0"/>
                <w:lang w:val="en-US" w:eastAsia="zh-CN"/>
              </w:rPr>
            </w:pPr>
          </w:p>
        </w:tc>
        <w:tc>
          <w:tcPr>
            <w:tcW w:w="4554" w:type="dxa"/>
          </w:tcPr>
          <w:p w:rsidR="006D227A" w:rsidRPr="000D530B" w:rsidRDefault="006D227A" w:rsidP="00CE5A12">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6D227A" w:rsidRDefault="006D227A" w:rsidP="00CE5A12">
            <w:pPr>
              <w:rPr>
                <w:rFonts w:eastAsiaTheme="minorEastAsia"/>
                <w:b/>
                <w:bCs/>
                <w:color w:val="0070C0"/>
                <w:lang w:val="en-US" w:eastAsia="zh-CN"/>
              </w:rPr>
            </w:pPr>
            <w:r>
              <w:rPr>
                <w:rFonts w:eastAsiaTheme="minorEastAsia" w:hint="eastAsia"/>
                <w:b/>
                <w:bCs/>
                <w:color w:val="0070C0"/>
                <w:lang w:val="en-US" w:eastAsia="zh-CN"/>
              </w:rPr>
              <w:t>Assigned Company,</w:t>
            </w:r>
          </w:p>
          <w:p w:rsidR="006D227A" w:rsidRPr="000D530B" w:rsidRDefault="006D227A" w:rsidP="00CE5A12">
            <w:pPr>
              <w:rPr>
                <w:rFonts w:eastAsiaTheme="minorEastAsia"/>
                <w:b/>
                <w:bCs/>
                <w:color w:val="0070C0"/>
                <w:lang w:val="en-US" w:eastAsia="zh-CN"/>
              </w:rPr>
            </w:pPr>
            <w:r>
              <w:rPr>
                <w:rFonts w:eastAsiaTheme="minorEastAsia" w:hint="eastAsia"/>
                <w:b/>
                <w:bCs/>
                <w:color w:val="0070C0"/>
                <w:lang w:val="en-US" w:eastAsia="zh-CN"/>
              </w:rPr>
              <w:t>WF or LS lead</w:t>
            </w:r>
          </w:p>
        </w:tc>
      </w:tr>
      <w:tr w:rsidR="006D227A" w:rsidTr="00CE5A12">
        <w:trPr>
          <w:trHeight w:val="358"/>
        </w:trPr>
        <w:tc>
          <w:tcPr>
            <w:tcW w:w="1395" w:type="dxa"/>
          </w:tcPr>
          <w:p w:rsidR="006D227A" w:rsidRPr="003418CB" w:rsidRDefault="006D227A" w:rsidP="00CE5A12">
            <w:pPr>
              <w:rPr>
                <w:rFonts w:eastAsiaTheme="minorEastAsia"/>
                <w:color w:val="0070C0"/>
                <w:lang w:val="en-US" w:eastAsia="zh-CN"/>
              </w:rPr>
            </w:pPr>
            <w:r>
              <w:rPr>
                <w:rFonts w:eastAsiaTheme="minorEastAsia" w:hint="eastAsia"/>
                <w:color w:val="0070C0"/>
                <w:lang w:val="en-US" w:eastAsia="zh-CN"/>
              </w:rPr>
              <w:t>#1</w:t>
            </w:r>
          </w:p>
        </w:tc>
        <w:tc>
          <w:tcPr>
            <w:tcW w:w="4554" w:type="dxa"/>
          </w:tcPr>
          <w:p w:rsidR="006D227A" w:rsidRPr="003418CB" w:rsidRDefault="006D227A" w:rsidP="00CE5A12">
            <w:pPr>
              <w:rPr>
                <w:rFonts w:eastAsiaTheme="minorEastAsia"/>
                <w:color w:val="0070C0"/>
                <w:lang w:val="en-US" w:eastAsia="zh-CN"/>
              </w:rPr>
            </w:pPr>
          </w:p>
        </w:tc>
        <w:tc>
          <w:tcPr>
            <w:tcW w:w="2932" w:type="dxa"/>
          </w:tcPr>
          <w:p w:rsidR="006D227A" w:rsidRDefault="006D227A" w:rsidP="00CE5A12">
            <w:pPr>
              <w:spacing w:after="0"/>
              <w:rPr>
                <w:rFonts w:eastAsiaTheme="minorEastAsia"/>
                <w:color w:val="0070C0"/>
                <w:lang w:val="en-US" w:eastAsia="zh-CN"/>
              </w:rPr>
            </w:pPr>
          </w:p>
          <w:p w:rsidR="006D227A" w:rsidRDefault="006D227A" w:rsidP="00CE5A12">
            <w:pPr>
              <w:spacing w:after="0"/>
              <w:rPr>
                <w:rFonts w:eastAsiaTheme="minorEastAsia"/>
                <w:color w:val="0070C0"/>
                <w:lang w:val="en-US" w:eastAsia="zh-CN"/>
              </w:rPr>
            </w:pPr>
          </w:p>
          <w:p w:rsidR="006D227A" w:rsidRPr="003418CB" w:rsidRDefault="006D227A" w:rsidP="00CE5A12">
            <w:pPr>
              <w:rPr>
                <w:rFonts w:eastAsiaTheme="minorEastAsia"/>
                <w:color w:val="0070C0"/>
                <w:lang w:val="en-US" w:eastAsia="zh-CN"/>
              </w:rPr>
            </w:pPr>
          </w:p>
        </w:tc>
      </w:tr>
    </w:tbl>
    <w:p w:rsidR="006D227A" w:rsidRDefault="006D227A" w:rsidP="006D227A">
      <w:pPr>
        <w:rPr>
          <w:i/>
          <w:color w:val="0070C0"/>
          <w:lang w:val="en-US" w:eastAsia="zh-CN"/>
        </w:rPr>
      </w:pPr>
    </w:p>
    <w:p w:rsidR="006D227A" w:rsidRPr="00805BE8" w:rsidRDefault="006D227A" w:rsidP="006D227A">
      <w:pPr>
        <w:pStyle w:val="3"/>
        <w:rPr>
          <w:sz w:val="24"/>
          <w:szCs w:val="16"/>
        </w:rPr>
      </w:pPr>
      <w:r w:rsidRPr="00805BE8">
        <w:rPr>
          <w:sz w:val="24"/>
          <w:szCs w:val="16"/>
        </w:rPr>
        <w:t>CRs/TPs</w:t>
      </w:r>
    </w:p>
    <w:p w:rsidR="006D227A" w:rsidRPr="00045592" w:rsidRDefault="006D227A" w:rsidP="006D227A">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tblPr>
      <w:tblGrid>
        <w:gridCol w:w="1242"/>
        <w:gridCol w:w="8615"/>
      </w:tblGrid>
      <w:tr w:rsidR="006D227A" w:rsidRPr="00004165" w:rsidTr="00CE5A12">
        <w:tc>
          <w:tcPr>
            <w:tcW w:w="1242" w:type="dxa"/>
          </w:tcPr>
          <w:p w:rsidR="006D227A" w:rsidRPr="00045592" w:rsidRDefault="006D227A" w:rsidP="00CE5A12">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rsidR="006D227A" w:rsidRPr="00045592" w:rsidRDefault="006D227A" w:rsidP="00CE5A12">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6D227A" w:rsidTr="00CE5A12">
        <w:tc>
          <w:tcPr>
            <w:tcW w:w="1242" w:type="dxa"/>
          </w:tcPr>
          <w:p w:rsidR="006D227A" w:rsidRPr="003418CB" w:rsidRDefault="006D227A" w:rsidP="00CE5A12">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6D227A" w:rsidRPr="003418CB" w:rsidRDefault="006D227A" w:rsidP="00CE5A1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6D227A" w:rsidRPr="003418CB" w:rsidRDefault="006D227A" w:rsidP="006D227A">
      <w:pPr>
        <w:rPr>
          <w:color w:val="0070C0"/>
          <w:lang w:val="en-US" w:eastAsia="zh-CN"/>
        </w:rPr>
      </w:pPr>
    </w:p>
    <w:p w:rsidR="006D227A" w:rsidRDefault="006D227A" w:rsidP="006D227A">
      <w:pPr>
        <w:pStyle w:val="2"/>
      </w:pPr>
      <w:r>
        <w:rPr>
          <w:rFonts w:hint="eastAsia"/>
        </w:rPr>
        <w:t>Discussion on 2nd round</w:t>
      </w:r>
      <w:r>
        <w:t xml:space="preserve"> (if applicable)</w:t>
      </w:r>
    </w:p>
    <w:p w:rsidR="006D227A" w:rsidRDefault="006D227A" w:rsidP="006D227A">
      <w:pPr>
        <w:rPr>
          <w:lang w:val="sv-SE" w:eastAsia="zh-CN"/>
        </w:rPr>
      </w:pPr>
    </w:p>
    <w:p w:rsidR="006D227A" w:rsidRDefault="006D227A" w:rsidP="006D227A">
      <w:pPr>
        <w:pStyle w:val="2"/>
      </w:pPr>
      <w:r>
        <w:rPr>
          <w:rFonts w:hint="eastAsia"/>
        </w:rPr>
        <w:t>Summary on 2nd round</w:t>
      </w:r>
      <w:r>
        <w:t xml:space="preserve"> (if applicable)</w:t>
      </w:r>
    </w:p>
    <w:p w:rsidR="006D227A" w:rsidRDefault="006D227A" w:rsidP="006D227A">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tblPr>
      <w:tblGrid>
        <w:gridCol w:w="1494"/>
        <w:gridCol w:w="8363"/>
      </w:tblGrid>
      <w:tr w:rsidR="006D227A" w:rsidRPr="00004165" w:rsidTr="00CE5A12">
        <w:tc>
          <w:tcPr>
            <w:tcW w:w="1242" w:type="dxa"/>
          </w:tcPr>
          <w:p w:rsidR="006D227A" w:rsidRPr="00045592" w:rsidRDefault="006D227A" w:rsidP="00CE5A1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rsidR="006D227A" w:rsidRPr="00045592" w:rsidRDefault="006D227A" w:rsidP="00CE5A12">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6D227A" w:rsidTr="00CE5A12">
        <w:tc>
          <w:tcPr>
            <w:tcW w:w="1242" w:type="dxa"/>
          </w:tcPr>
          <w:p w:rsidR="006D227A" w:rsidRPr="003418CB" w:rsidRDefault="006D227A" w:rsidP="00CE5A12">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6D227A" w:rsidRPr="003418CB" w:rsidRDefault="006D227A" w:rsidP="00CE5A12">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6D227A" w:rsidRPr="00D10D81" w:rsidRDefault="006D227A" w:rsidP="006D227A">
      <w:pPr>
        <w:rPr>
          <w:rFonts w:ascii="Arial" w:hAnsi="Arial"/>
          <w:lang w:eastAsia="zh-CN"/>
        </w:rPr>
      </w:pPr>
    </w:p>
    <w:p w:rsidR="00705787" w:rsidRPr="00045592" w:rsidRDefault="00705787" w:rsidP="00705787">
      <w:pPr>
        <w:pStyle w:val="1"/>
        <w:rPr>
          <w:lang w:eastAsia="ja-JP"/>
        </w:rPr>
      </w:pPr>
      <w:r>
        <w:rPr>
          <w:lang w:eastAsia="ja-JP"/>
        </w:rPr>
        <w:t>Topic</w:t>
      </w:r>
      <w:r w:rsidRPr="00045592">
        <w:rPr>
          <w:lang w:eastAsia="ja-JP"/>
        </w:rPr>
        <w:t xml:space="preserve"> #</w:t>
      </w:r>
      <w:r w:rsidR="00525294">
        <w:rPr>
          <w:lang w:eastAsia="ja-JP"/>
        </w:rPr>
        <w:t>10</w:t>
      </w:r>
      <w:r w:rsidRPr="00045592">
        <w:rPr>
          <w:lang w:eastAsia="ja-JP"/>
        </w:rPr>
        <w:t xml:space="preserve">: </w:t>
      </w:r>
      <w:r w:rsidR="008E110E" w:rsidRPr="008E110E">
        <w:rPr>
          <w:lang w:eastAsia="ja-JP"/>
        </w:rPr>
        <w:t>Correction to CA bandwidth class B</w:t>
      </w:r>
    </w:p>
    <w:p w:rsidR="00705787" w:rsidRPr="00045592" w:rsidRDefault="00705787" w:rsidP="00705787">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rsidR="00705787" w:rsidRPr="00CB0305" w:rsidRDefault="00705787" w:rsidP="00705787">
      <w:pPr>
        <w:pStyle w:val="2"/>
      </w:pPr>
      <w:r w:rsidRPr="00B831AE">
        <w:rPr>
          <w:rFonts w:hint="eastAsia"/>
        </w:rPr>
        <w:t>Companies</w:t>
      </w:r>
      <w:r w:rsidRPr="00B831AE">
        <w:t>’</w:t>
      </w:r>
      <w:r w:rsidRPr="00CB0305">
        <w:t xml:space="preserve"> contributions summary</w:t>
      </w:r>
    </w:p>
    <w:tbl>
      <w:tblPr>
        <w:tblStyle w:val="afd"/>
        <w:tblW w:w="0" w:type="auto"/>
        <w:tblLook w:val="04A0"/>
      </w:tblPr>
      <w:tblGrid>
        <w:gridCol w:w="1648"/>
        <w:gridCol w:w="1437"/>
        <w:gridCol w:w="6772"/>
      </w:tblGrid>
      <w:tr w:rsidR="00705787" w:rsidRPr="00F53FE2" w:rsidTr="00CE5A12">
        <w:trPr>
          <w:trHeight w:val="468"/>
        </w:trPr>
        <w:tc>
          <w:tcPr>
            <w:tcW w:w="1648" w:type="dxa"/>
            <w:vAlign w:val="center"/>
          </w:tcPr>
          <w:p w:rsidR="00705787" w:rsidRPr="00045592" w:rsidRDefault="00705787" w:rsidP="00CE5A12">
            <w:pPr>
              <w:spacing w:before="120" w:after="120"/>
              <w:rPr>
                <w:b/>
                <w:bCs/>
              </w:rPr>
            </w:pPr>
            <w:r w:rsidRPr="00045592">
              <w:rPr>
                <w:b/>
                <w:bCs/>
              </w:rPr>
              <w:t>T-doc number</w:t>
            </w:r>
          </w:p>
        </w:tc>
        <w:tc>
          <w:tcPr>
            <w:tcW w:w="1437" w:type="dxa"/>
            <w:vAlign w:val="center"/>
          </w:tcPr>
          <w:p w:rsidR="00705787" w:rsidRPr="00045592" w:rsidRDefault="00705787" w:rsidP="00CE5A12">
            <w:pPr>
              <w:spacing w:before="120" w:after="120"/>
              <w:rPr>
                <w:b/>
                <w:bCs/>
              </w:rPr>
            </w:pPr>
            <w:r w:rsidRPr="00045592">
              <w:rPr>
                <w:b/>
                <w:bCs/>
              </w:rPr>
              <w:t>Company</w:t>
            </w:r>
          </w:p>
        </w:tc>
        <w:tc>
          <w:tcPr>
            <w:tcW w:w="6772" w:type="dxa"/>
            <w:vAlign w:val="center"/>
          </w:tcPr>
          <w:p w:rsidR="00705787" w:rsidRPr="00045592" w:rsidRDefault="00705787" w:rsidP="00CE5A12">
            <w:pPr>
              <w:spacing w:before="120" w:after="120"/>
              <w:rPr>
                <w:b/>
                <w:bCs/>
              </w:rPr>
            </w:pPr>
            <w:r w:rsidRPr="00045592">
              <w:rPr>
                <w:b/>
                <w:bCs/>
              </w:rPr>
              <w:t>Proposals</w:t>
            </w:r>
            <w:r>
              <w:rPr>
                <w:b/>
                <w:bCs/>
              </w:rPr>
              <w:t xml:space="preserve"> / Observations</w:t>
            </w:r>
          </w:p>
        </w:tc>
      </w:tr>
      <w:tr w:rsidR="00705787" w:rsidTr="00CE5A12">
        <w:trPr>
          <w:trHeight w:val="468"/>
        </w:trPr>
        <w:tc>
          <w:tcPr>
            <w:tcW w:w="1648" w:type="dxa"/>
          </w:tcPr>
          <w:p w:rsidR="00705787" w:rsidRPr="00805BE8" w:rsidRDefault="00705787" w:rsidP="00CE5A12">
            <w:pPr>
              <w:spacing w:before="120" w:after="120"/>
              <w:rPr>
                <w:rFonts w:asciiTheme="minorHAnsi" w:hAnsiTheme="minorHAnsi" w:cstheme="minorHAnsi"/>
              </w:rPr>
            </w:pPr>
            <w:r w:rsidRPr="00805BE8">
              <w:rPr>
                <w:rFonts w:asciiTheme="minorHAnsi" w:hAnsiTheme="minorHAnsi" w:cstheme="minorHAnsi"/>
              </w:rPr>
              <w:t>R4-20</w:t>
            </w:r>
            <w:r w:rsidR="00D52C67">
              <w:rPr>
                <w:rFonts w:asciiTheme="minorHAnsi" w:hAnsiTheme="minorHAnsi" w:cstheme="minorHAnsi"/>
              </w:rPr>
              <w:t>02139</w:t>
            </w:r>
          </w:p>
        </w:tc>
        <w:tc>
          <w:tcPr>
            <w:tcW w:w="1437" w:type="dxa"/>
          </w:tcPr>
          <w:p w:rsidR="00705787" w:rsidRPr="00805BE8" w:rsidRDefault="00D52C67" w:rsidP="00CE5A12">
            <w:pPr>
              <w:spacing w:before="120" w:after="120"/>
              <w:rPr>
                <w:rFonts w:asciiTheme="minorHAnsi" w:hAnsiTheme="minorHAnsi" w:cstheme="minorHAnsi"/>
              </w:rPr>
            </w:pPr>
            <w:r>
              <w:rPr>
                <w:rFonts w:asciiTheme="minorHAnsi" w:hAnsiTheme="minorHAnsi" w:cstheme="minorHAnsi"/>
              </w:rPr>
              <w:t>Qualcomm Incorporated</w:t>
            </w:r>
          </w:p>
        </w:tc>
        <w:tc>
          <w:tcPr>
            <w:tcW w:w="6772" w:type="dxa"/>
          </w:tcPr>
          <w:p w:rsidR="00705787" w:rsidRPr="00805BE8" w:rsidRDefault="00705787" w:rsidP="00CE5A12">
            <w:pPr>
              <w:spacing w:before="120" w:after="120"/>
              <w:rPr>
                <w:rFonts w:asciiTheme="minorHAnsi" w:hAnsiTheme="minorHAnsi" w:cstheme="minorHAnsi"/>
              </w:rPr>
            </w:pPr>
            <w:r w:rsidRPr="00805BE8">
              <w:rPr>
                <w:rFonts w:asciiTheme="minorHAnsi" w:hAnsiTheme="minorHAnsi" w:cstheme="minorHAnsi"/>
              </w:rPr>
              <w:t>Proposal 1:</w:t>
            </w:r>
            <w:r w:rsidR="00D52C67">
              <w:rPr>
                <w:rFonts w:asciiTheme="minorHAnsi" w:hAnsiTheme="minorHAnsi" w:cstheme="minorHAnsi"/>
              </w:rPr>
              <w:t xml:space="preserve"> </w:t>
            </w:r>
            <w:r w:rsidR="00D52C67">
              <w:rPr>
                <w:noProof/>
              </w:rPr>
              <w:t>Lower limit should be 20 MHz in Table 5.3A.5-1</w:t>
            </w:r>
          </w:p>
          <w:p w:rsidR="00705787" w:rsidRPr="00805BE8" w:rsidRDefault="00705787" w:rsidP="00CE5A12">
            <w:pPr>
              <w:spacing w:before="120" w:after="120"/>
              <w:rPr>
                <w:rFonts w:asciiTheme="minorHAnsi" w:hAnsiTheme="minorHAnsi" w:cstheme="minorHAnsi"/>
              </w:rPr>
            </w:pPr>
            <w:r w:rsidRPr="00805BE8">
              <w:rPr>
                <w:rFonts w:asciiTheme="minorHAnsi" w:hAnsiTheme="minorHAnsi" w:cstheme="minorHAnsi"/>
              </w:rPr>
              <w:t>Observation 1:</w:t>
            </w:r>
            <w:r w:rsidR="00D52C67">
              <w:rPr>
                <w:rFonts w:asciiTheme="minorHAnsi" w:hAnsiTheme="minorHAnsi" w:cstheme="minorHAnsi"/>
              </w:rPr>
              <w:t xml:space="preserve"> </w:t>
            </w:r>
            <w:r w:rsidR="00D52C67">
              <w:rPr>
                <w:noProof/>
              </w:rPr>
              <w:t xml:space="preserve">Bandwidth class B lower limit of aggregated bandwidth is </w:t>
            </w:r>
            <w:r w:rsidR="00D52C67">
              <w:rPr>
                <w:noProof/>
              </w:rPr>
              <w:lastRenderedPageBreak/>
              <w:t>incorrect.</w:t>
            </w:r>
          </w:p>
        </w:tc>
      </w:tr>
    </w:tbl>
    <w:p w:rsidR="00705787" w:rsidRPr="004A7544" w:rsidRDefault="00705787" w:rsidP="00705787"/>
    <w:p w:rsidR="00705787" w:rsidRPr="004A7544" w:rsidRDefault="00705787" w:rsidP="00705787">
      <w:pPr>
        <w:pStyle w:val="2"/>
      </w:pPr>
      <w:r w:rsidRPr="004A7544">
        <w:rPr>
          <w:rFonts w:hint="eastAsia"/>
        </w:rPr>
        <w:t>Open issues</w:t>
      </w:r>
      <w:r>
        <w:t xml:space="preserve"> summary</w:t>
      </w:r>
    </w:p>
    <w:p w:rsidR="00705787" w:rsidRDefault="00705787" w:rsidP="00705787">
      <w:pPr>
        <w:rPr>
          <w:i/>
          <w:color w:val="0070C0"/>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rsidR="00705787" w:rsidRPr="00805BE8" w:rsidRDefault="00705787" w:rsidP="00705787">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-1</w:t>
      </w:r>
    </w:p>
    <w:p w:rsidR="00705787" w:rsidRPr="00B831AE" w:rsidRDefault="00705787" w:rsidP="00705787">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D52C67">
        <w:rPr>
          <w:i/>
          <w:color w:val="0070C0"/>
          <w:lang w:val="en-US" w:eastAsia="zh-CN"/>
        </w:rPr>
        <w:t xml:space="preserve"> </w:t>
      </w:r>
      <w:r w:rsidR="00D52C67" w:rsidRPr="00D52C67">
        <w:rPr>
          <w:i/>
          <w:color w:val="000000" w:themeColor="text1"/>
          <w:lang w:val="en-US" w:eastAsia="zh-CN"/>
        </w:rPr>
        <w:t>Incorrect Intra-band CA class B lower limit bandwidth</w:t>
      </w:r>
    </w:p>
    <w:p w:rsidR="00705787" w:rsidRDefault="00705787" w:rsidP="00705787">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rsidR="00705787" w:rsidRPr="00045592" w:rsidRDefault="00705787" w:rsidP="00705787">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 TBA</w:t>
      </w:r>
    </w:p>
    <w:p w:rsidR="00705787" w:rsidRPr="00045592" w:rsidRDefault="00705787" w:rsidP="00705787">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rsidR="00705787" w:rsidRPr="00045592" w:rsidRDefault="00705787" w:rsidP="00705787">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w:t>
      </w:r>
      <w:r w:rsidR="00D52C67">
        <w:rPr>
          <w:rFonts w:eastAsia="SimSun"/>
          <w:color w:val="0070C0"/>
          <w:szCs w:val="24"/>
          <w:lang w:eastAsia="zh-CN"/>
        </w:rPr>
        <w:t xml:space="preserve"> </w:t>
      </w:r>
      <w:r w:rsidR="00D52C67" w:rsidRPr="00D52C67">
        <w:rPr>
          <w:rFonts w:eastAsia="SimSun"/>
          <w:color w:val="000000" w:themeColor="text1"/>
          <w:szCs w:val="24"/>
          <w:lang w:eastAsia="zh-CN"/>
        </w:rPr>
        <w:t xml:space="preserve">Lower limit for Intra-band CA Class B should be 20MHz instead of </w:t>
      </w:r>
      <w:r w:rsidR="008D0247">
        <w:rPr>
          <w:rFonts w:eastAsia="SimSun"/>
          <w:color w:val="000000" w:themeColor="text1"/>
          <w:szCs w:val="24"/>
          <w:lang w:eastAsia="zh-CN"/>
        </w:rPr>
        <w:t>2</w:t>
      </w:r>
      <w:r w:rsidR="00D52C67" w:rsidRPr="00D52C67">
        <w:rPr>
          <w:rFonts w:eastAsia="SimSun"/>
          <w:color w:val="000000" w:themeColor="text1"/>
          <w:szCs w:val="24"/>
          <w:lang w:eastAsia="zh-CN"/>
        </w:rPr>
        <w:t>2</w:t>
      </w:r>
      <w:r w:rsidR="008D0247">
        <w:rPr>
          <w:rFonts w:eastAsia="SimSun"/>
          <w:color w:val="000000" w:themeColor="text1"/>
          <w:szCs w:val="24"/>
          <w:lang w:eastAsia="zh-CN"/>
        </w:rPr>
        <w:t>0</w:t>
      </w:r>
      <w:r w:rsidR="00D52C67" w:rsidRPr="00D52C67">
        <w:rPr>
          <w:rFonts w:eastAsia="SimSun"/>
          <w:color w:val="000000" w:themeColor="text1"/>
          <w:szCs w:val="24"/>
          <w:lang w:eastAsia="zh-CN"/>
        </w:rPr>
        <w:t>MHz as per R4-2002139</w:t>
      </w:r>
    </w:p>
    <w:p w:rsidR="00705787" w:rsidRPr="00045592" w:rsidRDefault="00705787" w:rsidP="00705787">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rsidR="00705787" w:rsidRPr="00045592" w:rsidRDefault="00705787" w:rsidP="00705787">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rsidR="00705787" w:rsidRPr="00045592" w:rsidRDefault="00705787" w:rsidP="00705787">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rsidR="00705787" w:rsidRPr="00045592" w:rsidRDefault="00705787" w:rsidP="00705787">
      <w:pPr>
        <w:rPr>
          <w:i/>
          <w:color w:val="0070C0"/>
          <w:lang w:eastAsia="zh-CN"/>
        </w:rPr>
      </w:pPr>
    </w:p>
    <w:p w:rsidR="00705787" w:rsidRPr="00805BE8" w:rsidRDefault="00705787" w:rsidP="00705787">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-2</w:t>
      </w:r>
    </w:p>
    <w:p w:rsidR="00705787" w:rsidRPr="009415B0" w:rsidRDefault="00705787" w:rsidP="00705787">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rsidR="00705787" w:rsidRPr="00035C50" w:rsidRDefault="00705787" w:rsidP="00705787">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rsidR="00705787" w:rsidRPr="00045592" w:rsidRDefault="00705787" w:rsidP="00705787">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 TBA</w:t>
      </w:r>
    </w:p>
    <w:p w:rsidR="00705787" w:rsidRPr="00045592" w:rsidRDefault="00705787" w:rsidP="00705787">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rsidR="00705787" w:rsidRPr="00045592" w:rsidRDefault="00705787" w:rsidP="00705787">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 TBA</w:t>
      </w:r>
    </w:p>
    <w:p w:rsidR="00705787" w:rsidRPr="00045592" w:rsidRDefault="00705787" w:rsidP="00705787">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rsidR="00705787" w:rsidRPr="00045592" w:rsidRDefault="00705787" w:rsidP="00705787">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rsidR="00705787" w:rsidRPr="00045592" w:rsidRDefault="00705787" w:rsidP="00705787">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rsidR="00705787" w:rsidRDefault="00705787" w:rsidP="00705787">
      <w:pPr>
        <w:rPr>
          <w:color w:val="0070C0"/>
          <w:lang w:val="en-US" w:eastAsia="zh-CN"/>
        </w:rPr>
      </w:pPr>
    </w:p>
    <w:p w:rsidR="00705787" w:rsidRPr="00035C50" w:rsidRDefault="00705787" w:rsidP="00705787">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rsidR="00705787" w:rsidRPr="00805BE8" w:rsidRDefault="00705787" w:rsidP="00705787">
      <w:pPr>
        <w:pStyle w:val="3"/>
        <w:rPr>
          <w:sz w:val="24"/>
          <w:szCs w:val="16"/>
        </w:rPr>
      </w:pPr>
      <w:r w:rsidRPr="00805BE8">
        <w:rPr>
          <w:sz w:val="24"/>
          <w:szCs w:val="16"/>
        </w:rPr>
        <w:t xml:space="preserve">Open issues </w:t>
      </w:r>
    </w:p>
    <w:tbl>
      <w:tblPr>
        <w:tblStyle w:val="afd"/>
        <w:tblW w:w="0" w:type="auto"/>
        <w:tblLook w:val="04A0"/>
      </w:tblPr>
      <w:tblGrid>
        <w:gridCol w:w="1242"/>
        <w:gridCol w:w="8615"/>
      </w:tblGrid>
      <w:tr w:rsidR="00705787" w:rsidTr="00CE5A12">
        <w:tc>
          <w:tcPr>
            <w:tcW w:w="1242" w:type="dxa"/>
          </w:tcPr>
          <w:p w:rsidR="00705787" w:rsidRPr="00045592" w:rsidRDefault="00705787" w:rsidP="00CE5A1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rsidR="00705787" w:rsidRPr="00045592" w:rsidRDefault="00705787" w:rsidP="00CE5A12">
            <w:pPr>
              <w:spacing w:after="120"/>
              <w:rPr>
                <w:rFonts w:eastAsiaTheme="minorEastAsia"/>
                <w:b/>
                <w:bCs/>
                <w:color w:val="0070C0"/>
                <w:lang w:val="en-US" w:eastAsia="zh-CN"/>
              </w:rPr>
            </w:pPr>
            <w:r>
              <w:rPr>
                <w:rFonts w:eastAsiaTheme="minorEastAsia"/>
                <w:b/>
                <w:bCs/>
                <w:color w:val="0070C0"/>
                <w:lang w:val="en-US" w:eastAsia="zh-CN"/>
              </w:rPr>
              <w:t>Comments</w:t>
            </w:r>
          </w:p>
        </w:tc>
      </w:tr>
      <w:tr w:rsidR="00705787" w:rsidTr="00CE5A12">
        <w:tc>
          <w:tcPr>
            <w:tcW w:w="1242" w:type="dxa"/>
          </w:tcPr>
          <w:p w:rsidR="00705787" w:rsidRPr="003418CB" w:rsidRDefault="00705787" w:rsidP="00CE5A12">
            <w:pPr>
              <w:spacing w:after="120"/>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rsidR="00705787" w:rsidRDefault="00705787" w:rsidP="00CE5A1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rsidR="00705787" w:rsidRDefault="00705787" w:rsidP="00CE5A1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
          <w:p w:rsidR="00705787" w:rsidRDefault="00705787" w:rsidP="00CE5A12">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rsidR="00705787" w:rsidRPr="003418CB" w:rsidRDefault="00705787" w:rsidP="00CE5A12">
            <w:pPr>
              <w:spacing w:after="120"/>
              <w:rPr>
                <w:rFonts w:eastAsiaTheme="minorEastAsia"/>
                <w:color w:val="0070C0"/>
                <w:lang w:val="en-US" w:eastAsia="zh-CN"/>
              </w:rPr>
            </w:pPr>
            <w:r>
              <w:rPr>
                <w:rFonts w:eastAsiaTheme="minorEastAsia" w:hint="eastAsia"/>
                <w:color w:val="0070C0"/>
                <w:lang w:val="en-US" w:eastAsia="zh-CN"/>
              </w:rPr>
              <w:t>Others:</w:t>
            </w:r>
          </w:p>
        </w:tc>
      </w:tr>
    </w:tbl>
    <w:p w:rsidR="00705787" w:rsidRDefault="00705787" w:rsidP="00705787">
      <w:pPr>
        <w:rPr>
          <w:color w:val="0070C0"/>
          <w:lang w:val="en-US" w:eastAsia="zh-CN"/>
        </w:rPr>
      </w:pPr>
      <w:r w:rsidRPr="003418CB">
        <w:rPr>
          <w:rFonts w:hint="eastAsia"/>
          <w:color w:val="0070C0"/>
          <w:lang w:val="en-US" w:eastAsia="zh-CN"/>
        </w:rPr>
        <w:t xml:space="preserve"> </w:t>
      </w:r>
    </w:p>
    <w:p w:rsidR="00705787" w:rsidRPr="00805BE8" w:rsidRDefault="00705787" w:rsidP="00705787">
      <w:pPr>
        <w:pStyle w:val="3"/>
        <w:rPr>
          <w:sz w:val="24"/>
          <w:szCs w:val="16"/>
        </w:rPr>
      </w:pPr>
      <w:r w:rsidRPr="00805BE8">
        <w:rPr>
          <w:sz w:val="24"/>
          <w:szCs w:val="16"/>
        </w:rPr>
        <w:t>CRs/TPs comments collection</w:t>
      </w:r>
    </w:p>
    <w:p w:rsidR="00705787" w:rsidRPr="00855107" w:rsidRDefault="00705787" w:rsidP="00705787">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tblPr>
      <w:tblGrid>
        <w:gridCol w:w="1242"/>
        <w:gridCol w:w="8615"/>
      </w:tblGrid>
      <w:tr w:rsidR="00705787" w:rsidRPr="00571777" w:rsidTr="00CE5A12">
        <w:tc>
          <w:tcPr>
            <w:tcW w:w="1242" w:type="dxa"/>
          </w:tcPr>
          <w:p w:rsidR="00705787" w:rsidRPr="00045592" w:rsidRDefault="00705787" w:rsidP="00CE5A12">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rsidR="00705787" w:rsidRPr="00045592" w:rsidRDefault="00705787" w:rsidP="00CE5A12">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705787" w:rsidRPr="00571777" w:rsidTr="00CE5A12">
        <w:tc>
          <w:tcPr>
            <w:tcW w:w="1242" w:type="dxa"/>
            <w:vMerge w:val="restart"/>
          </w:tcPr>
          <w:p w:rsidR="00705787" w:rsidRPr="003418CB" w:rsidRDefault="00B421B6" w:rsidP="00CE5A12">
            <w:pPr>
              <w:spacing w:after="120"/>
              <w:rPr>
                <w:rFonts w:eastAsiaTheme="minorEastAsia"/>
                <w:color w:val="0070C0"/>
                <w:lang w:val="en-US" w:eastAsia="zh-CN"/>
              </w:rPr>
            </w:pPr>
            <w:r w:rsidRPr="00B421B6">
              <w:rPr>
                <w:rFonts w:eastAsiaTheme="minorEastAsia"/>
                <w:color w:val="000000" w:themeColor="text1"/>
                <w:lang w:val="en-US" w:eastAsia="zh-CN"/>
              </w:rPr>
              <w:t>R4-2002139</w:t>
            </w:r>
          </w:p>
        </w:tc>
        <w:tc>
          <w:tcPr>
            <w:tcW w:w="8615" w:type="dxa"/>
          </w:tcPr>
          <w:p w:rsidR="00705787" w:rsidRPr="003418CB" w:rsidRDefault="00705787" w:rsidP="00CE5A12">
            <w:pPr>
              <w:spacing w:after="120"/>
              <w:rPr>
                <w:rFonts w:eastAsiaTheme="minorEastAsia"/>
                <w:color w:val="0070C0"/>
                <w:lang w:val="en-US" w:eastAsia="zh-CN"/>
              </w:rPr>
            </w:pPr>
            <w:r>
              <w:rPr>
                <w:rFonts w:eastAsiaTheme="minorEastAsia" w:hint="eastAsia"/>
                <w:color w:val="0070C0"/>
                <w:lang w:val="en-US" w:eastAsia="zh-CN"/>
              </w:rPr>
              <w:t>Company A</w:t>
            </w:r>
          </w:p>
        </w:tc>
      </w:tr>
      <w:tr w:rsidR="00705787" w:rsidRPr="00571777" w:rsidTr="00CE5A12">
        <w:tc>
          <w:tcPr>
            <w:tcW w:w="1242" w:type="dxa"/>
            <w:vMerge/>
          </w:tcPr>
          <w:p w:rsidR="00705787" w:rsidRDefault="00705787" w:rsidP="00CE5A12">
            <w:pPr>
              <w:spacing w:after="120"/>
              <w:rPr>
                <w:rFonts w:eastAsiaTheme="minorEastAsia"/>
                <w:color w:val="0070C0"/>
                <w:lang w:val="en-US" w:eastAsia="zh-CN"/>
              </w:rPr>
            </w:pPr>
          </w:p>
        </w:tc>
        <w:tc>
          <w:tcPr>
            <w:tcW w:w="8615" w:type="dxa"/>
          </w:tcPr>
          <w:p w:rsidR="00705787" w:rsidRDefault="00705787" w:rsidP="00CE5A1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05787" w:rsidRPr="00571777" w:rsidTr="00CE5A12">
        <w:tc>
          <w:tcPr>
            <w:tcW w:w="1242" w:type="dxa"/>
            <w:vMerge/>
          </w:tcPr>
          <w:p w:rsidR="00705787" w:rsidRDefault="00705787" w:rsidP="00CE5A12">
            <w:pPr>
              <w:spacing w:after="120"/>
              <w:rPr>
                <w:rFonts w:eastAsiaTheme="minorEastAsia"/>
                <w:color w:val="0070C0"/>
                <w:lang w:val="en-US" w:eastAsia="zh-CN"/>
              </w:rPr>
            </w:pPr>
          </w:p>
        </w:tc>
        <w:tc>
          <w:tcPr>
            <w:tcW w:w="8615" w:type="dxa"/>
          </w:tcPr>
          <w:p w:rsidR="00705787" w:rsidRDefault="00705787" w:rsidP="00CE5A12">
            <w:pPr>
              <w:spacing w:after="120"/>
              <w:rPr>
                <w:rFonts w:eastAsiaTheme="minorEastAsia"/>
                <w:color w:val="0070C0"/>
                <w:lang w:val="en-US" w:eastAsia="zh-CN"/>
              </w:rPr>
            </w:pPr>
          </w:p>
        </w:tc>
      </w:tr>
      <w:tr w:rsidR="00705787" w:rsidRPr="00571777" w:rsidTr="00CE5A12">
        <w:tc>
          <w:tcPr>
            <w:tcW w:w="1242" w:type="dxa"/>
            <w:vMerge w:val="restart"/>
          </w:tcPr>
          <w:p w:rsidR="00705787" w:rsidRDefault="00705787" w:rsidP="00CE5A12">
            <w:pPr>
              <w:spacing w:after="120"/>
              <w:rPr>
                <w:rFonts w:eastAsiaTheme="minorEastAsia"/>
                <w:color w:val="0070C0"/>
                <w:lang w:val="en-US" w:eastAsia="zh-CN"/>
              </w:rPr>
            </w:pPr>
            <w:r>
              <w:rPr>
                <w:rFonts w:eastAsiaTheme="minorEastAsia"/>
                <w:color w:val="0070C0"/>
                <w:lang w:val="en-US" w:eastAsia="zh-CN"/>
              </w:rPr>
              <w:t>YYY</w:t>
            </w:r>
          </w:p>
        </w:tc>
        <w:tc>
          <w:tcPr>
            <w:tcW w:w="8615" w:type="dxa"/>
          </w:tcPr>
          <w:p w:rsidR="00705787" w:rsidRDefault="00705787" w:rsidP="00CE5A12">
            <w:pPr>
              <w:spacing w:after="120"/>
              <w:rPr>
                <w:rFonts w:eastAsiaTheme="minorEastAsia"/>
                <w:color w:val="0070C0"/>
                <w:lang w:val="en-US" w:eastAsia="zh-CN"/>
              </w:rPr>
            </w:pPr>
            <w:r>
              <w:rPr>
                <w:rFonts w:eastAsiaTheme="minorEastAsia" w:hint="eastAsia"/>
                <w:color w:val="0070C0"/>
                <w:lang w:val="en-US" w:eastAsia="zh-CN"/>
              </w:rPr>
              <w:t>Company A</w:t>
            </w:r>
          </w:p>
        </w:tc>
      </w:tr>
      <w:tr w:rsidR="00705787" w:rsidRPr="00571777" w:rsidTr="00CE5A12">
        <w:tc>
          <w:tcPr>
            <w:tcW w:w="1242" w:type="dxa"/>
            <w:vMerge/>
          </w:tcPr>
          <w:p w:rsidR="00705787" w:rsidRDefault="00705787" w:rsidP="00CE5A12">
            <w:pPr>
              <w:spacing w:after="120"/>
              <w:rPr>
                <w:rFonts w:eastAsiaTheme="minorEastAsia"/>
                <w:color w:val="0070C0"/>
                <w:lang w:val="en-US" w:eastAsia="zh-CN"/>
              </w:rPr>
            </w:pPr>
          </w:p>
        </w:tc>
        <w:tc>
          <w:tcPr>
            <w:tcW w:w="8615" w:type="dxa"/>
          </w:tcPr>
          <w:p w:rsidR="00705787" w:rsidRDefault="00705787" w:rsidP="00CE5A1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05787" w:rsidRPr="00571777" w:rsidTr="00CE5A12">
        <w:tc>
          <w:tcPr>
            <w:tcW w:w="1242" w:type="dxa"/>
            <w:vMerge/>
          </w:tcPr>
          <w:p w:rsidR="00705787" w:rsidRDefault="00705787" w:rsidP="00CE5A12">
            <w:pPr>
              <w:spacing w:after="120"/>
              <w:rPr>
                <w:rFonts w:eastAsiaTheme="minorEastAsia"/>
                <w:color w:val="0070C0"/>
                <w:lang w:val="en-US" w:eastAsia="zh-CN"/>
              </w:rPr>
            </w:pPr>
          </w:p>
        </w:tc>
        <w:tc>
          <w:tcPr>
            <w:tcW w:w="8615" w:type="dxa"/>
          </w:tcPr>
          <w:p w:rsidR="00705787" w:rsidRDefault="00705787" w:rsidP="00CE5A12">
            <w:pPr>
              <w:spacing w:after="120"/>
              <w:rPr>
                <w:rFonts w:eastAsiaTheme="minorEastAsia"/>
                <w:color w:val="0070C0"/>
                <w:lang w:val="en-US" w:eastAsia="zh-CN"/>
              </w:rPr>
            </w:pPr>
          </w:p>
        </w:tc>
      </w:tr>
    </w:tbl>
    <w:p w:rsidR="00705787" w:rsidRPr="003418CB" w:rsidRDefault="00705787" w:rsidP="00705787">
      <w:pPr>
        <w:rPr>
          <w:color w:val="0070C0"/>
          <w:lang w:val="en-US" w:eastAsia="zh-CN"/>
        </w:rPr>
      </w:pPr>
    </w:p>
    <w:p w:rsidR="00705787" w:rsidRPr="00035C50" w:rsidRDefault="00705787" w:rsidP="00705787">
      <w:pPr>
        <w:pStyle w:val="2"/>
      </w:pPr>
      <w:r w:rsidRPr="00035C50">
        <w:t>Summary</w:t>
      </w:r>
      <w:r w:rsidRPr="00035C50">
        <w:rPr>
          <w:rFonts w:hint="eastAsia"/>
        </w:rPr>
        <w:t xml:space="preserve"> for 1st round </w:t>
      </w:r>
    </w:p>
    <w:p w:rsidR="00705787" w:rsidRPr="00805BE8" w:rsidRDefault="00705787" w:rsidP="00705787">
      <w:pPr>
        <w:pStyle w:val="3"/>
        <w:rPr>
          <w:sz w:val="24"/>
          <w:szCs w:val="16"/>
        </w:rPr>
      </w:pPr>
      <w:r w:rsidRPr="00805BE8">
        <w:rPr>
          <w:sz w:val="24"/>
          <w:szCs w:val="16"/>
        </w:rPr>
        <w:t xml:space="preserve">Open issues </w:t>
      </w:r>
    </w:p>
    <w:p w:rsidR="00705787" w:rsidRDefault="00705787" w:rsidP="00705787">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tblPr>
      <w:tblGrid>
        <w:gridCol w:w="1242"/>
        <w:gridCol w:w="8615"/>
      </w:tblGrid>
      <w:tr w:rsidR="00705787" w:rsidRPr="00004165" w:rsidTr="00CE5A12">
        <w:tc>
          <w:tcPr>
            <w:tcW w:w="1242" w:type="dxa"/>
          </w:tcPr>
          <w:p w:rsidR="00705787" w:rsidRPr="00045592" w:rsidRDefault="00705787" w:rsidP="00CE5A12">
            <w:pPr>
              <w:rPr>
                <w:rFonts w:eastAsiaTheme="minorEastAsia"/>
                <w:b/>
                <w:bCs/>
                <w:color w:val="0070C0"/>
                <w:lang w:val="en-US" w:eastAsia="zh-CN"/>
              </w:rPr>
            </w:pPr>
          </w:p>
        </w:tc>
        <w:tc>
          <w:tcPr>
            <w:tcW w:w="8615" w:type="dxa"/>
          </w:tcPr>
          <w:p w:rsidR="00705787" w:rsidRPr="00045592" w:rsidRDefault="00705787" w:rsidP="00CE5A12">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705787" w:rsidTr="00CE5A12">
        <w:tc>
          <w:tcPr>
            <w:tcW w:w="1242" w:type="dxa"/>
          </w:tcPr>
          <w:p w:rsidR="00705787" w:rsidRPr="003418CB" w:rsidRDefault="00705787" w:rsidP="00CE5A12">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rsidR="00705787" w:rsidRPr="00855107" w:rsidRDefault="00705787" w:rsidP="00CE5A12">
            <w:pPr>
              <w:rPr>
                <w:rFonts w:eastAsiaTheme="minorEastAsia"/>
                <w:i/>
                <w:color w:val="0070C0"/>
                <w:lang w:val="en-US" w:eastAsia="zh-CN"/>
              </w:rPr>
            </w:pPr>
            <w:r w:rsidRPr="00855107">
              <w:rPr>
                <w:rFonts w:eastAsiaTheme="minorEastAsia" w:hint="eastAsia"/>
                <w:i/>
                <w:color w:val="0070C0"/>
                <w:lang w:val="en-US" w:eastAsia="zh-CN"/>
              </w:rPr>
              <w:t>Tentative agreements:</w:t>
            </w:r>
          </w:p>
          <w:p w:rsidR="00705787" w:rsidRPr="00855107" w:rsidRDefault="00705787" w:rsidP="00CE5A12">
            <w:pPr>
              <w:rPr>
                <w:rFonts w:eastAsiaTheme="minorEastAsia"/>
                <w:i/>
                <w:color w:val="0070C0"/>
                <w:lang w:val="en-US" w:eastAsia="zh-CN"/>
              </w:rPr>
            </w:pPr>
            <w:r>
              <w:rPr>
                <w:rFonts w:eastAsiaTheme="minorEastAsia" w:hint="eastAsia"/>
                <w:i/>
                <w:color w:val="0070C0"/>
                <w:lang w:val="en-US" w:eastAsia="zh-CN"/>
              </w:rPr>
              <w:t>Candidate options:</w:t>
            </w:r>
          </w:p>
          <w:p w:rsidR="00705787" w:rsidRPr="003418CB" w:rsidRDefault="00705787" w:rsidP="00CE5A12">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rsidR="00705787" w:rsidRDefault="00705787" w:rsidP="00705787">
      <w:pPr>
        <w:rPr>
          <w:i/>
          <w:color w:val="0070C0"/>
          <w:lang w:val="en-US" w:eastAsia="zh-CN"/>
        </w:rPr>
      </w:pPr>
    </w:p>
    <w:p w:rsidR="00705787" w:rsidRDefault="00705787" w:rsidP="00705787">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tblPr>
      <w:tblGrid>
        <w:gridCol w:w="1395"/>
        <w:gridCol w:w="4554"/>
        <w:gridCol w:w="2932"/>
      </w:tblGrid>
      <w:tr w:rsidR="00705787" w:rsidRPr="00004165" w:rsidTr="00CE5A12">
        <w:trPr>
          <w:trHeight w:val="744"/>
        </w:trPr>
        <w:tc>
          <w:tcPr>
            <w:tcW w:w="1395" w:type="dxa"/>
          </w:tcPr>
          <w:p w:rsidR="00705787" w:rsidRPr="000D530B" w:rsidRDefault="00705787" w:rsidP="00CE5A12">
            <w:pPr>
              <w:rPr>
                <w:rFonts w:eastAsiaTheme="minorEastAsia"/>
                <w:b/>
                <w:bCs/>
                <w:color w:val="0070C0"/>
                <w:lang w:val="en-US" w:eastAsia="zh-CN"/>
              </w:rPr>
            </w:pPr>
          </w:p>
        </w:tc>
        <w:tc>
          <w:tcPr>
            <w:tcW w:w="4554" w:type="dxa"/>
          </w:tcPr>
          <w:p w:rsidR="00705787" w:rsidRPr="000D530B" w:rsidRDefault="00705787" w:rsidP="00CE5A12">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705787" w:rsidRDefault="00705787" w:rsidP="00CE5A12">
            <w:pPr>
              <w:rPr>
                <w:rFonts w:eastAsiaTheme="minorEastAsia"/>
                <w:b/>
                <w:bCs/>
                <w:color w:val="0070C0"/>
                <w:lang w:val="en-US" w:eastAsia="zh-CN"/>
              </w:rPr>
            </w:pPr>
            <w:r>
              <w:rPr>
                <w:rFonts w:eastAsiaTheme="minorEastAsia" w:hint="eastAsia"/>
                <w:b/>
                <w:bCs/>
                <w:color w:val="0070C0"/>
                <w:lang w:val="en-US" w:eastAsia="zh-CN"/>
              </w:rPr>
              <w:t>Assigned Company,</w:t>
            </w:r>
          </w:p>
          <w:p w:rsidR="00705787" w:rsidRPr="000D530B" w:rsidRDefault="00705787" w:rsidP="00CE5A12">
            <w:pPr>
              <w:rPr>
                <w:rFonts w:eastAsiaTheme="minorEastAsia"/>
                <w:b/>
                <w:bCs/>
                <w:color w:val="0070C0"/>
                <w:lang w:val="en-US" w:eastAsia="zh-CN"/>
              </w:rPr>
            </w:pPr>
            <w:r>
              <w:rPr>
                <w:rFonts w:eastAsiaTheme="minorEastAsia" w:hint="eastAsia"/>
                <w:b/>
                <w:bCs/>
                <w:color w:val="0070C0"/>
                <w:lang w:val="en-US" w:eastAsia="zh-CN"/>
              </w:rPr>
              <w:t>WF or LS lead</w:t>
            </w:r>
          </w:p>
        </w:tc>
      </w:tr>
      <w:tr w:rsidR="00705787" w:rsidTr="00CE5A12">
        <w:trPr>
          <w:trHeight w:val="358"/>
        </w:trPr>
        <w:tc>
          <w:tcPr>
            <w:tcW w:w="1395" w:type="dxa"/>
          </w:tcPr>
          <w:p w:rsidR="00705787" w:rsidRPr="003418CB" w:rsidRDefault="00705787" w:rsidP="00CE5A12">
            <w:pPr>
              <w:rPr>
                <w:rFonts w:eastAsiaTheme="minorEastAsia"/>
                <w:color w:val="0070C0"/>
                <w:lang w:val="en-US" w:eastAsia="zh-CN"/>
              </w:rPr>
            </w:pPr>
            <w:r>
              <w:rPr>
                <w:rFonts w:eastAsiaTheme="minorEastAsia" w:hint="eastAsia"/>
                <w:color w:val="0070C0"/>
                <w:lang w:val="en-US" w:eastAsia="zh-CN"/>
              </w:rPr>
              <w:t>#1</w:t>
            </w:r>
          </w:p>
        </w:tc>
        <w:tc>
          <w:tcPr>
            <w:tcW w:w="4554" w:type="dxa"/>
          </w:tcPr>
          <w:p w:rsidR="00705787" w:rsidRPr="003418CB" w:rsidRDefault="00705787" w:rsidP="00CE5A12">
            <w:pPr>
              <w:rPr>
                <w:rFonts w:eastAsiaTheme="minorEastAsia"/>
                <w:color w:val="0070C0"/>
                <w:lang w:val="en-US" w:eastAsia="zh-CN"/>
              </w:rPr>
            </w:pPr>
          </w:p>
        </w:tc>
        <w:tc>
          <w:tcPr>
            <w:tcW w:w="2932" w:type="dxa"/>
          </w:tcPr>
          <w:p w:rsidR="00705787" w:rsidRDefault="00705787" w:rsidP="00CE5A12">
            <w:pPr>
              <w:spacing w:after="0"/>
              <w:rPr>
                <w:rFonts w:eastAsiaTheme="minorEastAsia"/>
                <w:color w:val="0070C0"/>
                <w:lang w:val="en-US" w:eastAsia="zh-CN"/>
              </w:rPr>
            </w:pPr>
          </w:p>
          <w:p w:rsidR="00705787" w:rsidRDefault="00705787" w:rsidP="00CE5A12">
            <w:pPr>
              <w:spacing w:after="0"/>
              <w:rPr>
                <w:rFonts w:eastAsiaTheme="minorEastAsia"/>
                <w:color w:val="0070C0"/>
                <w:lang w:val="en-US" w:eastAsia="zh-CN"/>
              </w:rPr>
            </w:pPr>
          </w:p>
          <w:p w:rsidR="00705787" w:rsidRPr="003418CB" w:rsidRDefault="00705787" w:rsidP="00CE5A12">
            <w:pPr>
              <w:rPr>
                <w:rFonts w:eastAsiaTheme="minorEastAsia"/>
                <w:color w:val="0070C0"/>
                <w:lang w:val="en-US" w:eastAsia="zh-CN"/>
              </w:rPr>
            </w:pPr>
          </w:p>
        </w:tc>
      </w:tr>
    </w:tbl>
    <w:p w:rsidR="00705787" w:rsidRDefault="00705787" w:rsidP="00705787">
      <w:pPr>
        <w:rPr>
          <w:i/>
          <w:color w:val="0070C0"/>
          <w:lang w:val="en-US" w:eastAsia="zh-CN"/>
        </w:rPr>
      </w:pPr>
    </w:p>
    <w:p w:rsidR="00705787" w:rsidRPr="00805BE8" w:rsidRDefault="00705787" w:rsidP="00705787">
      <w:pPr>
        <w:pStyle w:val="3"/>
        <w:rPr>
          <w:sz w:val="24"/>
          <w:szCs w:val="16"/>
        </w:rPr>
      </w:pPr>
      <w:r w:rsidRPr="00805BE8">
        <w:rPr>
          <w:sz w:val="24"/>
          <w:szCs w:val="16"/>
        </w:rPr>
        <w:lastRenderedPageBreak/>
        <w:t>CRs/TPs</w:t>
      </w:r>
    </w:p>
    <w:p w:rsidR="00705787" w:rsidRPr="00045592" w:rsidRDefault="00705787" w:rsidP="00705787">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tblPr>
      <w:tblGrid>
        <w:gridCol w:w="1242"/>
        <w:gridCol w:w="8615"/>
      </w:tblGrid>
      <w:tr w:rsidR="00705787" w:rsidRPr="00004165" w:rsidTr="00CE5A12">
        <w:tc>
          <w:tcPr>
            <w:tcW w:w="1242" w:type="dxa"/>
          </w:tcPr>
          <w:p w:rsidR="00705787" w:rsidRPr="00045592" w:rsidRDefault="00705787" w:rsidP="00CE5A12">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rsidR="00705787" w:rsidRPr="00045592" w:rsidRDefault="00705787" w:rsidP="00CE5A12">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05787" w:rsidTr="00CE5A12">
        <w:tc>
          <w:tcPr>
            <w:tcW w:w="1242" w:type="dxa"/>
          </w:tcPr>
          <w:p w:rsidR="00705787" w:rsidRPr="003418CB" w:rsidRDefault="00705787" w:rsidP="00CE5A12">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705787" w:rsidRPr="003418CB" w:rsidRDefault="00705787" w:rsidP="00CE5A1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705787" w:rsidRPr="003418CB" w:rsidRDefault="00705787" w:rsidP="00705787">
      <w:pPr>
        <w:rPr>
          <w:color w:val="0070C0"/>
          <w:lang w:val="en-US" w:eastAsia="zh-CN"/>
        </w:rPr>
      </w:pPr>
    </w:p>
    <w:p w:rsidR="00705787" w:rsidRDefault="00705787" w:rsidP="00705787">
      <w:pPr>
        <w:pStyle w:val="2"/>
      </w:pPr>
      <w:r>
        <w:rPr>
          <w:rFonts w:hint="eastAsia"/>
        </w:rPr>
        <w:t>Discussion on 2nd round</w:t>
      </w:r>
      <w:r>
        <w:t xml:space="preserve"> (if applicable)</w:t>
      </w:r>
    </w:p>
    <w:p w:rsidR="00705787" w:rsidRDefault="00705787" w:rsidP="00705787">
      <w:pPr>
        <w:rPr>
          <w:lang w:val="sv-SE" w:eastAsia="zh-CN"/>
        </w:rPr>
      </w:pPr>
    </w:p>
    <w:p w:rsidR="00705787" w:rsidRDefault="00705787" w:rsidP="00705787">
      <w:pPr>
        <w:pStyle w:val="2"/>
      </w:pPr>
      <w:r>
        <w:rPr>
          <w:rFonts w:hint="eastAsia"/>
        </w:rPr>
        <w:t>Summary on 2nd round</w:t>
      </w:r>
      <w:r>
        <w:t xml:space="preserve"> (if applicable)</w:t>
      </w:r>
    </w:p>
    <w:p w:rsidR="00705787" w:rsidRDefault="00705787" w:rsidP="00705787">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tblPr>
      <w:tblGrid>
        <w:gridCol w:w="1494"/>
        <w:gridCol w:w="8363"/>
      </w:tblGrid>
      <w:tr w:rsidR="00705787" w:rsidRPr="00004165" w:rsidTr="00CE5A12">
        <w:tc>
          <w:tcPr>
            <w:tcW w:w="1242" w:type="dxa"/>
          </w:tcPr>
          <w:p w:rsidR="00705787" w:rsidRPr="00045592" w:rsidRDefault="00705787" w:rsidP="00CE5A1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rsidR="00705787" w:rsidRPr="00045592" w:rsidRDefault="00705787" w:rsidP="00CE5A12">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05787" w:rsidTr="00CE5A12">
        <w:tc>
          <w:tcPr>
            <w:tcW w:w="1242" w:type="dxa"/>
          </w:tcPr>
          <w:p w:rsidR="00705787" w:rsidRPr="003418CB" w:rsidRDefault="00705787" w:rsidP="00CE5A12">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705787" w:rsidRPr="003418CB" w:rsidRDefault="00705787" w:rsidP="00CE5A12">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705787" w:rsidRPr="00D10D81" w:rsidRDefault="00705787" w:rsidP="00705787">
      <w:pPr>
        <w:rPr>
          <w:rFonts w:ascii="Arial" w:hAnsi="Arial"/>
          <w:lang w:eastAsia="zh-CN"/>
        </w:rPr>
      </w:pPr>
    </w:p>
    <w:p w:rsidR="007338BE" w:rsidRPr="00045592" w:rsidRDefault="007338BE" w:rsidP="007338BE">
      <w:pPr>
        <w:pStyle w:val="1"/>
        <w:rPr>
          <w:lang w:eastAsia="ja-JP"/>
        </w:rPr>
      </w:pPr>
      <w:r>
        <w:rPr>
          <w:lang w:eastAsia="ja-JP"/>
        </w:rPr>
        <w:t>Topic</w:t>
      </w:r>
      <w:r w:rsidRPr="00045592">
        <w:rPr>
          <w:lang w:eastAsia="ja-JP"/>
        </w:rPr>
        <w:t xml:space="preserve"> #</w:t>
      </w:r>
      <w:r>
        <w:rPr>
          <w:lang w:eastAsia="ja-JP"/>
        </w:rPr>
        <w:t>11</w:t>
      </w:r>
      <w:r w:rsidRPr="00045592">
        <w:rPr>
          <w:lang w:eastAsia="ja-JP"/>
        </w:rPr>
        <w:t>:</w:t>
      </w:r>
      <w:r>
        <w:rPr>
          <w:lang w:eastAsia="ja-JP"/>
        </w:rPr>
        <w:t xml:space="preserve"> </w:t>
      </w:r>
      <w:r w:rsidRPr="003411BB">
        <w:rPr>
          <w:lang w:val="en-US" w:eastAsia="ja-JP"/>
        </w:rPr>
        <w:t>Clarification on Rx image assumption for intra-band non-contiguous EN-DC</w:t>
      </w:r>
      <w:r w:rsidRPr="00045592">
        <w:rPr>
          <w:lang w:eastAsia="ja-JP"/>
        </w:rPr>
        <w:t xml:space="preserve"> </w:t>
      </w:r>
    </w:p>
    <w:p w:rsidR="007338BE" w:rsidRPr="00045592" w:rsidRDefault="007338BE" w:rsidP="007338BE">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rsidR="007338BE" w:rsidRPr="00CB0305" w:rsidRDefault="007338BE" w:rsidP="007338BE">
      <w:pPr>
        <w:pStyle w:val="2"/>
      </w:pPr>
      <w:r w:rsidRPr="00B831AE">
        <w:rPr>
          <w:rFonts w:hint="eastAsia"/>
        </w:rPr>
        <w:t>Companies</w:t>
      </w:r>
      <w:r w:rsidRPr="00B831AE">
        <w:t>’</w:t>
      </w:r>
      <w:r w:rsidRPr="00CB0305">
        <w:t xml:space="preserve"> contributions summary</w:t>
      </w:r>
    </w:p>
    <w:tbl>
      <w:tblPr>
        <w:tblStyle w:val="afd"/>
        <w:tblW w:w="0" w:type="auto"/>
        <w:tblLook w:val="04A0"/>
      </w:tblPr>
      <w:tblGrid>
        <w:gridCol w:w="1648"/>
        <w:gridCol w:w="1437"/>
        <w:gridCol w:w="6772"/>
      </w:tblGrid>
      <w:tr w:rsidR="007338BE" w:rsidRPr="00F53FE2" w:rsidTr="00CE5A12">
        <w:trPr>
          <w:trHeight w:val="468"/>
        </w:trPr>
        <w:tc>
          <w:tcPr>
            <w:tcW w:w="1648" w:type="dxa"/>
            <w:vAlign w:val="center"/>
          </w:tcPr>
          <w:p w:rsidR="007338BE" w:rsidRPr="00045592" w:rsidRDefault="007338BE" w:rsidP="00CE5A12">
            <w:pPr>
              <w:spacing w:before="120" w:after="120"/>
              <w:rPr>
                <w:b/>
                <w:bCs/>
              </w:rPr>
            </w:pPr>
            <w:r w:rsidRPr="00045592">
              <w:rPr>
                <w:b/>
                <w:bCs/>
              </w:rPr>
              <w:t>T-doc number</w:t>
            </w:r>
          </w:p>
        </w:tc>
        <w:tc>
          <w:tcPr>
            <w:tcW w:w="1437" w:type="dxa"/>
            <w:vAlign w:val="center"/>
          </w:tcPr>
          <w:p w:rsidR="007338BE" w:rsidRPr="00045592" w:rsidRDefault="007338BE" w:rsidP="00CE5A12">
            <w:pPr>
              <w:spacing w:before="120" w:after="120"/>
              <w:rPr>
                <w:b/>
                <w:bCs/>
              </w:rPr>
            </w:pPr>
            <w:r w:rsidRPr="00045592">
              <w:rPr>
                <w:b/>
                <w:bCs/>
              </w:rPr>
              <w:t>Company</w:t>
            </w:r>
          </w:p>
        </w:tc>
        <w:tc>
          <w:tcPr>
            <w:tcW w:w="6772" w:type="dxa"/>
            <w:vAlign w:val="center"/>
          </w:tcPr>
          <w:p w:rsidR="007338BE" w:rsidRPr="00045592" w:rsidRDefault="007338BE" w:rsidP="00CE5A12">
            <w:pPr>
              <w:spacing w:before="120" w:after="120"/>
              <w:rPr>
                <w:b/>
                <w:bCs/>
              </w:rPr>
            </w:pPr>
            <w:r w:rsidRPr="00045592">
              <w:rPr>
                <w:b/>
                <w:bCs/>
              </w:rPr>
              <w:t>Proposals</w:t>
            </w:r>
            <w:r>
              <w:rPr>
                <w:b/>
                <w:bCs/>
              </w:rPr>
              <w:t xml:space="preserve"> / Observations</w:t>
            </w:r>
          </w:p>
        </w:tc>
      </w:tr>
      <w:tr w:rsidR="007338BE" w:rsidTr="00CE5A12">
        <w:trPr>
          <w:trHeight w:val="468"/>
        </w:trPr>
        <w:tc>
          <w:tcPr>
            <w:tcW w:w="1648" w:type="dxa"/>
          </w:tcPr>
          <w:p w:rsidR="007338BE" w:rsidRPr="00805BE8" w:rsidRDefault="007338BE" w:rsidP="00CE5A12">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rPr>
              <w:t>02110</w:t>
            </w:r>
          </w:p>
        </w:tc>
        <w:tc>
          <w:tcPr>
            <w:tcW w:w="1437" w:type="dxa"/>
          </w:tcPr>
          <w:p w:rsidR="007338BE" w:rsidRPr="00805BE8" w:rsidRDefault="007338BE" w:rsidP="00CE5A12">
            <w:pPr>
              <w:spacing w:before="120" w:after="120"/>
              <w:rPr>
                <w:rFonts w:asciiTheme="minorHAnsi" w:hAnsiTheme="minorHAnsi" w:cstheme="minorHAnsi"/>
              </w:rPr>
            </w:pPr>
            <w:r>
              <w:rPr>
                <w:rFonts w:asciiTheme="minorHAnsi" w:hAnsiTheme="minorHAnsi" w:cstheme="minorHAnsi"/>
              </w:rPr>
              <w:t>NTT DOCOMO, INC</w:t>
            </w:r>
          </w:p>
        </w:tc>
        <w:tc>
          <w:tcPr>
            <w:tcW w:w="6772" w:type="dxa"/>
          </w:tcPr>
          <w:p w:rsidR="007338BE" w:rsidRPr="00805BE8" w:rsidRDefault="007338BE" w:rsidP="00CE5A12">
            <w:pPr>
              <w:spacing w:before="120" w:after="120"/>
              <w:rPr>
                <w:rFonts w:asciiTheme="minorHAnsi" w:hAnsiTheme="minorHAnsi" w:cstheme="minorHAnsi"/>
              </w:rPr>
            </w:pPr>
            <w:r w:rsidRPr="00805BE8">
              <w:rPr>
                <w:rFonts w:asciiTheme="minorHAnsi" w:hAnsiTheme="minorHAnsi" w:cstheme="minorHAnsi"/>
              </w:rPr>
              <w:t>Proposal 1:</w:t>
            </w:r>
            <w:r>
              <w:rPr>
                <w:rFonts w:asciiTheme="minorHAnsi" w:hAnsiTheme="minorHAnsi" w:cstheme="minorHAnsi"/>
              </w:rPr>
              <w:t xml:space="preserve"> </w:t>
            </w:r>
            <w:r w:rsidRPr="003411BB">
              <w:rPr>
                <w:rFonts w:eastAsiaTheme="minorEastAsia"/>
                <w:lang w:eastAsia="ja-JP"/>
              </w:rPr>
              <w:t>25dBc Rx image rejection for FR1 intra-band non-contiguous NR CA and EN-DC should be assumed for power imbalance requirement for UE demodulation requirements.</w:t>
            </w:r>
          </w:p>
          <w:p w:rsidR="007338BE" w:rsidRPr="00805BE8" w:rsidRDefault="007338BE" w:rsidP="00CE5A12">
            <w:pPr>
              <w:spacing w:before="120" w:after="120"/>
              <w:rPr>
                <w:rFonts w:asciiTheme="minorHAnsi" w:hAnsiTheme="minorHAnsi" w:cstheme="minorHAnsi"/>
              </w:rPr>
            </w:pPr>
            <w:r w:rsidRPr="00805BE8">
              <w:rPr>
                <w:rFonts w:asciiTheme="minorHAnsi" w:hAnsiTheme="minorHAnsi" w:cstheme="minorHAnsi"/>
              </w:rPr>
              <w:t>Observation 1:</w:t>
            </w:r>
            <w:r>
              <w:rPr>
                <w:rFonts w:asciiTheme="minorHAnsi" w:hAnsiTheme="minorHAnsi" w:cstheme="minorHAnsi"/>
              </w:rPr>
              <w:t xml:space="preserve"> </w:t>
            </w:r>
            <w:r w:rsidRPr="0068600E">
              <w:t>This assumption is already agreed for intra-band contiguous NR CA and E</w:t>
            </w:r>
            <w:r w:rsidR="002541E2">
              <w:t>N</w:t>
            </w:r>
            <w:r w:rsidRPr="0068600E">
              <w:t>-DC</w:t>
            </w:r>
          </w:p>
        </w:tc>
      </w:tr>
    </w:tbl>
    <w:p w:rsidR="007338BE" w:rsidRPr="004A7544" w:rsidRDefault="007338BE" w:rsidP="007338BE"/>
    <w:p w:rsidR="007338BE" w:rsidRPr="004A7544" w:rsidRDefault="007338BE" w:rsidP="007338BE">
      <w:pPr>
        <w:pStyle w:val="2"/>
      </w:pPr>
      <w:r w:rsidRPr="004A7544">
        <w:rPr>
          <w:rFonts w:hint="eastAsia"/>
        </w:rPr>
        <w:lastRenderedPageBreak/>
        <w:t>Open issues</w:t>
      </w:r>
      <w:r>
        <w:t xml:space="preserve"> summary</w:t>
      </w:r>
    </w:p>
    <w:p w:rsidR="007338BE" w:rsidRDefault="007338BE" w:rsidP="007338B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rsidR="007338BE" w:rsidRPr="00805BE8" w:rsidRDefault="007338BE" w:rsidP="007338BE">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-1</w:t>
      </w:r>
    </w:p>
    <w:p w:rsidR="007338BE" w:rsidRPr="00B831AE" w:rsidRDefault="007338BE" w:rsidP="007338BE">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r w:rsidRPr="003411BB">
        <w:rPr>
          <w:i/>
          <w:color w:val="000000" w:themeColor="text1"/>
          <w:lang w:val="en-US" w:eastAsia="zh-CN"/>
        </w:rPr>
        <w:t>RX Image assumption for Intra-band non-contiguous NR CA and EN-DC</w:t>
      </w:r>
    </w:p>
    <w:p w:rsidR="007338BE" w:rsidRDefault="007338BE" w:rsidP="007338B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rsidR="007338BE" w:rsidRPr="00045592" w:rsidRDefault="007338BE" w:rsidP="007338BE">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 TBA</w:t>
      </w:r>
    </w:p>
    <w:p w:rsidR="007338BE" w:rsidRPr="00045592" w:rsidRDefault="007338BE" w:rsidP="007338BE">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rsidR="007338BE" w:rsidRPr="00045592" w:rsidRDefault="007338BE" w:rsidP="007338BE">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Pr="003411BB">
        <w:rPr>
          <w:rFonts w:eastAsia="SimSun"/>
          <w:color w:val="000000" w:themeColor="text1"/>
          <w:szCs w:val="24"/>
          <w:lang w:eastAsia="zh-CN"/>
        </w:rPr>
        <w:t>Assume 25dBc RX Image for Intra-band non-contiguous CA and EN-DC</w:t>
      </w:r>
    </w:p>
    <w:p w:rsidR="007338BE" w:rsidRPr="00045592" w:rsidRDefault="007338BE" w:rsidP="007338BE">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rsidR="007338BE" w:rsidRPr="00045592" w:rsidRDefault="007338BE" w:rsidP="007338BE">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rsidR="007338BE" w:rsidRPr="00045592" w:rsidRDefault="007338BE" w:rsidP="007338BE">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rsidR="007338BE" w:rsidRPr="00045592" w:rsidRDefault="007338BE" w:rsidP="007338BE">
      <w:pPr>
        <w:rPr>
          <w:i/>
          <w:color w:val="0070C0"/>
          <w:lang w:eastAsia="zh-CN"/>
        </w:rPr>
      </w:pPr>
    </w:p>
    <w:p w:rsidR="007338BE" w:rsidRPr="00805BE8" w:rsidRDefault="007338BE" w:rsidP="007338BE">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-2</w:t>
      </w:r>
    </w:p>
    <w:p w:rsidR="007338BE" w:rsidRPr="009415B0" w:rsidRDefault="007338BE" w:rsidP="007338BE">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rsidR="007338BE" w:rsidRPr="00035C50" w:rsidRDefault="007338BE" w:rsidP="007338BE">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rsidR="007338BE" w:rsidRPr="00045592" w:rsidRDefault="007338BE" w:rsidP="007338BE">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 TBA</w:t>
      </w:r>
    </w:p>
    <w:p w:rsidR="007338BE" w:rsidRPr="00045592" w:rsidRDefault="007338BE" w:rsidP="007338BE">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rsidR="007338BE" w:rsidRPr="00045592" w:rsidRDefault="007338BE" w:rsidP="007338BE">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 TBA</w:t>
      </w:r>
    </w:p>
    <w:p w:rsidR="007338BE" w:rsidRPr="00045592" w:rsidRDefault="007338BE" w:rsidP="007338BE">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rsidR="007338BE" w:rsidRPr="00045592" w:rsidRDefault="007338BE" w:rsidP="007338BE">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rsidR="007338BE" w:rsidRPr="00045592" w:rsidRDefault="007338BE" w:rsidP="007338BE">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rsidR="007338BE" w:rsidRDefault="007338BE" w:rsidP="007338BE">
      <w:pPr>
        <w:rPr>
          <w:color w:val="0070C0"/>
          <w:lang w:val="en-US" w:eastAsia="zh-CN"/>
        </w:rPr>
      </w:pPr>
    </w:p>
    <w:p w:rsidR="007338BE" w:rsidRPr="00035C50" w:rsidRDefault="007338BE" w:rsidP="007338BE">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rsidR="007338BE" w:rsidRPr="00805BE8" w:rsidRDefault="007338BE" w:rsidP="007338BE">
      <w:pPr>
        <w:pStyle w:val="3"/>
        <w:rPr>
          <w:sz w:val="24"/>
          <w:szCs w:val="16"/>
        </w:rPr>
      </w:pPr>
      <w:r w:rsidRPr="00805BE8">
        <w:rPr>
          <w:sz w:val="24"/>
          <w:szCs w:val="16"/>
        </w:rPr>
        <w:t xml:space="preserve">Open issues </w:t>
      </w:r>
    </w:p>
    <w:tbl>
      <w:tblPr>
        <w:tblStyle w:val="afd"/>
        <w:tblW w:w="0" w:type="auto"/>
        <w:tblLook w:val="04A0"/>
      </w:tblPr>
      <w:tblGrid>
        <w:gridCol w:w="1242"/>
        <w:gridCol w:w="8615"/>
      </w:tblGrid>
      <w:tr w:rsidR="007338BE" w:rsidTr="00CE5A12">
        <w:tc>
          <w:tcPr>
            <w:tcW w:w="1242" w:type="dxa"/>
          </w:tcPr>
          <w:p w:rsidR="007338BE" w:rsidRPr="00045592" w:rsidRDefault="007338BE" w:rsidP="00CE5A1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rsidR="007338BE" w:rsidRPr="00045592" w:rsidRDefault="007338BE" w:rsidP="00CE5A12">
            <w:pPr>
              <w:spacing w:after="120"/>
              <w:rPr>
                <w:rFonts w:eastAsiaTheme="minorEastAsia"/>
                <w:b/>
                <w:bCs/>
                <w:color w:val="0070C0"/>
                <w:lang w:val="en-US" w:eastAsia="zh-CN"/>
              </w:rPr>
            </w:pPr>
            <w:r>
              <w:rPr>
                <w:rFonts w:eastAsiaTheme="minorEastAsia"/>
                <w:b/>
                <w:bCs/>
                <w:color w:val="0070C0"/>
                <w:lang w:val="en-US" w:eastAsia="zh-CN"/>
              </w:rPr>
              <w:t>Comments</w:t>
            </w:r>
          </w:p>
        </w:tc>
      </w:tr>
      <w:tr w:rsidR="007338BE" w:rsidTr="00CE5A12">
        <w:tc>
          <w:tcPr>
            <w:tcW w:w="1242" w:type="dxa"/>
          </w:tcPr>
          <w:p w:rsidR="007338BE" w:rsidRPr="003418CB" w:rsidRDefault="007338BE" w:rsidP="00CE5A1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rsidR="007338BE" w:rsidRDefault="007338BE" w:rsidP="00CE5A1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rsidR="007338BE" w:rsidRDefault="007338BE" w:rsidP="00CE5A1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
          <w:p w:rsidR="007338BE" w:rsidRDefault="007338BE" w:rsidP="00CE5A12">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rsidR="007338BE" w:rsidRPr="003418CB" w:rsidRDefault="007338BE" w:rsidP="00CE5A12">
            <w:pPr>
              <w:spacing w:after="120"/>
              <w:rPr>
                <w:rFonts w:eastAsiaTheme="minorEastAsia"/>
                <w:color w:val="0070C0"/>
                <w:lang w:val="en-US" w:eastAsia="zh-CN"/>
              </w:rPr>
            </w:pPr>
            <w:r>
              <w:rPr>
                <w:rFonts w:eastAsiaTheme="minorEastAsia" w:hint="eastAsia"/>
                <w:color w:val="0070C0"/>
                <w:lang w:val="en-US" w:eastAsia="zh-CN"/>
              </w:rPr>
              <w:t>Others:</w:t>
            </w:r>
          </w:p>
        </w:tc>
      </w:tr>
    </w:tbl>
    <w:p w:rsidR="007338BE" w:rsidRDefault="007338BE" w:rsidP="007338BE">
      <w:pPr>
        <w:rPr>
          <w:color w:val="0070C0"/>
          <w:lang w:val="en-US" w:eastAsia="zh-CN"/>
        </w:rPr>
      </w:pPr>
      <w:r w:rsidRPr="003418CB">
        <w:rPr>
          <w:rFonts w:hint="eastAsia"/>
          <w:color w:val="0070C0"/>
          <w:lang w:val="en-US" w:eastAsia="zh-CN"/>
        </w:rPr>
        <w:lastRenderedPageBreak/>
        <w:t xml:space="preserve"> </w:t>
      </w:r>
    </w:p>
    <w:p w:rsidR="007338BE" w:rsidRPr="00805BE8" w:rsidRDefault="007338BE" w:rsidP="007338BE">
      <w:pPr>
        <w:pStyle w:val="3"/>
        <w:rPr>
          <w:sz w:val="24"/>
          <w:szCs w:val="16"/>
        </w:rPr>
      </w:pPr>
      <w:r w:rsidRPr="00805BE8">
        <w:rPr>
          <w:sz w:val="24"/>
          <w:szCs w:val="16"/>
        </w:rPr>
        <w:t>CRs/TPs comments collection</w:t>
      </w:r>
    </w:p>
    <w:p w:rsidR="007338BE" w:rsidRPr="00855107" w:rsidRDefault="007338BE" w:rsidP="007338B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tblPr>
      <w:tblGrid>
        <w:gridCol w:w="1242"/>
        <w:gridCol w:w="8615"/>
      </w:tblGrid>
      <w:tr w:rsidR="007338BE" w:rsidRPr="00571777" w:rsidTr="00CE5A12">
        <w:tc>
          <w:tcPr>
            <w:tcW w:w="1242" w:type="dxa"/>
          </w:tcPr>
          <w:p w:rsidR="007338BE" w:rsidRPr="00045592" w:rsidRDefault="007338BE" w:rsidP="00CE5A12">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rsidR="007338BE" w:rsidRPr="00045592" w:rsidRDefault="007338BE" w:rsidP="00CE5A12">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7338BE" w:rsidRPr="00571777" w:rsidTr="00CE5A12">
        <w:tc>
          <w:tcPr>
            <w:tcW w:w="1242" w:type="dxa"/>
            <w:vMerge w:val="restart"/>
          </w:tcPr>
          <w:p w:rsidR="007338BE" w:rsidRPr="003418CB" w:rsidRDefault="007338BE" w:rsidP="00CE5A12">
            <w:pPr>
              <w:spacing w:after="120"/>
              <w:rPr>
                <w:rFonts w:eastAsiaTheme="minorEastAsia"/>
                <w:color w:val="0070C0"/>
                <w:lang w:val="en-US" w:eastAsia="zh-CN"/>
              </w:rPr>
            </w:pPr>
            <w:r w:rsidRPr="003411BB">
              <w:rPr>
                <w:rFonts w:eastAsiaTheme="minorEastAsia"/>
                <w:color w:val="000000" w:themeColor="text1"/>
                <w:lang w:val="en-US" w:eastAsia="zh-CN"/>
              </w:rPr>
              <w:t>R4-2002110</w:t>
            </w:r>
          </w:p>
        </w:tc>
        <w:tc>
          <w:tcPr>
            <w:tcW w:w="8615" w:type="dxa"/>
          </w:tcPr>
          <w:p w:rsidR="007338BE" w:rsidRPr="003418CB" w:rsidRDefault="007338BE" w:rsidP="00CE5A12">
            <w:pPr>
              <w:spacing w:after="120"/>
              <w:rPr>
                <w:rFonts w:eastAsiaTheme="minorEastAsia"/>
                <w:color w:val="0070C0"/>
                <w:lang w:val="en-US" w:eastAsia="zh-CN"/>
              </w:rPr>
            </w:pPr>
            <w:r>
              <w:rPr>
                <w:rFonts w:eastAsiaTheme="minorEastAsia" w:hint="eastAsia"/>
                <w:color w:val="0070C0"/>
                <w:lang w:val="en-US" w:eastAsia="zh-CN"/>
              </w:rPr>
              <w:t>Company A</w:t>
            </w:r>
          </w:p>
        </w:tc>
      </w:tr>
      <w:tr w:rsidR="007338BE" w:rsidRPr="00571777" w:rsidTr="00CE5A12">
        <w:tc>
          <w:tcPr>
            <w:tcW w:w="1242" w:type="dxa"/>
            <w:vMerge/>
          </w:tcPr>
          <w:p w:rsidR="007338BE" w:rsidRDefault="007338BE" w:rsidP="00CE5A12">
            <w:pPr>
              <w:spacing w:after="120"/>
              <w:rPr>
                <w:rFonts w:eastAsiaTheme="minorEastAsia"/>
                <w:color w:val="0070C0"/>
                <w:lang w:val="en-US" w:eastAsia="zh-CN"/>
              </w:rPr>
            </w:pPr>
          </w:p>
        </w:tc>
        <w:tc>
          <w:tcPr>
            <w:tcW w:w="8615" w:type="dxa"/>
          </w:tcPr>
          <w:p w:rsidR="007338BE" w:rsidRDefault="007338BE" w:rsidP="00CE5A1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338BE" w:rsidRPr="00571777" w:rsidTr="00CE5A12">
        <w:tc>
          <w:tcPr>
            <w:tcW w:w="1242" w:type="dxa"/>
            <w:vMerge/>
          </w:tcPr>
          <w:p w:rsidR="007338BE" w:rsidRDefault="007338BE" w:rsidP="00CE5A12">
            <w:pPr>
              <w:spacing w:after="120"/>
              <w:rPr>
                <w:rFonts w:eastAsiaTheme="minorEastAsia"/>
                <w:color w:val="0070C0"/>
                <w:lang w:val="en-US" w:eastAsia="zh-CN"/>
              </w:rPr>
            </w:pPr>
          </w:p>
        </w:tc>
        <w:tc>
          <w:tcPr>
            <w:tcW w:w="8615" w:type="dxa"/>
          </w:tcPr>
          <w:p w:rsidR="007338BE" w:rsidRDefault="007338BE" w:rsidP="00CE5A12">
            <w:pPr>
              <w:spacing w:after="120"/>
              <w:rPr>
                <w:rFonts w:eastAsiaTheme="minorEastAsia"/>
                <w:color w:val="0070C0"/>
                <w:lang w:val="en-US" w:eastAsia="zh-CN"/>
              </w:rPr>
            </w:pPr>
          </w:p>
        </w:tc>
      </w:tr>
      <w:tr w:rsidR="007338BE" w:rsidRPr="00571777" w:rsidTr="00CE5A12">
        <w:tc>
          <w:tcPr>
            <w:tcW w:w="1242" w:type="dxa"/>
            <w:vMerge w:val="restart"/>
          </w:tcPr>
          <w:p w:rsidR="007338BE" w:rsidRDefault="007338BE" w:rsidP="00CE5A12">
            <w:pPr>
              <w:spacing w:after="120"/>
              <w:rPr>
                <w:rFonts w:eastAsiaTheme="minorEastAsia"/>
                <w:color w:val="0070C0"/>
                <w:lang w:val="en-US" w:eastAsia="zh-CN"/>
              </w:rPr>
            </w:pPr>
            <w:r>
              <w:rPr>
                <w:rFonts w:eastAsiaTheme="minorEastAsia"/>
                <w:color w:val="0070C0"/>
                <w:lang w:val="en-US" w:eastAsia="zh-CN"/>
              </w:rPr>
              <w:t>YYY</w:t>
            </w:r>
          </w:p>
        </w:tc>
        <w:tc>
          <w:tcPr>
            <w:tcW w:w="8615" w:type="dxa"/>
          </w:tcPr>
          <w:p w:rsidR="007338BE" w:rsidRDefault="007338BE" w:rsidP="00CE5A12">
            <w:pPr>
              <w:spacing w:after="120"/>
              <w:rPr>
                <w:rFonts w:eastAsiaTheme="minorEastAsia"/>
                <w:color w:val="0070C0"/>
                <w:lang w:val="en-US" w:eastAsia="zh-CN"/>
              </w:rPr>
            </w:pPr>
            <w:r>
              <w:rPr>
                <w:rFonts w:eastAsiaTheme="minorEastAsia" w:hint="eastAsia"/>
                <w:color w:val="0070C0"/>
                <w:lang w:val="en-US" w:eastAsia="zh-CN"/>
              </w:rPr>
              <w:t>Company A</w:t>
            </w:r>
          </w:p>
        </w:tc>
      </w:tr>
      <w:tr w:rsidR="007338BE" w:rsidRPr="00571777" w:rsidTr="00CE5A12">
        <w:tc>
          <w:tcPr>
            <w:tcW w:w="1242" w:type="dxa"/>
            <w:vMerge/>
          </w:tcPr>
          <w:p w:rsidR="007338BE" w:rsidRDefault="007338BE" w:rsidP="00CE5A12">
            <w:pPr>
              <w:spacing w:after="120"/>
              <w:rPr>
                <w:rFonts w:eastAsiaTheme="minorEastAsia"/>
                <w:color w:val="0070C0"/>
                <w:lang w:val="en-US" w:eastAsia="zh-CN"/>
              </w:rPr>
            </w:pPr>
          </w:p>
        </w:tc>
        <w:tc>
          <w:tcPr>
            <w:tcW w:w="8615" w:type="dxa"/>
          </w:tcPr>
          <w:p w:rsidR="007338BE" w:rsidRDefault="007338BE" w:rsidP="00CE5A1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338BE" w:rsidRPr="00571777" w:rsidTr="00CE5A12">
        <w:tc>
          <w:tcPr>
            <w:tcW w:w="1242" w:type="dxa"/>
            <w:vMerge/>
          </w:tcPr>
          <w:p w:rsidR="007338BE" w:rsidRDefault="007338BE" w:rsidP="00CE5A12">
            <w:pPr>
              <w:spacing w:after="120"/>
              <w:rPr>
                <w:rFonts w:eastAsiaTheme="minorEastAsia"/>
                <w:color w:val="0070C0"/>
                <w:lang w:val="en-US" w:eastAsia="zh-CN"/>
              </w:rPr>
            </w:pPr>
          </w:p>
        </w:tc>
        <w:tc>
          <w:tcPr>
            <w:tcW w:w="8615" w:type="dxa"/>
          </w:tcPr>
          <w:p w:rsidR="007338BE" w:rsidRDefault="007338BE" w:rsidP="00CE5A12">
            <w:pPr>
              <w:spacing w:after="120"/>
              <w:rPr>
                <w:rFonts w:eastAsiaTheme="minorEastAsia"/>
                <w:color w:val="0070C0"/>
                <w:lang w:val="en-US" w:eastAsia="zh-CN"/>
              </w:rPr>
            </w:pPr>
          </w:p>
        </w:tc>
      </w:tr>
    </w:tbl>
    <w:p w:rsidR="007338BE" w:rsidRPr="003418CB" w:rsidRDefault="007338BE" w:rsidP="007338BE">
      <w:pPr>
        <w:rPr>
          <w:color w:val="0070C0"/>
          <w:lang w:val="en-US" w:eastAsia="zh-CN"/>
        </w:rPr>
      </w:pPr>
    </w:p>
    <w:p w:rsidR="007338BE" w:rsidRPr="00035C50" w:rsidRDefault="007338BE" w:rsidP="007338BE">
      <w:pPr>
        <w:pStyle w:val="2"/>
      </w:pPr>
      <w:r w:rsidRPr="00035C50">
        <w:t>Summary</w:t>
      </w:r>
      <w:r w:rsidRPr="00035C50">
        <w:rPr>
          <w:rFonts w:hint="eastAsia"/>
        </w:rPr>
        <w:t xml:space="preserve"> for 1st round </w:t>
      </w:r>
    </w:p>
    <w:p w:rsidR="007338BE" w:rsidRPr="00805BE8" w:rsidRDefault="007338BE" w:rsidP="007338BE">
      <w:pPr>
        <w:pStyle w:val="3"/>
        <w:rPr>
          <w:sz w:val="24"/>
          <w:szCs w:val="16"/>
        </w:rPr>
      </w:pPr>
      <w:r w:rsidRPr="00805BE8">
        <w:rPr>
          <w:sz w:val="24"/>
          <w:szCs w:val="16"/>
        </w:rPr>
        <w:t xml:space="preserve">Open issues </w:t>
      </w:r>
    </w:p>
    <w:p w:rsidR="007338BE" w:rsidRDefault="007338BE" w:rsidP="007338B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tblPr>
      <w:tblGrid>
        <w:gridCol w:w="1242"/>
        <w:gridCol w:w="8615"/>
      </w:tblGrid>
      <w:tr w:rsidR="007338BE" w:rsidRPr="00004165" w:rsidTr="00CE5A12">
        <w:tc>
          <w:tcPr>
            <w:tcW w:w="1242" w:type="dxa"/>
          </w:tcPr>
          <w:p w:rsidR="007338BE" w:rsidRPr="00045592" w:rsidRDefault="007338BE" w:rsidP="00CE5A12">
            <w:pPr>
              <w:rPr>
                <w:rFonts w:eastAsiaTheme="minorEastAsia"/>
                <w:b/>
                <w:bCs/>
                <w:color w:val="0070C0"/>
                <w:lang w:val="en-US" w:eastAsia="zh-CN"/>
              </w:rPr>
            </w:pPr>
          </w:p>
        </w:tc>
        <w:tc>
          <w:tcPr>
            <w:tcW w:w="8615" w:type="dxa"/>
          </w:tcPr>
          <w:p w:rsidR="007338BE" w:rsidRPr="00045592" w:rsidRDefault="007338BE" w:rsidP="00CE5A12">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7338BE" w:rsidTr="00CE5A12">
        <w:tc>
          <w:tcPr>
            <w:tcW w:w="1242" w:type="dxa"/>
          </w:tcPr>
          <w:p w:rsidR="007338BE" w:rsidRPr="003418CB" w:rsidRDefault="007338BE" w:rsidP="00CE5A12">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rsidR="007338BE" w:rsidRPr="00855107" w:rsidRDefault="007338BE" w:rsidP="00CE5A12">
            <w:pPr>
              <w:rPr>
                <w:rFonts w:eastAsiaTheme="minorEastAsia"/>
                <w:i/>
                <w:color w:val="0070C0"/>
                <w:lang w:val="en-US" w:eastAsia="zh-CN"/>
              </w:rPr>
            </w:pPr>
            <w:r w:rsidRPr="00855107">
              <w:rPr>
                <w:rFonts w:eastAsiaTheme="minorEastAsia" w:hint="eastAsia"/>
                <w:i/>
                <w:color w:val="0070C0"/>
                <w:lang w:val="en-US" w:eastAsia="zh-CN"/>
              </w:rPr>
              <w:t>Tentative agreements:</w:t>
            </w:r>
          </w:p>
          <w:p w:rsidR="007338BE" w:rsidRPr="00855107" w:rsidRDefault="007338BE" w:rsidP="00CE5A12">
            <w:pPr>
              <w:rPr>
                <w:rFonts w:eastAsiaTheme="minorEastAsia"/>
                <w:i/>
                <w:color w:val="0070C0"/>
                <w:lang w:val="en-US" w:eastAsia="zh-CN"/>
              </w:rPr>
            </w:pPr>
            <w:r>
              <w:rPr>
                <w:rFonts w:eastAsiaTheme="minorEastAsia" w:hint="eastAsia"/>
                <w:i/>
                <w:color w:val="0070C0"/>
                <w:lang w:val="en-US" w:eastAsia="zh-CN"/>
              </w:rPr>
              <w:t>Candidate options:</w:t>
            </w:r>
          </w:p>
          <w:p w:rsidR="007338BE" w:rsidRPr="003418CB" w:rsidRDefault="007338BE" w:rsidP="00CE5A12">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rsidR="007338BE" w:rsidRDefault="007338BE" w:rsidP="007338BE">
      <w:pPr>
        <w:rPr>
          <w:i/>
          <w:color w:val="0070C0"/>
          <w:lang w:val="en-US" w:eastAsia="zh-CN"/>
        </w:rPr>
      </w:pPr>
    </w:p>
    <w:p w:rsidR="007338BE" w:rsidRDefault="007338BE" w:rsidP="007338BE">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tblPr>
      <w:tblGrid>
        <w:gridCol w:w="1395"/>
        <w:gridCol w:w="4554"/>
        <w:gridCol w:w="2932"/>
      </w:tblGrid>
      <w:tr w:rsidR="007338BE" w:rsidRPr="00004165" w:rsidTr="00CE5A12">
        <w:trPr>
          <w:trHeight w:val="744"/>
        </w:trPr>
        <w:tc>
          <w:tcPr>
            <w:tcW w:w="1395" w:type="dxa"/>
          </w:tcPr>
          <w:p w:rsidR="007338BE" w:rsidRPr="000D530B" w:rsidRDefault="007338BE" w:rsidP="00CE5A12">
            <w:pPr>
              <w:rPr>
                <w:rFonts w:eastAsiaTheme="minorEastAsia"/>
                <w:b/>
                <w:bCs/>
                <w:color w:val="0070C0"/>
                <w:lang w:val="en-US" w:eastAsia="zh-CN"/>
              </w:rPr>
            </w:pPr>
          </w:p>
        </w:tc>
        <w:tc>
          <w:tcPr>
            <w:tcW w:w="4554" w:type="dxa"/>
          </w:tcPr>
          <w:p w:rsidR="007338BE" w:rsidRPr="000D530B" w:rsidRDefault="007338BE" w:rsidP="00CE5A12">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7338BE" w:rsidRDefault="007338BE" w:rsidP="00CE5A12">
            <w:pPr>
              <w:rPr>
                <w:rFonts w:eastAsiaTheme="minorEastAsia"/>
                <w:b/>
                <w:bCs/>
                <w:color w:val="0070C0"/>
                <w:lang w:val="en-US" w:eastAsia="zh-CN"/>
              </w:rPr>
            </w:pPr>
            <w:r>
              <w:rPr>
                <w:rFonts w:eastAsiaTheme="minorEastAsia" w:hint="eastAsia"/>
                <w:b/>
                <w:bCs/>
                <w:color w:val="0070C0"/>
                <w:lang w:val="en-US" w:eastAsia="zh-CN"/>
              </w:rPr>
              <w:t>Assigned Company,</w:t>
            </w:r>
          </w:p>
          <w:p w:rsidR="007338BE" w:rsidRPr="000D530B" w:rsidRDefault="007338BE" w:rsidP="00CE5A12">
            <w:pPr>
              <w:rPr>
                <w:rFonts w:eastAsiaTheme="minorEastAsia"/>
                <w:b/>
                <w:bCs/>
                <w:color w:val="0070C0"/>
                <w:lang w:val="en-US" w:eastAsia="zh-CN"/>
              </w:rPr>
            </w:pPr>
            <w:r>
              <w:rPr>
                <w:rFonts w:eastAsiaTheme="minorEastAsia" w:hint="eastAsia"/>
                <w:b/>
                <w:bCs/>
                <w:color w:val="0070C0"/>
                <w:lang w:val="en-US" w:eastAsia="zh-CN"/>
              </w:rPr>
              <w:t>WF or LS lead</w:t>
            </w:r>
          </w:p>
        </w:tc>
      </w:tr>
      <w:tr w:rsidR="007338BE" w:rsidTr="00CE5A12">
        <w:trPr>
          <w:trHeight w:val="358"/>
        </w:trPr>
        <w:tc>
          <w:tcPr>
            <w:tcW w:w="1395" w:type="dxa"/>
          </w:tcPr>
          <w:p w:rsidR="007338BE" w:rsidRPr="003418CB" w:rsidRDefault="007338BE" w:rsidP="00CE5A12">
            <w:pPr>
              <w:rPr>
                <w:rFonts w:eastAsiaTheme="minorEastAsia"/>
                <w:color w:val="0070C0"/>
                <w:lang w:val="en-US" w:eastAsia="zh-CN"/>
              </w:rPr>
            </w:pPr>
            <w:r>
              <w:rPr>
                <w:rFonts w:eastAsiaTheme="minorEastAsia" w:hint="eastAsia"/>
                <w:color w:val="0070C0"/>
                <w:lang w:val="en-US" w:eastAsia="zh-CN"/>
              </w:rPr>
              <w:t>#1</w:t>
            </w:r>
          </w:p>
        </w:tc>
        <w:tc>
          <w:tcPr>
            <w:tcW w:w="4554" w:type="dxa"/>
          </w:tcPr>
          <w:p w:rsidR="007338BE" w:rsidRPr="003418CB" w:rsidRDefault="007338BE" w:rsidP="00CE5A12">
            <w:pPr>
              <w:rPr>
                <w:rFonts w:eastAsiaTheme="minorEastAsia"/>
                <w:color w:val="0070C0"/>
                <w:lang w:val="en-US" w:eastAsia="zh-CN"/>
              </w:rPr>
            </w:pPr>
          </w:p>
        </w:tc>
        <w:tc>
          <w:tcPr>
            <w:tcW w:w="2932" w:type="dxa"/>
          </w:tcPr>
          <w:p w:rsidR="007338BE" w:rsidRDefault="007338BE" w:rsidP="00CE5A12">
            <w:pPr>
              <w:spacing w:after="0"/>
              <w:rPr>
                <w:rFonts w:eastAsiaTheme="minorEastAsia"/>
                <w:color w:val="0070C0"/>
                <w:lang w:val="en-US" w:eastAsia="zh-CN"/>
              </w:rPr>
            </w:pPr>
          </w:p>
          <w:p w:rsidR="007338BE" w:rsidRDefault="007338BE" w:rsidP="00CE5A12">
            <w:pPr>
              <w:spacing w:after="0"/>
              <w:rPr>
                <w:rFonts w:eastAsiaTheme="minorEastAsia"/>
                <w:color w:val="0070C0"/>
                <w:lang w:val="en-US" w:eastAsia="zh-CN"/>
              </w:rPr>
            </w:pPr>
          </w:p>
          <w:p w:rsidR="007338BE" w:rsidRPr="003418CB" w:rsidRDefault="007338BE" w:rsidP="00CE5A12">
            <w:pPr>
              <w:rPr>
                <w:rFonts w:eastAsiaTheme="minorEastAsia"/>
                <w:color w:val="0070C0"/>
                <w:lang w:val="en-US" w:eastAsia="zh-CN"/>
              </w:rPr>
            </w:pPr>
          </w:p>
        </w:tc>
      </w:tr>
    </w:tbl>
    <w:p w:rsidR="007338BE" w:rsidRDefault="007338BE" w:rsidP="007338BE">
      <w:pPr>
        <w:rPr>
          <w:i/>
          <w:color w:val="0070C0"/>
          <w:lang w:val="en-US" w:eastAsia="zh-CN"/>
        </w:rPr>
      </w:pPr>
    </w:p>
    <w:p w:rsidR="007338BE" w:rsidRPr="00805BE8" w:rsidRDefault="007338BE" w:rsidP="007338BE">
      <w:pPr>
        <w:pStyle w:val="3"/>
        <w:rPr>
          <w:sz w:val="24"/>
          <w:szCs w:val="16"/>
        </w:rPr>
      </w:pPr>
      <w:r w:rsidRPr="00805BE8">
        <w:rPr>
          <w:sz w:val="24"/>
          <w:szCs w:val="16"/>
        </w:rPr>
        <w:t>CRs/TPs</w:t>
      </w:r>
    </w:p>
    <w:p w:rsidR="007338BE" w:rsidRPr="00045592" w:rsidRDefault="007338BE" w:rsidP="007338B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tblPr>
      <w:tblGrid>
        <w:gridCol w:w="1242"/>
        <w:gridCol w:w="8615"/>
      </w:tblGrid>
      <w:tr w:rsidR="007338BE" w:rsidRPr="00004165" w:rsidTr="00CE5A12">
        <w:tc>
          <w:tcPr>
            <w:tcW w:w="1242" w:type="dxa"/>
          </w:tcPr>
          <w:p w:rsidR="007338BE" w:rsidRPr="00045592" w:rsidRDefault="007338BE" w:rsidP="00CE5A12">
            <w:pPr>
              <w:rPr>
                <w:rFonts w:eastAsiaTheme="minorEastAsia"/>
                <w:b/>
                <w:bCs/>
                <w:color w:val="0070C0"/>
                <w:lang w:val="en-US" w:eastAsia="zh-CN"/>
              </w:rPr>
            </w:pPr>
            <w:r w:rsidRPr="00045592">
              <w:rPr>
                <w:rFonts w:eastAsiaTheme="minorEastAsia"/>
                <w:b/>
                <w:bCs/>
                <w:color w:val="0070C0"/>
                <w:lang w:val="en-US" w:eastAsia="zh-CN"/>
              </w:rPr>
              <w:lastRenderedPageBreak/>
              <w:t>CR/TP number</w:t>
            </w:r>
          </w:p>
        </w:tc>
        <w:tc>
          <w:tcPr>
            <w:tcW w:w="8615" w:type="dxa"/>
          </w:tcPr>
          <w:p w:rsidR="007338BE" w:rsidRPr="00045592" w:rsidRDefault="007338BE" w:rsidP="00CE5A12">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338BE" w:rsidTr="00CE5A12">
        <w:tc>
          <w:tcPr>
            <w:tcW w:w="1242" w:type="dxa"/>
          </w:tcPr>
          <w:p w:rsidR="007338BE" w:rsidRPr="003418CB" w:rsidRDefault="007338BE" w:rsidP="00CE5A12">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7338BE" w:rsidRPr="003418CB" w:rsidRDefault="007338BE" w:rsidP="00CE5A1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7338BE" w:rsidRPr="003418CB" w:rsidRDefault="007338BE" w:rsidP="007338BE">
      <w:pPr>
        <w:rPr>
          <w:color w:val="0070C0"/>
          <w:lang w:val="en-US" w:eastAsia="zh-CN"/>
        </w:rPr>
      </w:pPr>
    </w:p>
    <w:p w:rsidR="007338BE" w:rsidRDefault="007338BE" w:rsidP="007338BE">
      <w:pPr>
        <w:pStyle w:val="2"/>
      </w:pPr>
      <w:r>
        <w:rPr>
          <w:rFonts w:hint="eastAsia"/>
        </w:rPr>
        <w:t>Discussion on 2nd round</w:t>
      </w:r>
      <w:r>
        <w:t xml:space="preserve"> (if applicable)</w:t>
      </w:r>
    </w:p>
    <w:p w:rsidR="007338BE" w:rsidRDefault="007338BE" w:rsidP="007338BE">
      <w:pPr>
        <w:rPr>
          <w:lang w:val="sv-SE" w:eastAsia="zh-CN"/>
        </w:rPr>
      </w:pPr>
    </w:p>
    <w:p w:rsidR="007338BE" w:rsidRDefault="007338BE" w:rsidP="007338BE">
      <w:pPr>
        <w:pStyle w:val="2"/>
      </w:pPr>
      <w:r>
        <w:rPr>
          <w:rFonts w:hint="eastAsia"/>
        </w:rPr>
        <w:t>Summary on 2nd round</w:t>
      </w:r>
      <w:r>
        <w:t xml:space="preserve"> (if applicable)</w:t>
      </w:r>
    </w:p>
    <w:p w:rsidR="007338BE" w:rsidRDefault="007338BE" w:rsidP="007338B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tblPr>
      <w:tblGrid>
        <w:gridCol w:w="1494"/>
        <w:gridCol w:w="8363"/>
      </w:tblGrid>
      <w:tr w:rsidR="007338BE" w:rsidRPr="00004165" w:rsidTr="00CE5A12">
        <w:tc>
          <w:tcPr>
            <w:tcW w:w="1242" w:type="dxa"/>
          </w:tcPr>
          <w:p w:rsidR="007338BE" w:rsidRPr="00045592" w:rsidRDefault="007338BE" w:rsidP="00CE5A1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rsidR="007338BE" w:rsidRPr="00045592" w:rsidRDefault="007338BE" w:rsidP="00CE5A12">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338BE" w:rsidTr="00CE5A12">
        <w:tc>
          <w:tcPr>
            <w:tcW w:w="1242" w:type="dxa"/>
          </w:tcPr>
          <w:p w:rsidR="007338BE" w:rsidRPr="003418CB" w:rsidRDefault="007338BE" w:rsidP="00CE5A12">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7338BE" w:rsidRPr="003418CB" w:rsidRDefault="007338BE" w:rsidP="00CE5A12">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B60EA0" w:rsidRPr="00805BE8" w:rsidRDefault="00B60EA0" w:rsidP="00B60EA0">
      <w:pPr>
        <w:rPr>
          <w:rFonts w:ascii="Arial" w:hAnsi="Arial"/>
          <w:lang w:val="sv-SE" w:eastAsia="zh-CN"/>
        </w:rPr>
      </w:pPr>
    </w:p>
    <w:p w:rsidR="00E7410F" w:rsidRPr="00045592" w:rsidRDefault="00E7410F" w:rsidP="00E7410F">
      <w:pPr>
        <w:pStyle w:val="1"/>
        <w:rPr>
          <w:lang w:eastAsia="ja-JP"/>
        </w:rPr>
      </w:pPr>
      <w:r>
        <w:rPr>
          <w:lang w:eastAsia="ja-JP"/>
        </w:rPr>
        <w:t>Topic</w:t>
      </w:r>
      <w:r w:rsidRPr="00045592">
        <w:rPr>
          <w:lang w:eastAsia="ja-JP"/>
        </w:rPr>
        <w:t xml:space="preserve"> #</w:t>
      </w:r>
      <w:r w:rsidR="00F263DC">
        <w:rPr>
          <w:lang w:eastAsia="ja-JP"/>
        </w:rPr>
        <w:t>1</w:t>
      </w:r>
      <w:r w:rsidR="007338BE">
        <w:rPr>
          <w:lang w:eastAsia="ja-JP"/>
        </w:rPr>
        <w:t>2</w:t>
      </w:r>
      <w:r w:rsidRPr="00045592">
        <w:rPr>
          <w:lang w:eastAsia="ja-JP"/>
        </w:rPr>
        <w:t>:</w:t>
      </w:r>
      <w:r w:rsidR="009D2B5F">
        <w:rPr>
          <w:lang w:eastAsia="ja-JP"/>
        </w:rPr>
        <w:t xml:space="preserve"> </w:t>
      </w:r>
      <w:r w:rsidR="009D2B5F" w:rsidRPr="009D2B5F">
        <w:rPr>
          <w:lang w:eastAsia="ja-JP"/>
        </w:rPr>
        <w:t>Missing Pcmax tolerance for 23-33 dBm in Table 6.2.5A-2 and Table 6.2.5B-1</w:t>
      </w:r>
      <w:r w:rsidRPr="00045592">
        <w:rPr>
          <w:lang w:eastAsia="ja-JP"/>
        </w:rPr>
        <w:t xml:space="preserve"> </w:t>
      </w:r>
      <w:r w:rsidR="00F263DC">
        <w:rPr>
          <w:lang w:eastAsia="ja-JP"/>
        </w:rPr>
        <w:t>in TS36.101</w:t>
      </w:r>
    </w:p>
    <w:p w:rsidR="00E7410F" w:rsidRPr="00045592" w:rsidRDefault="00E7410F" w:rsidP="00E7410F">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rsidR="00E7410F" w:rsidRPr="00CB0305" w:rsidRDefault="00E7410F" w:rsidP="00E7410F">
      <w:pPr>
        <w:pStyle w:val="2"/>
      </w:pPr>
      <w:r w:rsidRPr="00B831AE">
        <w:rPr>
          <w:rFonts w:hint="eastAsia"/>
        </w:rPr>
        <w:t>Companies</w:t>
      </w:r>
      <w:r w:rsidRPr="00B831AE">
        <w:t>’</w:t>
      </w:r>
      <w:r w:rsidRPr="00CB0305">
        <w:t xml:space="preserve"> contributions summary</w:t>
      </w:r>
    </w:p>
    <w:tbl>
      <w:tblPr>
        <w:tblStyle w:val="afd"/>
        <w:tblW w:w="0" w:type="auto"/>
        <w:tblLook w:val="04A0"/>
      </w:tblPr>
      <w:tblGrid>
        <w:gridCol w:w="1637"/>
        <w:gridCol w:w="1428"/>
        <w:gridCol w:w="6566"/>
      </w:tblGrid>
      <w:tr w:rsidR="00E7410F" w:rsidRPr="00F53FE2" w:rsidTr="009D2B5F">
        <w:trPr>
          <w:trHeight w:val="468"/>
        </w:trPr>
        <w:tc>
          <w:tcPr>
            <w:tcW w:w="1637" w:type="dxa"/>
            <w:vAlign w:val="center"/>
          </w:tcPr>
          <w:p w:rsidR="00E7410F" w:rsidRPr="00045592" w:rsidRDefault="00E7410F" w:rsidP="00CE5A12">
            <w:pPr>
              <w:spacing w:before="120" w:after="120"/>
              <w:rPr>
                <w:b/>
                <w:bCs/>
              </w:rPr>
            </w:pPr>
            <w:r w:rsidRPr="00045592">
              <w:rPr>
                <w:b/>
                <w:bCs/>
              </w:rPr>
              <w:t>T-doc number</w:t>
            </w:r>
          </w:p>
        </w:tc>
        <w:tc>
          <w:tcPr>
            <w:tcW w:w="1428" w:type="dxa"/>
            <w:vAlign w:val="center"/>
          </w:tcPr>
          <w:p w:rsidR="00E7410F" w:rsidRPr="00045592" w:rsidRDefault="00E7410F" w:rsidP="00CE5A12">
            <w:pPr>
              <w:spacing w:before="120" w:after="120"/>
              <w:rPr>
                <w:b/>
                <w:bCs/>
              </w:rPr>
            </w:pPr>
            <w:r w:rsidRPr="00045592">
              <w:rPr>
                <w:b/>
                <w:bCs/>
              </w:rPr>
              <w:t>Company</w:t>
            </w:r>
          </w:p>
        </w:tc>
        <w:tc>
          <w:tcPr>
            <w:tcW w:w="6566" w:type="dxa"/>
            <w:vAlign w:val="center"/>
          </w:tcPr>
          <w:p w:rsidR="00E7410F" w:rsidRPr="00045592" w:rsidRDefault="00E7410F" w:rsidP="00CE5A12">
            <w:pPr>
              <w:spacing w:before="120" w:after="120"/>
              <w:rPr>
                <w:b/>
                <w:bCs/>
              </w:rPr>
            </w:pPr>
            <w:r w:rsidRPr="00045592">
              <w:rPr>
                <w:b/>
                <w:bCs/>
              </w:rPr>
              <w:t>Proposals</w:t>
            </w:r>
            <w:r>
              <w:rPr>
                <w:b/>
                <w:bCs/>
              </w:rPr>
              <w:t xml:space="preserve"> / Observations</w:t>
            </w:r>
          </w:p>
        </w:tc>
      </w:tr>
      <w:tr w:rsidR="00E7410F" w:rsidTr="009D2B5F">
        <w:trPr>
          <w:trHeight w:val="468"/>
        </w:trPr>
        <w:tc>
          <w:tcPr>
            <w:tcW w:w="1637" w:type="dxa"/>
          </w:tcPr>
          <w:p w:rsidR="00E7410F" w:rsidRPr="00805BE8" w:rsidRDefault="00E7410F" w:rsidP="00CE5A12">
            <w:pPr>
              <w:spacing w:before="120" w:after="120"/>
              <w:rPr>
                <w:rFonts w:asciiTheme="minorHAnsi" w:hAnsiTheme="minorHAnsi" w:cstheme="minorHAnsi"/>
              </w:rPr>
            </w:pPr>
            <w:r w:rsidRPr="00805BE8">
              <w:rPr>
                <w:rFonts w:asciiTheme="minorHAnsi" w:hAnsiTheme="minorHAnsi" w:cstheme="minorHAnsi"/>
              </w:rPr>
              <w:t>R4-20</w:t>
            </w:r>
            <w:r w:rsidR="009D2B5F">
              <w:rPr>
                <w:rFonts w:asciiTheme="minorHAnsi" w:hAnsiTheme="minorHAnsi" w:cstheme="minorHAnsi"/>
              </w:rPr>
              <w:t>00421</w:t>
            </w:r>
          </w:p>
        </w:tc>
        <w:tc>
          <w:tcPr>
            <w:tcW w:w="1428" w:type="dxa"/>
          </w:tcPr>
          <w:p w:rsidR="00E7410F" w:rsidRPr="00805BE8" w:rsidRDefault="009D2B5F" w:rsidP="00CE5A12">
            <w:pPr>
              <w:spacing w:before="120" w:after="120"/>
              <w:rPr>
                <w:rFonts w:asciiTheme="minorHAnsi" w:hAnsiTheme="minorHAnsi" w:cstheme="minorHAnsi"/>
              </w:rPr>
            </w:pPr>
            <w:r>
              <w:rPr>
                <w:rFonts w:asciiTheme="minorHAnsi" w:hAnsiTheme="minorHAnsi" w:cstheme="minorHAnsi"/>
              </w:rPr>
              <w:t>Sprint Corporation</w:t>
            </w:r>
          </w:p>
        </w:tc>
        <w:tc>
          <w:tcPr>
            <w:tcW w:w="6566" w:type="dxa"/>
          </w:tcPr>
          <w:p w:rsidR="00E7410F" w:rsidRPr="00805BE8" w:rsidRDefault="00E7410F" w:rsidP="00CE5A12">
            <w:pPr>
              <w:spacing w:before="120" w:after="120"/>
              <w:rPr>
                <w:rFonts w:asciiTheme="minorHAnsi" w:hAnsiTheme="minorHAnsi" w:cstheme="minorHAnsi"/>
              </w:rPr>
            </w:pPr>
            <w:r w:rsidRPr="00805BE8">
              <w:rPr>
                <w:rFonts w:asciiTheme="minorHAnsi" w:hAnsiTheme="minorHAnsi" w:cstheme="minorHAnsi"/>
              </w:rPr>
              <w:t>Proposal 1:</w:t>
            </w:r>
            <w:r w:rsidR="009D2B5F">
              <w:rPr>
                <w:rFonts w:asciiTheme="minorHAnsi" w:hAnsiTheme="minorHAnsi" w:cstheme="minorHAnsi"/>
              </w:rPr>
              <w:t xml:space="preserve"> </w:t>
            </w:r>
            <w:r w:rsidR="009D2B5F" w:rsidRPr="00FF6A2F">
              <w:rPr>
                <w:noProof/>
              </w:rPr>
              <w:t>Add tolerances for Pcmax up to 33 dBm.</w:t>
            </w:r>
          </w:p>
          <w:p w:rsidR="00E7410F" w:rsidRPr="00805BE8" w:rsidRDefault="00E7410F" w:rsidP="00CE5A12">
            <w:pPr>
              <w:spacing w:before="120" w:after="120"/>
              <w:rPr>
                <w:rFonts w:asciiTheme="minorHAnsi" w:hAnsiTheme="minorHAnsi" w:cstheme="minorHAnsi"/>
              </w:rPr>
            </w:pPr>
            <w:r w:rsidRPr="00805BE8">
              <w:rPr>
                <w:rFonts w:asciiTheme="minorHAnsi" w:hAnsiTheme="minorHAnsi" w:cstheme="minorHAnsi"/>
              </w:rPr>
              <w:t>Observation 1:</w:t>
            </w:r>
            <w:r w:rsidR="009D2B5F" w:rsidRPr="00403082">
              <w:rPr>
                <w:rFonts w:ascii="Arial" w:hAnsi="Arial"/>
                <w:noProof/>
              </w:rPr>
              <w:t xml:space="preserve"> </w:t>
            </w:r>
            <w:r w:rsidR="009D2B5F" w:rsidRPr="00FF6A2F">
              <w:rPr>
                <w:noProof/>
              </w:rPr>
              <w:t>Maximum output power tolerance missing for Pcmax above 23 dBm for UL intra-band UL CA and for UL MIMO.</w:t>
            </w:r>
          </w:p>
        </w:tc>
      </w:tr>
      <w:tr w:rsidR="009D2B5F" w:rsidTr="009D2B5F">
        <w:trPr>
          <w:trHeight w:val="468"/>
        </w:trPr>
        <w:tc>
          <w:tcPr>
            <w:tcW w:w="1637" w:type="dxa"/>
          </w:tcPr>
          <w:p w:rsidR="009D2B5F" w:rsidRPr="00805BE8" w:rsidRDefault="009D2B5F" w:rsidP="009D2B5F">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rPr>
              <w:t>00422</w:t>
            </w:r>
          </w:p>
        </w:tc>
        <w:tc>
          <w:tcPr>
            <w:tcW w:w="1428" w:type="dxa"/>
          </w:tcPr>
          <w:p w:rsidR="009D2B5F" w:rsidRPr="00805BE8" w:rsidDel="009D2B5F" w:rsidRDefault="009D2B5F" w:rsidP="009D2B5F">
            <w:pPr>
              <w:spacing w:before="120" w:after="120"/>
              <w:rPr>
                <w:rFonts w:asciiTheme="minorHAnsi" w:hAnsiTheme="minorHAnsi" w:cstheme="minorHAnsi"/>
              </w:rPr>
            </w:pPr>
            <w:r>
              <w:rPr>
                <w:rFonts w:asciiTheme="minorHAnsi" w:hAnsiTheme="minorHAnsi" w:cstheme="minorHAnsi"/>
              </w:rPr>
              <w:t>Sprint Corporation</w:t>
            </w:r>
          </w:p>
        </w:tc>
        <w:tc>
          <w:tcPr>
            <w:tcW w:w="6566" w:type="dxa"/>
          </w:tcPr>
          <w:p w:rsidR="009D2B5F" w:rsidRPr="00805BE8" w:rsidRDefault="009D2B5F" w:rsidP="009D2B5F">
            <w:pPr>
              <w:spacing w:before="120" w:after="120"/>
              <w:rPr>
                <w:rFonts w:asciiTheme="minorHAnsi" w:hAnsiTheme="minorHAnsi" w:cstheme="minorHAnsi"/>
              </w:rPr>
            </w:pPr>
            <w:r>
              <w:rPr>
                <w:rFonts w:asciiTheme="minorHAnsi" w:hAnsiTheme="minorHAnsi" w:cstheme="minorHAnsi"/>
              </w:rPr>
              <w:t>Mirror CR of the above</w:t>
            </w:r>
          </w:p>
        </w:tc>
      </w:tr>
    </w:tbl>
    <w:p w:rsidR="00E7410F" w:rsidRPr="004A7544" w:rsidRDefault="00E7410F" w:rsidP="00E7410F"/>
    <w:p w:rsidR="00E7410F" w:rsidRPr="004A7544" w:rsidRDefault="00E7410F" w:rsidP="00E7410F">
      <w:pPr>
        <w:pStyle w:val="2"/>
      </w:pPr>
      <w:r w:rsidRPr="004A7544">
        <w:rPr>
          <w:rFonts w:hint="eastAsia"/>
        </w:rPr>
        <w:t>Open issues</w:t>
      </w:r>
      <w:r>
        <w:t xml:space="preserve"> summary</w:t>
      </w:r>
    </w:p>
    <w:p w:rsidR="00E7410F" w:rsidRDefault="00E7410F" w:rsidP="00E7410F">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rsidR="00E7410F" w:rsidRPr="00805BE8" w:rsidRDefault="00E7410F" w:rsidP="00E7410F">
      <w:pPr>
        <w:pStyle w:val="3"/>
        <w:rPr>
          <w:sz w:val="24"/>
          <w:szCs w:val="16"/>
        </w:rPr>
      </w:pPr>
      <w:r w:rsidRPr="00805BE8">
        <w:rPr>
          <w:sz w:val="24"/>
          <w:szCs w:val="16"/>
        </w:rPr>
        <w:lastRenderedPageBreak/>
        <w:t>Sub-</w:t>
      </w:r>
      <w:r>
        <w:rPr>
          <w:sz w:val="24"/>
          <w:szCs w:val="16"/>
        </w:rPr>
        <w:t>topic</w:t>
      </w:r>
      <w:r w:rsidRPr="00805BE8">
        <w:rPr>
          <w:sz w:val="24"/>
          <w:szCs w:val="16"/>
        </w:rPr>
        <w:t xml:space="preserve"> </w:t>
      </w:r>
      <w:r>
        <w:rPr>
          <w:sz w:val="24"/>
          <w:szCs w:val="16"/>
        </w:rPr>
        <w:t>2</w:t>
      </w:r>
      <w:r w:rsidRPr="00805BE8">
        <w:rPr>
          <w:sz w:val="24"/>
          <w:szCs w:val="16"/>
        </w:rPr>
        <w:t>-1</w:t>
      </w:r>
    </w:p>
    <w:p w:rsidR="00E7410F" w:rsidRPr="00B831AE" w:rsidRDefault="00E7410F" w:rsidP="00E7410F">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9D2B5F" w:rsidRPr="009D2B5F">
        <w:rPr>
          <w:rFonts w:ascii="Arial" w:hAnsi="Arial"/>
          <w:noProof/>
        </w:rPr>
        <w:t xml:space="preserve"> </w:t>
      </w:r>
      <w:r w:rsidR="009D2B5F" w:rsidRPr="00FF6A2F">
        <w:rPr>
          <w:i/>
          <w:iCs/>
          <w:noProof/>
          <w:color w:val="000000" w:themeColor="text1"/>
        </w:rPr>
        <w:t>Maximum output power tolerance missing for Pcmax above 23 dBm for UL intra-band UL CA and for UL MIMO.</w:t>
      </w:r>
    </w:p>
    <w:p w:rsidR="00E7410F" w:rsidRDefault="00E7410F" w:rsidP="00E7410F">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rsidR="00E7410F" w:rsidRPr="00045592" w:rsidRDefault="00E7410F" w:rsidP="00E7410F">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 TBA</w:t>
      </w:r>
    </w:p>
    <w:p w:rsidR="00E7410F" w:rsidRPr="00045592" w:rsidRDefault="00E7410F" w:rsidP="00E7410F">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rsidR="00E7410F" w:rsidRPr="00045592" w:rsidRDefault="00E7410F" w:rsidP="00E7410F">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9D2B5F" w:rsidRPr="00FF6A2F">
        <w:rPr>
          <w:rFonts w:eastAsia="SimSun"/>
          <w:color w:val="000000" w:themeColor="text1"/>
          <w:szCs w:val="24"/>
          <w:lang w:eastAsia="zh-CN"/>
        </w:rPr>
        <w:t xml:space="preserve">Add </w:t>
      </w:r>
      <w:r w:rsidR="001D0D90" w:rsidRPr="00FF6A2F">
        <w:rPr>
          <w:rFonts w:eastAsia="SimSun"/>
          <w:color w:val="000000" w:themeColor="text1"/>
          <w:szCs w:val="24"/>
          <w:lang w:eastAsia="zh-CN"/>
        </w:rPr>
        <w:t xml:space="preserve">Pcmax </w:t>
      </w:r>
      <w:r w:rsidR="009D2B5F" w:rsidRPr="00FF6A2F">
        <w:rPr>
          <w:rFonts w:eastAsia="SimSun"/>
          <w:color w:val="000000" w:themeColor="text1"/>
          <w:szCs w:val="24"/>
          <w:lang w:eastAsia="zh-CN"/>
        </w:rPr>
        <w:t xml:space="preserve">tolerances for </w:t>
      </w:r>
      <w:r w:rsidR="001D0D90" w:rsidRPr="00FF6A2F">
        <w:rPr>
          <w:rFonts w:eastAsia="SimSun"/>
          <w:color w:val="000000" w:themeColor="text1"/>
          <w:szCs w:val="24"/>
          <w:lang w:eastAsia="zh-CN"/>
        </w:rPr>
        <w:t xml:space="preserve">Intra-band UL CA and UL MIMO </w:t>
      </w:r>
      <w:r w:rsidR="009D2B5F" w:rsidRPr="00FF6A2F">
        <w:rPr>
          <w:rFonts w:eastAsia="SimSun"/>
          <w:color w:val="000000" w:themeColor="text1"/>
          <w:szCs w:val="24"/>
          <w:lang w:eastAsia="zh-CN"/>
        </w:rPr>
        <w:t>up to 33dBm as per R4-2000421</w:t>
      </w:r>
    </w:p>
    <w:p w:rsidR="00E7410F" w:rsidRPr="00045592" w:rsidRDefault="00E7410F" w:rsidP="00E7410F">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rsidR="00E7410F" w:rsidRPr="00045592" w:rsidRDefault="00E7410F" w:rsidP="00E7410F">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rsidR="00E7410F" w:rsidRPr="00045592" w:rsidRDefault="00E7410F" w:rsidP="00E7410F">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rsidR="00E7410F" w:rsidRPr="00045592" w:rsidRDefault="00E7410F" w:rsidP="00E7410F">
      <w:pPr>
        <w:rPr>
          <w:i/>
          <w:color w:val="0070C0"/>
          <w:lang w:eastAsia="zh-CN"/>
        </w:rPr>
      </w:pPr>
    </w:p>
    <w:p w:rsidR="00E7410F" w:rsidRPr="00805BE8" w:rsidRDefault="00E7410F" w:rsidP="00E7410F">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-2</w:t>
      </w:r>
    </w:p>
    <w:p w:rsidR="00E7410F" w:rsidRPr="009415B0" w:rsidRDefault="00E7410F" w:rsidP="00E7410F">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rsidR="00E7410F" w:rsidRPr="00035C50" w:rsidRDefault="00E7410F" w:rsidP="00E7410F">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rsidR="00E7410F" w:rsidRPr="00045592" w:rsidRDefault="00E7410F" w:rsidP="00E7410F">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 TBA</w:t>
      </w:r>
    </w:p>
    <w:p w:rsidR="00E7410F" w:rsidRPr="00045592" w:rsidRDefault="00E7410F" w:rsidP="00E7410F">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rsidR="00E7410F" w:rsidRPr="00045592" w:rsidRDefault="00E7410F" w:rsidP="00E7410F">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 TBA</w:t>
      </w:r>
    </w:p>
    <w:p w:rsidR="00E7410F" w:rsidRPr="00045592" w:rsidRDefault="00E7410F" w:rsidP="00E7410F">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rsidR="00E7410F" w:rsidRPr="00045592" w:rsidRDefault="00E7410F" w:rsidP="00E7410F">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rsidR="00E7410F" w:rsidRPr="00045592" w:rsidRDefault="00E7410F" w:rsidP="00E7410F">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rsidR="00E7410F" w:rsidRDefault="00E7410F" w:rsidP="00E7410F">
      <w:pPr>
        <w:rPr>
          <w:color w:val="0070C0"/>
          <w:lang w:val="en-US" w:eastAsia="zh-CN"/>
        </w:rPr>
      </w:pPr>
    </w:p>
    <w:p w:rsidR="00E7410F" w:rsidRPr="00035C50" w:rsidRDefault="00E7410F" w:rsidP="00E7410F">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rsidR="00E7410F" w:rsidRPr="00805BE8" w:rsidRDefault="00E7410F" w:rsidP="00E7410F">
      <w:pPr>
        <w:pStyle w:val="3"/>
        <w:rPr>
          <w:sz w:val="24"/>
          <w:szCs w:val="16"/>
        </w:rPr>
      </w:pPr>
      <w:r w:rsidRPr="00805BE8">
        <w:rPr>
          <w:sz w:val="24"/>
          <w:szCs w:val="16"/>
        </w:rPr>
        <w:t xml:space="preserve">Open issues </w:t>
      </w:r>
    </w:p>
    <w:tbl>
      <w:tblPr>
        <w:tblStyle w:val="afd"/>
        <w:tblW w:w="0" w:type="auto"/>
        <w:tblLook w:val="04A0"/>
      </w:tblPr>
      <w:tblGrid>
        <w:gridCol w:w="1242"/>
        <w:gridCol w:w="8615"/>
      </w:tblGrid>
      <w:tr w:rsidR="00E7410F" w:rsidTr="00CE5A12">
        <w:tc>
          <w:tcPr>
            <w:tcW w:w="1242" w:type="dxa"/>
          </w:tcPr>
          <w:p w:rsidR="00E7410F" w:rsidRPr="00045592" w:rsidRDefault="00E7410F" w:rsidP="00CE5A1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rsidR="00E7410F" w:rsidRPr="00045592" w:rsidRDefault="00E7410F" w:rsidP="00CE5A12">
            <w:pPr>
              <w:spacing w:after="120"/>
              <w:rPr>
                <w:rFonts w:eastAsiaTheme="minorEastAsia"/>
                <w:b/>
                <w:bCs/>
                <w:color w:val="0070C0"/>
                <w:lang w:val="en-US" w:eastAsia="zh-CN"/>
              </w:rPr>
            </w:pPr>
            <w:r>
              <w:rPr>
                <w:rFonts w:eastAsiaTheme="minorEastAsia"/>
                <w:b/>
                <w:bCs/>
                <w:color w:val="0070C0"/>
                <w:lang w:val="en-US" w:eastAsia="zh-CN"/>
              </w:rPr>
              <w:t>Comments</w:t>
            </w:r>
          </w:p>
        </w:tc>
      </w:tr>
      <w:tr w:rsidR="00E7410F" w:rsidTr="00CE5A12">
        <w:tc>
          <w:tcPr>
            <w:tcW w:w="1242" w:type="dxa"/>
          </w:tcPr>
          <w:p w:rsidR="00E7410F" w:rsidRPr="003418CB" w:rsidRDefault="00E7410F" w:rsidP="00CE5A1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rsidR="00E7410F" w:rsidRDefault="00E7410F" w:rsidP="00CE5A1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rsidR="00E7410F" w:rsidRDefault="00E7410F" w:rsidP="00CE5A1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
          <w:p w:rsidR="00E7410F" w:rsidRDefault="00E7410F" w:rsidP="00CE5A12">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rsidR="00E7410F" w:rsidRPr="003418CB" w:rsidRDefault="00E7410F" w:rsidP="00CE5A12">
            <w:pPr>
              <w:spacing w:after="120"/>
              <w:rPr>
                <w:rFonts w:eastAsiaTheme="minorEastAsia"/>
                <w:color w:val="0070C0"/>
                <w:lang w:val="en-US" w:eastAsia="zh-CN"/>
              </w:rPr>
            </w:pPr>
            <w:r>
              <w:rPr>
                <w:rFonts w:eastAsiaTheme="minorEastAsia" w:hint="eastAsia"/>
                <w:color w:val="0070C0"/>
                <w:lang w:val="en-US" w:eastAsia="zh-CN"/>
              </w:rPr>
              <w:t>Others:</w:t>
            </w:r>
          </w:p>
        </w:tc>
      </w:tr>
    </w:tbl>
    <w:p w:rsidR="00E7410F" w:rsidRDefault="00E7410F" w:rsidP="00E7410F">
      <w:pPr>
        <w:rPr>
          <w:color w:val="0070C0"/>
          <w:lang w:val="en-US" w:eastAsia="zh-CN"/>
        </w:rPr>
      </w:pPr>
      <w:r w:rsidRPr="003418CB">
        <w:rPr>
          <w:rFonts w:hint="eastAsia"/>
          <w:color w:val="0070C0"/>
          <w:lang w:val="en-US" w:eastAsia="zh-CN"/>
        </w:rPr>
        <w:t xml:space="preserve"> </w:t>
      </w:r>
    </w:p>
    <w:p w:rsidR="00E7410F" w:rsidRPr="00805BE8" w:rsidRDefault="00E7410F" w:rsidP="00E7410F">
      <w:pPr>
        <w:pStyle w:val="3"/>
        <w:rPr>
          <w:sz w:val="24"/>
          <w:szCs w:val="16"/>
        </w:rPr>
      </w:pPr>
      <w:r w:rsidRPr="00805BE8">
        <w:rPr>
          <w:sz w:val="24"/>
          <w:szCs w:val="16"/>
        </w:rPr>
        <w:lastRenderedPageBreak/>
        <w:t>CRs/TPs comments collection</w:t>
      </w:r>
    </w:p>
    <w:p w:rsidR="00E7410F" w:rsidRPr="00855107" w:rsidRDefault="00E7410F" w:rsidP="00E7410F">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tblPr>
      <w:tblGrid>
        <w:gridCol w:w="1242"/>
        <w:gridCol w:w="8615"/>
      </w:tblGrid>
      <w:tr w:rsidR="00E7410F" w:rsidRPr="00571777" w:rsidTr="00CE5A12">
        <w:tc>
          <w:tcPr>
            <w:tcW w:w="1242" w:type="dxa"/>
          </w:tcPr>
          <w:p w:rsidR="00E7410F" w:rsidRPr="00045592" w:rsidRDefault="00E7410F" w:rsidP="00CE5A12">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rsidR="00E7410F" w:rsidRPr="00045592" w:rsidRDefault="00E7410F" w:rsidP="00CE5A12">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E7410F" w:rsidRPr="00571777" w:rsidTr="00CE5A12">
        <w:tc>
          <w:tcPr>
            <w:tcW w:w="1242" w:type="dxa"/>
            <w:vMerge w:val="restart"/>
          </w:tcPr>
          <w:p w:rsidR="00E7410F" w:rsidRPr="003418CB" w:rsidRDefault="00296C18" w:rsidP="00CE5A12">
            <w:pPr>
              <w:spacing w:after="120"/>
              <w:rPr>
                <w:rFonts w:eastAsiaTheme="minorEastAsia"/>
                <w:color w:val="0070C0"/>
                <w:lang w:val="en-US" w:eastAsia="zh-CN"/>
              </w:rPr>
            </w:pPr>
            <w:r w:rsidRPr="00E32F9D">
              <w:rPr>
                <w:rFonts w:eastAsiaTheme="minorEastAsia"/>
                <w:color w:val="000000" w:themeColor="text1"/>
                <w:lang w:val="en-US" w:eastAsia="zh-CN"/>
              </w:rPr>
              <w:t>R4-2000421</w:t>
            </w:r>
          </w:p>
        </w:tc>
        <w:tc>
          <w:tcPr>
            <w:tcW w:w="8615" w:type="dxa"/>
          </w:tcPr>
          <w:p w:rsidR="00E7410F" w:rsidRPr="003418CB" w:rsidRDefault="00E7410F" w:rsidP="00CE5A12">
            <w:pPr>
              <w:spacing w:after="120"/>
              <w:rPr>
                <w:rFonts w:eastAsiaTheme="minorEastAsia"/>
                <w:color w:val="0070C0"/>
                <w:lang w:val="en-US" w:eastAsia="zh-CN"/>
              </w:rPr>
            </w:pPr>
            <w:r>
              <w:rPr>
                <w:rFonts w:eastAsiaTheme="minorEastAsia" w:hint="eastAsia"/>
                <w:color w:val="0070C0"/>
                <w:lang w:val="en-US" w:eastAsia="zh-CN"/>
              </w:rPr>
              <w:t>Company A</w:t>
            </w:r>
          </w:p>
        </w:tc>
      </w:tr>
      <w:tr w:rsidR="00E7410F" w:rsidRPr="00571777" w:rsidTr="00CE5A12">
        <w:tc>
          <w:tcPr>
            <w:tcW w:w="1242" w:type="dxa"/>
            <w:vMerge/>
          </w:tcPr>
          <w:p w:rsidR="00E7410F" w:rsidRDefault="00E7410F" w:rsidP="00CE5A12">
            <w:pPr>
              <w:spacing w:after="120"/>
              <w:rPr>
                <w:rFonts w:eastAsiaTheme="minorEastAsia"/>
                <w:color w:val="0070C0"/>
                <w:lang w:val="en-US" w:eastAsia="zh-CN"/>
              </w:rPr>
            </w:pPr>
          </w:p>
        </w:tc>
        <w:tc>
          <w:tcPr>
            <w:tcW w:w="8615" w:type="dxa"/>
          </w:tcPr>
          <w:p w:rsidR="00E7410F" w:rsidRDefault="00E7410F" w:rsidP="00CE5A1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7410F" w:rsidRPr="00571777" w:rsidTr="00CE5A12">
        <w:tc>
          <w:tcPr>
            <w:tcW w:w="1242" w:type="dxa"/>
            <w:vMerge/>
          </w:tcPr>
          <w:p w:rsidR="00E7410F" w:rsidRDefault="00E7410F" w:rsidP="00CE5A12">
            <w:pPr>
              <w:spacing w:after="120"/>
              <w:rPr>
                <w:rFonts w:eastAsiaTheme="minorEastAsia"/>
                <w:color w:val="0070C0"/>
                <w:lang w:val="en-US" w:eastAsia="zh-CN"/>
              </w:rPr>
            </w:pPr>
          </w:p>
        </w:tc>
        <w:tc>
          <w:tcPr>
            <w:tcW w:w="8615" w:type="dxa"/>
          </w:tcPr>
          <w:p w:rsidR="00E7410F" w:rsidRDefault="00E7410F" w:rsidP="00CE5A12">
            <w:pPr>
              <w:spacing w:after="120"/>
              <w:rPr>
                <w:rFonts w:eastAsiaTheme="minorEastAsia"/>
                <w:color w:val="0070C0"/>
                <w:lang w:val="en-US" w:eastAsia="zh-CN"/>
              </w:rPr>
            </w:pPr>
          </w:p>
        </w:tc>
      </w:tr>
      <w:tr w:rsidR="00E7410F" w:rsidRPr="00571777" w:rsidTr="00CE5A12">
        <w:tc>
          <w:tcPr>
            <w:tcW w:w="1242" w:type="dxa"/>
            <w:vMerge w:val="restart"/>
          </w:tcPr>
          <w:p w:rsidR="00E7410F" w:rsidRDefault="00296C18" w:rsidP="00CE5A12">
            <w:pPr>
              <w:spacing w:after="120"/>
              <w:rPr>
                <w:rFonts w:eastAsiaTheme="minorEastAsia"/>
                <w:color w:val="0070C0"/>
                <w:lang w:val="en-US" w:eastAsia="zh-CN"/>
              </w:rPr>
            </w:pPr>
            <w:r w:rsidRPr="00E32F9D">
              <w:rPr>
                <w:rFonts w:eastAsiaTheme="minorEastAsia"/>
                <w:color w:val="000000" w:themeColor="text1"/>
                <w:lang w:val="en-US" w:eastAsia="zh-CN"/>
              </w:rPr>
              <w:t>R4-2000422 (Mirror CR, not uploaded yet)</w:t>
            </w:r>
          </w:p>
        </w:tc>
        <w:tc>
          <w:tcPr>
            <w:tcW w:w="8615" w:type="dxa"/>
          </w:tcPr>
          <w:p w:rsidR="00E7410F" w:rsidRDefault="00E7410F" w:rsidP="00CE5A12">
            <w:pPr>
              <w:spacing w:after="120"/>
              <w:rPr>
                <w:rFonts w:eastAsiaTheme="minorEastAsia"/>
                <w:color w:val="0070C0"/>
                <w:lang w:val="en-US" w:eastAsia="zh-CN"/>
              </w:rPr>
            </w:pPr>
            <w:r>
              <w:rPr>
                <w:rFonts w:eastAsiaTheme="minorEastAsia" w:hint="eastAsia"/>
                <w:color w:val="0070C0"/>
                <w:lang w:val="en-US" w:eastAsia="zh-CN"/>
              </w:rPr>
              <w:t>Company A</w:t>
            </w:r>
          </w:p>
        </w:tc>
      </w:tr>
      <w:tr w:rsidR="00E7410F" w:rsidRPr="00571777" w:rsidTr="00CE5A12">
        <w:tc>
          <w:tcPr>
            <w:tcW w:w="1242" w:type="dxa"/>
            <w:vMerge/>
          </w:tcPr>
          <w:p w:rsidR="00E7410F" w:rsidRDefault="00E7410F" w:rsidP="00CE5A12">
            <w:pPr>
              <w:spacing w:after="120"/>
              <w:rPr>
                <w:rFonts w:eastAsiaTheme="minorEastAsia"/>
                <w:color w:val="0070C0"/>
                <w:lang w:val="en-US" w:eastAsia="zh-CN"/>
              </w:rPr>
            </w:pPr>
          </w:p>
        </w:tc>
        <w:tc>
          <w:tcPr>
            <w:tcW w:w="8615" w:type="dxa"/>
          </w:tcPr>
          <w:p w:rsidR="00E7410F" w:rsidRDefault="00E7410F" w:rsidP="00CE5A1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7410F" w:rsidRPr="00571777" w:rsidTr="00CE5A12">
        <w:tc>
          <w:tcPr>
            <w:tcW w:w="1242" w:type="dxa"/>
            <w:vMerge/>
          </w:tcPr>
          <w:p w:rsidR="00E7410F" w:rsidRDefault="00E7410F" w:rsidP="00CE5A12">
            <w:pPr>
              <w:spacing w:after="120"/>
              <w:rPr>
                <w:rFonts w:eastAsiaTheme="minorEastAsia"/>
                <w:color w:val="0070C0"/>
                <w:lang w:val="en-US" w:eastAsia="zh-CN"/>
              </w:rPr>
            </w:pPr>
          </w:p>
        </w:tc>
        <w:tc>
          <w:tcPr>
            <w:tcW w:w="8615" w:type="dxa"/>
          </w:tcPr>
          <w:p w:rsidR="00E7410F" w:rsidRDefault="00E7410F" w:rsidP="00CE5A12">
            <w:pPr>
              <w:spacing w:after="120"/>
              <w:rPr>
                <w:rFonts w:eastAsiaTheme="minorEastAsia"/>
                <w:color w:val="0070C0"/>
                <w:lang w:val="en-US" w:eastAsia="zh-CN"/>
              </w:rPr>
            </w:pPr>
          </w:p>
        </w:tc>
      </w:tr>
    </w:tbl>
    <w:p w:rsidR="00E7410F" w:rsidRPr="003418CB" w:rsidRDefault="00E7410F" w:rsidP="00E7410F">
      <w:pPr>
        <w:rPr>
          <w:color w:val="0070C0"/>
          <w:lang w:val="en-US" w:eastAsia="zh-CN"/>
        </w:rPr>
      </w:pPr>
    </w:p>
    <w:p w:rsidR="00E7410F" w:rsidRPr="00035C50" w:rsidRDefault="00E7410F" w:rsidP="00E7410F">
      <w:pPr>
        <w:pStyle w:val="2"/>
      </w:pPr>
      <w:r w:rsidRPr="00035C50">
        <w:t>Summary</w:t>
      </w:r>
      <w:r w:rsidRPr="00035C50">
        <w:rPr>
          <w:rFonts w:hint="eastAsia"/>
        </w:rPr>
        <w:t xml:space="preserve"> for 1st round </w:t>
      </w:r>
    </w:p>
    <w:p w:rsidR="00E7410F" w:rsidRPr="00805BE8" w:rsidRDefault="00E7410F" w:rsidP="00E7410F">
      <w:pPr>
        <w:pStyle w:val="3"/>
        <w:rPr>
          <w:sz w:val="24"/>
          <w:szCs w:val="16"/>
        </w:rPr>
      </w:pPr>
      <w:r w:rsidRPr="00805BE8">
        <w:rPr>
          <w:sz w:val="24"/>
          <w:szCs w:val="16"/>
        </w:rPr>
        <w:t xml:space="preserve">Open issues </w:t>
      </w:r>
    </w:p>
    <w:p w:rsidR="00E7410F" w:rsidRDefault="00E7410F" w:rsidP="00E7410F">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tblPr>
      <w:tblGrid>
        <w:gridCol w:w="1242"/>
        <w:gridCol w:w="8615"/>
      </w:tblGrid>
      <w:tr w:rsidR="00E7410F" w:rsidRPr="00004165" w:rsidTr="00CE5A12">
        <w:tc>
          <w:tcPr>
            <w:tcW w:w="1242" w:type="dxa"/>
          </w:tcPr>
          <w:p w:rsidR="00E7410F" w:rsidRPr="00045592" w:rsidRDefault="00E7410F" w:rsidP="00CE5A12">
            <w:pPr>
              <w:rPr>
                <w:rFonts w:eastAsiaTheme="minorEastAsia"/>
                <w:b/>
                <w:bCs/>
                <w:color w:val="0070C0"/>
                <w:lang w:val="en-US" w:eastAsia="zh-CN"/>
              </w:rPr>
            </w:pPr>
          </w:p>
        </w:tc>
        <w:tc>
          <w:tcPr>
            <w:tcW w:w="8615" w:type="dxa"/>
          </w:tcPr>
          <w:p w:rsidR="00E7410F" w:rsidRPr="00045592" w:rsidRDefault="00E7410F" w:rsidP="00CE5A12">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E7410F" w:rsidTr="00CE5A12">
        <w:tc>
          <w:tcPr>
            <w:tcW w:w="1242" w:type="dxa"/>
          </w:tcPr>
          <w:p w:rsidR="00E7410F" w:rsidRPr="003418CB" w:rsidRDefault="00E7410F" w:rsidP="00CE5A12">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rsidR="00E7410F" w:rsidRPr="00855107" w:rsidRDefault="00E7410F" w:rsidP="00CE5A12">
            <w:pPr>
              <w:rPr>
                <w:rFonts w:eastAsiaTheme="minorEastAsia"/>
                <w:i/>
                <w:color w:val="0070C0"/>
                <w:lang w:val="en-US" w:eastAsia="zh-CN"/>
              </w:rPr>
            </w:pPr>
            <w:r w:rsidRPr="00855107">
              <w:rPr>
                <w:rFonts w:eastAsiaTheme="minorEastAsia" w:hint="eastAsia"/>
                <w:i/>
                <w:color w:val="0070C0"/>
                <w:lang w:val="en-US" w:eastAsia="zh-CN"/>
              </w:rPr>
              <w:t>Tentative agreements:</w:t>
            </w:r>
          </w:p>
          <w:p w:rsidR="00E7410F" w:rsidRPr="00855107" w:rsidRDefault="00E7410F" w:rsidP="00CE5A12">
            <w:pPr>
              <w:rPr>
                <w:rFonts w:eastAsiaTheme="minorEastAsia"/>
                <w:i/>
                <w:color w:val="0070C0"/>
                <w:lang w:val="en-US" w:eastAsia="zh-CN"/>
              </w:rPr>
            </w:pPr>
            <w:r>
              <w:rPr>
                <w:rFonts w:eastAsiaTheme="minorEastAsia" w:hint="eastAsia"/>
                <w:i/>
                <w:color w:val="0070C0"/>
                <w:lang w:val="en-US" w:eastAsia="zh-CN"/>
              </w:rPr>
              <w:t>Candidate options:</w:t>
            </w:r>
          </w:p>
          <w:p w:rsidR="00E7410F" w:rsidRPr="003418CB" w:rsidRDefault="00E7410F" w:rsidP="00CE5A12">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rsidR="00E7410F" w:rsidRDefault="00E7410F" w:rsidP="00E7410F">
      <w:pPr>
        <w:rPr>
          <w:i/>
          <w:color w:val="0070C0"/>
          <w:lang w:val="en-US" w:eastAsia="zh-CN"/>
        </w:rPr>
      </w:pPr>
    </w:p>
    <w:p w:rsidR="00E7410F" w:rsidRDefault="00E7410F" w:rsidP="00E7410F">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tblPr>
      <w:tblGrid>
        <w:gridCol w:w="1395"/>
        <w:gridCol w:w="4554"/>
        <w:gridCol w:w="2932"/>
      </w:tblGrid>
      <w:tr w:rsidR="00E7410F" w:rsidRPr="00004165" w:rsidTr="00CE5A12">
        <w:trPr>
          <w:trHeight w:val="744"/>
        </w:trPr>
        <w:tc>
          <w:tcPr>
            <w:tcW w:w="1395" w:type="dxa"/>
          </w:tcPr>
          <w:p w:rsidR="00E7410F" w:rsidRPr="000D530B" w:rsidRDefault="00E7410F" w:rsidP="00CE5A12">
            <w:pPr>
              <w:rPr>
                <w:rFonts w:eastAsiaTheme="minorEastAsia"/>
                <w:b/>
                <w:bCs/>
                <w:color w:val="0070C0"/>
                <w:lang w:val="en-US" w:eastAsia="zh-CN"/>
              </w:rPr>
            </w:pPr>
          </w:p>
        </w:tc>
        <w:tc>
          <w:tcPr>
            <w:tcW w:w="4554" w:type="dxa"/>
          </w:tcPr>
          <w:p w:rsidR="00E7410F" w:rsidRPr="000D530B" w:rsidRDefault="00E7410F" w:rsidP="00CE5A12">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E7410F" w:rsidRDefault="00E7410F" w:rsidP="00CE5A12">
            <w:pPr>
              <w:rPr>
                <w:rFonts w:eastAsiaTheme="minorEastAsia"/>
                <w:b/>
                <w:bCs/>
                <w:color w:val="0070C0"/>
                <w:lang w:val="en-US" w:eastAsia="zh-CN"/>
              </w:rPr>
            </w:pPr>
            <w:r>
              <w:rPr>
                <w:rFonts w:eastAsiaTheme="minorEastAsia" w:hint="eastAsia"/>
                <w:b/>
                <w:bCs/>
                <w:color w:val="0070C0"/>
                <w:lang w:val="en-US" w:eastAsia="zh-CN"/>
              </w:rPr>
              <w:t>Assigned Company,</w:t>
            </w:r>
          </w:p>
          <w:p w:rsidR="00E7410F" w:rsidRPr="000D530B" w:rsidRDefault="00E7410F" w:rsidP="00CE5A12">
            <w:pPr>
              <w:rPr>
                <w:rFonts w:eastAsiaTheme="minorEastAsia"/>
                <w:b/>
                <w:bCs/>
                <w:color w:val="0070C0"/>
                <w:lang w:val="en-US" w:eastAsia="zh-CN"/>
              </w:rPr>
            </w:pPr>
            <w:r>
              <w:rPr>
                <w:rFonts w:eastAsiaTheme="minorEastAsia" w:hint="eastAsia"/>
                <w:b/>
                <w:bCs/>
                <w:color w:val="0070C0"/>
                <w:lang w:val="en-US" w:eastAsia="zh-CN"/>
              </w:rPr>
              <w:t>WF or LS lead</w:t>
            </w:r>
          </w:p>
        </w:tc>
      </w:tr>
      <w:tr w:rsidR="00E7410F" w:rsidTr="00CE5A12">
        <w:trPr>
          <w:trHeight w:val="358"/>
        </w:trPr>
        <w:tc>
          <w:tcPr>
            <w:tcW w:w="1395" w:type="dxa"/>
          </w:tcPr>
          <w:p w:rsidR="00E7410F" w:rsidRPr="003418CB" w:rsidRDefault="00E7410F" w:rsidP="00CE5A12">
            <w:pPr>
              <w:rPr>
                <w:rFonts w:eastAsiaTheme="minorEastAsia"/>
                <w:color w:val="0070C0"/>
                <w:lang w:val="en-US" w:eastAsia="zh-CN"/>
              </w:rPr>
            </w:pPr>
            <w:r>
              <w:rPr>
                <w:rFonts w:eastAsiaTheme="minorEastAsia" w:hint="eastAsia"/>
                <w:color w:val="0070C0"/>
                <w:lang w:val="en-US" w:eastAsia="zh-CN"/>
              </w:rPr>
              <w:t>#1</w:t>
            </w:r>
          </w:p>
        </w:tc>
        <w:tc>
          <w:tcPr>
            <w:tcW w:w="4554" w:type="dxa"/>
          </w:tcPr>
          <w:p w:rsidR="00E7410F" w:rsidRPr="003418CB" w:rsidRDefault="00E7410F" w:rsidP="00CE5A12">
            <w:pPr>
              <w:rPr>
                <w:rFonts w:eastAsiaTheme="minorEastAsia"/>
                <w:color w:val="0070C0"/>
                <w:lang w:val="en-US" w:eastAsia="zh-CN"/>
              </w:rPr>
            </w:pPr>
          </w:p>
        </w:tc>
        <w:tc>
          <w:tcPr>
            <w:tcW w:w="2932" w:type="dxa"/>
          </w:tcPr>
          <w:p w:rsidR="00E7410F" w:rsidRDefault="00E7410F" w:rsidP="00CE5A12">
            <w:pPr>
              <w:spacing w:after="0"/>
              <w:rPr>
                <w:rFonts w:eastAsiaTheme="minorEastAsia"/>
                <w:color w:val="0070C0"/>
                <w:lang w:val="en-US" w:eastAsia="zh-CN"/>
              </w:rPr>
            </w:pPr>
          </w:p>
          <w:p w:rsidR="00E7410F" w:rsidRDefault="00E7410F" w:rsidP="00CE5A12">
            <w:pPr>
              <w:spacing w:after="0"/>
              <w:rPr>
                <w:rFonts w:eastAsiaTheme="minorEastAsia"/>
                <w:color w:val="0070C0"/>
                <w:lang w:val="en-US" w:eastAsia="zh-CN"/>
              </w:rPr>
            </w:pPr>
          </w:p>
          <w:p w:rsidR="00E7410F" w:rsidRPr="003418CB" w:rsidRDefault="00E7410F" w:rsidP="00CE5A12">
            <w:pPr>
              <w:rPr>
                <w:rFonts w:eastAsiaTheme="minorEastAsia"/>
                <w:color w:val="0070C0"/>
                <w:lang w:val="en-US" w:eastAsia="zh-CN"/>
              </w:rPr>
            </w:pPr>
          </w:p>
        </w:tc>
      </w:tr>
    </w:tbl>
    <w:p w:rsidR="00E7410F" w:rsidRDefault="00E7410F" w:rsidP="00E7410F">
      <w:pPr>
        <w:rPr>
          <w:i/>
          <w:color w:val="0070C0"/>
          <w:lang w:val="en-US" w:eastAsia="zh-CN"/>
        </w:rPr>
      </w:pPr>
    </w:p>
    <w:p w:rsidR="00E7410F" w:rsidRPr="00805BE8" w:rsidRDefault="00E7410F" w:rsidP="00E7410F">
      <w:pPr>
        <w:pStyle w:val="3"/>
        <w:rPr>
          <w:sz w:val="24"/>
          <w:szCs w:val="16"/>
        </w:rPr>
      </w:pPr>
      <w:r w:rsidRPr="00805BE8">
        <w:rPr>
          <w:sz w:val="24"/>
          <w:szCs w:val="16"/>
        </w:rPr>
        <w:t>CRs/TPs</w:t>
      </w:r>
    </w:p>
    <w:p w:rsidR="00E7410F" w:rsidRPr="00045592" w:rsidRDefault="00E7410F" w:rsidP="00E7410F">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tblPr>
      <w:tblGrid>
        <w:gridCol w:w="1242"/>
        <w:gridCol w:w="8615"/>
      </w:tblGrid>
      <w:tr w:rsidR="00E7410F" w:rsidRPr="00004165" w:rsidTr="00CE5A12">
        <w:tc>
          <w:tcPr>
            <w:tcW w:w="1242" w:type="dxa"/>
          </w:tcPr>
          <w:p w:rsidR="00E7410F" w:rsidRPr="00045592" w:rsidRDefault="00E7410F" w:rsidP="00CE5A12">
            <w:pPr>
              <w:rPr>
                <w:rFonts w:eastAsiaTheme="minorEastAsia"/>
                <w:b/>
                <w:bCs/>
                <w:color w:val="0070C0"/>
                <w:lang w:val="en-US" w:eastAsia="zh-CN"/>
              </w:rPr>
            </w:pPr>
            <w:r w:rsidRPr="00045592">
              <w:rPr>
                <w:rFonts w:eastAsiaTheme="minorEastAsia"/>
                <w:b/>
                <w:bCs/>
                <w:color w:val="0070C0"/>
                <w:lang w:val="en-US" w:eastAsia="zh-CN"/>
              </w:rPr>
              <w:t xml:space="preserve">CR/TP </w:t>
            </w:r>
            <w:r w:rsidRPr="00045592">
              <w:rPr>
                <w:rFonts w:eastAsiaTheme="minorEastAsia"/>
                <w:b/>
                <w:bCs/>
                <w:color w:val="0070C0"/>
                <w:lang w:val="en-US" w:eastAsia="zh-CN"/>
              </w:rPr>
              <w:lastRenderedPageBreak/>
              <w:t>number</w:t>
            </w:r>
          </w:p>
        </w:tc>
        <w:tc>
          <w:tcPr>
            <w:tcW w:w="8615" w:type="dxa"/>
          </w:tcPr>
          <w:p w:rsidR="00E7410F" w:rsidRPr="00045592" w:rsidRDefault="00E7410F" w:rsidP="00CE5A12">
            <w:pPr>
              <w:rPr>
                <w:rFonts w:eastAsia="MS Mincho"/>
                <w:b/>
                <w:bCs/>
                <w:color w:val="0070C0"/>
                <w:lang w:val="en-US" w:eastAsia="zh-CN"/>
              </w:rPr>
            </w:pPr>
            <w:r w:rsidRPr="00045592">
              <w:rPr>
                <w:b/>
                <w:bCs/>
                <w:color w:val="0070C0"/>
                <w:lang w:val="en-US" w:eastAsia="zh-CN"/>
              </w:rPr>
              <w:lastRenderedPageBreak/>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E7410F" w:rsidTr="00CE5A12">
        <w:tc>
          <w:tcPr>
            <w:tcW w:w="1242" w:type="dxa"/>
          </w:tcPr>
          <w:p w:rsidR="00E7410F" w:rsidRPr="003418CB" w:rsidRDefault="00E7410F" w:rsidP="00CE5A12">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rsidR="00E7410F" w:rsidRPr="003418CB" w:rsidRDefault="00E7410F" w:rsidP="00CE5A1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E7410F" w:rsidRPr="003418CB" w:rsidRDefault="00E7410F" w:rsidP="00E7410F">
      <w:pPr>
        <w:rPr>
          <w:color w:val="0070C0"/>
          <w:lang w:val="en-US" w:eastAsia="zh-CN"/>
        </w:rPr>
      </w:pPr>
    </w:p>
    <w:p w:rsidR="00E7410F" w:rsidRDefault="00E7410F" w:rsidP="00E7410F">
      <w:pPr>
        <w:pStyle w:val="2"/>
      </w:pPr>
      <w:r>
        <w:rPr>
          <w:rFonts w:hint="eastAsia"/>
        </w:rPr>
        <w:t>Discussion on 2nd round</w:t>
      </w:r>
      <w:r>
        <w:t xml:space="preserve"> (if applicable)</w:t>
      </w:r>
    </w:p>
    <w:p w:rsidR="00E7410F" w:rsidRDefault="00E7410F" w:rsidP="00E7410F">
      <w:pPr>
        <w:rPr>
          <w:lang w:val="sv-SE" w:eastAsia="zh-CN"/>
        </w:rPr>
      </w:pPr>
    </w:p>
    <w:p w:rsidR="00E7410F" w:rsidRDefault="00E7410F" w:rsidP="00E7410F">
      <w:pPr>
        <w:pStyle w:val="2"/>
      </w:pPr>
      <w:r>
        <w:rPr>
          <w:rFonts w:hint="eastAsia"/>
        </w:rPr>
        <w:t>Summary on 2nd round</w:t>
      </w:r>
      <w:r>
        <w:t xml:space="preserve"> (if applicable)</w:t>
      </w:r>
    </w:p>
    <w:p w:rsidR="00E7410F" w:rsidRDefault="00E7410F" w:rsidP="00E7410F">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tblPr>
      <w:tblGrid>
        <w:gridCol w:w="1494"/>
        <w:gridCol w:w="8363"/>
      </w:tblGrid>
      <w:tr w:rsidR="00E7410F" w:rsidRPr="00004165" w:rsidTr="00CE5A12">
        <w:tc>
          <w:tcPr>
            <w:tcW w:w="1242" w:type="dxa"/>
          </w:tcPr>
          <w:p w:rsidR="00E7410F" w:rsidRPr="00045592" w:rsidRDefault="00E7410F" w:rsidP="00CE5A1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rsidR="00E7410F" w:rsidRPr="00045592" w:rsidRDefault="00E7410F" w:rsidP="00CE5A12">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E7410F" w:rsidTr="00CE5A12">
        <w:tc>
          <w:tcPr>
            <w:tcW w:w="1242" w:type="dxa"/>
          </w:tcPr>
          <w:p w:rsidR="00E7410F" w:rsidRPr="003418CB" w:rsidRDefault="00E7410F" w:rsidP="00CE5A12">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E7410F" w:rsidRPr="003418CB" w:rsidRDefault="00E7410F" w:rsidP="00CE5A12">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E7410F" w:rsidRPr="00D10D81" w:rsidRDefault="00E7410F" w:rsidP="00E7410F">
      <w:pPr>
        <w:rPr>
          <w:rFonts w:ascii="Arial" w:hAnsi="Arial"/>
          <w:lang w:eastAsia="zh-CN"/>
        </w:rPr>
      </w:pPr>
    </w:p>
    <w:p w:rsidR="00044177" w:rsidRPr="00D10D81" w:rsidRDefault="00044177" w:rsidP="00044177">
      <w:pPr>
        <w:rPr>
          <w:rFonts w:ascii="Arial" w:hAnsi="Arial"/>
          <w:lang w:eastAsia="zh-CN"/>
        </w:rPr>
      </w:pPr>
    </w:p>
    <w:p w:rsidR="00044177" w:rsidRPr="00805BE8" w:rsidRDefault="00044177" w:rsidP="00044177">
      <w:pPr>
        <w:rPr>
          <w:rFonts w:ascii="Arial" w:hAnsi="Arial"/>
          <w:lang w:val="sv-SE" w:eastAsia="zh-CN"/>
        </w:rPr>
      </w:pPr>
    </w:p>
    <w:p w:rsidR="00E7410F" w:rsidRPr="00805BE8" w:rsidRDefault="00E7410F" w:rsidP="00E7410F">
      <w:pPr>
        <w:rPr>
          <w:rFonts w:ascii="Arial" w:hAnsi="Arial"/>
          <w:lang w:val="sv-SE" w:eastAsia="zh-CN"/>
        </w:rPr>
      </w:pPr>
    </w:p>
    <w:p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1C2B" w:rsidRDefault="003C1C2B">
      <w:r>
        <w:separator/>
      </w:r>
    </w:p>
  </w:endnote>
  <w:endnote w:type="continuationSeparator" w:id="0">
    <w:p w:rsidR="003C1C2B" w:rsidRDefault="003C1C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Mincho"/>
    <w:charset w:val="80"/>
    <w:family w:val="roman"/>
    <w:pitch w:val="variable"/>
    <w:sig w:usb0="00000000"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1C2B" w:rsidRDefault="003C1C2B">
      <w:r>
        <w:separator/>
      </w:r>
    </w:p>
  </w:footnote>
  <w:footnote w:type="continuationSeparator" w:id="0">
    <w:p w:rsidR="003C1C2B" w:rsidRDefault="003C1C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3">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nsid w:val="5CBC5302"/>
    <w:multiLevelType w:val="hybridMultilevel"/>
    <w:tmpl w:val="1A7C6D6E"/>
    <w:lvl w:ilvl="0" w:tplc="7DFA5E24">
      <w:start w:val="1"/>
      <w:numFmt w:val="lowerLetter"/>
      <w:lvlText w:val="%1."/>
      <w:lvlJc w:val="left"/>
      <w:pPr>
        <w:ind w:left="1213" w:hanging="360"/>
      </w:pPr>
      <w:rPr>
        <w:rFonts w:ascii="Arial" w:eastAsia="MS Mincho" w:hAnsi="Arial" w:cs="Times New Roman"/>
      </w:rPr>
    </w:lvl>
    <w:lvl w:ilvl="1" w:tplc="041D0003" w:tentative="1">
      <w:start w:val="1"/>
      <w:numFmt w:val="bullet"/>
      <w:lvlText w:val="o"/>
      <w:lvlJc w:val="left"/>
      <w:pPr>
        <w:ind w:left="1933" w:hanging="360"/>
      </w:pPr>
      <w:rPr>
        <w:rFonts w:ascii="Courier New" w:hAnsi="Courier New" w:cs="Courier New" w:hint="default"/>
      </w:rPr>
    </w:lvl>
    <w:lvl w:ilvl="2" w:tplc="041D0005" w:tentative="1">
      <w:start w:val="1"/>
      <w:numFmt w:val="bullet"/>
      <w:lvlText w:val=""/>
      <w:lvlJc w:val="left"/>
      <w:pPr>
        <w:ind w:left="2653" w:hanging="360"/>
      </w:pPr>
      <w:rPr>
        <w:rFonts w:ascii="Wingdings" w:hAnsi="Wingdings" w:hint="default"/>
      </w:rPr>
    </w:lvl>
    <w:lvl w:ilvl="3" w:tplc="041D0001" w:tentative="1">
      <w:start w:val="1"/>
      <w:numFmt w:val="bullet"/>
      <w:lvlText w:val=""/>
      <w:lvlJc w:val="left"/>
      <w:pPr>
        <w:ind w:left="3373" w:hanging="360"/>
      </w:pPr>
      <w:rPr>
        <w:rFonts w:ascii="Symbol" w:hAnsi="Symbol" w:hint="default"/>
      </w:rPr>
    </w:lvl>
    <w:lvl w:ilvl="4" w:tplc="041D0003" w:tentative="1">
      <w:start w:val="1"/>
      <w:numFmt w:val="bullet"/>
      <w:lvlText w:val="o"/>
      <w:lvlJc w:val="left"/>
      <w:pPr>
        <w:ind w:left="4093" w:hanging="360"/>
      </w:pPr>
      <w:rPr>
        <w:rFonts w:ascii="Courier New" w:hAnsi="Courier New" w:cs="Courier New" w:hint="default"/>
      </w:rPr>
    </w:lvl>
    <w:lvl w:ilvl="5" w:tplc="041D0005" w:tentative="1">
      <w:start w:val="1"/>
      <w:numFmt w:val="bullet"/>
      <w:lvlText w:val=""/>
      <w:lvlJc w:val="left"/>
      <w:pPr>
        <w:ind w:left="4813" w:hanging="360"/>
      </w:pPr>
      <w:rPr>
        <w:rFonts w:ascii="Wingdings" w:hAnsi="Wingdings" w:hint="default"/>
      </w:rPr>
    </w:lvl>
    <w:lvl w:ilvl="6" w:tplc="041D0001" w:tentative="1">
      <w:start w:val="1"/>
      <w:numFmt w:val="bullet"/>
      <w:lvlText w:val=""/>
      <w:lvlJc w:val="left"/>
      <w:pPr>
        <w:ind w:left="5533" w:hanging="360"/>
      </w:pPr>
      <w:rPr>
        <w:rFonts w:ascii="Symbol" w:hAnsi="Symbol" w:hint="default"/>
      </w:rPr>
    </w:lvl>
    <w:lvl w:ilvl="7" w:tplc="041D0003" w:tentative="1">
      <w:start w:val="1"/>
      <w:numFmt w:val="bullet"/>
      <w:lvlText w:val="o"/>
      <w:lvlJc w:val="left"/>
      <w:pPr>
        <w:ind w:left="6253" w:hanging="360"/>
      </w:pPr>
      <w:rPr>
        <w:rFonts w:ascii="Courier New" w:hAnsi="Courier New" w:cs="Courier New" w:hint="default"/>
      </w:rPr>
    </w:lvl>
    <w:lvl w:ilvl="8" w:tplc="041D0005" w:tentative="1">
      <w:start w:val="1"/>
      <w:numFmt w:val="bullet"/>
      <w:lvlText w:val=""/>
      <w:lvlJc w:val="left"/>
      <w:pPr>
        <w:ind w:left="6973" w:hanging="360"/>
      </w:pPr>
      <w:rPr>
        <w:rFonts w:ascii="Wingdings" w:hAnsi="Wingdings" w:hint="default"/>
      </w:rPr>
    </w:lvl>
  </w:abstractNum>
  <w:abstractNum w:abstractNumId="5">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4"/>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ene Fong">
    <w15:presenceInfo w15:providerId="AD" w15:userId="S::gfong@qti.qualcomm.com::a2c2c12d-c299-4047-827b-a408ad4b8e52"/>
  </w15:person>
  <w15:person w15:author="林辉-5G研发部">
    <w15:presenceInfo w15:providerId="AD" w15:userId="S-1-5-21-2660122827-3251746268-3620619969-68755"/>
  </w15:person>
  <w15:person w15:author="Qualcomm">
    <w15:presenceInfo w15:providerId="None" w15:userId="Qualcomm"/>
  </w15:person>
  <w15:person w15:author="Antti Immonen">
    <w15:presenceInfo w15:providerId="AD" w15:userId="S::antti@impire.fi::56350256-2997-4014-8740-dc30206ec2bd"/>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intFractionalCharacterWidth/>
  <w:embedSystemFonts/>
  <w:bordersDoNotSurroundHeader/>
  <w:bordersDoNotSurroundFooter/>
  <w:attachedTemplate r:id="rId1"/>
  <w:stylePaneFormatFilter w:val="3F01"/>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5122">
      <v:textbox inset="5.85pt,.7pt,5.85pt,.7pt"/>
    </o:shapedefaults>
  </w:hdrShapeDefaults>
  <w:footnotePr>
    <w:numRestart w:val="eachSect"/>
    <w:footnote w:id="-1"/>
    <w:footnote w:id="0"/>
  </w:footnotePr>
  <w:endnotePr>
    <w:endnote w:id="-1"/>
    <w:endnote w:id="0"/>
  </w:endnotePr>
  <w:compat>
    <w:doNotUseHTMLParagraphAutoSpacing/>
    <w:useFELayout/>
  </w:compat>
  <w:rsids>
    <w:rsidRoot w:val="00282213"/>
    <w:rsid w:val="00000265"/>
    <w:rsid w:val="00004165"/>
    <w:rsid w:val="00015675"/>
    <w:rsid w:val="00020C56"/>
    <w:rsid w:val="00026ACC"/>
    <w:rsid w:val="0003171D"/>
    <w:rsid w:val="00031C1D"/>
    <w:rsid w:val="00035C50"/>
    <w:rsid w:val="00044177"/>
    <w:rsid w:val="00044CAF"/>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A1830"/>
    <w:rsid w:val="000A1FBB"/>
    <w:rsid w:val="000A4121"/>
    <w:rsid w:val="000A4AA3"/>
    <w:rsid w:val="000A5176"/>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0F5025"/>
    <w:rsid w:val="00107927"/>
    <w:rsid w:val="00110E26"/>
    <w:rsid w:val="00111321"/>
    <w:rsid w:val="00117BD6"/>
    <w:rsid w:val="001206C2"/>
    <w:rsid w:val="00121978"/>
    <w:rsid w:val="00123422"/>
    <w:rsid w:val="00124B6A"/>
    <w:rsid w:val="00127FFB"/>
    <w:rsid w:val="00136D4C"/>
    <w:rsid w:val="00142BB9"/>
    <w:rsid w:val="00144F96"/>
    <w:rsid w:val="00151EAC"/>
    <w:rsid w:val="00153528"/>
    <w:rsid w:val="00154E68"/>
    <w:rsid w:val="00162548"/>
    <w:rsid w:val="00165434"/>
    <w:rsid w:val="00172183"/>
    <w:rsid w:val="001751AB"/>
    <w:rsid w:val="00175A3F"/>
    <w:rsid w:val="00180E09"/>
    <w:rsid w:val="00183D4C"/>
    <w:rsid w:val="00183F6D"/>
    <w:rsid w:val="0018670E"/>
    <w:rsid w:val="0019219A"/>
    <w:rsid w:val="00195077"/>
    <w:rsid w:val="001A033F"/>
    <w:rsid w:val="001A08AA"/>
    <w:rsid w:val="001A59CB"/>
    <w:rsid w:val="001C1409"/>
    <w:rsid w:val="001C2AE6"/>
    <w:rsid w:val="001C4A89"/>
    <w:rsid w:val="001C6177"/>
    <w:rsid w:val="001C6350"/>
    <w:rsid w:val="001C7EB7"/>
    <w:rsid w:val="001D0363"/>
    <w:rsid w:val="001D0D90"/>
    <w:rsid w:val="001D342F"/>
    <w:rsid w:val="001D7D94"/>
    <w:rsid w:val="001E00A2"/>
    <w:rsid w:val="001E4218"/>
    <w:rsid w:val="001F0B20"/>
    <w:rsid w:val="00200A62"/>
    <w:rsid w:val="00203740"/>
    <w:rsid w:val="00205890"/>
    <w:rsid w:val="002138EA"/>
    <w:rsid w:val="00213F84"/>
    <w:rsid w:val="00214FBD"/>
    <w:rsid w:val="00222897"/>
    <w:rsid w:val="00222B0C"/>
    <w:rsid w:val="00235394"/>
    <w:rsid w:val="00235577"/>
    <w:rsid w:val="002435CA"/>
    <w:rsid w:val="0024469F"/>
    <w:rsid w:val="00252DB8"/>
    <w:rsid w:val="002537BC"/>
    <w:rsid w:val="002541E2"/>
    <w:rsid w:val="00255C58"/>
    <w:rsid w:val="00257628"/>
    <w:rsid w:val="00260EC7"/>
    <w:rsid w:val="00261539"/>
    <w:rsid w:val="0026179F"/>
    <w:rsid w:val="00262897"/>
    <w:rsid w:val="002666AE"/>
    <w:rsid w:val="00274E1A"/>
    <w:rsid w:val="002775B1"/>
    <w:rsid w:val="002775B9"/>
    <w:rsid w:val="002811C4"/>
    <w:rsid w:val="00282213"/>
    <w:rsid w:val="00284016"/>
    <w:rsid w:val="002858BF"/>
    <w:rsid w:val="002939AF"/>
    <w:rsid w:val="00294491"/>
    <w:rsid w:val="00294BDE"/>
    <w:rsid w:val="00296C18"/>
    <w:rsid w:val="002A0CED"/>
    <w:rsid w:val="002A4CD0"/>
    <w:rsid w:val="002A7DA6"/>
    <w:rsid w:val="002B516C"/>
    <w:rsid w:val="002B5E1D"/>
    <w:rsid w:val="002B60C1"/>
    <w:rsid w:val="002C4B52"/>
    <w:rsid w:val="002D03E5"/>
    <w:rsid w:val="002D36EB"/>
    <w:rsid w:val="002D6BDF"/>
    <w:rsid w:val="002E2CE9"/>
    <w:rsid w:val="002E3BF7"/>
    <w:rsid w:val="002E403E"/>
    <w:rsid w:val="002F0522"/>
    <w:rsid w:val="002F122A"/>
    <w:rsid w:val="002F158C"/>
    <w:rsid w:val="002F4093"/>
    <w:rsid w:val="002F5636"/>
    <w:rsid w:val="003022A5"/>
    <w:rsid w:val="003030BF"/>
    <w:rsid w:val="00307E51"/>
    <w:rsid w:val="00311363"/>
    <w:rsid w:val="00315867"/>
    <w:rsid w:val="0032514F"/>
    <w:rsid w:val="003260D7"/>
    <w:rsid w:val="00336697"/>
    <w:rsid w:val="003411BB"/>
    <w:rsid w:val="003418CB"/>
    <w:rsid w:val="00355873"/>
    <w:rsid w:val="0035660F"/>
    <w:rsid w:val="00356D07"/>
    <w:rsid w:val="003628B9"/>
    <w:rsid w:val="00362D8F"/>
    <w:rsid w:val="0036588D"/>
    <w:rsid w:val="0036736A"/>
    <w:rsid w:val="00367724"/>
    <w:rsid w:val="003770F6"/>
    <w:rsid w:val="00383E37"/>
    <w:rsid w:val="00393042"/>
    <w:rsid w:val="00394AD5"/>
    <w:rsid w:val="0039642D"/>
    <w:rsid w:val="003A2E40"/>
    <w:rsid w:val="003B0158"/>
    <w:rsid w:val="003B40B6"/>
    <w:rsid w:val="003B56DB"/>
    <w:rsid w:val="003B5B02"/>
    <w:rsid w:val="003B755E"/>
    <w:rsid w:val="003C1C2B"/>
    <w:rsid w:val="003C228E"/>
    <w:rsid w:val="003C51E7"/>
    <w:rsid w:val="003C6893"/>
    <w:rsid w:val="003C6DE2"/>
    <w:rsid w:val="003D1EFD"/>
    <w:rsid w:val="003D28BF"/>
    <w:rsid w:val="003D4215"/>
    <w:rsid w:val="003D4C47"/>
    <w:rsid w:val="003D7719"/>
    <w:rsid w:val="003E40EE"/>
    <w:rsid w:val="003F1C1B"/>
    <w:rsid w:val="00401144"/>
    <w:rsid w:val="00404831"/>
    <w:rsid w:val="004062CB"/>
    <w:rsid w:val="00407661"/>
    <w:rsid w:val="00410314"/>
    <w:rsid w:val="00412063"/>
    <w:rsid w:val="00412EB1"/>
    <w:rsid w:val="00413DDE"/>
    <w:rsid w:val="00414118"/>
    <w:rsid w:val="00416084"/>
    <w:rsid w:val="00424F8C"/>
    <w:rsid w:val="004271BA"/>
    <w:rsid w:val="00430497"/>
    <w:rsid w:val="00434DC1"/>
    <w:rsid w:val="004350F4"/>
    <w:rsid w:val="004412A0"/>
    <w:rsid w:val="00446408"/>
    <w:rsid w:val="00450F27"/>
    <w:rsid w:val="004510E5"/>
    <w:rsid w:val="00456A75"/>
    <w:rsid w:val="004616DC"/>
    <w:rsid w:val="004618A7"/>
    <w:rsid w:val="00461E39"/>
    <w:rsid w:val="00462D3A"/>
    <w:rsid w:val="00463521"/>
    <w:rsid w:val="004644D6"/>
    <w:rsid w:val="00471125"/>
    <w:rsid w:val="0047437A"/>
    <w:rsid w:val="00480E42"/>
    <w:rsid w:val="00484217"/>
    <w:rsid w:val="00484C5D"/>
    <w:rsid w:val="0048543E"/>
    <w:rsid w:val="004868C1"/>
    <w:rsid w:val="0048750F"/>
    <w:rsid w:val="004A495F"/>
    <w:rsid w:val="004A7544"/>
    <w:rsid w:val="004B6B0F"/>
    <w:rsid w:val="004C7DC8"/>
    <w:rsid w:val="004D3162"/>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335C"/>
    <w:rsid w:val="00515CBE"/>
    <w:rsid w:val="00515E2B"/>
    <w:rsid w:val="00522A7E"/>
    <w:rsid w:val="00522F20"/>
    <w:rsid w:val="00525294"/>
    <w:rsid w:val="00525687"/>
    <w:rsid w:val="005308DB"/>
    <w:rsid w:val="00530A2E"/>
    <w:rsid w:val="00530FBE"/>
    <w:rsid w:val="005339DB"/>
    <w:rsid w:val="00534C89"/>
    <w:rsid w:val="00541573"/>
    <w:rsid w:val="0054348A"/>
    <w:rsid w:val="00571777"/>
    <w:rsid w:val="00571A3B"/>
    <w:rsid w:val="00580FF5"/>
    <w:rsid w:val="00583118"/>
    <w:rsid w:val="0058519C"/>
    <w:rsid w:val="00585A05"/>
    <w:rsid w:val="0059149A"/>
    <w:rsid w:val="005956EE"/>
    <w:rsid w:val="005A083E"/>
    <w:rsid w:val="005B37A3"/>
    <w:rsid w:val="005B4802"/>
    <w:rsid w:val="005C1EA6"/>
    <w:rsid w:val="005D0B99"/>
    <w:rsid w:val="005D308E"/>
    <w:rsid w:val="005D3A48"/>
    <w:rsid w:val="005D67E2"/>
    <w:rsid w:val="005D7AF8"/>
    <w:rsid w:val="005E366A"/>
    <w:rsid w:val="005F2145"/>
    <w:rsid w:val="005F2468"/>
    <w:rsid w:val="006016E1"/>
    <w:rsid w:val="00601FFD"/>
    <w:rsid w:val="00602D27"/>
    <w:rsid w:val="00605105"/>
    <w:rsid w:val="006144A1"/>
    <w:rsid w:val="00615EBB"/>
    <w:rsid w:val="00616096"/>
    <w:rsid w:val="006160A2"/>
    <w:rsid w:val="006246DC"/>
    <w:rsid w:val="006302AA"/>
    <w:rsid w:val="006363BD"/>
    <w:rsid w:val="00640221"/>
    <w:rsid w:val="006412DC"/>
    <w:rsid w:val="00642BC6"/>
    <w:rsid w:val="00644790"/>
    <w:rsid w:val="006501AF"/>
    <w:rsid w:val="00650DDE"/>
    <w:rsid w:val="0065468F"/>
    <w:rsid w:val="0065505B"/>
    <w:rsid w:val="00662796"/>
    <w:rsid w:val="006670AC"/>
    <w:rsid w:val="00671609"/>
    <w:rsid w:val="00672307"/>
    <w:rsid w:val="006808C6"/>
    <w:rsid w:val="00682668"/>
    <w:rsid w:val="0068600E"/>
    <w:rsid w:val="00692A68"/>
    <w:rsid w:val="00695D85"/>
    <w:rsid w:val="006A2EC8"/>
    <w:rsid w:val="006A30A2"/>
    <w:rsid w:val="006A4799"/>
    <w:rsid w:val="006A6D23"/>
    <w:rsid w:val="006B25DE"/>
    <w:rsid w:val="006B6D8D"/>
    <w:rsid w:val="006C164B"/>
    <w:rsid w:val="006C1C3B"/>
    <w:rsid w:val="006C4E43"/>
    <w:rsid w:val="006C643E"/>
    <w:rsid w:val="006D227A"/>
    <w:rsid w:val="006D2932"/>
    <w:rsid w:val="006D3671"/>
    <w:rsid w:val="006E0A73"/>
    <w:rsid w:val="006E0FEE"/>
    <w:rsid w:val="006E6C11"/>
    <w:rsid w:val="006F7C0C"/>
    <w:rsid w:val="00700755"/>
    <w:rsid w:val="00701AD2"/>
    <w:rsid w:val="00705787"/>
    <w:rsid w:val="0070646B"/>
    <w:rsid w:val="007130A2"/>
    <w:rsid w:val="00715463"/>
    <w:rsid w:val="007227AB"/>
    <w:rsid w:val="00730655"/>
    <w:rsid w:val="00731D77"/>
    <w:rsid w:val="00732360"/>
    <w:rsid w:val="007338BE"/>
    <w:rsid w:val="0073390A"/>
    <w:rsid w:val="00734E64"/>
    <w:rsid w:val="00736B37"/>
    <w:rsid w:val="00740A35"/>
    <w:rsid w:val="007520B4"/>
    <w:rsid w:val="007655D5"/>
    <w:rsid w:val="007763C1"/>
    <w:rsid w:val="00777E82"/>
    <w:rsid w:val="00781359"/>
    <w:rsid w:val="00786921"/>
    <w:rsid w:val="00791C1E"/>
    <w:rsid w:val="00793EEA"/>
    <w:rsid w:val="007946BC"/>
    <w:rsid w:val="007A1EAA"/>
    <w:rsid w:val="007A79FD"/>
    <w:rsid w:val="007B0B9D"/>
    <w:rsid w:val="007B5A43"/>
    <w:rsid w:val="007B63FF"/>
    <w:rsid w:val="007B709B"/>
    <w:rsid w:val="007C1343"/>
    <w:rsid w:val="007C5EF1"/>
    <w:rsid w:val="007C7BF5"/>
    <w:rsid w:val="007D19B7"/>
    <w:rsid w:val="007D75E5"/>
    <w:rsid w:val="007D773E"/>
    <w:rsid w:val="007D7D22"/>
    <w:rsid w:val="007E066E"/>
    <w:rsid w:val="007E1356"/>
    <w:rsid w:val="007E20FC"/>
    <w:rsid w:val="007E7062"/>
    <w:rsid w:val="007F0E1E"/>
    <w:rsid w:val="007F29A7"/>
    <w:rsid w:val="00805BE8"/>
    <w:rsid w:val="00816078"/>
    <w:rsid w:val="008177E3"/>
    <w:rsid w:val="00823AA9"/>
    <w:rsid w:val="008255B9"/>
    <w:rsid w:val="00825CD8"/>
    <w:rsid w:val="00827324"/>
    <w:rsid w:val="0083658B"/>
    <w:rsid w:val="00837458"/>
    <w:rsid w:val="00837AAE"/>
    <w:rsid w:val="00840F79"/>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16B7"/>
    <w:rsid w:val="00886D1F"/>
    <w:rsid w:val="00891CB1"/>
    <w:rsid w:val="00891EE1"/>
    <w:rsid w:val="00893987"/>
    <w:rsid w:val="008963EF"/>
    <w:rsid w:val="0089688E"/>
    <w:rsid w:val="008A1FBE"/>
    <w:rsid w:val="008B3194"/>
    <w:rsid w:val="008B5AE7"/>
    <w:rsid w:val="008C60E9"/>
    <w:rsid w:val="008D0247"/>
    <w:rsid w:val="008D1B7C"/>
    <w:rsid w:val="008D6657"/>
    <w:rsid w:val="008E110E"/>
    <w:rsid w:val="008E1245"/>
    <w:rsid w:val="008E1F60"/>
    <w:rsid w:val="008E307E"/>
    <w:rsid w:val="008F4DD1"/>
    <w:rsid w:val="008F6056"/>
    <w:rsid w:val="008F6994"/>
    <w:rsid w:val="00902C07"/>
    <w:rsid w:val="00905804"/>
    <w:rsid w:val="009101E2"/>
    <w:rsid w:val="009151F2"/>
    <w:rsid w:val="00915D73"/>
    <w:rsid w:val="00916077"/>
    <w:rsid w:val="009170A2"/>
    <w:rsid w:val="009208A6"/>
    <w:rsid w:val="00924514"/>
    <w:rsid w:val="00927316"/>
    <w:rsid w:val="0093276D"/>
    <w:rsid w:val="00933D12"/>
    <w:rsid w:val="0093556A"/>
    <w:rsid w:val="00937065"/>
    <w:rsid w:val="00940285"/>
    <w:rsid w:val="009415B0"/>
    <w:rsid w:val="00947E7E"/>
    <w:rsid w:val="0095139A"/>
    <w:rsid w:val="00951D47"/>
    <w:rsid w:val="00953E16"/>
    <w:rsid w:val="009542AC"/>
    <w:rsid w:val="00955ECD"/>
    <w:rsid w:val="00961BB2"/>
    <w:rsid w:val="00962108"/>
    <w:rsid w:val="009636DC"/>
    <w:rsid w:val="009638D6"/>
    <w:rsid w:val="0097408E"/>
    <w:rsid w:val="00974BB2"/>
    <w:rsid w:val="00974FA7"/>
    <w:rsid w:val="009756E5"/>
    <w:rsid w:val="00977A8C"/>
    <w:rsid w:val="00983910"/>
    <w:rsid w:val="009932AC"/>
    <w:rsid w:val="00994351"/>
    <w:rsid w:val="009968B1"/>
    <w:rsid w:val="00996A8F"/>
    <w:rsid w:val="009A1DBF"/>
    <w:rsid w:val="009A32A0"/>
    <w:rsid w:val="009A3E3B"/>
    <w:rsid w:val="009A68E6"/>
    <w:rsid w:val="009A7598"/>
    <w:rsid w:val="009B1DF8"/>
    <w:rsid w:val="009B3D20"/>
    <w:rsid w:val="009B5418"/>
    <w:rsid w:val="009C0727"/>
    <w:rsid w:val="009C492F"/>
    <w:rsid w:val="009D11EC"/>
    <w:rsid w:val="009D2B5F"/>
    <w:rsid w:val="009D2FF2"/>
    <w:rsid w:val="009D3226"/>
    <w:rsid w:val="009D3385"/>
    <w:rsid w:val="009D793C"/>
    <w:rsid w:val="009E16A9"/>
    <w:rsid w:val="009E375F"/>
    <w:rsid w:val="009E39D4"/>
    <w:rsid w:val="009E5401"/>
    <w:rsid w:val="00A0758F"/>
    <w:rsid w:val="00A1570A"/>
    <w:rsid w:val="00A15964"/>
    <w:rsid w:val="00A211B4"/>
    <w:rsid w:val="00A33DDF"/>
    <w:rsid w:val="00A34547"/>
    <w:rsid w:val="00A376B7"/>
    <w:rsid w:val="00A41BF5"/>
    <w:rsid w:val="00A44778"/>
    <w:rsid w:val="00A458CF"/>
    <w:rsid w:val="00A469E7"/>
    <w:rsid w:val="00A56C71"/>
    <w:rsid w:val="00A604A4"/>
    <w:rsid w:val="00A61B7D"/>
    <w:rsid w:val="00A6605B"/>
    <w:rsid w:val="00A66ADC"/>
    <w:rsid w:val="00A7147D"/>
    <w:rsid w:val="00A767C1"/>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10CE"/>
    <w:rsid w:val="00AE20A3"/>
    <w:rsid w:val="00AE70D4"/>
    <w:rsid w:val="00AE7868"/>
    <w:rsid w:val="00AF0407"/>
    <w:rsid w:val="00AF4D8B"/>
    <w:rsid w:val="00AF6239"/>
    <w:rsid w:val="00B12B26"/>
    <w:rsid w:val="00B163F8"/>
    <w:rsid w:val="00B2472D"/>
    <w:rsid w:val="00B24CA0"/>
    <w:rsid w:val="00B2549F"/>
    <w:rsid w:val="00B4108D"/>
    <w:rsid w:val="00B421B6"/>
    <w:rsid w:val="00B57265"/>
    <w:rsid w:val="00B60EA0"/>
    <w:rsid w:val="00B61766"/>
    <w:rsid w:val="00B633AE"/>
    <w:rsid w:val="00B665D2"/>
    <w:rsid w:val="00B6737C"/>
    <w:rsid w:val="00B7214D"/>
    <w:rsid w:val="00B74372"/>
    <w:rsid w:val="00B7501A"/>
    <w:rsid w:val="00B75525"/>
    <w:rsid w:val="00B80283"/>
    <w:rsid w:val="00B804D8"/>
    <w:rsid w:val="00B8095F"/>
    <w:rsid w:val="00B80B0C"/>
    <w:rsid w:val="00B80B11"/>
    <w:rsid w:val="00B831AE"/>
    <w:rsid w:val="00B8446C"/>
    <w:rsid w:val="00B87725"/>
    <w:rsid w:val="00B87D19"/>
    <w:rsid w:val="00BA259A"/>
    <w:rsid w:val="00BA259C"/>
    <w:rsid w:val="00BA29D3"/>
    <w:rsid w:val="00BA307F"/>
    <w:rsid w:val="00BA5280"/>
    <w:rsid w:val="00BB14F1"/>
    <w:rsid w:val="00BB572E"/>
    <w:rsid w:val="00BB74FD"/>
    <w:rsid w:val="00BC5982"/>
    <w:rsid w:val="00BC60BF"/>
    <w:rsid w:val="00BD28BF"/>
    <w:rsid w:val="00BD6404"/>
    <w:rsid w:val="00BE33AE"/>
    <w:rsid w:val="00BF046F"/>
    <w:rsid w:val="00BF3DA3"/>
    <w:rsid w:val="00C01D50"/>
    <w:rsid w:val="00C03CE8"/>
    <w:rsid w:val="00C056DC"/>
    <w:rsid w:val="00C1329B"/>
    <w:rsid w:val="00C24C05"/>
    <w:rsid w:val="00C24D2F"/>
    <w:rsid w:val="00C26222"/>
    <w:rsid w:val="00C31283"/>
    <w:rsid w:val="00C3203E"/>
    <w:rsid w:val="00C32D3F"/>
    <w:rsid w:val="00C33C48"/>
    <w:rsid w:val="00C340E5"/>
    <w:rsid w:val="00C35AA7"/>
    <w:rsid w:val="00C43BA1"/>
    <w:rsid w:val="00C43DAB"/>
    <w:rsid w:val="00C462FD"/>
    <w:rsid w:val="00C47F08"/>
    <w:rsid w:val="00C514A6"/>
    <w:rsid w:val="00C5739F"/>
    <w:rsid w:val="00C5798E"/>
    <w:rsid w:val="00C57CF0"/>
    <w:rsid w:val="00C649BD"/>
    <w:rsid w:val="00C65891"/>
    <w:rsid w:val="00C66AC9"/>
    <w:rsid w:val="00C724D3"/>
    <w:rsid w:val="00C77DD9"/>
    <w:rsid w:val="00C83BE6"/>
    <w:rsid w:val="00C85354"/>
    <w:rsid w:val="00C85BA1"/>
    <w:rsid w:val="00C86ABA"/>
    <w:rsid w:val="00C943F3"/>
    <w:rsid w:val="00CA08C6"/>
    <w:rsid w:val="00CA0A77"/>
    <w:rsid w:val="00CA2729"/>
    <w:rsid w:val="00CA3057"/>
    <w:rsid w:val="00CA45F8"/>
    <w:rsid w:val="00CB0305"/>
    <w:rsid w:val="00CB2A53"/>
    <w:rsid w:val="00CB33C7"/>
    <w:rsid w:val="00CB6DA7"/>
    <w:rsid w:val="00CB7E4C"/>
    <w:rsid w:val="00CC25B4"/>
    <w:rsid w:val="00CC5F88"/>
    <w:rsid w:val="00CC69C8"/>
    <w:rsid w:val="00CC77A2"/>
    <w:rsid w:val="00CD29C5"/>
    <w:rsid w:val="00CD307E"/>
    <w:rsid w:val="00CD6A1B"/>
    <w:rsid w:val="00CE0A7F"/>
    <w:rsid w:val="00CE1718"/>
    <w:rsid w:val="00CF4156"/>
    <w:rsid w:val="00D03D00"/>
    <w:rsid w:val="00D05C30"/>
    <w:rsid w:val="00D10D81"/>
    <w:rsid w:val="00D11359"/>
    <w:rsid w:val="00D3188C"/>
    <w:rsid w:val="00D35F9B"/>
    <w:rsid w:val="00D36B69"/>
    <w:rsid w:val="00D408DD"/>
    <w:rsid w:val="00D45D72"/>
    <w:rsid w:val="00D520E4"/>
    <w:rsid w:val="00D52C67"/>
    <w:rsid w:val="00D53A38"/>
    <w:rsid w:val="00D575DD"/>
    <w:rsid w:val="00D57702"/>
    <w:rsid w:val="00D57DFA"/>
    <w:rsid w:val="00D67FCF"/>
    <w:rsid w:val="00D709CE"/>
    <w:rsid w:val="00D71F73"/>
    <w:rsid w:val="00D80786"/>
    <w:rsid w:val="00D81CAB"/>
    <w:rsid w:val="00D8576F"/>
    <w:rsid w:val="00D8677F"/>
    <w:rsid w:val="00D97F0C"/>
    <w:rsid w:val="00DA3A86"/>
    <w:rsid w:val="00DB1C8B"/>
    <w:rsid w:val="00DC2500"/>
    <w:rsid w:val="00DC77DC"/>
    <w:rsid w:val="00DD0453"/>
    <w:rsid w:val="00DD0C2C"/>
    <w:rsid w:val="00DD19DE"/>
    <w:rsid w:val="00DD28BC"/>
    <w:rsid w:val="00DE31F0"/>
    <w:rsid w:val="00DE3D1C"/>
    <w:rsid w:val="00DF468C"/>
    <w:rsid w:val="00E0227D"/>
    <w:rsid w:val="00E04B84"/>
    <w:rsid w:val="00E06466"/>
    <w:rsid w:val="00E06FDA"/>
    <w:rsid w:val="00E136F1"/>
    <w:rsid w:val="00E160A5"/>
    <w:rsid w:val="00E1713D"/>
    <w:rsid w:val="00E20A43"/>
    <w:rsid w:val="00E23898"/>
    <w:rsid w:val="00E319F1"/>
    <w:rsid w:val="00E32F9D"/>
    <w:rsid w:val="00E33CD2"/>
    <w:rsid w:val="00E40E90"/>
    <w:rsid w:val="00E45C7E"/>
    <w:rsid w:val="00E50233"/>
    <w:rsid w:val="00E531EB"/>
    <w:rsid w:val="00E54874"/>
    <w:rsid w:val="00E54B6F"/>
    <w:rsid w:val="00E55ACA"/>
    <w:rsid w:val="00E57B74"/>
    <w:rsid w:val="00E65BC6"/>
    <w:rsid w:val="00E661FF"/>
    <w:rsid w:val="00E726EB"/>
    <w:rsid w:val="00E728B4"/>
    <w:rsid w:val="00E72B3A"/>
    <w:rsid w:val="00E7410F"/>
    <w:rsid w:val="00E80B52"/>
    <w:rsid w:val="00E824C3"/>
    <w:rsid w:val="00E840B3"/>
    <w:rsid w:val="00E84D10"/>
    <w:rsid w:val="00E8629F"/>
    <w:rsid w:val="00E91008"/>
    <w:rsid w:val="00E9374E"/>
    <w:rsid w:val="00E94F54"/>
    <w:rsid w:val="00E97AD5"/>
    <w:rsid w:val="00EA1111"/>
    <w:rsid w:val="00EA3B4F"/>
    <w:rsid w:val="00EA3C24"/>
    <w:rsid w:val="00EA73DF"/>
    <w:rsid w:val="00EB3F3F"/>
    <w:rsid w:val="00EB61AE"/>
    <w:rsid w:val="00EC322D"/>
    <w:rsid w:val="00EC5701"/>
    <w:rsid w:val="00ED383A"/>
    <w:rsid w:val="00ED60B3"/>
    <w:rsid w:val="00EF1EC5"/>
    <w:rsid w:val="00EF4C88"/>
    <w:rsid w:val="00EF55EB"/>
    <w:rsid w:val="00EF61F0"/>
    <w:rsid w:val="00F00DCC"/>
    <w:rsid w:val="00F0156F"/>
    <w:rsid w:val="00F05AC8"/>
    <w:rsid w:val="00F07167"/>
    <w:rsid w:val="00F072D8"/>
    <w:rsid w:val="00F07CE0"/>
    <w:rsid w:val="00F13D05"/>
    <w:rsid w:val="00F1679D"/>
    <w:rsid w:val="00F1682C"/>
    <w:rsid w:val="00F20B91"/>
    <w:rsid w:val="00F24B8B"/>
    <w:rsid w:val="00F262EB"/>
    <w:rsid w:val="00F263DC"/>
    <w:rsid w:val="00F30D2E"/>
    <w:rsid w:val="00F35516"/>
    <w:rsid w:val="00F35790"/>
    <w:rsid w:val="00F36656"/>
    <w:rsid w:val="00F4136D"/>
    <w:rsid w:val="00F4212E"/>
    <w:rsid w:val="00F42C20"/>
    <w:rsid w:val="00F43E34"/>
    <w:rsid w:val="00F53053"/>
    <w:rsid w:val="00F53FE2"/>
    <w:rsid w:val="00F575FF"/>
    <w:rsid w:val="00F618EF"/>
    <w:rsid w:val="00F63047"/>
    <w:rsid w:val="00F65582"/>
    <w:rsid w:val="00F66E75"/>
    <w:rsid w:val="00F77EB0"/>
    <w:rsid w:val="00F87CDD"/>
    <w:rsid w:val="00F933F0"/>
    <w:rsid w:val="00F937A3"/>
    <w:rsid w:val="00F94715"/>
    <w:rsid w:val="00F96A3D"/>
    <w:rsid w:val="00FA29AC"/>
    <w:rsid w:val="00FA4718"/>
    <w:rsid w:val="00FA5848"/>
    <w:rsid w:val="00FA77B7"/>
    <w:rsid w:val="00FA7F3D"/>
    <w:rsid w:val="00FB38D8"/>
    <w:rsid w:val="00FC051F"/>
    <w:rsid w:val="00FC06FF"/>
    <w:rsid w:val="00FC69B4"/>
    <w:rsid w:val="00FD0694"/>
    <w:rsid w:val="00FD25BE"/>
    <w:rsid w:val="00FD2E70"/>
    <w:rsid w:val="00FD31A4"/>
    <w:rsid w:val="00FD7AA7"/>
    <w:rsid w:val="00FF1FCB"/>
    <w:rsid w:val="00FF52D4"/>
    <w:rsid w:val="00FF6A2F"/>
    <w:rsid w:val="00FF6AA4"/>
    <w:rsid w:val="00FF6B0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Normal Table" w:semiHidden="0" w:unhideWhenUsed="0"/>
    <w:lsdException w:name="No List" w:uiPriority="99"/>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4D8"/>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rsid w:val="00B804D8"/>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rsid w:val="00B804D8"/>
    <w:pPr>
      <w:numPr>
        <w:ilvl w:val="2"/>
      </w:numPr>
      <w:spacing w:before="120"/>
      <w:outlineLvl w:val="2"/>
    </w:pPr>
  </w:style>
  <w:style w:type="paragraph" w:styleId="4">
    <w:name w:val="heading 4"/>
    <w:basedOn w:val="3"/>
    <w:next w:val="a"/>
    <w:link w:val="4Char"/>
    <w:qFormat/>
    <w:rsid w:val="00B804D8"/>
    <w:pPr>
      <w:numPr>
        <w:ilvl w:val="3"/>
      </w:numPr>
      <w:outlineLvl w:val="3"/>
    </w:pPr>
    <w:rPr>
      <w:sz w:val="24"/>
    </w:rPr>
  </w:style>
  <w:style w:type="paragraph" w:styleId="5">
    <w:name w:val="heading 5"/>
    <w:basedOn w:val="4"/>
    <w:next w:val="a"/>
    <w:link w:val="5Char"/>
    <w:qFormat/>
    <w:rsid w:val="00B804D8"/>
    <w:pPr>
      <w:numPr>
        <w:ilvl w:val="4"/>
      </w:numPr>
      <w:outlineLvl w:val="4"/>
    </w:pPr>
    <w:rPr>
      <w:sz w:val="22"/>
    </w:rPr>
  </w:style>
  <w:style w:type="paragraph" w:styleId="6">
    <w:name w:val="heading 6"/>
    <w:basedOn w:val="H6"/>
    <w:next w:val="a"/>
    <w:link w:val="6Char"/>
    <w:qFormat/>
    <w:rsid w:val="00B804D8"/>
    <w:pPr>
      <w:numPr>
        <w:ilvl w:val="5"/>
        <w:numId w:val="5"/>
      </w:numPr>
      <w:outlineLvl w:val="5"/>
    </w:pPr>
  </w:style>
  <w:style w:type="paragraph" w:styleId="7">
    <w:name w:val="heading 7"/>
    <w:basedOn w:val="H6"/>
    <w:next w:val="a"/>
    <w:link w:val="7Char"/>
    <w:qFormat/>
    <w:rsid w:val="00B804D8"/>
    <w:pPr>
      <w:numPr>
        <w:ilvl w:val="6"/>
        <w:numId w:val="5"/>
      </w:numPr>
      <w:outlineLvl w:val="6"/>
    </w:pPr>
  </w:style>
  <w:style w:type="paragraph" w:styleId="8">
    <w:name w:val="heading 8"/>
    <w:basedOn w:val="1"/>
    <w:next w:val="a"/>
    <w:link w:val="8Char"/>
    <w:qFormat/>
    <w:rsid w:val="00B804D8"/>
    <w:pPr>
      <w:numPr>
        <w:ilvl w:val="7"/>
      </w:numPr>
      <w:outlineLvl w:val="7"/>
    </w:pPr>
  </w:style>
  <w:style w:type="paragraph" w:styleId="9">
    <w:name w:val="heading 9"/>
    <w:basedOn w:val="8"/>
    <w:next w:val="a"/>
    <w:link w:val="9Char"/>
    <w:qFormat/>
    <w:rsid w:val="00B804D8"/>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rsid w:val="00B804D8"/>
    <w:pPr>
      <w:numPr>
        <w:numId w:val="0"/>
      </w:numPr>
      <w:ind w:left="1985" w:hanging="1985"/>
      <w:outlineLvl w:val="9"/>
    </w:pPr>
    <w:rPr>
      <w:sz w:val="20"/>
    </w:rPr>
  </w:style>
  <w:style w:type="paragraph" w:styleId="90">
    <w:name w:val="toc 9"/>
    <w:basedOn w:val="80"/>
    <w:rsid w:val="00B804D8"/>
    <w:pPr>
      <w:ind w:left="1418" w:hanging="1418"/>
    </w:pPr>
  </w:style>
  <w:style w:type="paragraph" w:styleId="80">
    <w:name w:val="toc 8"/>
    <w:basedOn w:val="10"/>
    <w:rsid w:val="00B804D8"/>
    <w:pPr>
      <w:spacing w:before="180"/>
      <w:ind w:left="2693" w:hanging="2693"/>
    </w:pPr>
    <w:rPr>
      <w:b/>
    </w:rPr>
  </w:style>
  <w:style w:type="paragraph" w:styleId="10">
    <w:name w:val="toc 1"/>
    <w:rsid w:val="00B804D8"/>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rsid w:val="00B804D8"/>
    <w:pPr>
      <w:keepLines/>
      <w:tabs>
        <w:tab w:val="center" w:pos="4536"/>
        <w:tab w:val="right" w:pos="9072"/>
      </w:tabs>
    </w:pPr>
    <w:rPr>
      <w:noProof/>
    </w:rPr>
  </w:style>
  <w:style w:type="character" w:customStyle="1" w:styleId="ZGSM">
    <w:name w:val="ZGSM"/>
    <w:rsid w:val="00B804D8"/>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rsid w:val="00B804D8"/>
    <w:pPr>
      <w:widowControl w:val="0"/>
    </w:pPr>
    <w:rPr>
      <w:rFonts w:ascii="Arial" w:hAnsi="Arial"/>
      <w:b/>
      <w:noProof/>
      <w:sz w:val="18"/>
      <w:lang w:val="en-GB"/>
    </w:rPr>
  </w:style>
  <w:style w:type="paragraph" w:customStyle="1" w:styleId="ZD">
    <w:name w:val="ZD"/>
    <w:rsid w:val="00B804D8"/>
    <w:pPr>
      <w:framePr w:wrap="notBeside" w:vAnchor="page" w:hAnchor="margin" w:y="15764"/>
      <w:widowControl w:val="0"/>
    </w:pPr>
    <w:rPr>
      <w:rFonts w:ascii="Arial" w:hAnsi="Arial"/>
      <w:noProof/>
      <w:sz w:val="32"/>
      <w:lang w:val="en-GB" w:eastAsia="en-US"/>
    </w:rPr>
  </w:style>
  <w:style w:type="paragraph" w:styleId="50">
    <w:name w:val="toc 5"/>
    <w:basedOn w:val="40"/>
    <w:rsid w:val="00B804D8"/>
    <w:pPr>
      <w:ind w:left="1701" w:hanging="1701"/>
    </w:pPr>
  </w:style>
  <w:style w:type="paragraph" w:styleId="40">
    <w:name w:val="toc 4"/>
    <w:basedOn w:val="30"/>
    <w:rsid w:val="00B804D8"/>
    <w:pPr>
      <w:ind w:left="1418" w:hanging="1418"/>
    </w:pPr>
  </w:style>
  <w:style w:type="paragraph" w:styleId="30">
    <w:name w:val="toc 3"/>
    <w:basedOn w:val="20"/>
    <w:rsid w:val="00B804D8"/>
    <w:pPr>
      <w:ind w:left="1134" w:hanging="1134"/>
    </w:pPr>
  </w:style>
  <w:style w:type="paragraph" w:styleId="20">
    <w:name w:val="toc 2"/>
    <w:basedOn w:val="10"/>
    <w:rsid w:val="00B804D8"/>
    <w:pPr>
      <w:keepNext w:val="0"/>
      <w:spacing w:before="0"/>
      <w:ind w:left="851" w:hanging="851"/>
    </w:pPr>
    <w:rPr>
      <w:sz w:val="20"/>
    </w:rPr>
  </w:style>
  <w:style w:type="paragraph" w:styleId="11">
    <w:name w:val="index 1"/>
    <w:basedOn w:val="a"/>
    <w:semiHidden/>
    <w:rsid w:val="00B804D8"/>
    <w:pPr>
      <w:keepLines/>
      <w:spacing w:after="0"/>
    </w:pPr>
  </w:style>
  <w:style w:type="paragraph" w:styleId="21">
    <w:name w:val="index 2"/>
    <w:basedOn w:val="11"/>
    <w:semiHidden/>
    <w:rsid w:val="00B804D8"/>
    <w:pPr>
      <w:ind w:left="284"/>
    </w:pPr>
  </w:style>
  <w:style w:type="paragraph" w:customStyle="1" w:styleId="TT">
    <w:name w:val="TT"/>
    <w:basedOn w:val="1"/>
    <w:next w:val="a"/>
    <w:rsid w:val="00B804D8"/>
    <w:pPr>
      <w:outlineLvl w:val="9"/>
    </w:pPr>
  </w:style>
  <w:style w:type="paragraph" w:styleId="a4">
    <w:name w:val="footer"/>
    <w:basedOn w:val="a3"/>
    <w:link w:val="Char0"/>
    <w:rsid w:val="00B804D8"/>
    <w:pPr>
      <w:jc w:val="center"/>
    </w:pPr>
    <w:rPr>
      <w:i/>
    </w:rPr>
  </w:style>
  <w:style w:type="character" w:styleId="a5">
    <w:name w:val="footnote reference"/>
    <w:semiHidden/>
    <w:rsid w:val="00B804D8"/>
    <w:rPr>
      <w:b/>
      <w:position w:val="6"/>
      <w:sz w:val="16"/>
    </w:rPr>
  </w:style>
  <w:style w:type="paragraph" w:styleId="a6">
    <w:name w:val="footnote text"/>
    <w:basedOn w:val="a"/>
    <w:link w:val="Char1"/>
    <w:semiHidden/>
    <w:rsid w:val="00B804D8"/>
    <w:pPr>
      <w:keepLines/>
      <w:spacing w:after="0"/>
      <w:ind w:left="454" w:hanging="454"/>
    </w:pPr>
    <w:rPr>
      <w:sz w:val="16"/>
    </w:rPr>
  </w:style>
  <w:style w:type="paragraph" w:customStyle="1" w:styleId="NF">
    <w:name w:val="NF"/>
    <w:basedOn w:val="NO"/>
    <w:rsid w:val="00B804D8"/>
    <w:pPr>
      <w:keepNext/>
      <w:spacing w:after="0"/>
    </w:pPr>
    <w:rPr>
      <w:rFonts w:ascii="Arial" w:hAnsi="Arial"/>
      <w:sz w:val="18"/>
    </w:rPr>
  </w:style>
  <w:style w:type="paragraph" w:customStyle="1" w:styleId="NO">
    <w:name w:val="NO"/>
    <w:basedOn w:val="a"/>
    <w:link w:val="NOChar"/>
    <w:rsid w:val="00B804D8"/>
    <w:pPr>
      <w:keepLines/>
      <w:ind w:left="1135" w:hanging="851"/>
    </w:pPr>
    <w:rPr>
      <w:lang/>
    </w:rPr>
  </w:style>
  <w:style w:type="paragraph" w:customStyle="1" w:styleId="PL">
    <w:name w:val="PL"/>
    <w:link w:val="PLChar"/>
    <w:qFormat/>
    <w:rsid w:val="00B804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B804D8"/>
    <w:pPr>
      <w:jc w:val="right"/>
    </w:pPr>
  </w:style>
  <w:style w:type="paragraph" w:customStyle="1" w:styleId="TAL">
    <w:name w:val="TAL"/>
    <w:basedOn w:val="a"/>
    <w:link w:val="TALChar"/>
    <w:rsid w:val="00B804D8"/>
    <w:pPr>
      <w:keepNext/>
      <w:keepLines/>
      <w:spacing w:after="0"/>
    </w:pPr>
    <w:rPr>
      <w:rFonts w:ascii="Arial" w:hAnsi="Arial"/>
      <w:sz w:val="18"/>
      <w:lang/>
    </w:rPr>
  </w:style>
  <w:style w:type="paragraph" w:styleId="22">
    <w:name w:val="List Number 2"/>
    <w:basedOn w:val="a7"/>
    <w:rsid w:val="00B804D8"/>
    <w:pPr>
      <w:ind w:left="851"/>
    </w:pPr>
  </w:style>
  <w:style w:type="paragraph" w:styleId="a7">
    <w:name w:val="List Number"/>
    <w:basedOn w:val="a8"/>
    <w:rsid w:val="00B804D8"/>
  </w:style>
  <w:style w:type="paragraph" w:styleId="a8">
    <w:name w:val="List"/>
    <w:basedOn w:val="a"/>
    <w:rsid w:val="00B804D8"/>
    <w:pPr>
      <w:ind w:left="568" w:hanging="284"/>
    </w:pPr>
  </w:style>
  <w:style w:type="paragraph" w:customStyle="1" w:styleId="TAH">
    <w:name w:val="TAH"/>
    <w:basedOn w:val="TAC"/>
    <w:link w:val="TAHCar"/>
    <w:qFormat/>
    <w:rsid w:val="00B804D8"/>
    <w:rPr>
      <w:b/>
    </w:rPr>
  </w:style>
  <w:style w:type="paragraph" w:customStyle="1" w:styleId="TAC">
    <w:name w:val="TAC"/>
    <w:basedOn w:val="TAL"/>
    <w:link w:val="TACChar"/>
    <w:qFormat/>
    <w:rsid w:val="00B804D8"/>
    <w:pPr>
      <w:jc w:val="center"/>
    </w:pPr>
  </w:style>
  <w:style w:type="paragraph" w:customStyle="1" w:styleId="LD">
    <w:name w:val="LD"/>
    <w:rsid w:val="00B804D8"/>
    <w:pPr>
      <w:keepNext/>
      <w:keepLines/>
      <w:spacing w:line="180" w:lineRule="exact"/>
    </w:pPr>
    <w:rPr>
      <w:rFonts w:ascii="Courier New" w:hAnsi="Courier New"/>
      <w:noProof/>
      <w:lang w:val="en-GB" w:eastAsia="en-US"/>
    </w:rPr>
  </w:style>
  <w:style w:type="paragraph" w:customStyle="1" w:styleId="EX">
    <w:name w:val="EX"/>
    <w:basedOn w:val="a"/>
    <w:rsid w:val="00B804D8"/>
    <w:pPr>
      <w:keepLines/>
      <w:ind w:left="1702" w:hanging="1418"/>
    </w:pPr>
  </w:style>
  <w:style w:type="paragraph" w:customStyle="1" w:styleId="FP">
    <w:name w:val="FP"/>
    <w:basedOn w:val="a"/>
    <w:rsid w:val="00B804D8"/>
    <w:pPr>
      <w:spacing w:after="0"/>
    </w:pPr>
  </w:style>
  <w:style w:type="paragraph" w:customStyle="1" w:styleId="NW">
    <w:name w:val="NW"/>
    <w:basedOn w:val="NO"/>
    <w:rsid w:val="00B804D8"/>
    <w:pPr>
      <w:spacing w:after="0"/>
    </w:pPr>
  </w:style>
  <w:style w:type="paragraph" w:customStyle="1" w:styleId="EW">
    <w:name w:val="EW"/>
    <w:basedOn w:val="EX"/>
    <w:rsid w:val="00B804D8"/>
    <w:pPr>
      <w:spacing w:after="0"/>
    </w:pPr>
  </w:style>
  <w:style w:type="paragraph" w:customStyle="1" w:styleId="B1">
    <w:name w:val="B1"/>
    <w:basedOn w:val="a8"/>
    <w:link w:val="B1Char"/>
    <w:rsid w:val="00B804D8"/>
  </w:style>
  <w:style w:type="paragraph" w:styleId="60">
    <w:name w:val="toc 6"/>
    <w:basedOn w:val="50"/>
    <w:next w:val="a"/>
    <w:rsid w:val="00B804D8"/>
    <w:pPr>
      <w:ind w:left="1985" w:hanging="1985"/>
    </w:pPr>
  </w:style>
  <w:style w:type="paragraph" w:styleId="70">
    <w:name w:val="toc 7"/>
    <w:basedOn w:val="60"/>
    <w:next w:val="a"/>
    <w:rsid w:val="00B804D8"/>
    <w:pPr>
      <w:ind w:left="2268" w:hanging="2268"/>
    </w:pPr>
  </w:style>
  <w:style w:type="paragraph" w:styleId="23">
    <w:name w:val="List Bullet 2"/>
    <w:basedOn w:val="a9"/>
    <w:rsid w:val="00B804D8"/>
    <w:pPr>
      <w:ind w:left="851"/>
    </w:pPr>
  </w:style>
  <w:style w:type="paragraph" w:styleId="a9">
    <w:name w:val="List Bullet"/>
    <w:basedOn w:val="a8"/>
    <w:rsid w:val="00B804D8"/>
  </w:style>
  <w:style w:type="paragraph" w:customStyle="1" w:styleId="EditorsNote">
    <w:name w:val="Editor's Note"/>
    <w:basedOn w:val="NO"/>
    <w:rsid w:val="00B804D8"/>
    <w:rPr>
      <w:color w:val="FF0000"/>
    </w:rPr>
  </w:style>
  <w:style w:type="paragraph" w:customStyle="1" w:styleId="TH">
    <w:name w:val="TH"/>
    <w:basedOn w:val="a"/>
    <w:link w:val="THChar"/>
    <w:qFormat/>
    <w:rsid w:val="00B804D8"/>
    <w:pPr>
      <w:keepNext/>
      <w:keepLines/>
      <w:spacing w:before="60"/>
      <w:jc w:val="center"/>
    </w:pPr>
    <w:rPr>
      <w:rFonts w:ascii="Arial" w:hAnsi="Arial"/>
      <w:b/>
      <w:lang/>
    </w:rPr>
  </w:style>
  <w:style w:type="paragraph" w:customStyle="1" w:styleId="ZA">
    <w:name w:val="ZA"/>
    <w:rsid w:val="00B804D8"/>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B804D8"/>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B804D8"/>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B804D8"/>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B804D8"/>
    <w:pPr>
      <w:ind w:left="851" w:hanging="851"/>
    </w:pPr>
  </w:style>
  <w:style w:type="paragraph" w:customStyle="1" w:styleId="ZH">
    <w:name w:val="ZH"/>
    <w:rsid w:val="00B804D8"/>
    <w:pPr>
      <w:framePr w:wrap="notBeside" w:vAnchor="page" w:hAnchor="margin" w:xAlign="center" w:y="6805"/>
      <w:widowControl w:val="0"/>
    </w:pPr>
    <w:rPr>
      <w:rFonts w:ascii="Arial" w:hAnsi="Arial"/>
      <w:noProof/>
      <w:lang w:val="en-GB" w:eastAsia="en-US"/>
    </w:rPr>
  </w:style>
  <w:style w:type="paragraph" w:customStyle="1" w:styleId="TF">
    <w:name w:val="TF"/>
    <w:basedOn w:val="TH"/>
    <w:rsid w:val="00B804D8"/>
    <w:pPr>
      <w:keepNext w:val="0"/>
      <w:spacing w:before="0" w:after="240"/>
    </w:pPr>
  </w:style>
  <w:style w:type="paragraph" w:customStyle="1" w:styleId="ZG">
    <w:name w:val="ZG"/>
    <w:rsid w:val="00B804D8"/>
    <w:pPr>
      <w:framePr w:wrap="notBeside" w:vAnchor="page" w:hAnchor="margin" w:xAlign="right" w:y="6805"/>
      <w:widowControl w:val="0"/>
      <w:jc w:val="right"/>
    </w:pPr>
    <w:rPr>
      <w:rFonts w:ascii="Arial" w:hAnsi="Arial"/>
      <w:noProof/>
      <w:lang w:val="en-GB" w:eastAsia="en-US"/>
    </w:rPr>
  </w:style>
  <w:style w:type="paragraph" w:styleId="31">
    <w:name w:val="List Bullet 3"/>
    <w:basedOn w:val="23"/>
    <w:rsid w:val="00B804D8"/>
    <w:pPr>
      <w:ind w:left="1135"/>
    </w:pPr>
  </w:style>
  <w:style w:type="paragraph" w:styleId="24">
    <w:name w:val="List 2"/>
    <w:basedOn w:val="a8"/>
    <w:uiPriority w:val="99"/>
    <w:rsid w:val="00B804D8"/>
    <w:pPr>
      <w:ind w:left="851"/>
    </w:pPr>
  </w:style>
  <w:style w:type="paragraph" w:styleId="32">
    <w:name w:val="List 3"/>
    <w:basedOn w:val="24"/>
    <w:rsid w:val="00B804D8"/>
    <w:pPr>
      <w:ind w:left="1135"/>
    </w:pPr>
  </w:style>
  <w:style w:type="paragraph" w:styleId="41">
    <w:name w:val="List 4"/>
    <w:basedOn w:val="32"/>
    <w:rsid w:val="00B804D8"/>
    <w:pPr>
      <w:ind w:left="1418"/>
    </w:pPr>
  </w:style>
  <w:style w:type="paragraph" w:styleId="51">
    <w:name w:val="List 5"/>
    <w:basedOn w:val="41"/>
    <w:rsid w:val="00B804D8"/>
    <w:pPr>
      <w:ind w:left="1702"/>
    </w:pPr>
  </w:style>
  <w:style w:type="paragraph" w:styleId="42">
    <w:name w:val="List Bullet 4"/>
    <w:basedOn w:val="31"/>
    <w:rsid w:val="00B804D8"/>
    <w:pPr>
      <w:ind w:left="1418"/>
    </w:pPr>
  </w:style>
  <w:style w:type="paragraph" w:styleId="52">
    <w:name w:val="List Bullet 5"/>
    <w:basedOn w:val="42"/>
    <w:rsid w:val="00B804D8"/>
    <w:pPr>
      <w:ind w:left="1702"/>
    </w:pPr>
  </w:style>
  <w:style w:type="paragraph" w:customStyle="1" w:styleId="B2">
    <w:name w:val="B2"/>
    <w:basedOn w:val="24"/>
    <w:rsid w:val="00B804D8"/>
  </w:style>
  <w:style w:type="paragraph" w:customStyle="1" w:styleId="B3">
    <w:name w:val="B3"/>
    <w:basedOn w:val="32"/>
    <w:rsid w:val="00B804D8"/>
  </w:style>
  <w:style w:type="paragraph" w:customStyle="1" w:styleId="B4">
    <w:name w:val="B4"/>
    <w:basedOn w:val="41"/>
    <w:rsid w:val="00B804D8"/>
  </w:style>
  <w:style w:type="paragraph" w:customStyle="1" w:styleId="B5">
    <w:name w:val="B5"/>
    <w:basedOn w:val="51"/>
    <w:rsid w:val="00B804D8"/>
  </w:style>
  <w:style w:type="paragraph" w:customStyle="1" w:styleId="ZTD">
    <w:name w:val="ZTD"/>
    <w:basedOn w:val="ZB"/>
    <w:rsid w:val="00B804D8"/>
    <w:pPr>
      <w:framePr w:hRule="auto" w:wrap="notBeside" w:y="852"/>
    </w:pPr>
    <w:rPr>
      <w:i w:val="0"/>
      <w:sz w:val="40"/>
    </w:rPr>
  </w:style>
  <w:style w:type="paragraph" w:customStyle="1" w:styleId="ZV">
    <w:name w:val="ZV"/>
    <w:basedOn w:val="ZU"/>
    <w:rsid w:val="00B804D8"/>
    <w:pPr>
      <w:framePr w:wrap="notBeside" w:y="16161"/>
    </w:pPr>
  </w:style>
  <w:style w:type="paragraph" w:styleId="aa">
    <w:name w:val="index heading"/>
    <w:basedOn w:val="a"/>
    <w:next w:val="a"/>
    <w:semiHidden/>
    <w:rsid w:val="00B804D8"/>
    <w:pPr>
      <w:pBdr>
        <w:top w:val="single" w:sz="12" w:space="0" w:color="auto"/>
      </w:pBdr>
      <w:spacing w:before="360" w:after="240"/>
    </w:pPr>
    <w:rPr>
      <w:b/>
      <w:i/>
      <w:sz w:val="26"/>
    </w:rPr>
  </w:style>
  <w:style w:type="paragraph" w:customStyle="1" w:styleId="INDENT1">
    <w:name w:val="INDENT1"/>
    <w:basedOn w:val="a"/>
    <w:rsid w:val="00B804D8"/>
    <w:pPr>
      <w:ind w:left="851"/>
    </w:pPr>
  </w:style>
  <w:style w:type="paragraph" w:customStyle="1" w:styleId="INDENT2">
    <w:name w:val="INDENT2"/>
    <w:basedOn w:val="a"/>
    <w:rsid w:val="00B804D8"/>
    <w:pPr>
      <w:ind w:left="1135" w:hanging="284"/>
    </w:pPr>
  </w:style>
  <w:style w:type="paragraph" w:customStyle="1" w:styleId="INDENT3">
    <w:name w:val="INDENT3"/>
    <w:basedOn w:val="a"/>
    <w:rsid w:val="00B804D8"/>
    <w:pPr>
      <w:ind w:left="1701" w:hanging="567"/>
    </w:pPr>
  </w:style>
  <w:style w:type="paragraph" w:customStyle="1" w:styleId="FigureTitle">
    <w:name w:val="Figure_Title"/>
    <w:basedOn w:val="a"/>
    <w:next w:val="a"/>
    <w:rsid w:val="00B804D8"/>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B804D8"/>
    <w:pPr>
      <w:keepNext/>
      <w:keepLines/>
    </w:pPr>
    <w:rPr>
      <w:b/>
    </w:rPr>
  </w:style>
  <w:style w:type="paragraph" w:customStyle="1" w:styleId="enumlev2">
    <w:name w:val="enumlev2"/>
    <w:basedOn w:val="a"/>
    <w:rsid w:val="00B804D8"/>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B804D8"/>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rsid w:val="00B804D8"/>
    <w:pPr>
      <w:spacing w:before="120" w:after="120"/>
    </w:pPr>
    <w:rPr>
      <w:b/>
    </w:rPr>
  </w:style>
  <w:style w:type="character" w:styleId="ac">
    <w:name w:val="Hyperlink"/>
    <w:rsid w:val="00B804D8"/>
    <w:rPr>
      <w:color w:val="0000FF"/>
      <w:u w:val="single"/>
    </w:rPr>
  </w:style>
  <w:style w:type="character" w:styleId="ad">
    <w:name w:val="FollowedHyperlink"/>
    <w:rsid w:val="00B804D8"/>
    <w:rPr>
      <w:color w:val="800080"/>
      <w:u w:val="single"/>
    </w:rPr>
  </w:style>
  <w:style w:type="paragraph" w:styleId="ae">
    <w:name w:val="Document Map"/>
    <w:basedOn w:val="a"/>
    <w:semiHidden/>
    <w:rsid w:val="00B804D8"/>
    <w:pPr>
      <w:shd w:val="clear" w:color="auto" w:fill="000080"/>
    </w:pPr>
    <w:rPr>
      <w:rFonts w:ascii="Tahoma" w:hAnsi="Tahoma"/>
    </w:rPr>
  </w:style>
  <w:style w:type="paragraph" w:styleId="af">
    <w:name w:val="Plain Text"/>
    <w:basedOn w:val="a"/>
    <w:link w:val="Char3"/>
    <w:uiPriority w:val="99"/>
    <w:rsid w:val="00B804D8"/>
    <w:rPr>
      <w:rFonts w:ascii="Courier New" w:hAnsi="Courier New"/>
      <w:lang w:val="nb-NO"/>
    </w:rPr>
  </w:style>
  <w:style w:type="paragraph" w:customStyle="1" w:styleId="TAJ">
    <w:name w:val="TAJ"/>
    <w:basedOn w:val="TH"/>
    <w:rsid w:val="00B804D8"/>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rsid w:val="00B804D8"/>
  </w:style>
  <w:style w:type="character" w:styleId="af1">
    <w:name w:val="annotation reference"/>
    <w:semiHidden/>
    <w:rsid w:val="00B804D8"/>
    <w:rPr>
      <w:sz w:val="16"/>
    </w:rPr>
  </w:style>
  <w:style w:type="paragraph" w:customStyle="1" w:styleId="Guidance">
    <w:name w:val="Guidance"/>
    <w:basedOn w:val="a"/>
    <w:link w:val="GuidanceChar"/>
    <w:rsid w:val="00B804D8"/>
    <w:rPr>
      <w:i/>
      <w:color w:val="0000FF"/>
      <w:lang/>
    </w:rPr>
  </w:style>
  <w:style w:type="paragraph" w:styleId="af2">
    <w:name w:val="annotation text"/>
    <w:basedOn w:val="a"/>
    <w:link w:val="Char5"/>
    <w:uiPriority w:val="99"/>
    <w:rsid w:val="00B804D8"/>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rPr>
  </w:style>
  <w:style w:type="character" w:customStyle="1" w:styleId="3GPPNormalTextChar">
    <w:name w:val="3GPP Normal Text Char"/>
    <w:link w:val="3GPPNormalText"/>
    <w:rsid w:val="00F0156F"/>
    <w:rPr>
      <w:rFonts w:eastAsia="MS Mincho"/>
      <w:sz w:val="22"/>
      <w:szCs w:val="24"/>
      <w:lang/>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afe"/>
    <w:uiPriority w:val="34"/>
    <w:qFormat/>
    <w:locked/>
    <w:rsid w:val="00DD28BC"/>
    <w:rPr>
      <w:rFonts w:eastAsia="MS Mincho"/>
      <w:lang w:val="en-GB" w:eastAsia="en-US"/>
    </w:rPr>
  </w:style>
  <w:style w:type="character" w:customStyle="1" w:styleId="UnresolvedMention2">
    <w:name w:val="Unresolved Mention2"/>
    <w:basedOn w:val="a0"/>
    <w:uiPriority w:val="99"/>
    <w:semiHidden/>
    <w:unhideWhenUsed/>
    <w:rsid w:val="00AE20A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11431">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185863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45131481">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3gpp.org/ftp/TSG_RAN/WG4_Radio/TSGR4_94_e/Docs/R4-2000419.zip" TargetMode="External"/><Relationship Id="rId18" Type="http://schemas.openxmlformats.org/officeDocument/2006/relationships/hyperlink" Target="http://www.3gpp.org/ftp/TSG_RAN/WG4_Radio/TSGR4_94_e/Docs/R4-2001075.zip" TargetMode="External"/><Relationship Id="rId3" Type="http://schemas.openxmlformats.org/officeDocument/2006/relationships/numbering" Target="numbering.xml"/><Relationship Id="rId21" Type="http://schemas.openxmlformats.org/officeDocument/2006/relationships/hyperlink" Target="http://www.3gpp.org/ftp/TSG_RAN/WG4_Radio/TSGR4_94_e/Docs/R4-2002110.zip" TargetMode="External"/><Relationship Id="rId7" Type="http://schemas.openxmlformats.org/officeDocument/2006/relationships/footnotes" Target="footnotes.xml"/><Relationship Id="rId12" Type="http://schemas.openxmlformats.org/officeDocument/2006/relationships/hyperlink" Target="http://www.3gpp.org/ftp/TSG_RAN/WG4_Radio/TSGR4_94_e/Docs/R4-2000412.zip" TargetMode="External"/><Relationship Id="rId17" Type="http://schemas.openxmlformats.org/officeDocument/2006/relationships/hyperlink" Target="http://www.3gpp.org/ftp/TSG_RAN/WG4_Radio/TSGR4_94_e/Docs/R4-2001039.zip" TargetMode="External"/><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hyperlink" Target="http://www.3gpp.org/ftp/TSG_RAN/WG4_Radio/TSGR4_94_e/Docs/R4-2001038.zip" TargetMode="External"/><Relationship Id="rId20" Type="http://schemas.openxmlformats.org/officeDocument/2006/relationships/hyperlink" Target="http://www.3gpp.org/ftp/TSG_RAN/WG4_Radio/TSGR4_94_e/Docs/R4-2002139.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TSG_RAN/WG4_Radio/TSGR4_94_e/Docs/R4-2000146.zip"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3gpp.org/ftp/TSG_RAN/WG4_Radio/TSGR4_94_e/Docs/R4-2000852.zip" TargetMode="External"/><Relationship Id="rId23" Type="http://schemas.openxmlformats.org/officeDocument/2006/relationships/fontTable" Target="fontTable.xml"/><Relationship Id="rId10" Type="http://schemas.openxmlformats.org/officeDocument/2006/relationships/hyperlink" Target="http://www.3gpp.org/ftp/TSG_RAN/WG4_Radio/TSGR4_94_e/Docs/R4-2000123.zip" TargetMode="External"/><Relationship Id="rId19" Type="http://schemas.openxmlformats.org/officeDocument/2006/relationships/hyperlink" Target="http://www.3gpp.org/ftp/TSG_RAN/WG4_Radio/TSGR4_94_e/Docs/R4-2002116.zip" TargetMode="External"/><Relationship Id="rId4" Type="http://schemas.openxmlformats.org/officeDocument/2006/relationships/styles" Target="styles.xml"/><Relationship Id="rId9" Type="http://schemas.openxmlformats.org/officeDocument/2006/relationships/hyperlink" Target="http://www.3gpp.org/ftp/TSG_RAN/WG4_Radio/TSGR4_94_e/Docs/R4-2000110.zip" TargetMode="External"/><Relationship Id="rId14" Type="http://schemas.openxmlformats.org/officeDocument/2006/relationships/hyperlink" Target="http://www.3gpp.org/ftp/TSG_RAN/WG4_Radio/TSGR4_94_e/Docs/R4-2000814.zip" TargetMode="External"/><Relationship Id="rId22" Type="http://schemas.openxmlformats.org/officeDocument/2006/relationships/hyperlink" Target="http://www.3gpp.org/ftp/TSG_RAN/WG4_Radio/TSGR4_94_e/Docs/R4-2000421.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E027B1-F449-468E-B6E0-3DA48E059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37</Pages>
  <Words>6025</Words>
  <Characters>34349</Characters>
  <Application>Microsoft Office Word</Application>
  <DocSecurity>0</DocSecurity>
  <Lines>286</Lines>
  <Paragraphs>80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40294</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Xiaoran ZHANG</cp:lastModifiedBy>
  <cp:revision>3</cp:revision>
  <cp:lastPrinted>2019-04-25T02:09:00Z</cp:lastPrinted>
  <dcterms:created xsi:type="dcterms:W3CDTF">2020-02-26T04:24:00Z</dcterms:created>
  <dcterms:modified xsi:type="dcterms:W3CDTF">2020-02-26T04:25:00Z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