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All Tdocs under 9.27, and three Tdocs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TDoc</w:t>
            </w:r>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955ECD"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Ville Vintola</w:t>
            </w:r>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955ECD"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955ECD"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955ECD"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955ECD"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955ECD"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955ECD"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955ECD"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955ECD"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955ECD"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955ECD"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955ECD"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955ECD"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955ECD"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Mirror 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A1FBB" w:rsidRPr="00AE20A3">
        <w:rPr>
          <w:lang w:eastAsia="ja-JP"/>
        </w:rPr>
        <w:t>Correction n91 and n93 UL channel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216DD" w14:textId="77777777" w:rsidR="0036588D" w:rsidRPr="00045592" w:rsidRDefault="0036588D" w:rsidP="003658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 xml:space="preserve">Add “note5 :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1CAC0204" w:rsidR="00DD19DE" w:rsidRPr="003418CB" w:rsidRDefault="007D7D22" w:rsidP="009636DC">
            <w:pPr>
              <w:spacing w:after="120"/>
              <w:rPr>
                <w:rFonts w:eastAsiaTheme="minorEastAsia"/>
                <w:color w:val="0070C0"/>
                <w:lang w:val="en-US" w:eastAsia="zh-CN"/>
              </w:rPr>
            </w:pPr>
            <w:ins w:id="2" w:author="Gene Fong" w:date="2020-02-24T17:03:00Z">
              <w:r>
                <w:rPr>
                  <w:rFonts w:eastAsiaTheme="minorEastAsia"/>
                  <w:color w:val="0070C0"/>
                  <w:lang w:val="en-US" w:eastAsia="zh-CN"/>
                </w:rPr>
                <w:t>Qualcomm</w:t>
              </w:r>
            </w:ins>
            <w:del w:id="3" w:author="Gene Fong" w:date="2020-02-24T17:03:00Z">
              <w:r w:rsidR="00DD19DE" w:rsidDel="007D7D22">
                <w:rPr>
                  <w:rFonts w:eastAsiaTheme="minorEastAsia" w:hint="eastAsia"/>
                  <w:color w:val="0070C0"/>
                  <w:lang w:val="en-US" w:eastAsia="zh-CN"/>
                </w:rPr>
                <w:delText>XXX</w:delText>
              </w:r>
            </w:del>
          </w:p>
        </w:tc>
        <w:tc>
          <w:tcPr>
            <w:tcW w:w="8615" w:type="dxa"/>
          </w:tcPr>
          <w:p w14:paraId="19430B1C" w14:textId="65DE1E35" w:rsidR="00DD19DE" w:rsidRDefault="00DD19DE" w:rsidP="009636DC">
            <w:pPr>
              <w:spacing w:after="120"/>
              <w:rPr>
                <w:rFonts w:eastAsiaTheme="minorEastAsia"/>
                <w:color w:val="0070C0"/>
                <w:lang w:val="en-US" w:eastAsia="zh-CN"/>
              </w:rPr>
            </w:pPr>
            <w:del w:id="4" w:author="Gene Fong" w:date="2020-02-24T17:04:00Z">
              <w:r w:rsidDel="007D7D22">
                <w:rPr>
                  <w:rFonts w:eastAsiaTheme="minorEastAsia" w:hint="eastAsia"/>
                  <w:color w:val="0070C0"/>
                  <w:lang w:val="en-US" w:eastAsia="zh-CN"/>
                </w:rPr>
                <w:delText xml:space="preserve">Sub </w:delText>
              </w:r>
              <w:r w:rsidR="00142BB9" w:rsidDel="007D7D22">
                <w:rPr>
                  <w:rFonts w:eastAsiaTheme="minorEastAsia" w:hint="eastAsia"/>
                  <w:color w:val="0070C0"/>
                  <w:lang w:val="en-US" w:eastAsia="zh-CN"/>
                </w:rPr>
                <w:delText>topic</w:delText>
              </w:r>
            </w:del>
            <w:ins w:id="5" w:author="Gene Fong" w:date="2020-02-24T17:04:00Z">
              <w:r w:rsidR="007D7D22">
                <w:rPr>
                  <w:rFonts w:eastAsiaTheme="minorEastAsia"/>
                  <w:color w:val="0070C0"/>
                  <w:lang w:val="en-US" w:eastAsia="zh-CN"/>
                </w:rPr>
                <w:t>Issue</w:t>
              </w:r>
            </w:ins>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6" w:author="Gene Fong" w:date="2020-02-24T17:04:00Z">
              <w:r w:rsidR="007D7D22">
                <w:rPr>
                  <w:rFonts w:eastAsiaTheme="minorEastAsia"/>
                  <w:color w:val="0070C0"/>
                  <w:lang w:val="en-US" w:eastAsia="zh-CN"/>
                </w:rPr>
                <w:t>The proposed note 5 is too restrictive.  It seems to disallow a UE that supports SA PC2 in the TDD-TDD EN-DC configurations</w:t>
              </w:r>
            </w:ins>
            <w:ins w:id="7" w:author="Gene Fong" w:date="2020-02-24T17:05:00Z">
              <w:r w:rsidR="007D7D22">
                <w:rPr>
                  <w:rFonts w:eastAsiaTheme="minorEastAsia"/>
                  <w:color w:val="0070C0"/>
                  <w:lang w:val="en-US" w:eastAsia="zh-CN"/>
                </w:rPr>
                <w:t>.  So long as the UE can meet the requirements, it should not be disallowed.</w:t>
              </w:r>
            </w:ins>
            <w:ins w:id="8" w:author="Gene Fong" w:date="2020-02-24T17:06:00Z">
              <w:r w:rsidR="007D7D22">
                <w:rPr>
                  <w:rFonts w:eastAsiaTheme="minorEastAsia"/>
                  <w:color w:val="0070C0"/>
                  <w:lang w:val="en-US" w:eastAsia="zh-CN"/>
                </w:rPr>
                <w:t xml:space="preserve">  Perhaps a note like “the UE is not required to support PC2</w:t>
              </w:r>
            </w:ins>
            <w:ins w:id="9" w:author="Gene Fong" w:date="2020-02-24T17:07:00Z">
              <w:r w:rsidR="007D7D22">
                <w:rPr>
                  <w:rFonts w:eastAsiaTheme="minorEastAsia"/>
                  <w:color w:val="0070C0"/>
                  <w:lang w:val="en-US" w:eastAsia="zh-CN"/>
                </w:rPr>
                <w:t xml:space="preserve"> within each individual cell group” could be </w:t>
              </w:r>
            </w:ins>
            <w:ins w:id="10" w:author="Gene Fong" w:date="2020-02-24T17:08:00Z">
              <w:r w:rsidR="007D7D22">
                <w:rPr>
                  <w:rFonts w:eastAsiaTheme="minorEastAsia"/>
                  <w:color w:val="0070C0"/>
                  <w:lang w:val="en-US" w:eastAsia="zh-CN"/>
                </w:rPr>
                <w:t>used as a general informative note</w:t>
              </w:r>
            </w:ins>
            <w:ins w:id="11" w:author="Gene Fong" w:date="2020-02-24T17:09:00Z">
              <w:r w:rsidR="007D7D22">
                <w:rPr>
                  <w:rFonts w:eastAsiaTheme="minorEastAsia"/>
                  <w:color w:val="0070C0"/>
                  <w:lang w:val="en-US" w:eastAsia="zh-CN"/>
                </w:rPr>
                <w:t>, if a note is absolutely needed?</w:t>
              </w:r>
            </w:ins>
            <w:bookmarkStart w:id="12" w:name="_GoBack"/>
            <w:bookmarkEnd w:id="12"/>
          </w:p>
          <w:p w14:paraId="3C0DFE93" w14:textId="114A0002"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lastRenderedPageBreak/>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36D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77777777" w:rsidR="00DD19DE" w:rsidRPr="003418CB" w:rsidRDefault="00DD19DE"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r>
        <w:rPr>
          <w:lang w:eastAsia="ja-JP"/>
        </w:rPr>
        <w:t>Topic</w:t>
      </w:r>
      <w:r w:rsidRPr="00045592">
        <w:rPr>
          <w:lang w:eastAsia="ja-JP"/>
        </w:rPr>
        <w:t xml:space="preserve"> #</w:t>
      </w:r>
      <w:r w:rsidR="00A15964">
        <w:rPr>
          <w:lang w:eastAsia="ja-JP"/>
        </w:rPr>
        <w:t>3</w:t>
      </w:r>
      <w:r w:rsidRPr="00045592">
        <w:rPr>
          <w:lang w:eastAsia="ja-JP"/>
        </w:rPr>
        <w:t xml:space="preserve">: </w:t>
      </w:r>
      <w:r w:rsidR="0083658B" w:rsidRPr="00AE20A3">
        <w:rPr>
          <w:lang w:eastAsia="ja-JP"/>
        </w:rPr>
        <w:t>Corrections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r w:rsidRPr="004A7544">
        <w:rPr>
          <w:rFonts w:hint="eastAsia"/>
        </w:rPr>
        <w:t>Open issues</w:t>
      </w:r>
      <w:r>
        <w:t xml:space="preserve"> summary</w:t>
      </w:r>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B7F592"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-2</w:t>
      </w:r>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ABA5B37" w14:textId="77777777" w:rsidR="006246DC" w:rsidRPr="00805BE8" w:rsidRDefault="006246DC" w:rsidP="006246D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Heading3"/>
        <w:rPr>
          <w:sz w:val="24"/>
          <w:szCs w:val="16"/>
        </w:rPr>
      </w:pPr>
      <w:r w:rsidRPr="00805BE8">
        <w:rPr>
          <w:sz w:val="24"/>
          <w:szCs w:val="16"/>
        </w:rPr>
        <w:t>CRs/TPs comments collection</w:t>
      </w:r>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9636DC">
        <w:tc>
          <w:tcPr>
            <w:tcW w:w="1242"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246DC" w:rsidRPr="00571777" w14:paraId="67C3DB28" w14:textId="77777777" w:rsidTr="009636DC">
        <w:tc>
          <w:tcPr>
            <w:tcW w:w="1242" w:type="dxa"/>
            <w:vMerge w:val="restart"/>
          </w:tcPr>
          <w:p w14:paraId="3C3F9DB9" w14:textId="643208A2" w:rsidR="006246DC" w:rsidRPr="003418CB" w:rsidRDefault="00B61766" w:rsidP="009636DC">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615" w:type="dxa"/>
          </w:tcPr>
          <w:p w14:paraId="6F92A4A9"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43D5B1D2" w14:textId="77777777" w:rsidTr="009636DC">
        <w:tc>
          <w:tcPr>
            <w:tcW w:w="1242" w:type="dxa"/>
            <w:vMerge/>
          </w:tcPr>
          <w:p w14:paraId="5FBB7FCC" w14:textId="77777777" w:rsidR="006246DC" w:rsidRDefault="006246DC" w:rsidP="009636DC">
            <w:pPr>
              <w:spacing w:after="120"/>
              <w:rPr>
                <w:rFonts w:eastAsiaTheme="minorEastAsia"/>
                <w:color w:val="0070C0"/>
                <w:lang w:val="en-US" w:eastAsia="zh-CN"/>
              </w:rPr>
            </w:pPr>
          </w:p>
        </w:tc>
        <w:tc>
          <w:tcPr>
            <w:tcW w:w="8615" w:type="dxa"/>
          </w:tcPr>
          <w:p w14:paraId="37228F06"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318F9F88" w14:textId="77777777" w:rsidTr="009636DC">
        <w:tc>
          <w:tcPr>
            <w:tcW w:w="1242" w:type="dxa"/>
            <w:vMerge/>
          </w:tcPr>
          <w:p w14:paraId="78139A8E" w14:textId="77777777" w:rsidR="006246DC" w:rsidRDefault="006246DC" w:rsidP="009636DC">
            <w:pPr>
              <w:spacing w:after="120"/>
              <w:rPr>
                <w:rFonts w:eastAsiaTheme="minorEastAsia"/>
                <w:color w:val="0070C0"/>
                <w:lang w:val="en-US" w:eastAsia="zh-CN"/>
              </w:rPr>
            </w:pPr>
          </w:p>
        </w:tc>
        <w:tc>
          <w:tcPr>
            <w:tcW w:w="8615" w:type="dxa"/>
          </w:tcPr>
          <w:p w14:paraId="231D2E8D" w14:textId="77777777" w:rsidR="006246DC" w:rsidRDefault="006246DC" w:rsidP="009636DC">
            <w:pPr>
              <w:spacing w:after="120"/>
              <w:rPr>
                <w:rFonts w:eastAsiaTheme="minorEastAsia"/>
                <w:color w:val="0070C0"/>
                <w:lang w:val="en-US" w:eastAsia="zh-CN"/>
              </w:rPr>
            </w:pPr>
          </w:p>
        </w:tc>
      </w:tr>
      <w:tr w:rsidR="006246DC" w:rsidRPr="00571777" w14:paraId="3CBEE18A" w14:textId="77777777" w:rsidTr="009636DC">
        <w:tc>
          <w:tcPr>
            <w:tcW w:w="1242"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9636DC">
        <w:tc>
          <w:tcPr>
            <w:tcW w:w="1242" w:type="dxa"/>
            <w:vMerge/>
          </w:tcPr>
          <w:p w14:paraId="01DF505D" w14:textId="77777777" w:rsidR="006246DC" w:rsidRDefault="006246DC" w:rsidP="009636DC">
            <w:pPr>
              <w:spacing w:after="120"/>
              <w:rPr>
                <w:rFonts w:eastAsiaTheme="minorEastAsia"/>
                <w:color w:val="0070C0"/>
                <w:lang w:val="en-US" w:eastAsia="zh-CN"/>
              </w:rPr>
            </w:pPr>
          </w:p>
        </w:tc>
        <w:tc>
          <w:tcPr>
            <w:tcW w:w="8615"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9636DC">
        <w:tc>
          <w:tcPr>
            <w:tcW w:w="1242" w:type="dxa"/>
            <w:vMerge/>
          </w:tcPr>
          <w:p w14:paraId="47F6D249" w14:textId="77777777" w:rsidR="006246DC" w:rsidRDefault="006246DC" w:rsidP="009636DC">
            <w:pPr>
              <w:spacing w:after="120"/>
              <w:rPr>
                <w:rFonts w:eastAsiaTheme="minorEastAsia"/>
                <w:color w:val="0070C0"/>
                <w:lang w:val="en-US" w:eastAsia="zh-CN"/>
              </w:rPr>
            </w:pPr>
          </w:p>
        </w:tc>
        <w:tc>
          <w:tcPr>
            <w:tcW w:w="8615"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r w:rsidRPr="00035C50">
        <w:t>Summary</w:t>
      </w:r>
      <w:r w:rsidRPr="00035C50">
        <w:rPr>
          <w:rFonts w:hint="eastAsia"/>
        </w:rPr>
        <w:t xml:space="preserve"> for 1st round </w:t>
      </w:r>
    </w:p>
    <w:p w14:paraId="6FA3C1F0" w14:textId="77777777" w:rsidR="006246DC" w:rsidRPr="00805BE8" w:rsidRDefault="006246DC" w:rsidP="006246DC">
      <w:pPr>
        <w:pStyle w:val="Heading3"/>
        <w:rPr>
          <w:sz w:val="24"/>
          <w:szCs w:val="16"/>
        </w:rPr>
      </w:pPr>
      <w:r w:rsidRPr="00805BE8">
        <w:rPr>
          <w:sz w:val="24"/>
          <w:szCs w:val="16"/>
        </w:rPr>
        <w:t xml:space="preserve">Open issues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863CEA" w14:textId="77777777" w:rsidR="006246DC" w:rsidRPr="00855107" w:rsidRDefault="006246DC"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7777777"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5326E"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r>
        <w:rPr>
          <w:rFonts w:hint="eastAsia"/>
        </w:rPr>
        <w:t>Discussion on 2nd round</w:t>
      </w:r>
      <w:r>
        <w:t xml:space="preserve"> (if applicable)</w:t>
      </w:r>
    </w:p>
    <w:p w14:paraId="43B1394C" w14:textId="77777777" w:rsidR="006246DC" w:rsidRDefault="006246DC" w:rsidP="006246DC">
      <w:pPr>
        <w:rPr>
          <w:lang w:val="sv-SE" w:eastAsia="zh-CN"/>
        </w:rPr>
      </w:pPr>
    </w:p>
    <w:p w14:paraId="00EFE33E" w14:textId="77777777" w:rsidR="006246DC" w:rsidRDefault="006246DC" w:rsidP="006246DC">
      <w:pPr>
        <w:pStyle w:val="Heading2"/>
      </w:pPr>
      <w:r>
        <w:rPr>
          <w:rFonts w:hint="eastAsia"/>
        </w:rPr>
        <w:t>Summary on 2nd round</w:t>
      </w:r>
      <w:r>
        <w:t xml:space="preserve"> (if applicable)</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r>
        <w:rPr>
          <w:lang w:eastAsia="ja-JP"/>
        </w:rPr>
        <w:t>Topic</w:t>
      </w:r>
      <w:r w:rsidRPr="00045592">
        <w:rPr>
          <w:lang w:eastAsia="ja-JP"/>
        </w:rPr>
        <w:t xml:space="preserve"> #</w:t>
      </w:r>
      <w:r w:rsidR="00A15964">
        <w:rPr>
          <w:lang w:eastAsia="ja-JP"/>
        </w:rPr>
        <w:t>4</w:t>
      </w:r>
      <w:r w:rsidRPr="00045592">
        <w:rPr>
          <w:lang w:eastAsia="ja-JP"/>
        </w:rPr>
        <w:t xml:space="preserve">: </w:t>
      </w:r>
      <w:r w:rsidR="00262897" w:rsidRPr="00262897">
        <w:rPr>
          <w:lang w:eastAsia="ja-JP"/>
        </w:rPr>
        <w:t>n41 and n90 network compatibility</w:t>
      </w:r>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lastRenderedPageBreak/>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rasters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r w:rsidRPr="00601FFD">
              <w:rPr>
                <w:color w:val="000000" w:themeColor="text1"/>
                <w:lang w:eastAsia="zh-CN"/>
              </w:rPr>
              <w:t>NR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r w:rsidRPr="004A7544">
        <w:rPr>
          <w:rFonts w:hint="eastAsia"/>
        </w:rPr>
        <w:t>Open issues</w:t>
      </w:r>
      <w:r>
        <w:t xml:space="preserve"> summary</w:t>
      </w:r>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863807"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9D11EC" w:rsidRPr="009D11EC">
        <w:rPr>
          <w:rFonts w:eastAsia="Times New Roman"/>
          <w:bCs/>
          <w:color w:val="000000" w:themeColor="text1"/>
          <w:lang w:eastAsia="ko-KR"/>
        </w:rPr>
        <w:t>Remove the SCS based rasters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42DA6B"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4760A96" w14:textId="77777777" w:rsidR="0093556A" w:rsidRPr="00805BE8" w:rsidRDefault="0093556A" w:rsidP="009355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93556A" w14:paraId="0A4CCA6E" w14:textId="77777777" w:rsidTr="009636DC">
        <w:tc>
          <w:tcPr>
            <w:tcW w:w="1242"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9636DC">
        <w:tc>
          <w:tcPr>
            <w:tcW w:w="1242" w:type="dxa"/>
          </w:tcPr>
          <w:p w14:paraId="3EFEA4FE" w14:textId="622F945B" w:rsidR="0093556A" w:rsidRPr="003418CB" w:rsidRDefault="0093556A" w:rsidP="009636DC">
            <w:pPr>
              <w:spacing w:after="120"/>
              <w:rPr>
                <w:rFonts w:eastAsiaTheme="minorEastAsia"/>
                <w:color w:val="0070C0"/>
                <w:lang w:val="en-US" w:eastAsia="zh-CN"/>
              </w:rPr>
            </w:pPr>
            <w:del w:id="13" w:author="Qualcomm" w:date="2020-02-24T13:15:00Z">
              <w:r w:rsidDel="009A3E3B">
                <w:rPr>
                  <w:rFonts w:eastAsiaTheme="minorEastAsia" w:hint="eastAsia"/>
                  <w:color w:val="0070C0"/>
                  <w:lang w:val="en-US" w:eastAsia="zh-CN"/>
                </w:rPr>
                <w:delText>XXX</w:delText>
              </w:r>
            </w:del>
            <w:ins w:id="14" w:author="Qualcomm" w:date="2020-02-24T13:15:00Z">
              <w:r w:rsidR="009A3E3B">
                <w:rPr>
                  <w:rFonts w:eastAsiaTheme="minorEastAsia"/>
                  <w:color w:val="0070C0"/>
                  <w:lang w:val="en-US" w:eastAsia="zh-CN"/>
                </w:rPr>
                <w:t>Qualcomm</w:t>
              </w:r>
            </w:ins>
          </w:p>
        </w:tc>
        <w:tc>
          <w:tcPr>
            <w:tcW w:w="8615" w:type="dxa"/>
          </w:tcPr>
          <w:p w14:paraId="4A0C859B" w14:textId="51FDD620" w:rsidR="0093556A" w:rsidDel="009A3E3B" w:rsidRDefault="009A3E3B" w:rsidP="009636DC">
            <w:pPr>
              <w:spacing w:after="120"/>
              <w:rPr>
                <w:del w:id="15" w:author="Qualcomm" w:date="2020-02-24T13:15:00Z"/>
                <w:rFonts w:eastAsiaTheme="minorEastAsia"/>
                <w:color w:val="0070C0"/>
                <w:lang w:val="en-US" w:eastAsia="zh-CN"/>
              </w:rPr>
            </w:pPr>
            <w:ins w:id="16" w:author="Qualcomm" w:date="2020-02-24T13:15:00Z">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a</w:t>
              </w:r>
            </w:ins>
            <w:ins w:id="17" w:author="Qualcomm" w:date="2020-02-24T13:16:00Z">
              <w:r w:rsidR="00525687">
                <w:rPr>
                  <w:rFonts w:eastAsiaTheme="minorEastAsia"/>
                  <w:color w:val="0070C0"/>
                  <w:lang w:val="en-US" w:eastAsia="zh-CN"/>
                </w:rPr>
                <w:t xml:space="preserve">nd 7.1 </w:t>
              </w:r>
            </w:ins>
            <w:ins w:id="18" w:author="Qualcomm" w:date="2020-02-24T13:15:00Z">
              <w:r w:rsidR="00B7501A">
                <w:rPr>
                  <w:rFonts w:eastAsiaTheme="minorEastAsia"/>
                  <w:color w:val="0070C0"/>
                  <w:lang w:val="en-US" w:eastAsia="zh-CN"/>
                </w:rPr>
                <w:t>could</w:t>
              </w:r>
              <w:r>
                <w:rPr>
                  <w:rFonts w:eastAsiaTheme="minorEastAsia"/>
                  <w:color w:val="0070C0"/>
                  <w:lang w:val="en-US" w:eastAsia="zh-CN"/>
                </w:rPr>
                <w:t xml:space="preserve"> be removed</w:t>
              </w:r>
            </w:ins>
            <w:ins w:id="19" w:author="Qualcomm" w:date="2020-02-24T13:16:00Z">
              <w:r w:rsidR="00525687">
                <w:rPr>
                  <w:rFonts w:eastAsiaTheme="minorEastAsia"/>
                  <w:color w:val="0070C0"/>
                  <w:lang w:val="en-US" w:eastAsia="zh-CN"/>
                </w:rPr>
                <w:t>. This would streamline the spec greatly.</w:t>
              </w:r>
            </w:ins>
            <w:ins w:id="20" w:author="Qualcomm" w:date="2020-02-24T13:15:00Z">
              <w:r>
                <w:rPr>
                  <w:rFonts w:eastAsiaTheme="minorEastAsia" w:hint="eastAsia"/>
                  <w:color w:val="0070C0"/>
                  <w:lang w:val="en-US" w:eastAsia="zh-CN"/>
                </w:rPr>
                <w:t xml:space="preserve"> </w:t>
              </w:r>
            </w:ins>
            <w:del w:id="21" w:author="Qualcomm" w:date="2020-02-24T13:15:00Z">
              <w:r w:rsidR="0093556A" w:rsidDel="009A3E3B">
                <w:rPr>
                  <w:rFonts w:eastAsiaTheme="minorEastAsia" w:hint="eastAsia"/>
                  <w:color w:val="0070C0"/>
                  <w:lang w:val="en-US" w:eastAsia="zh-CN"/>
                </w:rPr>
                <w:delText xml:space="preserve">Sub topic </w:delText>
              </w:r>
              <w:r w:rsidR="0093556A" w:rsidDel="009A3E3B">
                <w:rPr>
                  <w:rFonts w:eastAsiaTheme="minorEastAsia"/>
                  <w:color w:val="0070C0"/>
                  <w:lang w:val="en-US" w:eastAsia="zh-CN"/>
                </w:rPr>
                <w:delText>2-</w:delText>
              </w:r>
              <w:r w:rsidR="0093556A" w:rsidDel="009A3E3B">
                <w:rPr>
                  <w:rFonts w:eastAsiaTheme="minorEastAsia" w:hint="eastAsia"/>
                  <w:color w:val="0070C0"/>
                  <w:lang w:val="en-US" w:eastAsia="zh-CN"/>
                </w:rPr>
                <w:delText xml:space="preserve">1: </w:delText>
              </w:r>
            </w:del>
          </w:p>
          <w:p w14:paraId="5D6E6346" w14:textId="1B79FE42" w:rsidR="0093556A" w:rsidDel="009A3E3B" w:rsidRDefault="0093556A" w:rsidP="009636DC">
            <w:pPr>
              <w:spacing w:after="120"/>
              <w:rPr>
                <w:del w:id="22" w:author="Qualcomm" w:date="2020-02-24T13:15:00Z"/>
                <w:rFonts w:eastAsiaTheme="minorEastAsia"/>
                <w:color w:val="0070C0"/>
                <w:lang w:val="en-US" w:eastAsia="zh-CN"/>
              </w:rPr>
            </w:pPr>
            <w:del w:id="23" w:author="Qualcomm" w:date="2020-02-24T13:15:00Z">
              <w:r w:rsidDel="009A3E3B">
                <w:rPr>
                  <w:rFonts w:eastAsiaTheme="minorEastAsia" w:hint="eastAsia"/>
                  <w:color w:val="0070C0"/>
                  <w:lang w:val="en-US" w:eastAsia="zh-CN"/>
                </w:rPr>
                <w:delText xml:space="preserve">Sub topic </w:delText>
              </w:r>
              <w:r w:rsidDel="009A3E3B">
                <w:rPr>
                  <w:rFonts w:eastAsiaTheme="minorEastAsia"/>
                  <w:color w:val="0070C0"/>
                  <w:lang w:val="en-US" w:eastAsia="zh-CN"/>
                </w:rPr>
                <w:delText>2-</w:delText>
              </w:r>
              <w:r w:rsidDel="009A3E3B">
                <w:rPr>
                  <w:rFonts w:eastAsiaTheme="minorEastAsia" w:hint="eastAsia"/>
                  <w:color w:val="0070C0"/>
                  <w:lang w:val="en-US" w:eastAsia="zh-CN"/>
                </w:rPr>
                <w:delText>2:</w:delText>
              </w:r>
            </w:del>
          </w:p>
          <w:p w14:paraId="6EE357B5" w14:textId="692C24BF" w:rsidR="0093556A" w:rsidDel="009A3E3B" w:rsidRDefault="0093556A" w:rsidP="009636DC">
            <w:pPr>
              <w:spacing w:after="120"/>
              <w:rPr>
                <w:del w:id="24" w:author="Qualcomm" w:date="2020-02-24T13:15:00Z"/>
                <w:rFonts w:eastAsiaTheme="minorEastAsia"/>
                <w:color w:val="0070C0"/>
                <w:lang w:val="en-US" w:eastAsia="zh-CN"/>
              </w:rPr>
            </w:pPr>
            <w:del w:id="25" w:author="Qualcomm" w:date="2020-02-24T13:15:00Z">
              <w:r w:rsidDel="009A3E3B">
                <w:rPr>
                  <w:rFonts w:eastAsiaTheme="minorEastAsia"/>
                  <w:color w:val="0070C0"/>
                  <w:lang w:val="en-US" w:eastAsia="zh-CN"/>
                </w:rPr>
                <w:delText>…</w:delText>
              </w:r>
              <w:r w:rsidDel="009A3E3B">
                <w:rPr>
                  <w:rFonts w:eastAsiaTheme="minorEastAsia" w:hint="eastAsia"/>
                  <w:color w:val="0070C0"/>
                  <w:lang w:val="en-US" w:eastAsia="zh-CN"/>
                </w:rPr>
                <w:delText>.</w:delText>
              </w:r>
            </w:del>
          </w:p>
          <w:p w14:paraId="22A8AE72" w14:textId="5D8A941E" w:rsidR="0093556A" w:rsidRPr="003418CB" w:rsidRDefault="0093556A" w:rsidP="009636DC">
            <w:pPr>
              <w:spacing w:after="120"/>
              <w:rPr>
                <w:rFonts w:eastAsiaTheme="minorEastAsia"/>
                <w:color w:val="0070C0"/>
                <w:lang w:val="en-US" w:eastAsia="zh-CN"/>
              </w:rPr>
            </w:pPr>
            <w:del w:id="26" w:author="Qualcomm" w:date="2020-02-24T13:15:00Z">
              <w:r w:rsidDel="009A3E3B">
                <w:rPr>
                  <w:rFonts w:eastAsiaTheme="minorEastAsia" w:hint="eastAsia"/>
                  <w:color w:val="0070C0"/>
                  <w:lang w:val="en-US" w:eastAsia="zh-CN"/>
                </w:rPr>
                <w:delText>Others:</w:delText>
              </w:r>
            </w:del>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t>CRs/TPs comments collection</w:t>
      </w:r>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3556A" w:rsidRPr="00571777" w14:paraId="070BA08D" w14:textId="77777777" w:rsidTr="009636DC">
        <w:tc>
          <w:tcPr>
            <w:tcW w:w="124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9636DC">
        <w:tc>
          <w:tcPr>
            <w:tcW w:w="124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615" w:type="dxa"/>
          </w:tcPr>
          <w:p w14:paraId="7ACDF5D0" w14:textId="77777777" w:rsidR="0093556A" w:rsidRPr="003418CB"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34684F3" w14:textId="77777777" w:rsidTr="009636DC">
        <w:tc>
          <w:tcPr>
            <w:tcW w:w="1242" w:type="dxa"/>
            <w:vMerge/>
          </w:tcPr>
          <w:p w14:paraId="4EEE98C6" w14:textId="77777777" w:rsidR="0093556A" w:rsidRDefault="0093556A" w:rsidP="009636DC">
            <w:pPr>
              <w:spacing w:after="120"/>
              <w:rPr>
                <w:rFonts w:eastAsiaTheme="minorEastAsia"/>
                <w:color w:val="0070C0"/>
                <w:lang w:val="en-US" w:eastAsia="zh-CN"/>
              </w:rPr>
            </w:pPr>
          </w:p>
        </w:tc>
        <w:tc>
          <w:tcPr>
            <w:tcW w:w="8615" w:type="dxa"/>
          </w:tcPr>
          <w:p w14:paraId="3267CD94"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0E120264" w14:textId="77777777" w:rsidTr="009636DC">
        <w:tc>
          <w:tcPr>
            <w:tcW w:w="1242" w:type="dxa"/>
            <w:vMerge/>
          </w:tcPr>
          <w:p w14:paraId="5367447B" w14:textId="77777777" w:rsidR="0093556A" w:rsidRDefault="0093556A" w:rsidP="009636DC">
            <w:pPr>
              <w:spacing w:after="120"/>
              <w:rPr>
                <w:rFonts w:eastAsiaTheme="minorEastAsia"/>
                <w:color w:val="0070C0"/>
                <w:lang w:val="en-US" w:eastAsia="zh-CN"/>
              </w:rPr>
            </w:pPr>
          </w:p>
        </w:tc>
        <w:tc>
          <w:tcPr>
            <w:tcW w:w="8615"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9636DC">
        <w:tc>
          <w:tcPr>
            <w:tcW w:w="124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615"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9636DC">
        <w:tc>
          <w:tcPr>
            <w:tcW w:w="1242" w:type="dxa"/>
            <w:vMerge/>
          </w:tcPr>
          <w:p w14:paraId="1275BCAA" w14:textId="77777777" w:rsidR="0093556A" w:rsidRDefault="0093556A" w:rsidP="009636DC">
            <w:pPr>
              <w:spacing w:after="120"/>
              <w:rPr>
                <w:rFonts w:eastAsiaTheme="minorEastAsia"/>
                <w:color w:val="0070C0"/>
                <w:lang w:val="en-US" w:eastAsia="zh-CN"/>
              </w:rPr>
            </w:pPr>
          </w:p>
        </w:tc>
        <w:tc>
          <w:tcPr>
            <w:tcW w:w="8615"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9636DC">
        <w:tc>
          <w:tcPr>
            <w:tcW w:w="1242" w:type="dxa"/>
            <w:vMerge/>
          </w:tcPr>
          <w:p w14:paraId="7B4B55C4" w14:textId="77777777" w:rsidR="0093556A" w:rsidRDefault="0093556A" w:rsidP="009636DC">
            <w:pPr>
              <w:spacing w:after="120"/>
              <w:rPr>
                <w:rFonts w:eastAsiaTheme="minorEastAsia"/>
                <w:color w:val="0070C0"/>
                <w:lang w:val="en-US" w:eastAsia="zh-CN"/>
              </w:rPr>
            </w:pPr>
          </w:p>
        </w:tc>
        <w:tc>
          <w:tcPr>
            <w:tcW w:w="8615"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r w:rsidRPr="00035C50">
        <w:t>Summary</w:t>
      </w:r>
      <w:r w:rsidRPr="00035C50">
        <w:rPr>
          <w:rFonts w:hint="eastAsia"/>
        </w:rPr>
        <w:t xml:space="preserve"> for 1st round </w:t>
      </w:r>
    </w:p>
    <w:p w14:paraId="4555D8A8" w14:textId="77777777" w:rsidR="0093556A" w:rsidRPr="00805BE8" w:rsidRDefault="0093556A" w:rsidP="0093556A">
      <w:pPr>
        <w:pStyle w:val="Heading3"/>
        <w:rPr>
          <w:sz w:val="24"/>
          <w:szCs w:val="16"/>
        </w:rPr>
      </w:pPr>
      <w:r w:rsidRPr="00805BE8">
        <w:rPr>
          <w:sz w:val="24"/>
          <w:szCs w:val="16"/>
        </w:rPr>
        <w:t xml:space="preserve">Open issues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77777777"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77777777"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FBA271"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r>
        <w:rPr>
          <w:rFonts w:hint="eastAsia"/>
        </w:rPr>
        <w:t>Discussion on 2nd round</w:t>
      </w:r>
      <w:r>
        <w:t xml:space="preserve"> (if applicable)</w:t>
      </w:r>
    </w:p>
    <w:p w14:paraId="570CAE6C" w14:textId="77777777" w:rsidR="0093556A" w:rsidRDefault="0093556A" w:rsidP="0093556A">
      <w:pPr>
        <w:rPr>
          <w:lang w:val="sv-SE" w:eastAsia="zh-CN"/>
        </w:rPr>
      </w:pPr>
    </w:p>
    <w:p w14:paraId="1C8C3A48" w14:textId="77777777" w:rsidR="0093556A" w:rsidRDefault="0093556A" w:rsidP="0093556A">
      <w:pPr>
        <w:pStyle w:val="Heading2"/>
      </w:pPr>
      <w:r>
        <w:rPr>
          <w:rFonts w:hint="eastAsia"/>
        </w:rPr>
        <w:t>Summary on 2nd round</w:t>
      </w:r>
      <w:r>
        <w:t xml:space="preserve"> (if applicable)</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r>
        <w:rPr>
          <w:lang w:eastAsia="ja-JP"/>
        </w:rPr>
        <w:t>Topic</w:t>
      </w:r>
      <w:r w:rsidRPr="00045592">
        <w:rPr>
          <w:lang w:eastAsia="ja-JP"/>
        </w:rPr>
        <w:t xml:space="preserve"> #</w:t>
      </w:r>
      <w:r w:rsidR="00127FFB">
        <w:rPr>
          <w:lang w:eastAsia="ja-JP"/>
        </w:rPr>
        <w:t>5</w:t>
      </w:r>
      <w:r w:rsidRPr="00045592">
        <w:rPr>
          <w:lang w:eastAsia="ja-JP"/>
        </w:rPr>
        <w:t xml:space="preserve">: </w:t>
      </w:r>
      <w:r w:rsidR="000A5176" w:rsidRPr="000A5176">
        <w:rPr>
          <w:lang w:eastAsia="ja-JP"/>
        </w:rPr>
        <w:t>Missing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CE5A12">
        <w:trPr>
          <w:trHeight w:val="468"/>
        </w:trPr>
        <w:tc>
          <w:tcPr>
            <w:tcW w:w="1648" w:type="dxa"/>
            <w:vAlign w:val="center"/>
          </w:tcPr>
          <w:p w14:paraId="3F9DF84C" w14:textId="77777777" w:rsidR="00601FFD" w:rsidRPr="00045592" w:rsidRDefault="00601FFD" w:rsidP="00CE5A12">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CE5A12">
            <w:pPr>
              <w:spacing w:before="120" w:after="120"/>
              <w:rPr>
                <w:b/>
                <w:bCs/>
              </w:rPr>
            </w:pPr>
            <w:r w:rsidRPr="00045592">
              <w:rPr>
                <w:b/>
                <w:bCs/>
              </w:rPr>
              <w:t>Company</w:t>
            </w:r>
          </w:p>
        </w:tc>
        <w:tc>
          <w:tcPr>
            <w:tcW w:w="6772" w:type="dxa"/>
            <w:vAlign w:val="center"/>
          </w:tcPr>
          <w:p w14:paraId="24FD86C4" w14:textId="77777777" w:rsidR="00601FFD" w:rsidRPr="00045592" w:rsidRDefault="00601FFD" w:rsidP="00CE5A12">
            <w:pPr>
              <w:spacing w:before="120" w:after="120"/>
              <w:rPr>
                <w:b/>
                <w:bCs/>
              </w:rPr>
            </w:pPr>
            <w:r w:rsidRPr="00045592">
              <w:rPr>
                <w:b/>
                <w:bCs/>
              </w:rPr>
              <w:t>Proposals</w:t>
            </w:r>
            <w:r>
              <w:rPr>
                <w:b/>
                <w:bCs/>
              </w:rPr>
              <w:t xml:space="preserve"> / Observations</w:t>
            </w:r>
          </w:p>
        </w:tc>
      </w:tr>
      <w:tr w:rsidR="00601FFD" w14:paraId="1679AF60" w14:textId="77777777" w:rsidTr="00CE5A12">
        <w:trPr>
          <w:trHeight w:val="468"/>
        </w:trPr>
        <w:tc>
          <w:tcPr>
            <w:tcW w:w="1648" w:type="dxa"/>
          </w:tcPr>
          <w:p w14:paraId="6A25D8B9" w14:textId="3E278F21"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CE5A12">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r w:rsidRPr="004A7544">
        <w:rPr>
          <w:rFonts w:hint="eastAsia"/>
        </w:rPr>
        <w:lastRenderedPageBreak/>
        <w:t>Open issues</w:t>
      </w:r>
      <w:r>
        <w:t xml:space="preserve"> summary</w:t>
      </w:r>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5B0727"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DD307EA" w14:textId="77777777" w:rsidR="00601FFD" w:rsidRPr="00805BE8" w:rsidRDefault="00601FFD" w:rsidP="00601FF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01FFD" w14:paraId="0A6C711F" w14:textId="77777777" w:rsidTr="00CE5A12">
        <w:tc>
          <w:tcPr>
            <w:tcW w:w="1242" w:type="dxa"/>
          </w:tcPr>
          <w:p w14:paraId="23E3A474"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CE5A12">
        <w:tc>
          <w:tcPr>
            <w:tcW w:w="1242" w:type="dxa"/>
          </w:tcPr>
          <w:p w14:paraId="7D3C58D9"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Heading3"/>
        <w:rPr>
          <w:sz w:val="24"/>
          <w:szCs w:val="16"/>
        </w:rPr>
      </w:pPr>
      <w:r w:rsidRPr="00805BE8">
        <w:rPr>
          <w:sz w:val="24"/>
          <w:szCs w:val="16"/>
        </w:rPr>
        <w:t>CRs/TPs comments collection</w:t>
      </w:r>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CE5A12">
        <w:tc>
          <w:tcPr>
            <w:tcW w:w="1242" w:type="dxa"/>
          </w:tcPr>
          <w:p w14:paraId="77F6098D"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4D96D8B"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CE5A12">
        <w:tc>
          <w:tcPr>
            <w:tcW w:w="1242" w:type="dxa"/>
            <w:vMerge w:val="restart"/>
          </w:tcPr>
          <w:p w14:paraId="4D9E7CCF" w14:textId="304F3DF3" w:rsidR="00601FFD" w:rsidRPr="003418CB" w:rsidRDefault="003B5B02" w:rsidP="00CE5A12">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CE5A12">
        <w:tc>
          <w:tcPr>
            <w:tcW w:w="1242" w:type="dxa"/>
            <w:vMerge/>
          </w:tcPr>
          <w:p w14:paraId="282256C4" w14:textId="77777777" w:rsidR="00601FFD" w:rsidRDefault="00601FFD" w:rsidP="00CE5A12">
            <w:pPr>
              <w:spacing w:after="120"/>
              <w:rPr>
                <w:rFonts w:eastAsiaTheme="minorEastAsia"/>
                <w:color w:val="0070C0"/>
                <w:lang w:val="en-US" w:eastAsia="zh-CN"/>
              </w:rPr>
            </w:pPr>
          </w:p>
        </w:tc>
        <w:tc>
          <w:tcPr>
            <w:tcW w:w="8615" w:type="dxa"/>
          </w:tcPr>
          <w:p w14:paraId="48676D7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CE5A12">
        <w:tc>
          <w:tcPr>
            <w:tcW w:w="1242" w:type="dxa"/>
            <w:vMerge/>
          </w:tcPr>
          <w:p w14:paraId="76F43181" w14:textId="77777777" w:rsidR="00601FFD" w:rsidRDefault="00601FFD" w:rsidP="00CE5A12">
            <w:pPr>
              <w:spacing w:after="120"/>
              <w:rPr>
                <w:rFonts w:eastAsiaTheme="minorEastAsia"/>
                <w:color w:val="0070C0"/>
                <w:lang w:val="en-US" w:eastAsia="zh-CN"/>
              </w:rPr>
            </w:pPr>
          </w:p>
        </w:tc>
        <w:tc>
          <w:tcPr>
            <w:tcW w:w="8615" w:type="dxa"/>
          </w:tcPr>
          <w:p w14:paraId="111C0CDD" w14:textId="77777777" w:rsidR="00601FFD" w:rsidRDefault="00601FFD" w:rsidP="00CE5A12">
            <w:pPr>
              <w:spacing w:after="120"/>
              <w:rPr>
                <w:rFonts w:eastAsiaTheme="minorEastAsia"/>
                <w:color w:val="0070C0"/>
                <w:lang w:val="en-US" w:eastAsia="zh-CN"/>
              </w:rPr>
            </w:pPr>
          </w:p>
        </w:tc>
      </w:tr>
      <w:tr w:rsidR="00601FFD" w:rsidRPr="00571777" w14:paraId="78D89FE4" w14:textId="77777777" w:rsidTr="00CE5A12">
        <w:tc>
          <w:tcPr>
            <w:tcW w:w="1242" w:type="dxa"/>
            <w:vMerge w:val="restart"/>
          </w:tcPr>
          <w:p w14:paraId="61E9CA29"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CE5A12">
        <w:tc>
          <w:tcPr>
            <w:tcW w:w="1242" w:type="dxa"/>
            <w:vMerge/>
          </w:tcPr>
          <w:p w14:paraId="297AD801" w14:textId="77777777" w:rsidR="00601FFD" w:rsidRDefault="00601FFD" w:rsidP="00CE5A12">
            <w:pPr>
              <w:spacing w:after="120"/>
              <w:rPr>
                <w:rFonts w:eastAsiaTheme="minorEastAsia"/>
                <w:color w:val="0070C0"/>
                <w:lang w:val="en-US" w:eastAsia="zh-CN"/>
              </w:rPr>
            </w:pPr>
          </w:p>
        </w:tc>
        <w:tc>
          <w:tcPr>
            <w:tcW w:w="8615" w:type="dxa"/>
          </w:tcPr>
          <w:p w14:paraId="68BD60AC"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CE5A12">
        <w:tc>
          <w:tcPr>
            <w:tcW w:w="1242" w:type="dxa"/>
            <w:vMerge/>
          </w:tcPr>
          <w:p w14:paraId="64C47008" w14:textId="77777777" w:rsidR="00601FFD" w:rsidRDefault="00601FFD" w:rsidP="00CE5A12">
            <w:pPr>
              <w:spacing w:after="120"/>
              <w:rPr>
                <w:rFonts w:eastAsiaTheme="minorEastAsia"/>
                <w:color w:val="0070C0"/>
                <w:lang w:val="en-US" w:eastAsia="zh-CN"/>
              </w:rPr>
            </w:pPr>
          </w:p>
        </w:tc>
        <w:tc>
          <w:tcPr>
            <w:tcW w:w="8615" w:type="dxa"/>
          </w:tcPr>
          <w:p w14:paraId="5F0AD4F2" w14:textId="77777777" w:rsidR="00601FFD" w:rsidRDefault="00601FFD" w:rsidP="00CE5A12">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r w:rsidRPr="00035C50">
        <w:t>Summary</w:t>
      </w:r>
      <w:r w:rsidRPr="00035C50">
        <w:rPr>
          <w:rFonts w:hint="eastAsia"/>
        </w:rPr>
        <w:t xml:space="preserve"> for 1st round </w:t>
      </w:r>
    </w:p>
    <w:p w14:paraId="4658FBD1" w14:textId="77777777" w:rsidR="00601FFD" w:rsidRPr="00805BE8" w:rsidRDefault="00601FFD" w:rsidP="00601FFD">
      <w:pPr>
        <w:pStyle w:val="Heading3"/>
        <w:rPr>
          <w:sz w:val="24"/>
          <w:szCs w:val="16"/>
        </w:rPr>
      </w:pPr>
      <w:r w:rsidRPr="00805BE8">
        <w:rPr>
          <w:sz w:val="24"/>
          <w:szCs w:val="16"/>
        </w:rPr>
        <w:t xml:space="preserve">Open issues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CE5A12">
        <w:tc>
          <w:tcPr>
            <w:tcW w:w="1242" w:type="dxa"/>
          </w:tcPr>
          <w:p w14:paraId="3BA418CA" w14:textId="77777777" w:rsidR="00601FFD" w:rsidRPr="00045592" w:rsidRDefault="00601FFD" w:rsidP="00CE5A12">
            <w:pPr>
              <w:rPr>
                <w:rFonts w:eastAsiaTheme="minorEastAsia"/>
                <w:b/>
                <w:bCs/>
                <w:color w:val="0070C0"/>
                <w:lang w:val="en-US" w:eastAsia="zh-CN"/>
              </w:rPr>
            </w:pPr>
          </w:p>
        </w:tc>
        <w:tc>
          <w:tcPr>
            <w:tcW w:w="8615" w:type="dxa"/>
          </w:tcPr>
          <w:p w14:paraId="2157C83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CE5A12">
        <w:tc>
          <w:tcPr>
            <w:tcW w:w="1242" w:type="dxa"/>
          </w:tcPr>
          <w:p w14:paraId="6735E37E" w14:textId="77777777" w:rsidR="00601FFD" w:rsidRPr="003418CB" w:rsidRDefault="00601FFD"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77777777" w:rsidR="00601FFD" w:rsidRPr="00855107" w:rsidRDefault="00601FFD"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9AB16F" w14:textId="77777777" w:rsidR="00601FFD" w:rsidRPr="00855107" w:rsidRDefault="00601FFD" w:rsidP="00CE5A12">
            <w:pPr>
              <w:rPr>
                <w:rFonts w:eastAsiaTheme="minorEastAsia"/>
                <w:i/>
                <w:color w:val="0070C0"/>
                <w:lang w:val="en-US" w:eastAsia="zh-CN"/>
              </w:rPr>
            </w:pPr>
            <w:r>
              <w:rPr>
                <w:rFonts w:eastAsiaTheme="minorEastAsia" w:hint="eastAsia"/>
                <w:i/>
                <w:color w:val="0070C0"/>
                <w:lang w:val="en-US" w:eastAsia="zh-CN"/>
              </w:rPr>
              <w:t>Candidate options:</w:t>
            </w:r>
          </w:p>
          <w:p w14:paraId="6F95CB7C" w14:textId="77777777" w:rsidR="00601FFD" w:rsidRPr="003418CB" w:rsidRDefault="00601FFD"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CE5A12">
        <w:trPr>
          <w:trHeight w:val="744"/>
        </w:trPr>
        <w:tc>
          <w:tcPr>
            <w:tcW w:w="1395" w:type="dxa"/>
          </w:tcPr>
          <w:p w14:paraId="638DEE51" w14:textId="77777777" w:rsidR="00601FFD" w:rsidRPr="000D530B" w:rsidRDefault="00601FFD" w:rsidP="00CE5A12">
            <w:pPr>
              <w:rPr>
                <w:rFonts w:eastAsiaTheme="minorEastAsia"/>
                <w:b/>
                <w:bCs/>
                <w:color w:val="0070C0"/>
                <w:lang w:val="en-US" w:eastAsia="zh-CN"/>
              </w:rPr>
            </w:pPr>
          </w:p>
        </w:tc>
        <w:tc>
          <w:tcPr>
            <w:tcW w:w="4554" w:type="dxa"/>
          </w:tcPr>
          <w:p w14:paraId="56FC7330"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CE5A12">
        <w:trPr>
          <w:trHeight w:val="358"/>
        </w:trPr>
        <w:tc>
          <w:tcPr>
            <w:tcW w:w="1395" w:type="dxa"/>
          </w:tcPr>
          <w:p w14:paraId="1AADEDD9"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CE5A12">
            <w:pPr>
              <w:rPr>
                <w:rFonts w:eastAsiaTheme="minorEastAsia"/>
                <w:color w:val="0070C0"/>
                <w:lang w:val="en-US" w:eastAsia="zh-CN"/>
              </w:rPr>
            </w:pPr>
          </w:p>
        </w:tc>
        <w:tc>
          <w:tcPr>
            <w:tcW w:w="2932" w:type="dxa"/>
          </w:tcPr>
          <w:p w14:paraId="5F668979" w14:textId="77777777" w:rsidR="00601FFD" w:rsidRDefault="00601FFD" w:rsidP="00CE5A12">
            <w:pPr>
              <w:spacing w:after="0"/>
              <w:rPr>
                <w:rFonts w:eastAsiaTheme="minorEastAsia"/>
                <w:color w:val="0070C0"/>
                <w:lang w:val="en-US" w:eastAsia="zh-CN"/>
              </w:rPr>
            </w:pPr>
          </w:p>
          <w:p w14:paraId="7BB4C4D7" w14:textId="77777777" w:rsidR="00601FFD" w:rsidRDefault="00601FFD" w:rsidP="00CE5A12">
            <w:pPr>
              <w:spacing w:after="0"/>
              <w:rPr>
                <w:rFonts w:eastAsiaTheme="minorEastAsia"/>
                <w:color w:val="0070C0"/>
                <w:lang w:val="en-US" w:eastAsia="zh-CN"/>
              </w:rPr>
            </w:pPr>
          </w:p>
          <w:p w14:paraId="60F05CCC" w14:textId="77777777" w:rsidR="00601FFD" w:rsidRPr="003418CB" w:rsidRDefault="00601FFD" w:rsidP="00CE5A12">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01FFD" w:rsidRPr="00004165" w14:paraId="1524C4BD" w14:textId="77777777" w:rsidTr="00CE5A12">
        <w:tc>
          <w:tcPr>
            <w:tcW w:w="1242" w:type="dxa"/>
          </w:tcPr>
          <w:p w14:paraId="4FA40BA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CE5A12">
        <w:tc>
          <w:tcPr>
            <w:tcW w:w="1242" w:type="dxa"/>
          </w:tcPr>
          <w:p w14:paraId="3E9C40CE"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EF6E1"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r>
        <w:rPr>
          <w:rFonts w:hint="eastAsia"/>
        </w:rPr>
        <w:t>Discussion on 2nd round</w:t>
      </w:r>
      <w:r>
        <w:t xml:space="preserve"> (if applicable)</w:t>
      </w:r>
    </w:p>
    <w:p w14:paraId="2106BE15" w14:textId="77777777" w:rsidR="00601FFD" w:rsidRDefault="00601FFD" w:rsidP="00601FFD">
      <w:pPr>
        <w:rPr>
          <w:lang w:val="sv-SE" w:eastAsia="zh-CN"/>
        </w:rPr>
      </w:pPr>
    </w:p>
    <w:p w14:paraId="1AB6F36A" w14:textId="77777777" w:rsidR="00601FFD" w:rsidRDefault="00601FFD" w:rsidP="00601FFD">
      <w:pPr>
        <w:pStyle w:val="Heading2"/>
      </w:pPr>
      <w:r>
        <w:rPr>
          <w:rFonts w:hint="eastAsia"/>
        </w:rPr>
        <w:lastRenderedPageBreak/>
        <w:t>Summary on 2nd round</w:t>
      </w:r>
      <w:r>
        <w:t xml:space="preserve"> (if applicable)</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CE5A12">
        <w:tc>
          <w:tcPr>
            <w:tcW w:w="1242" w:type="dxa"/>
          </w:tcPr>
          <w:p w14:paraId="0ACFC072" w14:textId="77777777" w:rsidR="00601FFD" w:rsidRPr="00045592" w:rsidRDefault="00601FFD"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CE5A12">
        <w:tc>
          <w:tcPr>
            <w:tcW w:w="1242" w:type="dxa"/>
          </w:tcPr>
          <w:p w14:paraId="081B28A6"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r>
        <w:rPr>
          <w:lang w:eastAsia="ja-JP"/>
        </w:rPr>
        <w:t>Topic</w:t>
      </w:r>
      <w:r w:rsidRPr="00045592">
        <w:rPr>
          <w:lang w:eastAsia="ja-JP"/>
        </w:rPr>
        <w:t xml:space="preserve"> #</w:t>
      </w:r>
      <w:r w:rsidR="001D342F">
        <w:rPr>
          <w:lang w:eastAsia="ja-JP"/>
        </w:rPr>
        <w:t>6</w:t>
      </w:r>
      <w:r w:rsidRPr="00045592">
        <w:rPr>
          <w:lang w:eastAsia="ja-JP"/>
        </w:rPr>
        <w:t xml:space="preserve">: </w:t>
      </w:r>
      <w:r w:rsidR="00605105" w:rsidRPr="00605105">
        <w:rPr>
          <w:lang w:eastAsia="ja-JP"/>
        </w:rPr>
        <w:t>introduce n18 into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CE5A12">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CE5A12">
            <w:pPr>
              <w:spacing w:before="120" w:after="120"/>
              <w:rPr>
                <w:b/>
                <w:bCs/>
              </w:rPr>
            </w:pPr>
            <w:r w:rsidRPr="00045592">
              <w:rPr>
                <w:b/>
                <w:bCs/>
              </w:rPr>
              <w:t>Company</w:t>
            </w:r>
          </w:p>
        </w:tc>
        <w:tc>
          <w:tcPr>
            <w:tcW w:w="6566" w:type="dxa"/>
            <w:vAlign w:val="center"/>
          </w:tcPr>
          <w:p w14:paraId="3A5B1C1E" w14:textId="77777777" w:rsidR="000A5176" w:rsidRPr="00045592" w:rsidRDefault="000A5176" w:rsidP="00CE5A12">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r w:rsidRPr="004A7544">
        <w:rPr>
          <w:rFonts w:hint="eastAsia"/>
        </w:rPr>
        <w:t>Open issues</w:t>
      </w:r>
      <w:r>
        <w:t xml:space="preserve"> summary</w:t>
      </w:r>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EDBE7C3" w14:textId="77777777" w:rsidR="000A5176" w:rsidRPr="00805BE8" w:rsidRDefault="000A5176" w:rsidP="000A51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A5176" w14:paraId="0BD8C207" w14:textId="77777777" w:rsidTr="00CE5A12">
        <w:tc>
          <w:tcPr>
            <w:tcW w:w="1242" w:type="dxa"/>
          </w:tcPr>
          <w:p w14:paraId="2556E55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CE5A12">
        <w:tc>
          <w:tcPr>
            <w:tcW w:w="1242" w:type="dxa"/>
          </w:tcPr>
          <w:p w14:paraId="15984E1A"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CRs/TPs comments collection</w:t>
      </w:r>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CE5A12">
        <w:tc>
          <w:tcPr>
            <w:tcW w:w="1242" w:type="dxa"/>
          </w:tcPr>
          <w:p w14:paraId="3E69439B"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CE5A12">
        <w:tc>
          <w:tcPr>
            <w:tcW w:w="1242" w:type="dxa"/>
            <w:vMerge w:val="restart"/>
          </w:tcPr>
          <w:p w14:paraId="10F83974" w14:textId="1479919E" w:rsidR="000A5176" w:rsidRPr="003418CB" w:rsidRDefault="00662796" w:rsidP="00CE5A12">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1DC0CC32"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6EB524B0" w14:textId="77777777" w:rsidTr="00CE5A12">
        <w:tc>
          <w:tcPr>
            <w:tcW w:w="1242" w:type="dxa"/>
            <w:vMerge/>
          </w:tcPr>
          <w:p w14:paraId="58E570EE" w14:textId="77777777" w:rsidR="000A5176" w:rsidRDefault="000A5176" w:rsidP="00CE5A12">
            <w:pPr>
              <w:spacing w:after="120"/>
              <w:rPr>
                <w:rFonts w:eastAsiaTheme="minorEastAsia"/>
                <w:color w:val="0070C0"/>
                <w:lang w:val="en-US" w:eastAsia="zh-CN"/>
              </w:rPr>
            </w:pPr>
          </w:p>
        </w:tc>
        <w:tc>
          <w:tcPr>
            <w:tcW w:w="8615" w:type="dxa"/>
          </w:tcPr>
          <w:p w14:paraId="752A316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CE5A12">
        <w:tc>
          <w:tcPr>
            <w:tcW w:w="1242" w:type="dxa"/>
            <w:vMerge/>
          </w:tcPr>
          <w:p w14:paraId="364D54AC" w14:textId="77777777" w:rsidR="000A5176" w:rsidRDefault="000A5176" w:rsidP="00CE5A12">
            <w:pPr>
              <w:spacing w:after="120"/>
              <w:rPr>
                <w:rFonts w:eastAsiaTheme="minorEastAsia"/>
                <w:color w:val="0070C0"/>
                <w:lang w:val="en-US" w:eastAsia="zh-CN"/>
              </w:rPr>
            </w:pPr>
          </w:p>
        </w:tc>
        <w:tc>
          <w:tcPr>
            <w:tcW w:w="8615" w:type="dxa"/>
          </w:tcPr>
          <w:p w14:paraId="4FB61124" w14:textId="77777777" w:rsidR="000A5176" w:rsidRDefault="000A5176" w:rsidP="00CE5A12">
            <w:pPr>
              <w:spacing w:after="120"/>
              <w:rPr>
                <w:rFonts w:eastAsiaTheme="minorEastAsia"/>
                <w:color w:val="0070C0"/>
                <w:lang w:val="en-US" w:eastAsia="zh-CN"/>
              </w:rPr>
            </w:pPr>
          </w:p>
        </w:tc>
      </w:tr>
      <w:tr w:rsidR="000A5176" w:rsidRPr="00571777" w14:paraId="57ADFCFF" w14:textId="77777777" w:rsidTr="00CE5A12">
        <w:tc>
          <w:tcPr>
            <w:tcW w:w="1242" w:type="dxa"/>
            <w:vMerge w:val="restart"/>
          </w:tcPr>
          <w:p w14:paraId="572B7508"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CE5A12">
        <w:tc>
          <w:tcPr>
            <w:tcW w:w="1242" w:type="dxa"/>
            <w:vMerge/>
          </w:tcPr>
          <w:p w14:paraId="48CFA1CC" w14:textId="77777777" w:rsidR="000A5176" w:rsidRDefault="000A5176" w:rsidP="00CE5A12">
            <w:pPr>
              <w:spacing w:after="120"/>
              <w:rPr>
                <w:rFonts w:eastAsiaTheme="minorEastAsia"/>
                <w:color w:val="0070C0"/>
                <w:lang w:val="en-US" w:eastAsia="zh-CN"/>
              </w:rPr>
            </w:pPr>
          </w:p>
        </w:tc>
        <w:tc>
          <w:tcPr>
            <w:tcW w:w="8615" w:type="dxa"/>
          </w:tcPr>
          <w:p w14:paraId="607EDCCF"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CE5A12">
        <w:tc>
          <w:tcPr>
            <w:tcW w:w="1242" w:type="dxa"/>
            <w:vMerge/>
          </w:tcPr>
          <w:p w14:paraId="0F32D862" w14:textId="77777777" w:rsidR="000A5176" w:rsidRDefault="000A5176" w:rsidP="00CE5A12">
            <w:pPr>
              <w:spacing w:after="120"/>
              <w:rPr>
                <w:rFonts w:eastAsiaTheme="minorEastAsia"/>
                <w:color w:val="0070C0"/>
                <w:lang w:val="en-US" w:eastAsia="zh-CN"/>
              </w:rPr>
            </w:pPr>
          </w:p>
        </w:tc>
        <w:tc>
          <w:tcPr>
            <w:tcW w:w="8615" w:type="dxa"/>
          </w:tcPr>
          <w:p w14:paraId="2CA3DF93" w14:textId="77777777" w:rsidR="000A5176" w:rsidRDefault="000A5176" w:rsidP="00CE5A12">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r w:rsidRPr="00035C50">
        <w:t>Summary</w:t>
      </w:r>
      <w:r w:rsidRPr="00035C50">
        <w:rPr>
          <w:rFonts w:hint="eastAsia"/>
        </w:rPr>
        <w:t xml:space="preserve"> for 1st round </w:t>
      </w:r>
    </w:p>
    <w:p w14:paraId="5971B02A" w14:textId="77777777" w:rsidR="000A5176" w:rsidRPr="00805BE8" w:rsidRDefault="000A5176" w:rsidP="000A5176">
      <w:pPr>
        <w:pStyle w:val="Heading3"/>
        <w:rPr>
          <w:sz w:val="24"/>
          <w:szCs w:val="16"/>
        </w:rPr>
      </w:pPr>
      <w:r w:rsidRPr="00805BE8">
        <w:rPr>
          <w:sz w:val="24"/>
          <w:szCs w:val="16"/>
        </w:rPr>
        <w:t xml:space="preserve">Open issues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CE5A12">
        <w:tc>
          <w:tcPr>
            <w:tcW w:w="1242" w:type="dxa"/>
          </w:tcPr>
          <w:p w14:paraId="44179656" w14:textId="77777777" w:rsidR="000A5176" w:rsidRPr="00045592" w:rsidRDefault="000A5176" w:rsidP="00CE5A12">
            <w:pPr>
              <w:rPr>
                <w:rFonts w:eastAsiaTheme="minorEastAsia"/>
                <w:b/>
                <w:bCs/>
                <w:color w:val="0070C0"/>
                <w:lang w:val="en-US" w:eastAsia="zh-CN"/>
              </w:rPr>
            </w:pPr>
          </w:p>
        </w:tc>
        <w:tc>
          <w:tcPr>
            <w:tcW w:w="8615" w:type="dxa"/>
          </w:tcPr>
          <w:p w14:paraId="57EF4379"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CE5A12">
        <w:tc>
          <w:tcPr>
            <w:tcW w:w="1242" w:type="dxa"/>
          </w:tcPr>
          <w:p w14:paraId="3BC1C51E" w14:textId="77777777" w:rsidR="000A5176" w:rsidRPr="003418CB" w:rsidRDefault="000A5176"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CE5A12">
            <w:pPr>
              <w:rPr>
                <w:rFonts w:eastAsiaTheme="minorEastAsia"/>
                <w:i/>
                <w:color w:val="0070C0"/>
                <w:lang w:val="en-US" w:eastAsia="zh-CN"/>
              </w:rPr>
            </w:pPr>
            <w:r>
              <w:rPr>
                <w:rFonts w:eastAsiaTheme="minorEastAsia" w:hint="eastAsia"/>
                <w:i/>
                <w:color w:val="0070C0"/>
                <w:lang w:val="en-US" w:eastAsia="zh-CN"/>
              </w:rPr>
              <w:t>Candidate options:</w:t>
            </w:r>
          </w:p>
          <w:p w14:paraId="1F3C58F8" w14:textId="77777777" w:rsidR="000A5176" w:rsidRPr="003418CB" w:rsidRDefault="000A5176"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CE5A12">
        <w:trPr>
          <w:trHeight w:val="744"/>
        </w:trPr>
        <w:tc>
          <w:tcPr>
            <w:tcW w:w="1395" w:type="dxa"/>
          </w:tcPr>
          <w:p w14:paraId="666BBB94" w14:textId="77777777" w:rsidR="000A5176" w:rsidRPr="000D530B" w:rsidRDefault="000A5176" w:rsidP="00CE5A12">
            <w:pPr>
              <w:rPr>
                <w:rFonts w:eastAsiaTheme="minorEastAsia"/>
                <w:b/>
                <w:bCs/>
                <w:color w:val="0070C0"/>
                <w:lang w:val="en-US" w:eastAsia="zh-CN"/>
              </w:rPr>
            </w:pPr>
          </w:p>
        </w:tc>
        <w:tc>
          <w:tcPr>
            <w:tcW w:w="4554" w:type="dxa"/>
          </w:tcPr>
          <w:p w14:paraId="4E0814E0"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CE5A12">
        <w:trPr>
          <w:trHeight w:val="358"/>
        </w:trPr>
        <w:tc>
          <w:tcPr>
            <w:tcW w:w="1395" w:type="dxa"/>
          </w:tcPr>
          <w:p w14:paraId="27C0E15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CE5A12">
            <w:pPr>
              <w:rPr>
                <w:rFonts w:eastAsiaTheme="minorEastAsia"/>
                <w:color w:val="0070C0"/>
                <w:lang w:val="en-US" w:eastAsia="zh-CN"/>
              </w:rPr>
            </w:pPr>
          </w:p>
        </w:tc>
        <w:tc>
          <w:tcPr>
            <w:tcW w:w="2932" w:type="dxa"/>
          </w:tcPr>
          <w:p w14:paraId="223E4BC9" w14:textId="77777777" w:rsidR="000A5176" w:rsidRDefault="000A5176" w:rsidP="00CE5A12">
            <w:pPr>
              <w:spacing w:after="0"/>
              <w:rPr>
                <w:rFonts w:eastAsiaTheme="minorEastAsia"/>
                <w:color w:val="0070C0"/>
                <w:lang w:val="en-US" w:eastAsia="zh-CN"/>
              </w:rPr>
            </w:pPr>
          </w:p>
          <w:p w14:paraId="4AEE220E" w14:textId="77777777" w:rsidR="000A5176" w:rsidRDefault="000A5176" w:rsidP="00CE5A12">
            <w:pPr>
              <w:spacing w:after="0"/>
              <w:rPr>
                <w:rFonts w:eastAsiaTheme="minorEastAsia"/>
                <w:color w:val="0070C0"/>
                <w:lang w:val="en-US" w:eastAsia="zh-CN"/>
              </w:rPr>
            </w:pPr>
          </w:p>
          <w:p w14:paraId="2C9D4A3B" w14:textId="77777777" w:rsidR="000A5176" w:rsidRPr="003418CB" w:rsidRDefault="000A5176" w:rsidP="00CE5A12">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A5176" w:rsidRPr="00004165" w14:paraId="29514B0D" w14:textId="77777777" w:rsidTr="00CE5A12">
        <w:tc>
          <w:tcPr>
            <w:tcW w:w="1242" w:type="dxa"/>
          </w:tcPr>
          <w:p w14:paraId="772EE6C8"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CE5A12">
        <w:tc>
          <w:tcPr>
            <w:tcW w:w="1242" w:type="dxa"/>
          </w:tcPr>
          <w:p w14:paraId="2EB8FB0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822192"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r>
        <w:rPr>
          <w:rFonts w:hint="eastAsia"/>
        </w:rPr>
        <w:t>Discussion on 2nd round</w:t>
      </w:r>
      <w:r>
        <w:t xml:space="preserve"> (if applicable)</w:t>
      </w:r>
    </w:p>
    <w:p w14:paraId="6EC1A6FE" w14:textId="77777777" w:rsidR="000A5176" w:rsidRDefault="000A5176" w:rsidP="000A5176">
      <w:pPr>
        <w:rPr>
          <w:lang w:val="sv-SE" w:eastAsia="zh-CN"/>
        </w:rPr>
      </w:pPr>
    </w:p>
    <w:p w14:paraId="1630472D" w14:textId="77777777" w:rsidR="000A5176" w:rsidRDefault="000A5176" w:rsidP="000A5176">
      <w:pPr>
        <w:pStyle w:val="Heading2"/>
      </w:pPr>
      <w:r>
        <w:rPr>
          <w:rFonts w:hint="eastAsia"/>
        </w:rPr>
        <w:t>Summary on 2nd round</w:t>
      </w:r>
      <w:r>
        <w:t xml:space="preserve"> (if applicable)</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CE5A12">
        <w:tc>
          <w:tcPr>
            <w:tcW w:w="1242" w:type="dxa"/>
          </w:tcPr>
          <w:p w14:paraId="5F0A28AA" w14:textId="77777777" w:rsidR="000A5176" w:rsidRPr="00045592" w:rsidRDefault="000A5176"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CE5A12">
        <w:tc>
          <w:tcPr>
            <w:tcW w:w="1242" w:type="dxa"/>
          </w:tcPr>
          <w:p w14:paraId="2A35BC0C"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r>
        <w:rPr>
          <w:lang w:eastAsia="ja-JP"/>
        </w:rPr>
        <w:t>Topic</w:t>
      </w:r>
      <w:r w:rsidRPr="00045592">
        <w:rPr>
          <w:lang w:eastAsia="ja-JP"/>
        </w:rPr>
        <w:t xml:space="preserve"> #</w:t>
      </w:r>
      <w:r w:rsidR="004D3162">
        <w:rPr>
          <w:lang w:eastAsia="ja-JP"/>
        </w:rPr>
        <w:t>7</w:t>
      </w:r>
      <w:r w:rsidRPr="00045592">
        <w:rPr>
          <w:lang w:eastAsia="ja-JP"/>
        </w:rPr>
        <w:t>:</w:t>
      </w:r>
      <w:r w:rsidR="00257628">
        <w:rPr>
          <w:lang w:eastAsia="ja-JP"/>
        </w:rPr>
        <w:t xml:space="preserve"> </w:t>
      </w:r>
      <w:r w:rsidR="00257628" w:rsidRPr="00257628">
        <w:rPr>
          <w:lang w:eastAsia="ja-JP"/>
        </w:rPr>
        <w:t>Maintenance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CE5A12">
        <w:trPr>
          <w:trHeight w:val="468"/>
        </w:trPr>
        <w:tc>
          <w:tcPr>
            <w:tcW w:w="1648" w:type="dxa"/>
            <w:vAlign w:val="center"/>
          </w:tcPr>
          <w:p w14:paraId="1106892A" w14:textId="77777777" w:rsidR="00BF3DA3" w:rsidRPr="00045592" w:rsidRDefault="00BF3DA3" w:rsidP="00CE5A12">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CE5A12">
            <w:pPr>
              <w:spacing w:before="120" w:after="120"/>
              <w:rPr>
                <w:b/>
                <w:bCs/>
              </w:rPr>
            </w:pPr>
            <w:r w:rsidRPr="00045592">
              <w:rPr>
                <w:b/>
                <w:bCs/>
              </w:rPr>
              <w:t>Company</w:t>
            </w:r>
          </w:p>
        </w:tc>
        <w:tc>
          <w:tcPr>
            <w:tcW w:w="6772" w:type="dxa"/>
            <w:vAlign w:val="center"/>
          </w:tcPr>
          <w:p w14:paraId="2E84ECE1" w14:textId="77777777" w:rsidR="00BF3DA3" w:rsidRPr="00045592" w:rsidRDefault="00BF3DA3" w:rsidP="00CE5A12">
            <w:pPr>
              <w:spacing w:before="120" w:after="120"/>
              <w:rPr>
                <w:b/>
                <w:bCs/>
              </w:rPr>
            </w:pPr>
            <w:r w:rsidRPr="00045592">
              <w:rPr>
                <w:b/>
                <w:bCs/>
              </w:rPr>
              <w:t>Proposals</w:t>
            </w:r>
            <w:r>
              <w:rPr>
                <w:b/>
                <w:bCs/>
              </w:rPr>
              <w:t xml:space="preserve"> / Observations</w:t>
            </w:r>
          </w:p>
        </w:tc>
      </w:tr>
      <w:tr w:rsidR="00BF3DA3" w14:paraId="27CAA5FE" w14:textId="77777777" w:rsidTr="00CE5A12">
        <w:trPr>
          <w:trHeight w:val="468"/>
        </w:trPr>
        <w:tc>
          <w:tcPr>
            <w:tcW w:w="1648" w:type="dxa"/>
          </w:tcPr>
          <w:p w14:paraId="1F610D22" w14:textId="085028E7"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12943F0D" w14:textId="0C01F06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CE5A12">
        <w:trPr>
          <w:trHeight w:val="468"/>
        </w:trPr>
        <w:tc>
          <w:tcPr>
            <w:tcW w:w="1648" w:type="dxa"/>
          </w:tcPr>
          <w:p w14:paraId="6099205C" w14:textId="3C5F3EA8" w:rsidR="009968B1" w:rsidRPr="00805BE8" w:rsidRDefault="009968B1" w:rsidP="00CE5A12">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900E4AD" w14:textId="77777777" w:rsidR="009968B1" w:rsidRDefault="009968B1" w:rsidP="00CE5A12">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CE5A12">
            <w:pPr>
              <w:spacing w:before="120" w:after="120"/>
              <w:rPr>
                <w:rFonts w:asciiTheme="minorHAnsi" w:hAnsiTheme="minorHAnsi" w:cstheme="minorHAnsi"/>
              </w:rPr>
            </w:pPr>
            <w:r>
              <w:rPr>
                <w:rFonts w:asciiTheme="minorHAnsi" w:hAnsiTheme="minorHAnsi" w:cstheme="minorHAnsi"/>
              </w:rPr>
              <w:lastRenderedPageBreak/>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r w:rsidRPr="004A7544">
        <w:rPr>
          <w:rFonts w:hint="eastAsia"/>
        </w:rPr>
        <w:t>Open issues</w:t>
      </w:r>
      <w:r>
        <w:t xml:space="preserve"> summary</w:t>
      </w:r>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BDC3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4730006" w14:textId="77777777" w:rsidR="00BF3DA3" w:rsidRPr="00805BE8" w:rsidRDefault="00BF3DA3" w:rsidP="00BF3DA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F3DA3" w14:paraId="1014DDDB" w14:textId="77777777" w:rsidTr="00CE5A12">
        <w:tc>
          <w:tcPr>
            <w:tcW w:w="1242" w:type="dxa"/>
          </w:tcPr>
          <w:p w14:paraId="6AD4B0F5"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CE5A12">
        <w:tc>
          <w:tcPr>
            <w:tcW w:w="1242" w:type="dxa"/>
          </w:tcPr>
          <w:p w14:paraId="0B8FCAE4"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lastRenderedPageBreak/>
        <w:t xml:space="preserve"> </w:t>
      </w:r>
    </w:p>
    <w:p w14:paraId="523E7C5F" w14:textId="77777777" w:rsidR="00BF3DA3" w:rsidRPr="00805BE8" w:rsidRDefault="00BF3DA3" w:rsidP="00BF3DA3">
      <w:pPr>
        <w:pStyle w:val="Heading3"/>
        <w:rPr>
          <w:sz w:val="24"/>
          <w:szCs w:val="16"/>
        </w:rPr>
      </w:pPr>
      <w:r w:rsidRPr="00805BE8">
        <w:rPr>
          <w:sz w:val="24"/>
          <w:szCs w:val="16"/>
        </w:rPr>
        <w:t>CRs/TPs comments collection</w:t>
      </w:r>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F3DA3" w:rsidRPr="00571777" w14:paraId="7695DE53" w14:textId="77777777" w:rsidTr="00CE5A12">
        <w:tc>
          <w:tcPr>
            <w:tcW w:w="1242" w:type="dxa"/>
          </w:tcPr>
          <w:p w14:paraId="35BEBB1B"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CE5A12">
        <w:tc>
          <w:tcPr>
            <w:tcW w:w="1242" w:type="dxa"/>
            <w:vMerge w:val="restart"/>
          </w:tcPr>
          <w:p w14:paraId="6E7F0378" w14:textId="0C2BDBFD" w:rsidR="00BF3DA3" w:rsidRPr="003418CB" w:rsidRDefault="00257628" w:rsidP="00CE5A12">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0F8BC667" w14:textId="77777777" w:rsidTr="00CE5A12">
        <w:tc>
          <w:tcPr>
            <w:tcW w:w="1242" w:type="dxa"/>
            <w:vMerge/>
          </w:tcPr>
          <w:p w14:paraId="284B1A0B" w14:textId="77777777" w:rsidR="00BF3DA3" w:rsidRDefault="00BF3DA3" w:rsidP="00CE5A12">
            <w:pPr>
              <w:spacing w:after="120"/>
              <w:rPr>
                <w:rFonts w:eastAsiaTheme="minorEastAsia"/>
                <w:color w:val="0070C0"/>
                <w:lang w:val="en-US" w:eastAsia="zh-CN"/>
              </w:rPr>
            </w:pPr>
          </w:p>
        </w:tc>
        <w:tc>
          <w:tcPr>
            <w:tcW w:w="8615" w:type="dxa"/>
          </w:tcPr>
          <w:p w14:paraId="6432E51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3C29D3AE" w14:textId="77777777" w:rsidTr="00CE5A12">
        <w:tc>
          <w:tcPr>
            <w:tcW w:w="1242" w:type="dxa"/>
            <w:vMerge/>
          </w:tcPr>
          <w:p w14:paraId="00471A7D" w14:textId="77777777" w:rsidR="00BF3DA3" w:rsidRDefault="00BF3DA3" w:rsidP="00CE5A12">
            <w:pPr>
              <w:spacing w:after="120"/>
              <w:rPr>
                <w:rFonts w:eastAsiaTheme="minorEastAsia"/>
                <w:color w:val="0070C0"/>
                <w:lang w:val="en-US" w:eastAsia="zh-CN"/>
              </w:rPr>
            </w:pPr>
          </w:p>
        </w:tc>
        <w:tc>
          <w:tcPr>
            <w:tcW w:w="8615" w:type="dxa"/>
          </w:tcPr>
          <w:p w14:paraId="42CFE24F" w14:textId="77777777" w:rsidR="00BF3DA3" w:rsidRDefault="00BF3DA3" w:rsidP="00CE5A12">
            <w:pPr>
              <w:spacing w:after="120"/>
              <w:rPr>
                <w:rFonts w:eastAsiaTheme="minorEastAsia"/>
                <w:color w:val="0070C0"/>
                <w:lang w:val="en-US" w:eastAsia="zh-CN"/>
              </w:rPr>
            </w:pPr>
          </w:p>
        </w:tc>
      </w:tr>
      <w:tr w:rsidR="00BF3DA3" w:rsidRPr="00571777" w14:paraId="5825A40A" w14:textId="77777777" w:rsidTr="00CE5A12">
        <w:tc>
          <w:tcPr>
            <w:tcW w:w="1242" w:type="dxa"/>
            <w:vMerge w:val="restart"/>
          </w:tcPr>
          <w:p w14:paraId="2BAAA06A" w14:textId="467DD89F" w:rsidR="00BF3DA3" w:rsidRDefault="009968B1" w:rsidP="00CE5A12">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CE5A12">
        <w:tc>
          <w:tcPr>
            <w:tcW w:w="1242" w:type="dxa"/>
            <w:vMerge/>
          </w:tcPr>
          <w:p w14:paraId="3712F950" w14:textId="77777777" w:rsidR="00BF3DA3" w:rsidRDefault="00BF3DA3" w:rsidP="00CE5A12">
            <w:pPr>
              <w:spacing w:after="120"/>
              <w:rPr>
                <w:rFonts w:eastAsiaTheme="minorEastAsia"/>
                <w:color w:val="0070C0"/>
                <w:lang w:val="en-US" w:eastAsia="zh-CN"/>
              </w:rPr>
            </w:pPr>
          </w:p>
        </w:tc>
        <w:tc>
          <w:tcPr>
            <w:tcW w:w="8615" w:type="dxa"/>
          </w:tcPr>
          <w:p w14:paraId="6DF33831"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CE5A12">
        <w:tc>
          <w:tcPr>
            <w:tcW w:w="1242" w:type="dxa"/>
            <w:vMerge/>
          </w:tcPr>
          <w:p w14:paraId="22E6E714" w14:textId="77777777" w:rsidR="00BF3DA3" w:rsidRDefault="00BF3DA3" w:rsidP="00CE5A12">
            <w:pPr>
              <w:spacing w:after="120"/>
              <w:rPr>
                <w:rFonts w:eastAsiaTheme="minorEastAsia"/>
                <w:color w:val="0070C0"/>
                <w:lang w:val="en-US" w:eastAsia="zh-CN"/>
              </w:rPr>
            </w:pPr>
          </w:p>
        </w:tc>
        <w:tc>
          <w:tcPr>
            <w:tcW w:w="8615" w:type="dxa"/>
          </w:tcPr>
          <w:p w14:paraId="0F3BA9A9" w14:textId="77777777" w:rsidR="00BF3DA3" w:rsidRDefault="00BF3DA3" w:rsidP="00CE5A12">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r w:rsidRPr="00035C50">
        <w:t>Summary</w:t>
      </w:r>
      <w:r w:rsidRPr="00035C50">
        <w:rPr>
          <w:rFonts w:hint="eastAsia"/>
        </w:rPr>
        <w:t xml:space="preserve"> for 1st round </w:t>
      </w:r>
    </w:p>
    <w:p w14:paraId="111D4C7D" w14:textId="77777777" w:rsidR="00BF3DA3" w:rsidRPr="00805BE8" w:rsidRDefault="00BF3DA3" w:rsidP="00BF3DA3">
      <w:pPr>
        <w:pStyle w:val="Heading3"/>
        <w:rPr>
          <w:sz w:val="24"/>
          <w:szCs w:val="16"/>
        </w:rPr>
      </w:pPr>
      <w:r w:rsidRPr="00805BE8">
        <w:rPr>
          <w:sz w:val="24"/>
          <w:szCs w:val="16"/>
        </w:rPr>
        <w:t xml:space="preserve">Open issues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CE5A12">
        <w:tc>
          <w:tcPr>
            <w:tcW w:w="1242" w:type="dxa"/>
          </w:tcPr>
          <w:p w14:paraId="6669285B" w14:textId="77777777" w:rsidR="00BF3DA3" w:rsidRPr="00045592" w:rsidRDefault="00BF3DA3" w:rsidP="00CE5A12">
            <w:pPr>
              <w:rPr>
                <w:rFonts w:eastAsiaTheme="minorEastAsia"/>
                <w:b/>
                <w:bCs/>
                <w:color w:val="0070C0"/>
                <w:lang w:val="en-US" w:eastAsia="zh-CN"/>
              </w:rPr>
            </w:pPr>
          </w:p>
        </w:tc>
        <w:tc>
          <w:tcPr>
            <w:tcW w:w="8615" w:type="dxa"/>
          </w:tcPr>
          <w:p w14:paraId="6B3E26C3"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CE5A12">
        <w:tc>
          <w:tcPr>
            <w:tcW w:w="1242" w:type="dxa"/>
          </w:tcPr>
          <w:p w14:paraId="2D112A31" w14:textId="77777777" w:rsidR="00BF3DA3" w:rsidRPr="003418CB" w:rsidRDefault="00BF3DA3"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77777777" w:rsidR="00BF3DA3" w:rsidRPr="00855107" w:rsidRDefault="00BF3DA3"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37EF0A" w14:textId="77777777" w:rsidR="00BF3DA3" w:rsidRPr="00855107" w:rsidRDefault="00BF3DA3" w:rsidP="00CE5A12">
            <w:pPr>
              <w:rPr>
                <w:rFonts w:eastAsiaTheme="minorEastAsia"/>
                <w:i/>
                <w:color w:val="0070C0"/>
                <w:lang w:val="en-US" w:eastAsia="zh-CN"/>
              </w:rPr>
            </w:pPr>
            <w:r>
              <w:rPr>
                <w:rFonts w:eastAsiaTheme="minorEastAsia" w:hint="eastAsia"/>
                <w:i/>
                <w:color w:val="0070C0"/>
                <w:lang w:val="en-US" w:eastAsia="zh-CN"/>
              </w:rPr>
              <w:t>Candidate options:</w:t>
            </w:r>
          </w:p>
          <w:p w14:paraId="46DA280D" w14:textId="77777777" w:rsidR="00BF3DA3" w:rsidRPr="003418CB" w:rsidRDefault="00BF3DA3"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CE5A12">
        <w:trPr>
          <w:trHeight w:val="744"/>
        </w:trPr>
        <w:tc>
          <w:tcPr>
            <w:tcW w:w="1395" w:type="dxa"/>
          </w:tcPr>
          <w:p w14:paraId="5CE5A9B6" w14:textId="77777777" w:rsidR="00BF3DA3" w:rsidRPr="000D530B" w:rsidRDefault="00BF3DA3" w:rsidP="00CE5A12">
            <w:pPr>
              <w:rPr>
                <w:rFonts w:eastAsiaTheme="minorEastAsia"/>
                <w:b/>
                <w:bCs/>
                <w:color w:val="0070C0"/>
                <w:lang w:val="en-US" w:eastAsia="zh-CN"/>
              </w:rPr>
            </w:pPr>
          </w:p>
        </w:tc>
        <w:tc>
          <w:tcPr>
            <w:tcW w:w="4554" w:type="dxa"/>
          </w:tcPr>
          <w:p w14:paraId="71AC918B"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CE5A12">
        <w:trPr>
          <w:trHeight w:val="358"/>
        </w:trPr>
        <w:tc>
          <w:tcPr>
            <w:tcW w:w="1395" w:type="dxa"/>
          </w:tcPr>
          <w:p w14:paraId="1EE5977E"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CE5A12">
            <w:pPr>
              <w:rPr>
                <w:rFonts w:eastAsiaTheme="minorEastAsia"/>
                <w:color w:val="0070C0"/>
                <w:lang w:val="en-US" w:eastAsia="zh-CN"/>
              </w:rPr>
            </w:pPr>
          </w:p>
        </w:tc>
        <w:tc>
          <w:tcPr>
            <w:tcW w:w="2932" w:type="dxa"/>
          </w:tcPr>
          <w:p w14:paraId="13DBDCDC" w14:textId="77777777" w:rsidR="00BF3DA3" w:rsidRDefault="00BF3DA3" w:rsidP="00CE5A12">
            <w:pPr>
              <w:spacing w:after="0"/>
              <w:rPr>
                <w:rFonts w:eastAsiaTheme="minorEastAsia"/>
                <w:color w:val="0070C0"/>
                <w:lang w:val="en-US" w:eastAsia="zh-CN"/>
              </w:rPr>
            </w:pPr>
          </w:p>
          <w:p w14:paraId="74B4B165" w14:textId="77777777" w:rsidR="00BF3DA3" w:rsidRDefault="00BF3DA3" w:rsidP="00CE5A12">
            <w:pPr>
              <w:spacing w:after="0"/>
              <w:rPr>
                <w:rFonts w:eastAsiaTheme="minorEastAsia"/>
                <w:color w:val="0070C0"/>
                <w:lang w:val="en-US" w:eastAsia="zh-CN"/>
              </w:rPr>
            </w:pPr>
          </w:p>
          <w:p w14:paraId="530668DA" w14:textId="77777777" w:rsidR="00BF3DA3" w:rsidRPr="003418CB" w:rsidRDefault="00BF3DA3" w:rsidP="00CE5A12">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F3DA3" w:rsidRPr="00004165" w14:paraId="30D52772" w14:textId="77777777" w:rsidTr="00CE5A12">
        <w:tc>
          <w:tcPr>
            <w:tcW w:w="1242" w:type="dxa"/>
          </w:tcPr>
          <w:p w14:paraId="1837FE2D"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CE5A12">
        <w:tc>
          <w:tcPr>
            <w:tcW w:w="1242" w:type="dxa"/>
          </w:tcPr>
          <w:p w14:paraId="7C571142"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3E10CE"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r>
        <w:rPr>
          <w:rFonts w:hint="eastAsia"/>
        </w:rPr>
        <w:lastRenderedPageBreak/>
        <w:t>Discussion on 2nd round</w:t>
      </w:r>
      <w:r>
        <w:t xml:space="preserve"> (if applicable)</w:t>
      </w:r>
    </w:p>
    <w:p w14:paraId="612402A1" w14:textId="77777777" w:rsidR="00BF3DA3" w:rsidRDefault="00BF3DA3" w:rsidP="00BF3DA3">
      <w:pPr>
        <w:rPr>
          <w:lang w:val="sv-SE" w:eastAsia="zh-CN"/>
        </w:rPr>
      </w:pPr>
    </w:p>
    <w:p w14:paraId="3D85B886" w14:textId="77777777" w:rsidR="00BF3DA3" w:rsidRDefault="00BF3DA3" w:rsidP="00BF3DA3">
      <w:pPr>
        <w:pStyle w:val="Heading2"/>
      </w:pPr>
      <w:r>
        <w:rPr>
          <w:rFonts w:hint="eastAsia"/>
        </w:rPr>
        <w:t>Summary on 2nd round</w:t>
      </w:r>
      <w:r>
        <w:t xml:space="preserve"> (if applicable)</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CE5A12">
        <w:tc>
          <w:tcPr>
            <w:tcW w:w="1242" w:type="dxa"/>
          </w:tcPr>
          <w:p w14:paraId="280450B5" w14:textId="77777777" w:rsidR="00BF3DA3" w:rsidRPr="00045592" w:rsidRDefault="00BF3DA3"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CE5A12">
        <w:tc>
          <w:tcPr>
            <w:tcW w:w="1242" w:type="dxa"/>
          </w:tcPr>
          <w:p w14:paraId="3E083988"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r>
        <w:rPr>
          <w:lang w:eastAsia="ja-JP"/>
        </w:rPr>
        <w:t>Topic</w:t>
      </w:r>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CE5A12">
        <w:trPr>
          <w:trHeight w:val="468"/>
        </w:trPr>
        <w:tc>
          <w:tcPr>
            <w:tcW w:w="1648" w:type="dxa"/>
            <w:vAlign w:val="center"/>
          </w:tcPr>
          <w:p w14:paraId="7EB813CB" w14:textId="77777777" w:rsidR="00B60EA0" w:rsidRPr="00045592" w:rsidRDefault="00B60EA0" w:rsidP="00CE5A12">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CE5A12">
            <w:pPr>
              <w:spacing w:before="120" w:after="120"/>
              <w:rPr>
                <w:b/>
                <w:bCs/>
              </w:rPr>
            </w:pPr>
            <w:r w:rsidRPr="00045592">
              <w:rPr>
                <w:b/>
                <w:bCs/>
              </w:rPr>
              <w:t>Company</w:t>
            </w:r>
          </w:p>
        </w:tc>
        <w:tc>
          <w:tcPr>
            <w:tcW w:w="6772" w:type="dxa"/>
            <w:vAlign w:val="center"/>
          </w:tcPr>
          <w:p w14:paraId="7A508983" w14:textId="77777777" w:rsidR="00B60EA0" w:rsidRPr="00045592" w:rsidRDefault="00B60EA0" w:rsidP="00CE5A12">
            <w:pPr>
              <w:spacing w:before="120" w:after="120"/>
              <w:rPr>
                <w:b/>
                <w:bCs/>
              </w:rPr>
            </w:pPr>
            <w:r w:rsidRPr="00045592">
              <w:rPr>
                <w:b/>
                <w:bCs/>
              </w:rPr>
              <w:t>Proposals</w:t>
            </w:r>
            <w:r>
              <w:rPr>
                <w:b/>
                <w:bCs/>
              </w:rPr>
              <w:t xml:space="preserve"> / Observations</w:t>
            </w:r>
          </w:p>
        </w:tc>
      </w:tr>
      <w:tr w:rsidR="00B60EA0" w14:paraId="2E506D54" w14:textId="77777777" w:rsidTr="00CE5A12">
        <w:trPr>
          <w:trHeight w:val="468"/>
        </w:trPr>
        <w:tc>
          <w:tcPr>
            <w:tcW w:w="1648" w:type="dxa"/>
          </w:tcPr>
          <w:p w14:paraId="009A6A89" w14:textId="0A183A75"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424EEA9" w14:textId="791E530B"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r w:rsidRPr="004A7544">
        <w:rPr>
          <w:rFonts w:hint="eastAsia"/>
        </w:rPr>
        <w:t>Open issues</w:t>
      </w:r>
      <w:r>
        <w:t xml:space="preserve"> summary</w:t>
      </w:r>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8F3C09"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E3572B" w14:textId="77777777" w:rsidR="00B60EA0" w:rsidRPr="00805BE8" w:rsidRDefault="00B60EA0" w:rsidP="00B60EA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60EA0" w14:paraId="21F4ACB1" w14:textId="77777777" w:rsidTr="00CE5A12">
        <w:tc>
          <w:tcPr>
            <w:tcW w:w="1242" w:type="dxa"/>
          </w:tcPr>
          <w:p w14:paraId="4893DAB2"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CE5A12">
        <w:tc>
          <w:tcPr>
            <w:tcW w:w="1242" w:type="dxa"/>
          </w:tcPr>
          <w:p w14:paraId="4291BC12"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CRs/TPs comments collection</w:t>
      </w:r>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CE5A12">
        <w:tc>
          <w:tcPr>
            <w:tcW w:w="1242" w:type="dxa"/>
          </w:tcPr>
          <w:p w14:paraId="6635F6CD"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CE5A12">
        <w:tc>
          <w:tcPr>
            <w:tcW w:w="1242" w:type="dxa"/>
            <w:vMerge w:val="restart"/>
          </w:tcPr>
          <w:p w14:paraId="6E81EE82" w14:textId="30D1B425" w:rsidR="00B60EA0" w:rsidRPr="003418CB" w:rsidRDefault="001E00A2" w:rsidP="00CE5A12">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CE5A12">
        <w:tc>
          <w:tcPr>
            <w:tcW w:w="1242" w:type="dxa"/>
            <w:vMerge/>
          </w:tcPr>
          <w:p w14:paraId="0F7B0B43" w14:textId="77777777" w:rsidR="00B60EA0" w:rsidRDefault="00B60EA0" w:rsidP="00CE5A12">
            <w:pPr>
              <w:spacing w:after="120"/>
              <w:rPr>
                <w:rFonts w:eastAsiaTheme="minorEastAsia"/>
                <w:color w:val="0070C0"/>
                <w:lang w:val="en-US" w:eastAsia="zh-CN"/>
              </w:rPr>
            </w:pPr>
          </w:p>
        </w:tc>
        <w:tc>
          <w:tcPr>
            <w:tcW w:w="8615" w:type="dxa"/>
          </w:tcPr>
          <w:p w14:paraId="7E6BB492"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CE5A12">
        <w:tc>
          <w:tcPr>
            <w:tcW w:w="1242" w:type="dxa"/>
            <w:vMerge/>
          </w:tcPr>
          <w:p w14:paraId="357F9A00" w14:textId="77777777" w:rsidR="00B60EA0" w:rsidRDefault="00B60EA0" w:rsidP="00CE5A12">
            <w:pPr>
              <w:spacing w:after="120"/>
              <w:rPr>
                <w:rFonts w:eastAsiaTheme="minorEastAsia"/>
                <w:color w:val="0070C0"/>
                <w:lang w:val="en-US" w:eastAsia="zh-CN"/>
              </w:rPr>
            </w:pPr>
          </w:p>
        </w:tc>
        <w:tc>
          <w:tcPr>
            <w:tcW w:w="8615" w:type="dxa"/>
          </w:tcPr>
          <w:p w14:paraId="7B43BD60" w14:textId="77777777" w:rsidR="00B60EA0" w:rsidRDefault="00B60EA0" w:rsidP="00CE5A12">
            <w:pPr>
              <w:spacing w:after="120"/>
              <w:rPr>
                <w:rFonts w:eastAsiaTheme="minorEastAsia"/>
                <w:color w:val="0070C0"/>
                <w:lang w:val="en-US" w:eastAsia="zh-CN"/>
              </w:rPr>
            </w:pPr>
          </w:p>
        </w:tc>
      </w:tr>
      <w:tr w:rsidR="00B60EA0" w:rsidRPr="00571777" w14:paraId="071825C6" w14:textId="77777777" w:rsidTr="00CE5A12">
        <w:tc>
          <w:tcPr>
            <w:tcW w:w="1242" w:type="dxa"/>
            <w:vMerge w:val="restart"/>
          </w:tcPr>
          <w:p w14:paraId="50E07EDC"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CE5A12">
        <w:tc>
          <w:tcPr>
            <w:tcW w:w="1242" w:type="dxa"/>
            <w:vMerge/>
          </w:tcPr>
          <w:p w14:paraId="446DD833" w14:textId="77777777" w:rsidR="00B60EA0" w:rsidRDefault="00B60EA0" w:rsidP="00CE5A12">
            <w:pPr>
              <w:spacing w:after="120"/>
              <w:rPr>
                <w:rFonts w:eastAsiaTheme="minorEastAsia"/>
                <w:color w:val="0070C0"/>
                <w:lang w:val="en-US" w:eastAsia="zh-CN"/>
              </w:rPr>
            </w:pPr>
          </w:p>
        </w:tc>
        <w:tc>
          <w:tcPr>
            <w:tcW w:w="8615" w:type="dxa"/>
          </w:tcPr>
          <w:p w14:paraId="450BEA01"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CE5A12">
        <w:tc>
          <w:tcPr>
            <w:tcW w:w="1242" w:type="dxa"/>
            <w:vMerge/>
          </w:tcPr>
          <w:p w14:paraId="73DC22B7" w14:textId="77777777" w:rsidR="00B60EA0" w:rsidRDefault="00B60EA0" w:rsidP="00CE5A12">
            <w:pPr>
              <w:spacing w:after="120"/>
              <w:rPr>
                <w:rFonts w:eastAsiaTheme="minorEastAsia"/>
                <w:color w:val="0070C0"/>
                <w:lang w:val="en-US" w:eastAsia="zh-CN"/>
              </w:rPr>
            </w:pPr>
          </w:p>
        </w:tc>
        <w:tc>
          <w:tcPr>
            <w:tcW w:w="8615" w:type="dxa"/>
          </w:tcPr>
          <w:p w14:paraId="5F2CC9FA" w14:textId="77777777" w:rsidR="00B60EA0" w:rsidRDefault="00B60EA0" w:rsidP="00CE5A12">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r w:rsidRPr="00035C50">
        <w:t>Summary</w:t>
      </w:r>
      <w:r w:rsidRPr="00035C50">
        <w:rPr>
          <w:rFonts w:hint="eastAsia"/>
        </w:rPr>
        <w:t xml:space="preserve"> for 1st round </w:t>
      </w:r>
    </w:p>
    <w:p w14:paraId="14244103" w14:textId="77777777" w:rsidR="00B60EA0" w:rsidRPr="00805BE8" w:rsidRDefault="00B60EA0" w:rsidP="00B60EA0">
      <w:pPr>
        <w:pStyle w:val="Heading3"/>
        <w:rPr>
          <w:sz w:val="24"/>
          <w:szCs w:val="16"/>
        </w:rPr>
      </w:pPr>
      <w:r w:rsidRPr="00805BE8">
        <w:rPr>
          <w:sz w:val="24"/>
          <w:szCs w:val="16"/>
        </w:rPr>
        <w:t xml:space="preserve">Open issues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CE5A12">
        <w:tc>
          <w:tcPr>
            <w:tcW w:w="1242" w:type="dxa"/>
          </w:tcPr>
          <w:p w14:paraId="7582E909" w14:textId="77777777" w:rsidR="00B60EA0" w:rsidRPr="00045592" w:rsidRDefault="00B60EA0" w:rsidP="00CE5A12">
            <w:pPr>
              <w:rPr>
                <w:rFonts w:eastAsiaTheme="minorEastAsia"/>
                <w:b/>
                <w:bCs/>
                <w:color w:val="0070C0"/>
                <w:lang w:val="en-US" w:eastAsia="zh-CN"/>
              </w:rPr>
            </w:pPr>
          </w:p>
        </w:tc>
        <w:tc>
          <w:tcPr>
            <w:tcW w:w="8615" w:type="dxa"/>
          </w:tcPr>
          <w:p w14:paraId="3A32F388"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CE5A12">
        <w:tc>
          <w:tcPr>
            <w:tcW w:w="1242" w:type="dxa"/>
          </w:tcPr>
          <w:p w14:paraId="02DF2AB7" w14:textId="77777777" w:rsidR="00B60EA0" w:rsidRPr="003418CB" w:rsidRDefault="00B60EA0"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CE5A12">
            <w:pPr>
              <w:rPr>
                <w:rFonts w:eastAsiaTheme="minorEastAsia"/>
                <w:i/>
                <w:color w:val="0070C0"/>
                <w:lang w:val="en-US" w:eastAsia="zh-CN"/>
              </w:rPr>
            </w:pPr>
            <w:r>
              <w:rPr>
                <w:rFonts w:eastAsiaTheme="minorEastAsia" w:hint="eastAsia"/>
                <w:i/>
                <w:color w:val="0070C0"/>
                <w:lang w:val="en-US" w:eastAsia="zh-CN"/>
              </w:rPr>
              <w:t>Candidate options:</w:t>
            </w:r>
          </w:p>
          <w:p w14:paraId="1CFF2D0F" w14:textId="77777777" w:rsidR="00B60EA0" w:rsidRPr="003418CB" w:rsidRDefault="00B60EA0" w:rsidP="00CE5A12">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CE5A12">
        <w:trPr>
          <w:trHeight w:val="744"/>
        </w:trPr>
        <w:tc>
          <w:tcPr>
            <w:tcW w:w="1395" w:type="dxa"/>
          </w:tcPr>
          <w:p w14:paraId="32F3FC6E" w14:textId="77777777" w:rsidR="00B60EA0" w:rsidRPr="000D530B" w:rsidRDefault="00B60EA0" w:rsidP="00CE5A12">
            <w:pPr>
              <w:rPr>
                <w:rFonts w:eastAsiaTheme="minorEastAsia"/>
                <w:b/>
                <w:bCs/>
                <w:color w:val="0070C0"/>
                <w:lang w:val="en-US" w:eastAsia="zh-CN"/>
              </w:rPr>
            </w:pPr>
          </w:p>
        </w:tc>
        <w:tc>
          <w:tcPr>
            <w:tcW w:w="4554" w:type="dxa"/>
          </w:tcPr>
          <w:p w14:paraId="5527CB52"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CE5A12">
        <w:trPr>
          <w:trHeight w:val="358"/>
        </w:trPr>
        <w:tc>
          <w:tcPr>
            <w:tcW w:w="1395" w:type="dxa"/>
          </w:tcPr>
          <w:p w14:paraId="45639F3C"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CE5A12">
            <w:pPr>
              <w:rPr>
                <w:rFonts w:eastAsiaTheme="minorEastAsia"/>
                <w:color w:val="0070C0"/>
                <w:lang w:val="en-US" w:eastAsia="zh-CN"/>
              </w:rPr>
            </w:pPr>
          </w:p>
        </w:tc>
        <w:tc>
          <w:tcPr>
            <w:tcW w:w="2932" w:type="dxa"/>
          </w:tcPr>
          <w:p w14:paraId="56AADE22" w14:textId="77777777" w:rsidR="00B60EA0" w:rsidRDefault="00B60EA0" w:rsidP="00CE5A12">
            <w:pPr>
              <w:spacing w:after="0"/>
              <w:rPr>
                <w:rFonts w:eastAsiaTheme="minorEastAsia"/>
                <w:color w:val="0070C0"/>
                <w:lang w:val="en-US" w:eastAsia="zh-CN"/>
              </w:rPr>
            </w:pPr>
          </w:p>
          <w:p w14:paraId="7418A0F4" w14:textId="77777777" w:rsidR="00B60EA0" w:rsidRDefault="00B60EA0" w:rsidP="00CE5A12">
            <w:pPr>
              <w:spacing w:after="0"/>
              <w:rPr>
                <w:rFonts w:eastAsiaTheme="minorEastAsia"/>
                <w:color w:val="0070C0"/>
                <w:lang w:val="en-US" w:eastAsia="zh-CN"/>
              </w:rPr>
            </w:pPr>
          </w:p>
          <w:p w14:paraId="6FE3B257" w14:textId="77777777" w:rsidR="00B60EA0" w:rsidRPr="003418CB" w:rsidRDefault="00B60EA0" w:rsidP="00CE5A12">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60EA0" w:rsidRPr="00004165" w14:paraId="5E2B4689" w14:textId="77777777" w:rsidTr="00CE5A12">
        <w:tc>
          <w:tcPr>
            <w:tcW w:w="1242" w:type="dxa"/>
          </w:tcPr>
          <w:p w14:paraId="65BFAEBF"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CE5A12">
        <w:tc>
          <w:tcPr>
            <w:tcW w:w="1242" w:type="dxa"/>
          </w:tcPr>
          <w:p w14:paraId="3D3DED81"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D51BF"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r>
        <w:rPr>
          <w:rFonts w:hint="eastAsia"/>
        </w:rPr>
        <w:t>Discussion on 2nd round</w:t>
      </w:r>
      <w:r>
        <w:t xml:space="preserve"> (if applicable)</w:t>
      </w:r>
    </w:p>
    <w:p w14:paraId="0376001A" w14:textId="77777777" w:rsidR="00B60EA0" w:rsidRDefault="00B60EA0" w:rsidP="00B60EA0">
      <w:pPr>
        <w:rPr>
          <w:lang w:val="sv-SE" w:eastAsia="zh-CN"/>
        </w:rPr>
      </w:pPr>
    </w:p>
    <w:p w14:paraId="60EE8C1B" w14:textId="77777777" w:rsidR="00B60EA0" w:rsidRDefault="00B60EA0" w:rsidP="00B60EA0">
      <w:pPr>
        <w:pStyle w:val="Heading2"/>
      </w:pPr>
      <w:r>
        <w:rPr>
          <w:rFonts w:hint="eastAsia"/>
        </w:rPr>
        <w:t>Summary on 2nd round</w:t>
      </w:r>
      <w:r>
        <w:t xml:space="preserve"> (if applicable)</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CE5A12">
        <w:tc>
          <w:tcPr>
            <w:tcW w:w="1242" w:type="dxa"/>
          </w:tcPr>
          <w:p w14:paraId="231C1EDF" w14:textId="77777777" w:rsidR="00B60EA0" w:rsidRPr="00045592" w:rsidRDefault="00B60EA0"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CE5A12">
        <w:tc>
          <w:tcPr>
            <w:tcW w:w="1242" w:type="dxa"/>
          </w:tcPr>
          <w:p w14:paraId="52A6267D"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r>
        <w:rPr>
          <w:lang w:eastAsia="ja-JP"/>
        </w:rPr>
        <w:t>Topic</w:t>
      </w:r>
      <w:r w:rsidRPr="00045592">
        <w:rPr>
          <w:lang w:eastAsia="ja-JP"/>
        </w:rPr>
        <w:t xml:space="preserve"> #</w:t>
      </w:r>
      <w:r w:rsidR="004062CB">
        <w:rPr>
          <w:lang w:eastAsia="ja-JP"/>
        </w:rPr>
        <w:t>9</w:t>
      </w:r>
      <w:r w:rsidRPr="00045592">
        <w:rPr>
          <w:lang w:eastAsia="ja-JP"/>
        </w:rPr>
        <w:t xml:space="preserve">: </w:t>
      </w:r>
      <w:r w:rsidR="00AF6239" w:rsidRPr="00AF6239">
        <w:rPr>
          <w:lang w:eastAsia="ja-JP"/>
        </w:rPr>
        <w:t>CR for 38.101-1 to correct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CE5A12">
        <w:trPr>
          <w:trHeight w:val="468"/>
        </w:trPr>
        <w:tc>
          <w:tcPr>
            <w:tcW w:w="1648" w:type="dxa"/>
            <w:vAlign w:val="center"/>
          </w:tcPr>
          <w:p w14:paraId="2DB637FE" w14:textId="77777777" w:rsidR="006D227A" w:rsidRPr="00045592" w:rsidRDefault="006D227A" w:rsidP="00CE5A12">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CE5A12">
            <w:pPr>
              <w:spacing w:before="120" w:after="120"/>
              <w:rPr>
                <w:b/>
                <w:bCs/>
              </w:rPr>
            </w:pPr>
            <w:r w:rsidRPr="00045592">
              <w:rPr>
                <w:b/>
                <w:bCs/>
              </w:rPr>
              <w:t>Company</w:t>
            </w:r>
          </w:p>
        </w:tc>
        <w:tc>
          <w:tcPr>
            <w:tcW w:w="6772" w:type="dxa"/>
            <w:vAlign w:val="center"/>
          </w:tcPr>
          <w:p w14:paraId="7C605914" w14:textId="77777777" w:rsidR="006D227A" w:rsidRPr="00045592" w:rsidRDefault="006D227A" w:rsidP="00CE5A12">
            <w:pPr>
              <w:spacing w:before="120" w:after="120"/>
              <w:rPr>
                <w:b/>
                <w:bCs/>
              </w:rPr>
            </w:pPr>
            <w:r w:rsidRPr="00045592">
              <w:rPr>
                <w:b/>
                <w:bCs/>
              </w:rPr>
              <w:t>Proposals</w:t>
            </w:r>
            <w:r>
              <w:rPr>
                <w:b/>
                <w:bCs/>
              </w:rPr>
              <w:t xml:space="preserve"> / Observations</w:t>
            </w:r>
          </w:p>
        </w:tc>
      </w:tr>
      <w:tr w:rsidR="006D227A" w14:paraId="4A866511" w14:textId="77777777" w:rsidTr="00CE5A12">
        <w:trPr>
          <w:trHeight w:val="468"/>
        </w:trPr>
        <w:tc>
          <w:tcPr>
            <w:tcW w:w="1648" w:type="dxa"/>
          </w:tcPr>
          <w:p w14:paraId="7F00FE79" w14:textId="6978878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0AE3D166" w14:textId="39BE235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lastRenderedPageBreak/>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r w:rsidRPr="004A7544">
        <w:rPr>
          <w:rFonts w:hint="eastAsia"/>
        </w:rPr>
        <w:t>Open issues</w:t>
      </w:r>
      <w:r>
        <w:t xml:space="preserve"> summary</w:t>
      </w:r>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086A833"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5C4130" w14:textId="77777777" w:rsidR="006D227A" w:rsidRPr="00805BE8" w:rsidRDefault="006D227A" w:rsidP="006D227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D227A" w14:paraId="33897825" w14:textId="77777777" w:rsidTr="00CE5A12">
        <w:tc>
          <w:tcPr>
            <w:tcW w:w="1242" w:type="dxa"/>
          </w:tcPr>
          <w:p w14:paraId="0A3DB9BD"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CE5A12">
        <w:tc>
          <w:tcPr>
            <w:tcW w:w="1242" w:type="dxa"/>
          </w:tcPr>
          <w:p w14:paraId="3BD2FC62"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lastRenderedPageBreak/>
        <w:t>CRs/TPs comments collection</w:t>
      </w:r>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CE5A12">
        <w:tc>
          <w:tcPr>
            <w:tcW w:w="1242" w:type="dxa"/>
          </w:tcPr>
          <w:p w14:paraId="5C512B20"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CE5A12">
        <w:tc>
          <w:tcPr>
            <w:tcW w:w="1242" w:type="dxa"/>
            <w:vMerge w:val="restart"/>
          </w:tcPr>
          <w:p w14:paraId="4D4626E9" w14:textId="67B230F1" w:rsidR="006D227A" w:rsidRPr="003418CB" w:rsidRDefault="00E7410F" w:rsidP="00CE5A12">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CE5A12">
        <w:tc>
          <w:tcPr>
            <w:tcW w:w="1242" w:type="dxa"/>
            <w:vMerge/>
          </w:tcPr>
          <w:p w14:paraId="7D016329" w14:textId="77777777" w:rsidR="006D227A" w:rsidRDefault="006D227A" w:rsidP="00CE5A12">
            <w:pPr>
              <w:spacing w:after="120"/>
              <w:rPr>
                <w:rFonts w:eastAsiaTheme="minorEastAsia"/>
                <w:color w:val="0070C0"/>
                <w:lang w:val="en-US" w:eastAsia="zh-CN"/>
              </w:rPr>
            </w:pPr>
          </w:p>
        </w:tc>
        <w:tc>
          <w:tcPr>
            <w:tcW w:w="8615" w:type="dxa"/>
          </w:tcPr>
          <w:p w14:paraId="394612CE"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CE5A12">
        <w:tc>
          <w:tcPr>
            <w:tcW w:w="1242" w:type="dxa"/>
            <w:vMerge/>
          </w:tcPr>
          <w:p w14:paraId="1A2DA6EF" w14:textId="77777777" w:rsidR="006D227A" w:rsidRDefault="006D227A" w:rsidP="00CE5A12">
            <w:pPr>
              <w:spacing w:after="120"/>
              <w:rPr>
                <w:rFonts w:eastAsiaTheme="minorEastAsia"/>
                <w:color w:val="0070C0"/>
                <w:lang w:val="en-US" w:eastAsia="zh-CN"/>
              </w:rPr>
            </w:pPr>
          </w:p>
        </w:tc>
        <w:tc>
          <w:tcPr>
            <w:tcW w:w="8615" w:type="dxa"/>
          </w:tcPr>
          <w:p w14:paraId="6469E0D6" w14:textId="77777777" w:rsidR="006D227A" w:rsidRDefault="006D227A" w:rsidP="00CE5A12">
            <w:pPr>
              <w:spacing w:after="120"/>
              <w:rPr>
                <w:rFonts w:eastAsiaTheme="minorEastAsia"/>
                <w:color w:val="0070C0"/>
                <w:lang w:val="en-US" w:eastAsia="zh-CN"/>
              </w:rPr>
            </w:pPr>
          </w:p>
        </w:tc>
      </w:tr>
      <w:tr w:rsidR="006D227A" w:rsidRPr="00571777" w14:paraId="5C593025" w14:textId="77777777" w:rsidTr="00CE5A12">
        <w:tc>
          <w:tcPr>
            <w:tcW w:w="1242" w:type="dxa"/>
            <w:vMerge w:val="restart"/>
          </w:tcPr>
          <w:p w14:paraId="46FCC31F"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CE5A12">
        <w:tc>
          <w:tcPr>
            <w:tcW w:w="1242" w:type="dxa"/>
            <w:vMerge/>
          </w:tcPr>
          <w:p w14:paraId="6498E623" w14:textId="77777777" w:rsidR="006D227A" w:rsidRDefault="006D227A" w:rsidP="00CE5A12">
            <w:pPr>
              <w:spacing w:after="120"/>
              <w:rPr>
                <w:rFonts w:eastAsiaTheme="minorEastAsia"/>
                <w:color w:val="0070C0"/>
                <w:lang w:val="en-US" w:eastAsia="zh-CN"/>
              </w:rPr>
            </w:pPr>
          </w:p>
        </w:tc>
        <w:tc>
          <w:tcPr>
            <w:tcW w:w="8615" w:type="dxa"/>
          </w:tcPr>
          <w:p w14:paraId="58C1BFBB"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CE5A12">
        <w:tc>
          <w:tcPr>
            <w:tcW w:w="1242" w:type="dxa"/>
            <w:vMerge/>
          </w:tcPr>
          <w:p w14:paraId="443423A1" w14:textId="77777777" w:rsidR="006D227A" w:rsidRDefault="006D227A" w:rsidP="00CE5A12">
            <w:pPr>
              <w:spacing w:after="120"/>
              <w:rPr>
                <w:rFonts w:eastAsiaTheme="minorEastAsia"/>
                <w:color w:val="0070C0"/>
                <w:lang w:val="en-US" w:eastAsia="zh-CN"/>
              </w:rPr>
            </w:pPr>
          </w:p>
        </w:tc>
        <w:tc>
          <w:tcPr>
            <w:tcW w:w="8615" w:type="dxa"/>
          </w:tcPr>
          <w:p w14:paraId="1F47B081" w14:textId="77777777" w:rsidR="006D227A" w:rsidRDefault="006D227A" w:rsidP="00CE5A12">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r w:rsidRPr="00035C50">
        <w:t>Summary</w:t>
      </w:r>
      <w:r w:rsidRPr="00035C50">
        <w:rPr>
          <w:rFonts w:hint="eastAsia"/>
        </w:rPr>
        <w:t xml:space="preserve"> for 1st round </w:t>
      </w:r>
    </w:p>
    <w:p w14:paraId="6DCB9F37" w14:textId="77777777" w:rsidR="006D227A" w:rsidRPr="00805BE8" w:rsidRDefault="006D227A" w:rsidP="006D227A">
      <w:pPr>
        <w:pStyle w:val="Heading3"/>
        <w:rPr>
          <w:sz w:val="24"/>
          <w:szCs w:val="16"/>
        </w:rPr>
      </w:pPr>
      <w:r w:rsidRPr="00805BE8">
        <w:rPr>
          <w:sz w:val="24"/>
          <w:szCs w:val="16"/>
        </w:rPr>
        <w:t xml:space="preserve">Open issues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CE5A12">
        <w:tc>
          <w:tcPr>
            <w:tcW w:w="1242" w:type="dxa"/>
          </w:tcPr>
          <w:p w14:paraId="40A757D3" w14:textId="77777777" w:rsidR="006D227A" w:rsidRPr="00045592" w:rsidRDefault="006D227A" w:rsidP="00CE5A12">
            <w:pPr>
              <w:rPr>
                <w:rFonts w:eastAsiaTheme="minorEastAsia"/>
                <w:b/>
                <w:bCs/>
                <w:color w:val="0070C0"/>
                <w:lang w:val="en-US" w:eastAsia="zh-CN"/>
              </w:rPr>
            </w:pPr>
          </w:p>
        </w:tc>
        <w:tc>
          <w:tcPr>
            <w:tcW w:w="8615" w:type="dxa"/>
          </w:tcPr>
          <w:p w14:paraId="6EE11703"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CE5A12">
        <w:tc>
          <w:tcPr>
            <w:tcW w:w="1242" w:type="dxa"/>
          </w:tcPr>
          <w:p w14:paraId="4FE051BD" w14:textId="77777777" w:rsidR="006D227A" w:rsidRPr="003418CB" w:rsidRDefault="006D227A"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CE5A12">
            <w:pPr>
              <w:rPr>
                <w:rFonts w:eastAsiaTheme="minorEastAsia"/>
                <w:i/>
                <w:color w:val="0070C0"/>
                <w:lang w:val="en-US" w:eastAsia="zh-CN"/>
              </w:rPr>
            </w:pPr>
            <w:r>
              <w:rPr>
                <w:rFonts w:eastAsiaTheme="minorEastAsia" w:hint="eastAsia"/>
                <w:i/>
                <w:color w:val="0070C0"/>
                <w:lang w:val="en-US" w:eastAsia="zh-CN"/>
              </w:rPr>
              <w:t>Candidate options:</w:t>
            </w:r>
          </w:p>
          <w:p w14:paraId="59C22188" w14:textId="77777777" w:rsidR="006D227A" w:rsidRPr="003418CB" w:rsidRDefault="006D227A"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CE5A12">
        <w:trPr>
          <w:trHeight w:val="744"/>
        </w:trPr>
        <w:tc>
          <w:tcPr>
            <w:tcW w:w="1395" w:type="dxa"/>
          </w:tcPr>
          <w:p w14:paraId="5F8CB7D6" w14:textId="77777777" w:rsidR="006D227A" w:rsidRPr="000D530B" w:rsidRDefault="006D227A" w:rsidP="00CE5A12">
            <w:pPr>
              <w:rPr>
                <w:rFonts w:eastAsiaTheme="minorEastAsia"/>
                <w:b/>
                <w:bCs/>
                <w:color w:val="0070C0"/>
                <w:lang w:val="en-US" w:eastAsia="zh-CN"/>
              </w:rPr>
            </w:pPr>
          </w:p>
        </w:tc>
        <w:tc>
          <w:tcPr>
            <w:tcW w:w="4554" w:type="dxa"/>
          </w:tcPr>
          <w:p w14:paraId="34756383"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CE5A12">
        <w:trPr>
          <w:trHeight w:val="358"/>
        </w:trPr>
        <w:tc>
          <w:tcPr>
            <w:tcW w:w="1395" w:type="dxa"/>
          </w:tcPr>
          <w:p w14:paraId="35D0834A"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CE5A12">
            <w:pPr>
              <w:rPr>
                <w:rFonts w:eastAsiaTheme="minorEastAsia"/>
                <w:color w:val="0070C0"/>
                <w:lang w:val="en-US" w:eastAsia="zh-CN"/>
              </w:rPr>
            </w:pPr>
          </w:p>
        </w:tc>
        <w:tc>
          <w:tcPr>
            <w:tcW w:w="2932" w:type="dxa"/>
          </w:tcPr>
          <w:p w14:paraId="6DFFC05A" w14:textId="77777777" w:rsidR="006D227A" w:rsidRDefault="006D227A" w:rsidP="00CE5A12">
            <w:pPr>
              <w:spacing w:after="0"/>
              <w:rPr>
                <w:rFonts w:eastAsiaTheme="minorEastAsia"/>
                <w:color w:val="0070C0"/>
                <w:lang w:val="en-US" w:eastAsia="zh-CN"/>
              </w:rPr>
            </w:pPr>
          </w:p>
          <w:p w14:paraId="078330FD" w14:textId="77777777" w:rsidR="006D227A" w:rsidRDefault="006D227A" w:rsidP="00CE5A12">
            <w:pPr>
              <w:spacing w:after="0"/>
              <w:rPr>
                <w:rFonts w:eastAsiaTheme="minorEastAsia"/>
                <w:color w:val="0070C0"/>
                <w:lang w:val="en-US" w:eastAsia="zh-CN"/>
              </w:rPr>
            </w:pPr>
          </w:p>
          <w:p w14:paraId="4EFB09CA" w14:textId="77777777" w:rsidR="006D227A" w:rsidRPr="003418CB" w:rsidRDefault="006D227A" w:rsidP="00CE5A12">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D227A" w:rsidRPr="00004165" w14:paraId="47396738" w14:textId="77777777" w:rsidTr="00CE5A12">
        <w:tc>
          <w:tcPr>
            <w:tcW w:w="1242" w:type="dxa"/>
          </w:tcPr>
          <w:p w14:paraId="02B98227"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CE5A12">
        <w:tc>
          <w:tcPr>
            <w:tcW w:w="1242" w:type="dxa"/>
          </w:tcPr>
          <w:p w14:paraId="0039B86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63C77E"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r>
        <w:rPr>
          <w:rFonts w:hint="eastAsia"/>
        </w:rPr>
        <w:lastRenderedPageBreak/>
        <w:t>Discussion on 2nd round</w:t>
      </w:r>
      <w:r>
        <w:t xml:space="preserve"> (if applicable)</w:t>
      </w:r>
    </w:p>
    <w:p w14:paraId="75D49287" w14:textId="77777777" w:rsidR="006D227A" w:rsidRDefault="006D227A" w:rsidP="006D227A">
      <w:pPr>
        <w:rPr>
          <w:lang w:val="sv-SE" w:eastAsia="zh-CN"/>
        </w:rPr>
      </w:pPr>
    </w:p>
    <w:p w14:paraId="77064431" w14:textId="77777777" w:rsidR="006D227A" w:rsidRDefault="006D227A" w:rsidP="006D227A">
      <w:pPr>
        <w:pStyle w:val="Heading2"/>
      </w:pPr>
      <w:r>
        <w:rPr>
          <w:rFonts w:hint="eastAsia"/>
        </w:rPr>
        <w:t>Summary on 2nd round</w:t>
      </w:r>
      <w:r>
        <w:t xml:space="preserve"> (if applicable)</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CE5A12">
        <w:tc>
          <w:tcPr>
            <w:tcW w:w="1242" w:type="dxa"/>
          </w:tcPr>
          <w:p w14:paraId="480A83D1" w14:textId="77777777" w:rsidR="006D227A" w:rsidRPr="00045592" w:rsidRDefault="006D227A"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CE5A12">
        <w:tc>
          <w:tcPr>
            <w:tcW w:w="1242" w:type="dxa"/>
          </w:tcPr>
          <w:p w14:paraId="4D2BD33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r>
        <w:rPr>
          <w:lang w:eastAsia="ja-JP"/>
        </w:rPr>
        <w:t>Topic</w:t>
      </w:r>
      <w:r w:rsidRPr="00045592">
        <w:rPr>
          <w:lang w:eastAsia="ja-JP"/>
        </w:rPr>
        <w:t xml:space="preserve"> #</w:t>
      </w:r>
      <w:r w:rsidR="00525294">
        <w:rPr>
          <w:lang w:eastAsia="ja-JP"/>
        </w:rPr>
        <w:t>10</w:t>
      </w:r>
      <w:r w:rsidRPr="00045592">
        <w:rPr>
          <w:lang w:eastAsia="ja-JP"/>
        </w:rPr>
        <w:t xml:space="preserve">: </w:t>
      </w:r>
      <w:r w:rsidR="008E110E" w:rsidRPr="008E110E">
        <w:rPr>
          <w:lang w:eastAsia="ja-JP"/>
        </w:rPr>
        <w:t>Correction to CA bandwidth class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CE5A12">
        <w:trPr>
          <w:trHeight w:val="468"/>
        </w:trPr>
        <w:tc>
          <w:tcPr>
            <w:tcW w:w="1648" w:type="dxa"/>
            <w:vAlign w:val="center"/>
          </w:tcPr>
          <w:p w14:paraId="0FC6526F" w14:textId="77777777" w:rsidR="00705787" w:rsidRPr="00045592" w:rsidRDefault="00705787" w:rsidP="00CE5A12">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CE5A12">
            <w:pPr>
              <w:spacing w:before="120" w:after="120"/>
              <w:rPr>
                <w:b/>
                <w:bCs/>
              </w:rPr>
            </w:pPr>
            <w:r w:rsidRPr="00045592">
              <w:rPr>
                <w:b/>
                <w:bCs/>
              </w:rPr>
              <w:t>Company</w:t>
            </w:r>
          </w:p>
        </w:tc>
        <w:tc>
          <w:tcPr>
            <w:tcW w:w="6772" w:type="dxa"/>
            <w:vAlign w:val="center"/>
          </w:tcPr>
          <w:p w14:paraId="4C3E7B4C" w14:textId="77777777" w:rsidR="00705787" w:rsidRPr="00045592" w:rsidRDefault="00705787" w:rsidP="00CE5A12">
            <w:pPr>
              <w:spacing w:before="120" w:after="120"/>
              <w:rPr>
                <w:b/>
                <w:bCs/>
              </w:rPr>
            </w:pPr>
            <w:r w:rsidRPr="00045592">
              <w:rPr>
                <w:b/>
                <w:bCs/>
              </w:rPr>
              <w:t>Proposals</w:t>
            </w:r>
            <w:r>
              <w:rPr>
                <w:b/>
                <w:bCs/>
              </w:rPr>
              <w:t xml:space="preserve"> / Observations</w:t>
            </w:r>
          </w:p>
        </w:tc>
      </w:tr>
      <w:tr w:rsidR="00705787" w14:paraId="15AF439D" w14:textId="77777777" w:rsidTr="00CE5A12">
        <w:trPr>
          <w:trHeight w:val="468"/>
        </w:trPr>
        <w:tc>
          <w:tcPr>
            <w:tcW w:w="1648" w:type="dxa"/>
          </w:tcPr>
          <w:p w14:paraId="4FC93E96" w14:textId="4B49E346"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CE5A1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r w:rsidRPr="004A7544">
        <w:rPr>
          <w:rFonts w:hint="eastAsia"/>
        </w:rPr>
        <w:t>Open issues</w:t>
      </w:r>
      <w:r>
        <w:t xml:space="preserve"> summary</w:t>
      </w:r>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2E5A1D"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-2</w:t>
      </w:r>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DCD10E4" w14:textId="77777777" w:rsidR="00705787" w:rsidRPr="00805BE8" w:rsidRDefault="00705787" w:rsidP="0070578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05787" w14:paraId="6E090192" w14:textId="77777777" w:rsidTr="00CE5A12">
        <w:tc>
          <w:tcPr>
            <w:tcW w:w="1242" w:type="dxa"/>
          </w:tcPr>
          <w:p w14:paraId="5F0DB845"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CE5A12">
        <w:tc>
          <w:tcPr>
            <w:tcW w:w="1242" w:type="dxa"/>
          </w:tcPr>
          <w:p w14:paraId="6A8E3E17"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t>CRs/TPs comments collection</w:t>
      </w:r>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CE5A12">
        <w:tc>
          <w:tcPr>
            <w:tcW w:w="1242" w:type="dxa"/>
          </w:tcPr>
          <w:p w14:paraId="2456D5F3"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5A8679"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05787" w:rsidRPr="00571777" w14:paraId="208C1846" w14:textId="77777777" w:rsidTr="00CE5A12">
        <w:tc>
          <w:tcPr>
            <w:tcW w:w="1242" w:type="dxa"/>
            <w:vMerge w:val="restart"/>
          </w:tcPr>
          <w:p w14:paraId="63CA2A25" w14:textId="73CC6117" w:rsidR="00705787" w:rsidRPr="003418CB" w:rsidRDefault="00B421B6" w:rsidP="00CE5A12">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615" w:type="dxa"/>
          </w:tcPr>
          <w:p w14:paraId="5DBFC241"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6548B551" w14:textId="77777777" w:rsidTr="00CE5A12">
        <w:tc>
          <w:tcPr>
            <w:tcW w:w="1242" w:type="dxa"/>
            <w:vMerge/>
          </w:tcPr>
          <w:p w14:paraId="398BF50B" w14:textId="77777777" w:rsidR="00705787" w:rsidRDefault="00705787" w:rsidP="00CE5A12">
            <w:pPr>
              <w:spacing w:after="120"/>
              <w:rPr>
                <w:rFonts w:eastAsiaTheme="minorEastAsia"/>
                <w:color w:val="0070C0"/>
                <w:lang w:val="en-US" w:eastAsia="zh-CN"/>
              </w:rPr>
            </w:pPr>
          </w:p>
        </w:tc>
        <w:tc>
          <w:tcPr>
            <w:tcW w:w="8615" w:type="dxa"/>
          </w:tcPr>
          <w:p w14:paraId="49448901"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CE5A12">
        <w:tc>
          <w:tcPr>
            <w:tcW w:w="1242" w:type="dxa"/>
            <w:vMerge/>
          </w:tcPr>
          <w:p w14:paraId="3160C8FB" w14:textId="77777777" w:rsidR="00705787" w:rsidRDefault="00705787" w:rsidP="00CE5A12">
            <w:pPr>
              <w:spacing w:after="120"/>
              <w:rPr>
                <w:rFonts w:eastAsiaTheme="minorEastAsia"/>
                <w:color w:val="0070C0"/>
                <w:lang w:val="en-US" w:eastAsia="zh-CN"/>
              </w:rPr>
            </w:pPr>
          </w:p>
        </w:tc>
        <w:tc>
          <w:tcPr>
            <w:tcW w:w="8615" w:type="dxa"/>
          </w:tcPr>
          <w:p w14:paraId="690B15E1" w14:textId="77777777" w:rsidR="00705787" w:rsidRDefault="00705787" w:rsidP="00CE5A12">
            <w:pPr>
              <w:spacing w:after="120"/>
              <w:rPr>
                <w:rFonts w:eastAsiaTheme="minorEastAsia"/>
                <w:color w:val="0070C0"/>
                <w:lang w:val="en-US" w:eastAsia="zh-CN"/>
              </w:rPr>
            </w:pPr>
          </w:p>
        </w:tc>
      </w:tr>
      <w:tr w:rsidR="00705787" w:rsidRPr="00571777" w14:paraId="26FD6995" w14:textId="77777777" w:rsidTr="00CE5A12">
        <w:tc>
          <w:tcPr>
            <w:tcW w:w="1242" w:type="dxa"/>
            <w:vMerge w:val="restart"/>
          </w:tcPr>
          <w:p w14:paraId="3B62DFED"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354DFA"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CE5A12">
        <w:tc>
          <w:tcPr>
            <w:tcW w:w="1242" w:type="dxa"/>
            <w:vMerge/>
          </w:tcPr>
          <w:p w14:paraId="62C832F9" w14:textId="77777777" w:rsidR="00705787" w:rsidRDefault="00705787" w:rsidP="00CE5A12">
            <w:pPr>
              <w:spacing w:after="120"/>
              <w:rPr>
                <w:rFonts w:eastAsiaTheme="minorEastAsia"/>
                <w:color w:val="0070C0"/>
                <w:lang w:val="en-US" w:eastAsia="zh-CN"/>
              </w:rPr>
            </w:pPr>
          </w:p>
        </w:tc>
        <w:tc>
          <w:tcPr>
            <w:tcW w:w="8615" w:type="dxa"/>
          </w:tcPr>
          <w:p w14:paraId="35585CFD"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CE5A12">
        <w:tc>
          <w:tcPr>
            <w:tcW w:w="1242" w:type="dxa"/>
            <w:vMerge/>
          </w:tcPr>
          <w:p w14:paraId="4706D3DD" w14:textId="77777777" w:rsidR="00705787" w:rsidRDefault="00705787" w:rsidP="00CE5A12">
            <w:pPr>
              <w:spacing w:after="120"/>
              <w:rPr>
                <w:rFonts w:eastAsiaTheme="minorEastAsia"/>
                <w:color w:val="0070C0"/>
                <w:lang w:val="en-US" w:eastAsia="zh-CN"/>
              </w:rPr>
            </w:pPr>
          </w:p>
        </w:tc>
        <w:tc>
          <w:tcPr>
            <w:tcW w:w="8615" w:type="dxa"/>
          </w:tcPr>
          <w:p w14:paraId="6BFA989A" w14:textId="77777777" w:rsidR="00705787" w:rsidRDefault="00705787" w:rsidP="00CE5A12">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r w:rsidRPr="00035C50">
        <w:t>Summary</w:t>
      </w:r>
      <w:r w:rsidRPr="00035C50">
        <w:rPr>
          <w:rFonts w:hint="eastAsia"/>
        </w:rPr>
        <w:t xml:space="preserve"> for 1st round </w:t>
      </w:r>
    </w:p>
    <w:p w14:paraId="3F93509C" w14:textId="77777777" w:rsidR="00705787" w:rsidRPr="00805BE8" w:rsidRDefault="00705787" w:rsidP="00705787">
      <w:pPr>
        <w:pStyle w:val="Heading3"/>
        <w:rPr>
          <w:sz w:val="24"/>
          <w:szCs w:val="16"/>
        </w:rPr>
      </w:pPr>
      <w:r w:rsidRPr="00805BE8">
        <w:rPr>
          <w:sz w:val="24"/>
          <w:szCs w:val="16"/>
        </w:rPr>
        <w:t xml:space="preserve">Open issues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CE5A12">
        <w:tc>
          <w:tcPr>
            <w:tcW w:w="1242" w:type="dxa"/>
          </w:tcPr>
          <w:p w14:paraId="36CA1C4D" w14:textId="77777777" w:rsidR="00705787" w:rsidRPr="00045592" w:rsidRDefault="00705787" w:rsidP="00CE5A12">
            <w:pPr>
              <w:rPr>
                <w:rFonts w:eastAsiaTheme="minorEastAsia"/>
                <w:b/>
                <w:bCs/>
                <w:color w:val="0070C0"/>
                <w:lang w:val="en-US" w:eastAsia="zh-CN"/>
              </w:rPr>
            </w:pPr>
          </w:p>
        </w:tc>
        <w:tc>
          <w:tcPr>
            <w:tcW w:w="8615" w:type="dxa"/>
          </w:tcPr>
          <w:p w14:paraId="02AC99A2"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CE5A12">
        <w:tc>
          <w:tcPr>
            <w:tcW w:w="1242" w:type="dxa"/>
          </w:tcPr>
          <w:p w14:paraId="1FB636DE" w14:textId="77777777" w:rsidR="00705787" w:rsidRPr="003418CB" w:rsidRDefault="00705787" w:rsidP="00CE5A12">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77777777" w:rsidR="00705787" w:rsidRPr="00855107" w:rsidRDefault="00705787"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D31526" w14:textId="77777777" w:rsidR="00705787" w:rsidRPr="00855107" w:rsidRDefault="00705787" w:rsidP="00CE5A12">
            <w:pPr>
              <w:rPr>
                <w:rFonts w:eastAsiaTheme="minorEastAsia"/>
                <w:i/>
                <w:color w:val="0070C0"/>
                <w:lang w:val="en-US" w:eastAsia="zh-CN"/>
              </w:rPr>
            </w:pPr>
            <w:r>
              <w:rPr>
                <w:rFonts w:eastAsiaTheme="minorEastAsia" w:hint="eastAsia"/>
                <w:i/>
                <w:color w:val="0070C0"/>
                <w:lang w:val="en-US" w:eastAsia="zh-CN"/>
              </w:rPr>
              <w:t>Candidate options:</w:t>
            </w:r>
          </w:p>
          <w:p w14:paraId="6ADF11BE" w14:textId="77777777" w:rsidR="00705787" w:rsidRPr="003418CB" w:rsidRDefault="00705787"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CE5A12">
        <w:trPr>
          <w:trHeight w:val="744"/>
        </w:trPr>
        <w:tc>
          <w:tcPr>
            <w:tcW w:w="1395" w:type="dxa"/>
          </w:tcPr>
          <w:p w14:paraId="2D5688D4" w14:textId="77777777" w:rsidR="00705787" w:rsidRPr="000D530B" w:rsidRDefault="00705787" w:rsidP="00CE5A12">
            <w:pPr>
              <w:rPr>
                <w:rFonts w:eastAsiaTheme="minorEastAsia"/>
                <w:b/>
                <w:bCs/>
                <w:color w:val="0070C0"/>
                <w:lang w:val="en-US" w:eastAsia="zh-CN"/>
              </w:rPr>
            </w:pPr>
          </w:p>
        </w:tc>
        <w:tc>
          <w:tcPr>
            <w:tcW w:w="4554" w:type="dxa"/>
          </w:tcPr>
          <w:p w14:paraId="6BCBF28C"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CE5A12">
        <w:trPr>
          <w:trHeight w:val="358"/>
        </w:trPr>
        <w:tc>
          <w:tcPr>
            <w:tcW w:w="1395" w:type="dxa"/>
          </w:tcPr>
          <w:p w14:paraId="738A7161"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CE5A12">
            <w:pPr>
              <w:rPr>
                <w:rFonts w:eastAsiaTheme="minorEastAsia"/>
                <w:color w:val="0070C0"/>
                <w:lang w:val="en-US" w:eastAsia="zh-CN"/>
              </w:rPr>
            </w:pPr>
          </w:p>
        </w:tc>
        <w:tc>
          <w:tcPr>
            <w:tcW w:w="2932" w:type="dxa"/>
          </w:tcPr>
          <w:p w14:paraId="47C21125" w14:textId="77777777" w:rsidR="00705787" w:rsidRDefault="00705787" w:rsidP="00CE5A12">
            <w:pPr>
              <w:spacing w:after="0"/>
              <w:rPr>
                <w:rFonts w:eastAsiaTheme="minorEastAsia"/>
                <w:color w:val="0070C0"/>
                <w:lang w:val="en-US" w:eastAsia="zh-CN"/>
              </w:rPr>
            </w:pPr>
          </w:p>
          <w:p w14:paraId="7B18871D" w14:textId="77777777" w:rsidR="00705787" w:rsidRDefault="00705787" w:rsidP="00CE5A12">
            <w:pPr>
              <w:spacing w:after="0"/>
              <w:rPr>
                <w:rFonts w:eastAsiaTheme="minorEastAsia"/>
                <w:color w:val="0070C0"/>
                <w:lang w:val="en-US" w:eastAsia="zh-CN"/>
              </w:rPr>
            </w:pPr>
          </w:p>
          <w:p w14:paraId="77045918" w14:textId="77777777" w:rsidR="00705787" w:rsidRPr="003418CB" w:rsidRDefault="00705787" w:rsidP="00CE5A12">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05787" w:rsidRPr="00004165" w14:paraId="4649EE76" w14:textId="77777777" w:rsidTr="00CE5A12">
        <w:tc>
          <w:tcPr>
            <w:tcW w:w="1242" w:type="dxa"/>
          </w:tcPr>
          <w:p w14:paraId="5C9E6B98"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CE5A12">
        <w:tc>
          <w:tcPr>
            <w:tcW w:w="1242" w:type="dxa"/>
          </w:tcPr>
          <w:p w14:paraId="1D4E065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566A3C"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r>
        <w:rPr>
          <w:rFonts w:hint="eastAsia"/>
        </w:rPr>
        <w:t>Discussion on 2nd round</w:t>
      </w:r>
      <w:r>
        <w:t xml:space="preserve"> (if applicable)</w:t>
      </w:r>
    </w:p>
    <w:p w14:paraId="326816C5" w14:textId="77777777" w:rsidR="00705787" w:rsidRDefault="00705787" w:rsidP="00705787">
      <w:pPr>
        <w:rPr>
          <w:lang w:val="sv-SE" w:eastAsia="zh-CN"/>
        </w:rPr>
      </w:pPr>
    </w:p>
    <w:p w14:paraId="5E3E5B75" w14:textId="77777777" w:rsidR="00705787" w:rsidRDefault="00705787" w:rsidP="00705787">
      <w:pPr>
        <w:pStyle w:val="Heading2"/>
      </w:pPr>
      <w:r>
        <w:rPr>
          <w:rFonts w:hint="eastAsia"/>
        </w:rPr>
        <w:t>Summary on 2nd round</w:t>
      </w:r>
      <w:r>
        <w:t xml:space="preserve"> (if applicable)</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CE5A12">
        <w:tc>
          <w:tcPr>
            <w:tcW w:w="1242" w:type="dxa"/>
          </w:tcPr>
          <w:p w14:paraId="6532EA5F" w14:textId="77777777" w:rsidR="00705787" w:rsidRPr="00045592" w:rsidRDefault="00705787"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CE5A12">
        <w:tc>
          <w:tcPr>
            <w:tcW w:w="1242" w:type="dxa"/>
          </w:tcPr>
          <w:p w14:paraId="73FE02C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r>
        <w:rPr>
          <w:lang w:eastAsia="ja-JP"/>
        </w:rPr>
        <w:t>Topic</w:t>
      </w:r>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CE5A12">
        <w:trPr>
          <w:trHeight w:val="468"/>
        </w:trPr>
        <w:tc>
          <w:tcPr>
            <w:tcW w:w="1648" w:type="dxa"/>
            <w:vAlign w:val="center"/>
          </w:tcPr>
          <w:p w14:paraId="2F44E1C2" w14:textId="77777777" w:rsidR="007338BE" w:rsidRPr="00045592" w:rsidRDefault="007338BE" w:rsidP="00CE5A12">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CE5A12">
            <w:pPr>
              <w:spacing w:before="120" w:after="120"/>
              <w:rPr>
                <w:b/>
                <w:bCs/>
              </w:rPr>
            </w:pPr>
            <w:r w:rsidRPr="00045592">
              <w:rPr>
                <w:b/>
                <w:bCs/>
              </w:rPr>
              <w:t>Company</w:t>
            </w:r>
          </w:p>
        </w:tc>
        <w:tc>
          <w:tcPr>
            <w:tcW w:w="6772" w:type="dxa"/>
            <w:vAlign w:val="center"/>
          </w:tcPr>
          <w:p w14:paraId="08D536DE" w14:textId="77777777" w:rsidR="007338BE" w:rsidRPr="00045592" w:rsidRDefault="007338BE" w:rsidP="00CE5A12">
            <w:pPr>
              <w:spacing w:before="120" w:after="120"/>
              <w:rPr>
                <w:b/>
                <w:bCs/>
              </w:rPr>
            </w:pPr>
            <w:r w:rsidRPr="00045592">
              <w:rPr>
                <w:b/>
                <w:bCs/>
              </w:rPr>
              <w:t>Proposals</w:t>
            </w:r>
            <w:r>
              <w:rPr>
                <w:b/>
                <w:bCs/>
              </w:rPr>
              <w:t xml:space="preserve"> / Observations</w:t>
            </w:r>
          </w:p>
        </w:tc>
      </w:tr>
      <w:tr w:rsidR="007338BE" w14:paraId="3828F877" w14:textId="77777777" w:rsidTr="00CE5A12">
        <w:trPr>
          <w:trHeight w:val="468"/>
        </w:trPr>
        <w:tc>
          <w:tcPr>
            <w:tcW w:w="1648" w:type="dxa"/>
          </w:tcPr>
          <w:p w14:paraId="7197B2C0" w14:textId="77777777"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02110</w:t>
            </w:r>
          </w:p>
        </w:tc>
        <w:tc>
          <w:tcPr>
            <w:tcW w:w="1437" w:type="dxa"/>
          </w:tcPr>
          <w:p w14:paraId="63B16550" w14:textId="77777777" w:rsidR="007338BE" w:rsidRPr="00805BE8" w:rsidRDefault="007338BE" w:rsidP="00CE5A12">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r w:rsidRPr="004A7544">
        <w:rPr>
          <w:rFonts w:hint="eastAsia"/>
        </w:rPr>
        <w:t>Open issues</w:t>
      </w:r>
      <w:r>
        <w:t xml:space="preserve"> summary</w:t>
      </w:r>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DBBC9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240AEEE" w14:textId="77777777" w:rsidR="007338BE" w:rsidRPr="00805BE8" w:rsidRDefault="007338BE" w:rsidP="007338B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338BE" w14:paraId="6E6E9E71" w14:textId="77777777" w:rsidTr="00CE5A12">
        <w:tc>
          <w:tcPr>
            <w:tcW w:w="1242" w:type="dxa"/>
          </w:tcPr>
          <w:p w14:paraId="2683A2ED"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CE5A12">
        <w:tc>
          <w:tcPr>
            <w:tcW w:w="1242" w:type="dxa"/>
          </w:tcPr>
          <w:p w14:paraId="24C147D8"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5EDE770"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2D46F7B"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AC59994"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9A178B7"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5F3BCFF2" w14:textId="77777777" w:rsidR="007338BE" w:rsidRDefault="007338BE" w:rsidP="007338BE">
      <w:pPr>
        <w:rPr>
          <w:color w:val="0070C0"/>
          <w:lang w:val="en-US" w:eastAsia="zh-CN"/>
        </w:rPr>
      </w:pPr>
      <w:r w:rsidRPr="003418CB">
        <w:rPr>
          <w:rFonts w:hint="eastAsia"/>
          <w:color w:val="0070C0"/>
          <w:lang w:val="en-US" w:eastAsia="zh-CN"/>
        </w:rPr>
        <w:lastRenderedPageBreak/>
        <w:t xml:space="preserve"> </w:t>
      </w:r>
    </w:p>
    <w:p w14:paraId="14A55181" w14:textId="77777777" w:rsidR="007338BE" w:rsidRPr="00805BE8" w:rsidRDefault="007338BE" w:rsidP="007338BE">
      <w:pPr>
        <w:pStyle w:val="Heading3"/>
        <w:rPr>
          <w:sz w:val="24"/>
          <w:szCs w:val="16"/>
        </w:rPr>
      </w:pPr>
      <w:r w:rsidRPr="00805BE8">
        <w:rPr>
          <w:sz w:val="24"/>
          <w:szCs w:val="16"/>
        </w:rPr>
        <w:t>CRs/TPs comments collection</w:t>
      </w:r>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CE5A12">
        <w:tc>
          <w:tcPr>
            <w:tcW w:w="1242" w:type="dxa"/>
          </w:tcPr>
          <w:p w14:paraId="6BFE9450"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CE5A12">
        <w:tc>
          <w:tcPr>
            <w:tcW w:w="1242" w:type="dxa"/>
            <w:vMerge w:val="restart"/>
          </w:tcPr>
          <w:p w14:paraId="19E7D07D" w14:textId="77777777" w:rsidR="007338BE" w:rsidRPr="003418CB" w:rsidRDefault="007338BE" w:rsidP="00CE5A12">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CE5A12">
        <w:tc>
          <w:tcPr>
            <w:tcW w:w="1242" w:type="dxa"/>
            <w:vMerge/>
          </w:tcPr>
          <w:p w14:paraId="59210E85" w14:textId="77777777" w:rsidR="007338BE" w:rsidRDefault="007338BE" w:rsidP="00CE5A12">
            <w:pPr>
              <w:spacing w:after="120"/>
              <w:rPr>
                <w:rFonts w:eastAsiaTheme="minorEastAsia"/>
                <w:color w:val="0070C0"/>
                <w:lang w:val="en-US" w:eastAsia="zh-CN"/>
              </w:rPr>
            </w:pPr>
          </w:p>
        </w:tc>
        <w:tc>
          <w:tcPr>
            <w:tcW w:w="8615" w:type="dxa"/>
          </w:tcPr>
          <w:p w14:paraId="6436DD7B"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CE5A12">
        <w:tc>
          <w:tcPr>
            <w:tcW w:w="1242" w:type="dxa"/>
            <w:vMerge/>
          </w:tcPr>
          <w:p w14:paraId="2E4AC944" w14:textId="77777777" w:rsidR="007338BE" w:rsidRDefault="007338BE" w:rsidP="00CE5A12">
            <w:pPr>
              <w:spacing w:after="120"/>
              <w:rPr>
                <w:rFonts w:eastAsiaTheme="minorEastAsia"/>
                <w:color w:val="0070C0"/>
                <w:lang w:val="en-US" w:eastAsia="zh-CN"/>
              </w:rPr>
            </w:pPr>
          </w:p>
        </w:tc>
        <w:tc>
          <w:tcPr>
            <w:tcW w:w="8615" w:type="dxa"/>
          </w:tcPr>
          <w:p w14:paraId="0618008F" w14:textId="77777777" w:rsidR="007338BE" w:rsidRDefault="007338BE" w:rsidP="00CE5A12">
            <w:pPr>
              <w:spacing w:after="120"/>
              <w:rPr>
                <w:rFonts w:eastAsiaTheme="minorEastAsia"/>
                <w:color w:val="0070C0"/>
                <w:lang w:val="en-US" w:eastAsia="zh-CN"/>
              </w:rPr>
            </w:pPr>
          </w:p>
        </w:tc>
      </w:tr>
      <w:tr w:rsidR="007338BE" w:rsidRPr="00571777" w14:paraId="5971AA61" w14:textId="77777777" w:rsidTr="00CE5A12">
        <w:tc>
          <w:tcPr>
            <w:tcW w:w="1242" w:type="dxa"/>
            <w:vMerge w:val="restart"/>
          </w:tcPr>
          <w:p w14:paraId="0AE4A5E2"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CE5A12">
        <w:tc>
          <w:tcPr>
            <w:tcW w:w="1242" w:type="dxa"/>
            <w:vMerge/>
          </w:tcPr>
          <w:p w14:paraId="78A22766" w14:textId="77777777" w:rsidR="007338BE" w:rsidRDefault="007338BE" w:rsidP="00CE5A12">
            <w:pPr>
              <w:spacing w:after="120"/>
              <w:rPr>
                <w:rFonts w:eastAsiaTheme="minorEastAsia"/>
                <w:color w:val="0070C0"/>
                <w:lang w:val="en-US" w:eastAsia="zh-CN"/>
              </w:rPr>
            </w:pPr>
          </w:p>
        </w:tc>
        <w:tc>
          <w:tcPr>
            <w:tcW w:w="8615" w:type="dxa"/>
          </w:tcPr>
          <w:p w14:paraId="7FCE696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CE5A12">
        <w:tc>
          <w:tcPr>
            <w:tcW w:w="1242" w:type="dxa"/>
            <w:vMerge/>
          </w:tcPr>
          <w:p w14:paraId="2C24545E" w14:textId="77777777" w:rsidR="007338BE" w:rsidRDefault="007338BE" w:rsidP="00CE5A12">
            <w:pPr>
              <w:spacing w:after="120"/>
              <w:rPr>
                <w:rFonts w:eastAsiaTheme="minorEastAsia"/>
                <w:color w:val="0070C0"/>
                <w:lang w:val="en-US" w:eastAsia="zh-CN"/>
              </w:rPr>
            </w:pPr>
          </w:p>
        </w:tc>
        <w:tc>
          <w:tcPr>
            <w:tcW w:w="8615" w:type="dxa"/>
          </w:tcPr>
          <w:p w14:paraId="08C55725" w14:textId="77777777" w:rsidR="007338BE" w:rsidRDefault="007338BE" w:rsidP="00CE5A12">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r w:rsidRPr="00035C50">
        <w:t>Summary</w:t>
      </w:r>
      <w:r w:rsidRPr="00035C50">
        <w:rPr>
          <w:rFonts w:hint="eastAsia"/>
        </w:rPr>
        <w:t xml:space="preserve"> for 1st round </w:t>
      </w:r>
    </w:p>
    <w:p w14:paraId="796EE62F" w14:textId="77777777" w:rsidR="007338BE" w:rsidRPr="00805BE8" w:rsidRDefault="007338BE" w:rsidP="007338BE">
      <w:pPr>
        <w:pStyle w:val="Heading3"/>
        <w:rPr>
          <w:sz w:val="24"/>
          <w:szCs w:val="16"/>
        </w:rPr>
      </w:pPr>
      <w:r w:rsidRPr="00805BE8">
        <w:rPr>
          <w:sz w:val="24"/>
          <w:szCs w:val="16"/>
        </w:rPr>
        <w:t xml:space="preserve">Open issues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CE5A12">
        <w:tc>
          <w:tcPr>
            <w:tcW w:w="1242" w:type="dxa"/>
          </w:tcPr>
          <w:p w14:paraId="3994F090" w14:textId="77777777" w:rsidR="007338BE" w:rsidRPr="00045592" w:rsidRDefault="007338BE" w:rsidP="00CE5A12">
            <w:pPr>
              <w:rPr>
                <w:rFonts w:eastAsiaTheme="minorEastAsia"/>
                <w:b/>
                <w:bCs/>
                <w:color w:val="0070C0"/>
                <w:lang w:val="en-US" w:eastAsia="zh-CN"/>
              </w:rPr>
            </w:pPr>
          </w:p>
        </w:tc>
        <w:tc>
          <w:tcPr>
            <w:tcW w:w="8615" w:type="dxa"/>
          </w:tcPr>
          <w:p w14:paraId="21DD94A3"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CE5A12">
        <w:tc>
          <w:tcPr>
            <w:tcW w:w="1242" w:type="dxa"/>
          </w:tcPr>
          <w:p w14:paraId="17C2FC62" w14:textId="77777777" w:rsidR="007338BE" w:rsidRPr="003418CB" w:rsidRDefault="007338BE"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CE5A12">
            <w:pPr>
              <w:rPr>
                <w:rFonts w:eastAsiaTheme="minorEastAsia"/>
                <w:i/>
                <w:color w:val="0070C0"/>
                <w:lang w:val="en-US" w:eastAsia="zh-CN"/>
              </w:rPr>
            </w:pPr>
            <w:r>
              <w:rPr>
                <w:rFonts w:eastAsiaTheme="minorEastAsia" w:hint="eastAsia"/>
                <w:i/>
                <w:color w:val="0070C0"/>
                <w:lang w:val="en-US" w:eastAsia="zh-CN"/>
              </w:rPr>
              <w:t>Candidate options:</w:t>
            </w:r>
          </w:p>
          <w:p w14:paraId="7272D1FD" w14:textId="77777777" w:rsidR="007338BE" w:rsidRPr="003418CB" w:rsidRDefault="007338BE"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CE5A12">
        <w:trPr>
          <w:trHeight w:val="744"/>
        </w:trPr>
        <w:tc>
          <w:tcPr>
            <w:tcW w:w="1395" w:type="dxa"/>
          </w:tcPr>
          <w:p w14:paraId="77AB191F" w14:textId="77777777" w:rsidR="007338BE" w:rsidRPr="000D530B" w:rsidRDefault="007338BE" w:rsidP="00CE5A12">
            <w:pPr>
              <w:rPr>
                <w:rFonts w:eastAsiaTheme="minorEastAsia"/>
                <w:b/>
                <w:bCs/>
                <w:color w:val="0070C0"/>
                <w:lang w:val="en-US" w:eastAsia="zh-CN"/>
              </w:rPr>
            </w:pPr>
          </w:p>
        </w:tc>
        <w:tc>
          <w:tcPr>
            <w:tcW w:w="4554" w:type="dxa"/>
          </w:tcPr>
          <w:p w14:paraId="79EFA674"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CE5A12">
        <w:trPr>
          <w:trHeight w:val="358"/>
        </w:trPr>
        <w:tc>
          <w:tcPr>
            <w:tcW w:w="1395" w:type="dxa"/>
          </w:tcPr>
          <w:p w14:paraId="57FA152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CE5A12">
            <w:pPr>
              <w:rPr>
                <w:rFonts w:eastAsiaTheme="minorEastAsia"/>
                <w:color w:val="0070C0"/>
                <w:lang w:val="en-US" w:eastAsia="zh-CN"/>
              </w:rPr>
            </w:pPr>
          </w:p>
        </w:tc>
        <w:tc>
          <w:tcPr>
            <w:tcW w:w="2932" w:type="dxa"/>
          </w:tcPr>
          <w:p w14:paraId="291F1617" w14:textId="77777777" w:rsidR="007338BE" w:rsidRDefault="007338BE" w:rsidP="00CE5A12">
            <w:pPr>
              <w:spacing w:after="0"/>
              <w:rPr>
                <w:rFonts w:eastAsiaTheme="minorEastAsia"/>
                <w:color w:val="0070C0"/>
                <w:lang w:val="en-US" w:eastAsia="zh-CN"/>
              </w:rPr>
            </w:pPr>
          </w:p>
          <w:p w14:paraId="289F422E" w14:textId="77777777" w:rsidR="007338BE" w:rsidRDefault="007338BE" w:rsidP="00CE5A12">
            <w:pPr>
              <w:spacing w:after="0"/>
              <w:rPr>
                <w:rFonts w:eastAsiaTheme="minorEastAsia"/>
                <w:color w:val="0070C0"/>
                <w:lang w:val="en-US" w:eastAsia="zh-CN"/>
              </w:rPr>
            </w:pPr>
          </w:p>
          <w:p w14:paraId="00BA9FAE" w14:textId="77777777" w:rsidR="007338BE" w:rsidRPr="003418CB" w:rsidRDefault="007338BE" w:rsidP="00CE5A12">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CE5A12">
        <w:tc>
          <w:tcPr>
            <w:tcW w:w="1242" w:type="dxa"/>
          </w:tcPr>
          <w:p w14:paraId="213014D2"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CE5A12">
        <w:tc>
          <w:tcPr>
            <w:tcW w:w="1242" w:type="dxa"/>
          </w:tcPr>
          <w:p w14:paraId="44E8B16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r>
        <w:rPr>
          <w:rFonts w:hint="eastAsia"/>
        </w:rPr>
        <w:t>Discussion on 2nd round</w:t>
      </w:r>
      <w:r>
        <w:t xml:space="preserve"> (if applicable)</w:t>
      </w:r>
    </w:p>
    <w:p w14:paraId="09EF9EF5" w14:textId="77777777" w:rsidR="007338BE" w:rsidRDefault="007338BE" w:rsidP="007338BE">
      <w:pPr>
        <w:rPr>
          <w:lang w:val="sv-SE" w:eastAsia="zh-CN"/>
        </w:rPr>
      </w:pPr>
    </w:p>
    <w:p w14:paraId="48B1C3F7" w14:textId="77777777" w:rsidR="007338BE" w:rsidRDefault="007338BE" w:rsidP="007338BE">
      <w:pPr>
        <w:pStyle w:val="Heading2"/>
      </w:pPr>
      <w:r>
        <w:rPr>
          <w:rFonts w:hint="eastAsia"/>
        </w:rPr>
        <w:t>Summary on 2nd round</w:t>
      </w:r>
      <w:r>
        <w:t xml:space="preserve"> (if applicable)</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CE5A12">
        <w:tc>
          <w:tcPr>
            <w:tcW w:w="1242" w:type="dxa"/>
          </w:tcPr>
          <w:p w14:paraId="3331F8B5" w14:textId="77777777" w:rsidR="007338BE" w:rsidRPr="00045592" w:rsidRDefault="007338BE"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CE5A12">
        <w:tc>
          <w:tcPr>
            <w:tcW w:w="1242" w:type="dxa"/>
          </w:tcPr>
          <w:p w14:paraId="72F8A57F"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r>
        <w:rPr>
          <w:lang w:eastAsia="ja-JP"/>
        </w:rPr>
        <w:t>Topic</w:t>
      </w:r>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r w:rsidR="009D2B5F" w:rsidRPr="009D2B5F">
        <w:rPr>
          <w:lang w:eastAsia="ja-JP"/>
        </w:rPr>
        <w:t>Missing Pcmax tolerance for 23-33 dBm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CE5A12">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CE5A12">
            <w:pPr>
              <w:spacing w:before="120" w:after="120"/>
              <w:rPr>
                <w:b/>
                <w:bCs/>
              </w:rPr>
            </w:pPr>
            <w:r w:rsidRPr="00045592">
              <w:rPr>
                <w:b/>
                <w:bCs/>
              </w:rPr>
              <w:t>Company</w:t>
            </w:r>
          </w:p>
        </w:tc>
        <w:tc>
          <w:tcPr>
            <w:tcW w:w="6566" w:type="dxa"/>
            <w:vAlign w:val="center"/>
          </w:tcPr>
          <w:p w14:paraId="411F830F" w14:textId="77777777" w:rsidR="00E7410F" w:rsidRPr="00045592" w:rsidRDefault="00E7410F" w:rsidP="00CE5A12">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CE5A12">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r w:rsidRPr="004A7544">
        <w:rPr>
          <w:rFonts w:hint="eastAsia"/>
        </w:rPr>
        <w:t>Open issues</w:t>
      </w:r>
      <w:r>
        <w:t xml:space="preserve"> summary</w:t>
      </w:r>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r w:rsidR="001D0D90" w:rsidRPr="00FF6A2F">
        <w:rPr>
          <w:rFonts w:eastAsia="SimSun"/>
          <w:color w:val="000000" w:themeColor="text1"/>
          <w:szCs w:val="24"/>
          <w:lang w:eastAsia="zh-CN"/>
        </w:rPr>
        <w:t xml:space="preserve">Pcmax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4FF324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2A61A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BF7DCD" w14:textId="77777777" w:rsidR="00E7410F" w:rsidRPr="00805BE8" w:rsidRDefault="00E7410F" w:rsidP="00E7410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7410F" w14:paraId="58A4A906" w14:textId="77777777" w:rsidTr="00CE5A12">
        <w:tc>
          <w:tcPr>
            <w:tcW w:w="1242" w:type="dxa"/>
          </w:tcPr>
          <w:p w14:paraId="7F49F9CF"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CE5A12">
        <w:tc>
          <w:tcPr>
            <w:tcW w:w="1242" w:type="dxa"/>
          </w:tcPr>
          <w:p w14:paraId="3FF51FD9"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D3AB6A"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863C459"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6703EB4" w14:textId="77777777" w:rsidR="00E7410F" w:rsidRDefault="00E7410F"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227E52"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t>CRs/TPs comments collection</w:t>
      </w:r>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CE5A12">
        <w:tc>
          <w:tcPr>
            <w:tcW w:w="1242" w:type="dxa"/>
          </w:tcPr>
          <w:p w14:paraId="51C6F20D"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40C15A"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7410F" w:rsidRPr="00571777" w14:paraId="0B166F66" w14:textId="77777777" w:rsidTr="00CE5A12">
        <w:tc>
          <w:tcPr>
            <w:tcW w:w="1242" w:type="dxa"/>
            <w:vMerge w:val="restart"/>
          </w:tcPr>
          <w:p w14:paraId="7477C430" w14:textId="07DDC469" w:rsidR="00E7410F" w:rsidRPr="003418CB"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615" w:type="dxa"/>
          </w:tcPr>
          <w:p w14:paraId="31AE699D"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2066DC39" w14:textId="77777777" w:rsidTr="00CE5A12">
        <w:tc>
          <w:tcPr>
            <w:tcW w:w="1242" w:type="dxa"/>
            <w:vMerge/>
          </w:tcPr>
          <w:p w14:paraId="76BC5AD7" w14:textId="77777777" w:rsidR="00E7410F" w:rsidRDefault="00E7410F" w:rsidP="00CE5A12">
            <w:pPr>
              <w:spacing w:after="120"/>
              <w:rPr>
                <w:rFonts w:eastAsiaTheme="minorEastAsia"/>
                <w:color w:val="0070C0"/>
                <w:lang w:val="en-US" w:eastAsia="zh-CN"/>
              </w:rPr>
            </w:pPr>
          </w:p>
        </w:tc>
        <w:tc>
          <w:tcPr>
            <w:tcW w:w="8615" w:type="dxa"/>
          </w:tcPr>
          <w:p w14:paraId="32F5F28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CE5A12">
        <w:tc>
          <w:tcPr>
            <w:tcW w:w="1242" w:type="dxa"/>
            <w:vMerge/>
          </w:tcPr>
          <w:p w14:paraId="251B37BF" w14:textId="77777777" w:rsidR="00E7410F" w:rsidRDefault="00E7410F" w:rsidP="00CE5A12">
            <w:pPr>
              <w:spacing w:after="120"/>
              <w:rPr>
                <w:rFonts w:eastAsiaTheme="minorEastAsia"/>
                <w:color w:val="0070C0"/>
                <w:lang w:val="en-US" w:eastAsia="zh-CN"/>
              </w:rPr>
            </w:pPr>
          </w:p>
        </w:tc>
        <w:tc>
          <w:tcPr>
            <w:tcW w:w="8615" w:type="dxa"/>
          </w:tcPr>
          <w:p w14:paraId="20366757" w14:textId="77777777" w:rsidR="00E7410F" w:rsidRDefault="00E7410F" w:rsidP="00CE5A12">
            <w:pPr>
              <w:spacing w:after="120"/>
              <w:rPr>
                <w:rFonts w:eastAsiaTheme="minorEastAsia"/>
                <w:color w:val="0070C0"/>
                <w:lang w:val="en-US" w:eastAsia="zh-CN"/>
              </w:rPr>
            </w:pPr>
          </w:p>
        </w:tc>
      </w:tr>
      <w:tr w:rsidR="00E7410F" w:rsidRPr="00571777" w14:paraId="75BBD494" w14:textId="77777777" w:rsidTr="00CE5A12">
        <w:tc>
          <w:tcPr>
            <w:tcW w:w="1242" w:type="dxa"/>
            <w:vMerge w:val="restart"/>
          </w:tcPr>
          <w:p w14:paraId="165B7B39" w14:textId="61C4B6F3" w:rsidR="00E7410F"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615" w:type="dxa"/>
          </w:tcPr>
          <w:p w14:paraId="4E92EDDB"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CE5A12">
        <w:tc>
          <w:tcPr>
            <w:tcW w:w="1242" w:type="dxa"/>
            <w:vMerge/>
          </w:tcPr>
          <w:p w14:paraId="41D732CB" w14:textId="77777777" w:rsidR="00E7410F" w:rsidRDefault="00E7410F" w:rsidP="00CE5A12">
            <w:pPr>
              <w:spacing w:after="120"/>
              <w:rPr>
                <w:rFonts w:eastAsiaTheme="minorEastAsia"/>
                <w:color w:val="0070C0"/>
                <w:lang w:val="en-US" w:eastAsia="zh-CN"/>
              </w:rPr>
            </w:pPr>
          </w:p>
        </w:tc>
        <w:tc>
          <w:tcPr>
            <w:tcW w:w="8615" w:type="dxa"/>
          </w:tcPr>
          <w:p w14:paraId="77C4677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CE5A12">
        <w:tc>
          <w:tcPr>
            <w:tcW w:w="1242" w:type="dxa"/>
            <w:vMerge/>
          </w:tcPr>
          <w:p w14:paraId="0EA73B9C" w14:textId="77777777" w:rsidR="00E7410F" w:rsidRDefault="00E7410F" w:rsidP="00CE5A12">
            <w:pPr>
              <w:spacing w:after="120"/>
              <w:rPr>
                <w:rFonts w:eastAsiaTheme="minorEastAsia"/>
                <w:color w:val="0070C0"/>
                <w:lang w:val="en-US" w:eastAsia="zh-CN"/>
              </w:rPr>
            </w:pPr>
          </w:p>
        </w:tc>
        <w:tc>
          <w:tcPr>
            <w:tcW w:w="8615" w:type="dxa"/>
          </w:tcPr>
          <w:p w14:paraId="40A6835F" w14:textId="77777777" w:rsidR="00E7410F" w:rsidRDefault="00E7410F" w:rsidP="00CE5A12">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r w:rsidRPr="00035C50">
        <w:lastRenderedPageBreak/>
        <w:t>Summary</w:t>
      </w:r>
      <w:r w:rsidRPr="00035C50">
        <w:rPr>
          <w:rFonts w:hint="eastAsia"/>
        </w:rPr>
        <w:t xml:space="preserve"> for 1st round </w:t>
      </w:r>
    </w:p>
    <w:p w14:paraId="02AC30D5" w14:textId="77777777" w:rsidR="00E7410F" w:rsidRPr="00805BE8" w:rsidRDefault="00E7410F" w:rsidP="00E7410F">
      <w:pPr>
        <w:pStyle w:val="Heading3"/>
        <w:rPr>
          <w:sz w:val="24"/>
          <w:szCs w:val="16"/>
        </w:rPr>
      </w:pPr>
      <w:r w:rsidRPr="00805BE8">
        <w:rPr>
          <w:sz w:val="24"/>
          <w:szCs w:val="16"/>
        </w:rPr>
        <w:t xml:space="preserve">Open issues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CE5A12">
        <w:tc>
          <w:tcPr>
            <w:tcW w:w="1242" w:type="dxa"/>
          </w:tcPr>
          <w:p w14:paraId="22A0F76D" w14:textId="77777777" w:rsidR="00E7410F" w:rsidRPr="00045592" w:rsidRDefault="00E7410F" w:rsidP="00CE5A12">
            <w:pPr>
              <w:rPr>
                <w:rFonts w:eastAsiaTheme="minorEastAsia"/>
                <w:b/>
                <w:bCs/>
                <w:color w:val="0070C0"/>
                <w:lang w:val="en-US" w:eastAsia="zh-CN"/>
              </w:rPr>
            </w:pPr>
          </w:p>
        </w:tc>
        <w:tc>
          <w:tcPr>
            <w:tcW w:w="8615" w:type="dxa"/>
          </w:tcPr>
          <w:p w14:paraId="1440C74C"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CE5A12">
        <w:tc>
          <w:tcPr>
            <w:tcW w:w="1242" w:type="dxa"/>
          </w:tcPr>
          <w:p w14:paraId="3C715017" w14:textId="77777777" w:rsidR="00E7410F" w:rsidRPr="003418CB" w:rsidRDefault="00E7410F"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CE5A12">
            <w:pPr>
              <w:rPr>
                <w:rFonts w:eastAsiaTheme="minorEastAsia"/>
                <w:i/>
                <w:color w:val="0070C0"/>
                <w:lang w:val="en-US" w:eastAsia="zh-CN"/>
              </w:rPr>
            </w:pPr>
            <w:r>
              <w:rPr>
                <w:rFonts w:eastAsiaTheme="minorEastAsia" w:hint="eastAsia"/>
                <w:i/>
                <w:color w:val="0070C0"/>
                <w:lang w:val="en-US" w:eastAsia="zh-CN"/>
              </w:rPr>
              <w:t>Candidate options:</w:t>
            </w:r>
          </w:p>
          <w:p w14:paraId="6E66AB92" w14:textId="77777777" w:rsidR="00E7410F" w:rsidRPr="003418CB" w:rsidRDefault="00E7410F"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CE5A12">
        <w:trPr>
          <w:trHeight w:val="744"/>
        </w:trPr>
        <w:tc>
          <w:tcPr>
            <w:tcW w:w="1395" w:type="dxa"/>
          </w:tcPr>
          <w:p w14:paraId="42289244" w14:textId="77777777" w:rsidR="00E7410F" w:rsidRPr="000D530B" w:rsidRDefault="00E7410F" w:rsidP="00CE5A12">
            <w:pPr>
              <w:rPr>
                <w:rFonts w:eastAsiaTheme="minorEastAsia"/>
                <w:b/>
                <w:bCs/>
                <w:color w:val="0070C0"/>
                <w:lang w:val="en-US" w:eastAsia="zh-CN"/>
              </w:rPr>
            </w:pPr>
          </w:p>
        </w:tc>
        <w:tc>
          <w:tcPr>
            <w:tcW w:w="4554" w:type="dxa"/>
          </w:tcPr>
          <w:p w14:paraId="29801CC9"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CE5A12">
        <w:trPr>
          <w:trHeight w:val="358"/>
        </w:trPr>
        <w:tc>
          <w:tcPr>
            <w:tcW w:w="1395" w:type="dxa"/>
          </w:tcPr>
          <w:p w14:paraId="42258BC5"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CE5A12">
            <w:pPr>
              <w:rPr>
                <w:rFonts w:eastAsiaTheme="minorEastAsia"/>
                <w:color w:val="0070C0"/>
                <w:lang w:val="en-US" w:eastAsia="zh-CN"/>
              </w:rPr>
            </w:pPr>
          </w:p>
        </w:tc>
        <w:tc>
          <w:tcPr>
            <w:tcW w:w="2932" w:type="dxa"/>
          </w:tcPr>
          <w:p w14:paraId="1D278AD0" w14:textId="77777777" w:rsidR="00E7410F" w:rsidRDefault="00E7410F" w:rsidP="00CE5A12">
            <w:pPr>
              <w:spacing w:after="0"/>
              <w:rPr>
                <w:rFonts w:eastAsiaTheme="minorEastAsia"/>
                <w:color w:val="0070C0"/>
                <w:lang w:val="en-US" w:eastAsia="zh-CN"/>
              </w:rPr>
            </w:pPr>
          </w:p>
          <w:p w14:paraId="11050F5A" w14:textId="77777777" w:rsidR="00E7410F" w:rsidRDefault="00E7410F" w:rsidP="00CE5A12">
            <w:pPr>
              <w:spacing w:after="0"/>
              <w:rPr>
                <w:rFonts w:eastAsiaTheme="minorEastAsia"/>
                <w:color w:val="0070C0"/>
                <w:lang w:val="en-US" w:eastAsia="zh-CN"/>
              </w:rPr>
            </w:pPr>
          </w:p>
          <w:p w14:paraId="0A2AB59B" w14:textId="77777777" w:rsidR="00E7410F" w:rsidRPr="003418CB" w:rsidRDefault="00E7410F" w:rsidP="00CE5A12">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CE5A12">
        <w:tc>
          <w:tcPr>
            <w:tcW w:w="1242" w:type="dxa"/>
          </w:tcPr>
          <w:p w14:paraId="3CD59FB9"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CE5A12">
        <w:tc>
          <w:tcPr>
            <w:tcW w:w="1242" w:type="dxa"/>
          </w:tcPr>
          <w:p w14:paraId="4419555D"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r>
        <w:rPr>
          <w:rFonts w:hint="eastAsia"/>
        </w:rPr>
        <w:t>Discussion on 2nd round</w:t>
      </w:r>
      <w:r>
        <w:t xml:space="preserve"> (if applicable)</w:t>
      </w:r>
    </w:p>
    <w:p w14:paraId="254593B5" w14:textId="77777777" w:rsidR="00E7410F" w:rsidRDefault="00E7410F" w:rsidP="00E7410F">
      <w:pPr>
        <w:rPr>
          <w:lang w:val="sv-SE" w:eastAsia="zh-CN"/>
        </w:rPr>
      </w:pPr>
    </w:p>
    <w:p w14:paraId="79403E0C" w14:textId="77777777" w:rsidR="00E7410F" w:rsidRDefault="00E7410F" w:rsidP="00E7410F">
      <w:pPr>
        <w:pStyle w:val="Heading2"/>
      </w:pPr>
      <w:r>
        <w:rPr>
          <w:rFonts w:hint="eastAsia"/>
        </w:rPr>
        <w:t>Summary on 2nd round</w:t>
      </w:r>
      <w:r>
        <w:t xml:space="preserve"> (if applicable)</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CE5A12">
        <w:tc>
          <w:tcPr>
            <w:tcW w:w="1242" w:type="dxa"/>
          </w:tcPr>
          <w:p w14:paraId="054BECB3" w14:textId="77777777" w:rsidR="00E7410F" w:rsidRPr="00045592" w:rsidRDefault="00E7410F"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CE5A12">
        <w:tc>
          <w:tcPr>
            <w:tcW w:w="1242" w:type="dxa"/>
          </w:tcPr>
          <w:p w14:paraId="475AD60F"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01C35" w14:textId="77777777" w:rsidR="00955ECD" w:rsidRDefault="00955ECD">
      <w:r>
        <w:separator/>
      </w:r>
    </w:p>
  </w:endnote>
  <w:endnote w:type="continuationSeparator" w:id="0">
    <w:p w14:paraId="30B5860B" w14:textId="77777777" w:rsidR="00955ECD" w:rsidRDefault="0095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B832" w14:textId="77777777" w:rsidR="00955ECD" w:rsidRDefault="00955ECD">
      <w:r>
        <w:separator/>
      </w:r>
    </w:p>
  </w:footnote>
  <w:footnote w:type="continuationSeparator" w:id="0">
    <w:p w14:paraId="7C18229A" w14:textId="77777777" w:rsidR="00955ECD" w:rsidRDefault="00955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675"/>
    <w:rsid w:val="00020C56"/>
    <w:rsid w:val="00026ACC"/>
    <w:rsid w:val="0003171D"/>
    <w:rsid w:val="00031C1D"/>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4218"/>
    <w:rsid w:val="001F0B20"/>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4B52"/>
    <w:rsid w:val="002D03E5"/>
    <w:rsid w:val="002D36EB"/>
    <w:rsid w:val="002D6BDF"/>
    <w:rsid w:val="002E2CE9"/>
    <w:rsid w:val="002E3BF7"/>
    <w:rsid w:val="002E403E"/>
    <w:rsid w:val="002F0522"/>
    <w:rsid w:val="002F158C"/>
    <w:rsid w:val="002F4093"/>
    <w:rsid w:val="002F5636"/>
    <w:rsid w:val="003022A5"/>
    <w:rsid w:val="003030BF"/>
    <w:rsid w:val="00307E51"/>
    <w:rsid w:val="00311363"/>
    <w:rsid w:val="00315867"/>
    <w:rsid w:val="0032514F"/>
    <w:rsid w:val="003260D7"/>
    <w:rsid w:val="00336697"/>
    <w:rsid w:val="003411BB"/>
    <w:rsid w:val="003418CB"/>
    <w:rsid w:val="00355873"/>
    <w:rsid w:val="0035660F"/>
    <w:rsid w:val="00356D07"/>
    <w:rsid w:val="003628B9"/>
    <w:rsid w:val="00362D8F"/>
    <w:rsid w:val="0036588D"/>
    <w:rsid w:val="0036736A"/>
    <w:rsid w:val="00367724"/>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6B0F"/>
    <w:rsid w:val="004C7DC8"/>
    <w:rsid w:val="004D3162"/>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71777"/>
    <w:rsid w:val="00580FF5"/>
    <w:rsid w:val="00583118"/>
    <w:rsid w:val="0058519C"/>
    <w:rsid w:val="00585A05"/>
    <w:rsid w:val="0059149A"/>
    <w:rsid w:val="005956EE"/>
    <w:rsid w:val="005A083E"/>
    <w:rsid w:val="005B37A3"/>
    <w:rsid w:val="005B4802"/>
    <w:rsid w:val="005C1EA6"/>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4E43"/>
    <w:rsid w:val="006C643E"/>
    <w:rsid w:val="006D227A"/>
    <w:rsid w:val="006D2932"/>
    <w:rsid w:val="006D3671"/>
    <w:rsid w:val="006E0A73"/>
    <w:rsid w:val="006E0FEE"/>
    <w:rsid w:val="006E6C11"/>
    <w:rsid w:val="006F7C0C"/>
    <w:rsid w:val="00700755"/>
    <w:rsid w:val="00701AD2"/>
    <w:rsid w:val="00705787"/>
    <w:rsid w:val="0070646B"/>
    <w:rsid w:val="007130A2"/>
    <w:rsid w:val="00715463"/>
    <w:rsid w:val="00730655"/>
    <w:rsid w:val="00731D77"/>
    <w:rsid w:val="00732360"/>
    <w:rsid w:val="007338BE"/>
    <w:rsid w:val="0073390A"/>
    <w:rsid w:val="00734E64"/>
    <w:rsid w:val="00736B37"/>
    <w:rsid w:val="00740A35"/>
    <w:rsid w:val="007520B4"/>
    <w:rsid w:val="007655D5"/>
    <w:rsid w:val="007763C1"/>
    <w:rsid w:val="00777E82"/>
    <w:rsid w:val="00781359"/>
    <w:rsid w:val="00786921"/>
    <w:rsid w:val="00791C1E"/>
    <w:rsid w:val="00793EEA"/>
    <w:rsid w:val="007946BC"/>
    <w:rsid w:val="007A1EAA"/>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7E7E"/>
    <w:rsid w:val="0095139A"/>
    <w:rsid w:val="00951D47"/>
    <w:rsid w:val="00953E16"/>
    <w:rsid w:val="009542AC"/>
    <w:rsid w:val="00955ECD"/>
    <w:rsid w:val="00961BB2"/>
    <w:rsid w:val="00962108"/>
    <w:rsid w:val="009636DC"/>
    <w:rsid w:val="009638D6"/>
    <w:rsid w:val="0097408E"/>
    <w:rsid w:val="00974BB2"/>
    <w:rsid w:val="00974FA7"/>
    <w:rsid w:val="009756E5"/>
    <w:rsid w:val="00977A8C"/>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A0758F"/>
    <w:rsid w:val="00A1570A"/>
    <w:rsid w:val="00A15964"/>
    <w:rsid w:val="00A211B4"/>
    <w:rsid w:val="00A33DDF"/>
    <w:rsid w:val="00A34547"/>
    <w:rsid w:val="00A376B7"/>
    <w:rsid w:val="00A41BF5"/>
    <w:rsid w:val="00A44778"/>
    <w:rsid w:val="00A458CF"/>
    <w:rsid w:val="00A469E7"/>
    <w:rsid w:val="00A56C71"/>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80283"/>
    <w:rsid w:val="00B8095F"/>
    <w:rsid w:val="00B80B0C"/>
    <w:rsid w:val="00B80B11"/>
    <w:rsid w:val="00B831AE"/>
    <w:rsid w:val="00B8446C"/>
    <w:rsid w:val="00B87725"/>
    <w:rsid w:val="00B87D19"/>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F4156"/>
    <w:rsid w:val="00D03D0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36F1"/>
    <w:rsid w:val="00E160A5"/>
    <w:rsid w:val="00E1713D"/>
    <w:rsid w:val="00E20A43"/>
    <w:rsid w:val="00E23898"/>
    <w:rsid w:val="00E319F1"/>
    <w:rsid w:val="00E32F9D"/>
    <w:rsid w:val="00E33CD2"/>
    <w:rsid w:val="00E40E90"/>
    <w:rsid w:val="00E45C7E"/>
    <w:rsid w:val="00E50233"/>
    <w:rsid w:val="00E531EB"/>
    <w:rsid w:val="00E54874"/>
    <w:rsid w:val="00E54B6F"/>
    <w:rsid w:val="00E55ACA"/>
    <w:rsid w:val="00E57B74"/>
    <w:rsid w:val="00E65BC6"/>
    <w:rsid w:val="00E661FF"/>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5516"/>
    <w:rsid w:val="00F35790"/>
    <w:rsid w:val="00F36656"/>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0D833-5B1C-452C-8CE1-85DEC02A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33</Pages>
  <Words>5830</Words>
  <Characters>33235</Characters>
  <Application>Microsoft Office Word</Application>
  <DocSecurity>0</DocSecurity>
  <Lines>276</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3</cp:revision>
  <cp:lastPrinted>2019-04-25T02:09:00Z</cp:lastPrinted>
  <dcterms:created xsi:type="dcterms:W3CDTF">2020-02-25T01:03:00Z</dcterms:created>
  <dcterms:modified xsi:type="dcterms:W3CDTF">2020-02-25T01:09:00Z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