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5FA" w:rsidRPr="00EE2C74" w:rsidRDefault="00A405FA" w:rsidP="00A405FA">
      <w:pPr>
        <w:pStyle w:val="3GPPHeader"/>
        <w:spacing w:after="0"/>
        <w:rPr>
          <w:lang w:val="en-US"/>
        </w:rPr>
      </w:pPr>
      <w:bookmarkStart w:id="0" w:name="_Hlk524953983"/>
      <w:r w:rsidRPr="00EE2C74">
        <w:rPr>
          <w:lang w:val="en-US"/>
        </w:rPr>
        <w:t>3GPP TSG-RAN4 Meeting #9</w:t>
      </w:r>
      <w:r>
        <w:rPr>
          <w:lang w:val="en-US"/>
        </w:rPr>
        <w:t>4</w:t>
      </w:r>
      <w:r w:rsidR="00F61686">
        <w:rPr>
          <w:lang w:val="en-US"/>
        </w:rPr>
        <w:t>-e</w:t>
      </w:r>
      <w:r w:rsidRPr="00EE2C74">
        <w:rPr>
          <w:lang w:val="en-US"/>
        </w:rPr>
        <w:tab/>
        <w:t>R4-</w:t>
      </w:r>
      <w:r>
        <w:rPr>
          <w:lang w:val="en-US"/>
        </w:rPr>
        <w:t>200</w:t>
      </w:r>
      <w:r w:rsidR="003D2CD9">
        <w:rPr>
          <w:lang w:val="en-US"/>
        </w:rPr>
        <w:t>zzzz</w:t>
      </w:r>
    </w:p>
    <w:p w:rsidR="00133C2C" w:rsidRDefault="00133C2C" w:rsidP="00133C2C">
      <w:pPr>
        <w:pStyle w:val="3GPPHeader"/>
        <w:spacing w:after="0"/>
        <w:rPr>
          <w:lang w:val="en-US"/>
        </w:rPr>
      </w:pPr>
      <w:r>
        <w:rPr>
          <w:lang w:val="en-US"/>
        </w:rPr>
        <w:t>Online, 24th February – 6th March 2020</w:t>
      </w:r>
    </w:p>
    <w:p w:rsidR="00A405FA" w:rsidRPr="00F6302A" w:rsidRDefault="00A405FA" w:rsidP="00A405FA">
      <w:pPr>
        <w:pStyle w:val="3GPPHeader"/>
        <w:spacing w:after="0"/>
        <w:rPr>
          <w:lang w:val="en-US"/>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bookmarkEnd w:id="0"/>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C3871" w:rsidP="00E13F3D">
            <w:pPr>
              <w:pStyle w:val="CRCoverPage"/>
              <w:spacing w:after="0"/>
              <w:jc w:val="right"/>
              <w:rPr>
                <w:b/>
                <w:noProof/>
                <w:sz w:val="28"/>
              </w:rPr>
            </w:pPr>
            <w:r>
              <w:rPr>
                <w:b/>
                <w:noProof/>
                <w:sz w:val="28"/>
              </w:rPr>
              <w:t>3</w:t>
            </w:r>
            <w:r w:rsidR="00A405FA">
              <w:rPr>
                <w:b/>
                <w:noProof/>
                <w:sz w:val="28"/>
              </w:rPr>
              <w:t>8</w:t>
            </w:r>
            <w:r>
              <w:rPr>
                <w:b/>
                <w:noProof/>
                <w:sz w:val="28"/>
              </w:rPr>
              <w:t>.14</w:t>
            </w:r>
            <w:r w:rsidR="00D56A4C">
              <w:rPr>
                <w:b/>
                <w:noProof/>
                <w:sz w:val="28"/>
              </w:rPr>
              <w:t>1-</w:t>
            </w:r>
            <w:r w:rsidR="001A0C51">
              <w:rPr>
                <w:b/>
                <w:noProof/>
                <w:sz w:val="28"/>
              </w:rPr>
              <w:t>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2C3871" w:rsidP="00547111">
            <w:pPr>
              <w:pStyle w:val="CRCoverPage"/>
              <w:spacing w:after="0"/>
              <w:rPr>
                <w:noProof/>
              </w:rPr>
            </w:pPr>
            <w:r>
              <w:rPr>
                <w:b/>
                <w:noProof/>
                <w:sz w:val="28"/>
              </w:rPr>
              <w:t>0</w:t>
            </w:r>
            <w:r w:rsidR="00D31172">
              <w:rPr>
                <w:b/>
                <w:noProof/>
                <w:sz w:val="28"/>
              </w:rPr>
              <w:t>106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3D2CD9"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C3871">
            <w:pPr>
              <w:pStyle w:val="CRCoverPage"/>
              <w:spacing w:after="0"/>
              <w:jc w:val="center"/>
              <w:rPr>
                <w:noProof/>
                <w:sz w:val="28"/>
              </w:rPr>
            </w:pPr>
            <w:r>
              <w:rPr>
                <w:b/>
                <w:noProof/>
                <w:sz w:val="28"/>
              </w:rPr>
              <w:t>1</w:t>
            </w:r>
            <w:r w:rsidR="001114CB">
              <w:rPr>
                <w:b/>
                <w:noProof/>
                <w:sz w:val="28"/>
              </w:rPr>
              <w:t>6</w:t>
            </w:r>
            <w:r>
              <w:rPr>
                <w:b/>
                <w:noProof/>
                <w:sz w:val="28"/>
              </w:rPr>
              <w:t>.</w:t>
            </w:r>
            <w:r w:rsidR="00A405FA">
              <w:rPr>
                <w:b/>
                <w:noProof/>
                <w:sz w:val="28"/>
              </w:rPr>
              <w:t>2</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2C3871" w:rsidP="002C3871">
            <w:pPr>
              <w:pStyle w:val="CRCoverPage"/>
              <w:spacing w:after="0"/>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2C3871" w:rsidTr="00547111">
        <w:tc>
          <w:tcPr>
            <w:tcW w:w="1843" w:type="dxa"/>
            <w:tcBorders>
              <w:top w:val="single" w:sz="4" w:space="0" w:color="auto"/>
              <w:left w:val="single" w:sz="4" w:space="0" w:color="auto"/>
            </w:tcBorders>
          </w:tcPr>
          <w:p w:rsidR="002C3871" w:rsidRDefault="002C3871" w:rsidP="002C387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2C3871" w:rsidRDefault="004D4B10" w:rsidP="002C3871">
            <w:pPr>
              <w:pStyle w:val="CRCoverPage"/>
              <w:spacing w:after="0"/>
              <w:ind w:left="100"/>
              <w:rPr>
                <w:noProof/>
              </w:rPr>
            </w:pPr>
            <w:r>
              <w:rPr>
                <w:noProof/>
              </w:rPr>
              <w:t xml:space="preserve">Introduction of </w:t>
            </w:r>
            <w:r w:rsidR="00A405FA">
              <w:rPr>
                <w:noProof/>
              </w:rPr>
              <w:t>n</w:t>
            </w:r>
            <w:r w:rsidR="008D4D03">
              <w:rPr>
                <w:noProof/>
              </w:rPr>
              <w:t>53</w:t>
            </w:r>
          </w:p>
        </w:tc>
      </w:tr>
      <w:tr w:rsidR="002C3871" w:rsidTr="00547111">
        <w:tc>
          <w:tcPr>
            <w:tcW w:w="1843" w:type="dxa"/>
            <w:tcBorders>
              <w:left w:val="single" w:sz="4" w:space="0" w:color="auto"/>
            </w:tcBorders>
          </w:tcPr>
          <w:p w:rsidR="002C3871" w:rsidRDefault="002C3871" w:rsidP="002C3871">
            <w:pPr>
              <w:pStyle w:val="CRCoverPage"/>
              <w:spacing w:after="0"/>
              <w:rPr>
                <w:b/>
                <w:i/>
                <w:noProof/>
                <w:sz w:val="8"/>
                <w:szCs w:val="8"/>
              </w:rPr>
            </w:pPr>
          </w:p>
        </w:tc>
        <w:tc>
          <w:tcPr>
            <w:tcW w:w="7797" w:type="dxa"/>
            <w:gridSpan w:val="10"/>
            <w:tcBorders>
              <w:right w:val="single" w:sz="4" w:space="0" w:color="auto"/>
            </w:tcBorders>
          </w:tcPr>
          <w:p w:rsidR="002C3871" w:rsidRDefault="002C3871" w:rsidP="002C3871">
            <w:pPr>
              <w:pStyle w:val="CRCoverPage"/>
              <w:spacing w:after="0"/>
              <w:rPr>
                <w:noProof/>
                <w:sz w:val="8"/>
                <w:szCs w:val="8"/>
              </w:rPr>
            </w:pPr>
          </w:p>
        </w:tc>
      </w:tr>
      <w:tr w:rsidR="002C3871" w:rsidTr="00547111">
        <w:tc>
          <w:tcPr>
            <w:tcW w:w="1843" w:type="dxa"/>
            <w:tcBorders>
              <w:left w:val="single" w:sz="4" w:space="0" w:color="auto"/>
            </w:tcBorders>
          </w:tcPr>
          <w:p w:rsidR="002C3871" w:rsidRDefault="002C3871" w:rsidP="002C387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2C3871" w:rsidRDefault="002C3871" w:rsidP="002C3871">
            <w:pPr>
              <w:pStyle w:val="CRCoverPage"/>
              <w:spacing w:after="0"/>
              <w:rPr>
                <w:noProof/>
              </w:rPr>
            </w:pPr>
            <w:r>
              <w:rPr>
                <w:noProof/>
              </w:rPr>
              <w:t xml:space="preserve">  Nokia, </w:t>
            </w:r>
            <w:r w:rsidR="00133C2C">
              <w:rPr>
                <w:noProof/>
              </w:rPr>
              <w:t>Globalstar</w:t>
            </w:r>
          </w:p>
        </w:tc>
      </w:tr>
      <w:tr w:rsidR="002C3871" w:rsidTr="00547111">
        <w:tc>
          <w:tcPr>
            <w:tcW w:w="1843" w:type="dxa"/>
            <w:tcBorders>
              <w:left w:val="single" w:sz="4" w:space="0" w:color="auto"/>
            </w:tcBorders>
          </w:tcPr>
          <w:p w:rsidR="002C3871" w:rsidRDefault="002C3871" w:rsidP="002C387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2C3871" w:rsidRDefault="002C3871" w:rsidP="002C3871">
            <w:pPr>
              <w:pStyle w:val="CRCoverPage"/>
              <w:spacing w:after="0"/>
              <w:rPr>
                <w:noProof/>
              </w:rPr>
            </w:pPr>
            <w:r>
              <w:t xml:space="preserve">  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9565B">
            <w:pPr>
              <w:pStyle w:val="CRCoverPage"/>
              <w:spacing w:after="0"/>
              <w:ind w:left="100"/>
              <w:rPr>
                <w:noProof/>
              </w:rPr>
            </w:pPr>
            <w:fldSimple w:instr=" DOCPROPERTY  RelatedWis  \* MERGEFORMAT ">
              <w:r w:rsidR="002C3871" w:rsidRPr="00146A81">
                <w:rPr>
                  <w:rFonts w:cs="Arial"/>
                  <w:sz w:val="21"/>
                  <w:szCs w:val="21"/>
                  <w:lang w:eastAsia="ja-JP"/>
                </w:rPr>
                <w:t>NR_n</w:t>
              </w:r>
              <w:r w:rsidR="008D4D03">
                <w:rPr>
                  <w:rFonts w:cs="Arial"/>
                  <w:sz w:val="21"/>
                  <w:szCs w:val="21"/>
                  <w:lang w:eastAsia="ja-JP"/>
                </w:rPr>
                <w:t>53</w:t>
              </w:r>
              <w:r w:rsidR="002C3871">
                <w:rPr>
                  <w:rFonts w:cs="Arial"/>
                  <w:sz w:val="21"/>
                  <w:szCs w:val="21"/>
                  <w:lang w:eastAsia="ja-JP"/>
                </w:rPr>
                <w:t>-</w:t>
              </w:r>
              <w:r w:rsidR="00D56A4C">
                <w:rPr>
                  <w:rFonts w:cs="Arial"/>
                  <w:sz w:val="21"/>
                  <w:szCs w:val="21"/>
                  <w:lang w:eastAsia="ja-JP"/>
                </w:rPr>
                <w:t>P</w:t>
              </w:r>
              <w:r w:rsidR="002C3871">
                <w:rPr>
                  <w:rFonts w:cs="Arial"/>
                  <w:sz w:val="21"/>
                  <w:szCs w:val="21"/>
                  <w:lang w:eastAsia="ja-JP"/>
                </w:rPr>
                <w:t>e</w:t>
              </w:r>
              <w:r w:rsidR="00D56A4C">
                <w:rPr>
                  <w:rFonts w:cs="Arial"/>
                  <w:sz w:val="21"/>
                  <w:szCs w:val="21"/>
                  <w:lang w:eastAsia="ja-JP"/>
                </w:rPr>
                <w:t>rf</w:t>
              </w:r>
              <w:r w:rsidR="002C3871">
                <w:rPr>
                  <w:noProof/>
                </w:rPr>
                <w:t xml:space="preserve"> </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C3871">
            <w:pPr>
              <w:pStyle w:val="CRCoverPage"/>
              <w:spacing w:after="0"/>
              <w:ind w:left="100"/>
              <w:rPr>
                <w:noProof/>
              </w:rPr>
            </w:pPr>
            <w:r>
              <w:rPr>
                <w:noProof/>
              </w:rPr>
              <w:t>20</w:t>
            </w:r>
            <w:r w:rsidR="00A405FA">
              <w:rPr>
                <w:noProof/>
              </w:rPr>
              <w:t>20</w:t>
            </w:r>
            <w:r>
              <w:rPr>
                <w:noProof/>
              </w:rPr>
              <w:t>-</w:t>
            </w:r>
            <w:r w:rsidR="00A405FA">
              <w:rPr>
                <w:noProof/>
              </w:rPr>
              <w:t>0</w:t>
            </w:r>
            <w:r w:rsidR="003D2CD9">
              <w:rPr>
                <w:noProof/>
              </w:rPr>
              <w:t>2</w:t>
            </w:r>
            <w:bookmarkStart w:id="2" w:name="_GoBack"/>
            <w:bookmarkEnd w:id="2"/>
            <w:r>
              <w:rPr>
                <w:noProof/>
              </w:rPr>
              <w:t>-</w:t>
            </w:r>
            <w:r w:rsidR="003D2CD9">
              <w:rPr>
                <w:noProof/>
              </w:rPr>
              <w:t>24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405FA"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C3871">
            <w:pPr>
              <w:pStyle w:val="CRCoverPage"/>
              <w:spacing w:after="0"/>
              <w:ind w:left="100"/>
              <w:rPr>
                <w:noProof/>
              </w:rPr>
            </w:pPr>
            <w:r>
              <w:rPr>
                <w:noProof/>
              </w:rPr>
              <w:t>Rel-1</w:t>
            </w:r>
            <w:r w:rsidR="001114CB">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A405FA" w:rsidTr="00547111">
        <w:tc>
          <w:tcPr>
            <w:tcW w:w="2694" w:type="dxa"/>
            <w:gridSpan w:val="2"/>
            <w:tcBorders>
              <w:top w:val="single" w:sz="4" w:space="0" w:color="auto"/>
              <w:left w:val="single" w:sz="4" w:space="0" w:color="auto"/>
            </w:tcBorders>
          </w:tcPr>
          <w:p w:rsidR="00A405FA" w:rsidRDefault="00A405FA" w:rsidP="00A405F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405FA" w:rsidRDefault="00A405FA" w:rsidP="00A405FA">
            <w:pPr>
              <w:pStyle w:val="CRCoverPage"/>
              <w:spacing w:after="0"/>
              <w:ind w:left="100"/>
              <w:rPr>
                <w:noProof/>
              </w:rPr>
            </w:pPr>
            <w:r>
              <w:rPr>
                <w:noProof/>
              </w:rPr>
              <w:t>Introduction on n</w:t>
            </w:r>
            <w:r w:rsidR="008D4D03">
              <w:rPr>
                <w:noProof/>
              </w:rPr>
              <w:t>53</w:t>
            </w:r>
            <w:r>
              <w:rPr>
                <w:noProof/>
              </w:rPr>
              <w:t xml:space="preserve"> into the specifications.</w:t>
            </w:r>
          </w:p>
        </w:tc>
      </w:tr>
      <w:tr w:rsidR="00A405FA" w:rsidTr="00547111">
        <w:tc>
          <w:tcPr>
            <w:tcW w:w="2694" w:type="dxa"/>
            <w:gridSpan w:val="2"/>
            <w:tcBorders>
              <w:left w:val="single" w:sz="4" w:space="0" w:color="auto"/>
            </w:tcBorders>
          </w:tcPr>
          <w:p w:rsidR="00A405FA" w:rsidRDefault="00A405FA" w:rsidP="00A405FA">
            <w:pPr>
              <w:pStyle w:val="CRCoverPage"/>
              <w:spacing w:after="0"/>
              <w:rPr>
                <w:b/>
                <w:i/>
                <w:noProof/>
                <w:sz w:val="8"/>
                <w:szCs w:val="8"/>
              </w:rPr>
            </w:pPr>
          </w:p>
        </w:tc>
        <w:tc>
          <w:tcPr>
            <w:tcW w:w="6946" w:type="dxa"/>
            <w:gridSpan w:val="9"/>
            <w:tcBorders>
              <w:right w:val="single" w:sz="4" w:space="0" w:color="auto"/>
            </w:tcBorders>
          </w:tcPr>
          <w:p w:rsidR="00A405FA" w:rsidRDefault="00A405FA" w:rsidP="00A405FA">
            <w:pPr>
              <w:pStyle w:val="CRCoverPage"/>
              <w:spacing w:after="0"/>
              <w:rPr>
                <w:noProof/>
                <w:sz w:val="8"/>
                <w:szCs w:val="8"/>
              </w:rPr>
            </w:pPr>
          </w:p>
        </w:tc>
      </w:tr>
      <w:tr w:rsidR="00A405FA" w:rsidTr="00547111">
        <w:tc>
          <w:tcPr>
            <w:tcW w:w="2694" w:type="dxa"/>
            <w:gridSpan w:val="2"/>
            <w:tcBorders>
              <w:left w:val="single" w:sz="4" w:space="0" w:color="auto"/>
            </w:tcBorders>
          </w:tcPr>
          <w:p w:rsidR="00A405FA" w:rsidRDefault="00A405FA" w:rsidP="00A405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405FA" w:rsidRDefault="00A405FA" w:rsidP="00A405FA">
            <w:pPr>
              <w:pStyle w:val="CRCoverPage"/>
              <w:spacing w:after="0"/>
              <w:ind w:left="100"/>
              <w:rPr>
                <w:noProof/>
              </w:rPr>
            </w:pPr>
            <w:r>
              <w:rPr>
                <w:noProof/>
              </w:rPr>
              <w:t>Relevant sections updated to introduce n</w:t>
            </w:r>
            <w:r w:rsidR="008D4D03">
              <w:rPr>
                <w:noProof/>
              </w:rPr>
              <w:t>53</w:t>
            </w:r>
            <w:r>
              <w:rPr>
                <w:noProof/>
              </w:rPr>
              <w:t>.</w:t>
            </w:r>
          </w:p>
        </w:tc>
      </w:tr>
      <w:tr w:rsidR="00A405FA" w:rsidTr="00547111">
        <w:tc>
          <w:tcPr>
            <w:tcW w:w="2694" w:type="dxa"/>
            <w:gridSpan w:val="2"/>
            <w:tcBorders>
              <w:left w:val="single" w:sz="4" w:space="0" w:color="auto"/>
            </w:tcBorders>
          </w:tcPr>
          <w:p w:rsidR="00A405FA" w:rsidRDefault="00A405FA" w:rsidP="00A405FA">
            <w:pPr>
              <w:pStyle w:val="CRCoverPage"/>
              <w:spacing w:after="0"/>
              <w:rPr>
                <w:b/>
                <w:i/>
                <w:noProof/>
                <w:sz w:val="8"/>
                <w:szCs w:val="8"/>
              </w:rPr>
            </w:pPr>
          </w:p>
        </w:tc>
        <w:tc>
          <w:tcPr>
            <w:tcW w:w="6946" w:type="dxa"/>
            <w:gridSpan w:val="9"/>
            <w:tcBorders>
              <w:right w:val="single" w:sz="4" w:space="0" w:color="auto"/>
            </w:tcBorders>
          </w:tcPr>
          <w:p w:rsidR="00A405FA" w:rsidRDefault="00A405FA" w:rsidP="00A405FA">
            <w:pPr>
              <w:pStyle w:val="CRCoverPage"/>
              <w:spacing w:after="0"/>
              <w:rPr>
                <w:noProof/>
                <w:sz w:val="8"/>
                <w:szCs w:val="8"/>
              </w:rPr>
            </w:pPr>
          </w:p>
        </w:tc>
      </w:tr>
      <w:tr w:rsidR="00A405FA" w:rsidTr="00547111">
        <w:tc>
          <w:tcPr>
            <w:tcW w:w="2694" w:type="dxa"/>
            <w:gridSpan w:val="2"/>
            <w:tcBorders>
              <w:left w:val="single" w:sz="4" w:space="0" w:color="auto"/>
              <w:bottom w:val="single" w:sz="4" w:space="0" w:color="auto"/>
            </w:tcBorders>
          </w:tcPr>
          <w:p w:rsidR="00A405FA" w:rsidRDefault="00A405FA" w:rsidP="00A405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405FA" w:rsidRDefault="008D4D03" w:rsidP="00A405FA">
            <w:pPr>
              <w:pStyle w:val="CRCoverPage"/>
              <w:spacing w:after="0"/>
              <w:ind w:left="100"/>
              <w:rPr>
                <w:noProof/>
              </w:rPr>
            </w:pPr>
            <w:r>
              <w:rPr>
                <w:noProof/>
              </w:rPr>
              <w:t>n53</w:t>
            </w:r>
            <w:r w:rsidR="00A405FA">
              <w:rPr>
                <w:noProof/>
              </w:rPr>
              <w:t xml:space="preserve"> is not specified as NR band.</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56A4C">
            <w:pPr>
              <w:pStyle w:val="CRCoverPage"/>
              <w:spacing w:after="0"/>
              <w:ind w:left="100"/>
              <w:rPr>
                <w:noProof/>
              </w:rPr>
            </w:pPr>
            <w:r w:rsidRPr="00616B0A">
              <w:rPr>
                <w:noProof/>
              </w:rPr>
              <w:t>6.</w:t>
            </w:r>
            <w:r w:rsidR="001A0C51">
              <w:rPr>
                <w:noProof/>
              </w:rPr>
              <w:t>7</w:t>
            </w:r>
            <w:r w:rsidRPr="00616B0A">
              <w:rPr>
                <w:noProof/>
              </w:rPr>
              <w:t>.5.</w:t>
            </w:r>
            <w:r w:rsidR="001A0C51">
              <w:rPr>
                <w:noProof/>
              </w:rPr>
              <w:t>4</w:t>
            </w:r>
            <w:r w:rsidRPr="00616B0A">
              <w:rPr>
                <w:noProof/>
              </w:rPr>
              <w:t>.</w:t>
            </w:r>
            <w:r w:rsidR="004F1939">
              <w:rPr>
                <w:noProof/>
              </w:rPr>
              <w:t>5</w:t>
            </w:r>
            <w:r w:rsidRPr="00616B0A">
              <w:rPr>
                <w:noProof/>
              </w:rPr>
              <w:t>.</w:t>
            </w:r>
            <w:r w:rsidR="004F1939">
              <w:rPr>
                <w:noProof/>
              </w:rPr>
              <w:t>1</w:t>
            </w:r>
            <w:r w:rsidRPr="00616B0A">
              <w:rPr>
                <w:noProof/>
              </w:rPr>
              <w:t>, 6.</w:t>
            </w:r>
            <w:r w:rsidR="004F1939">
              <w:rPr>
                <w:noProof/>
              </w:rPr>
              <w:t>7</w:t>
            </w:r>
            <w:r w:rsidRPr="00616B0A">
              <w:rPr>
                <w:noProof/>
              </w:rPr>
              <w:t>.5.5.</w:t>
            </w:r>
            <w:r w:rsidR="004F1939">
              <w:rPr>
                <w:noProof/>
              </w:rPr>
              <w:t>5</w:t>
            </w:r>
            <w:r w:rsidRPr="00616B0A">
              <w:rPr>
                <w:noProof/>
              </w:rPr>
              <w:t>.</w:t>
            </w:r>
            <w:r w:rsidR="004F1939">
              <w:rPr>
                <w:noProof/>
              </w:rPr>
              <w:t>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387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56A4C">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D56A4C">
            <w:pPr>
              <w:pStyle w:val="CRCoverPage"/>
              <w:spacing w:after="0"/>
              <w:ind w:left="99"/>
              <w:rPr>
                <w:noProof/>
              </w:rPr>
            </w:pPr>
            <w:r>
              <w:rPr>
                <w:noProof/>
              </w:rPr>
              <w:t>TS/TR ... CR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387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rsidR="004F1939" w:rsidRDefault="004F1939" w:rsidP="004F1939">
      <w:pPr>
        <w:pStyle w:val="Heading6"/>
        <w:rPr>
          <w:b/>
          <w:sz w:val="22"/>
          <w:lang w:eastAsia="sv-SE"/>
        </w:rPr>
      </w:pPr>
      <w:bookmarkStart w:id="4" w:name="_Toc29810639"/>
      <w:bookmarkStart w:id="5" w:name="_Toc21102790"/>
      <w:bookmarkStart w:id="6" w:name="_Hlk497677260"/>
      <w:bookmarkStart w:id="7" w:name="_Toc29809794"/>
      <w:bookmarkStart w:id="8" w:name="_Toc21099996"/>
      <w:r>
        <w:lastRenderedPageBreak/>
        <w:t>6.7.5.4.5.1</w:t>
      </w:r>
      <w:r>
        <w:tab/>
        <w:t xml:space="preserve">Test requirement for </w:t>
      </w:r>
      <w:r>
        <w:rPr>
          <w:i/>
        </w:rPr>
        <w:t>BS type 1-O</w:t>
      </w:r>
      <w:bookmarkEnd w:id="4"/>
      <w:bookmarkEnd w:id="5"/>
    </w:p>
    <w:p w:rsidR="004F1939" w:rsidRDefault="004F1939" w:rsidP="004F1939">
      <w:pPr>
        <w:keepNext/>
      </w:pPr>
      <w:r>
        <w:t xml:space="preserve">The power of any spurious emission shall not exceed the test limits in table 6.7.5.4.5-1 for a BS where requirements for co-existence with the system listed in the first column apply. For </w:t>
      </w:r>
      <w:r>
        <w:rPr>
          <w:rFonts w:cs="Arial"/>
        </w:rPr>
        <w:t xml:space="preserve">a </w:t>
      </w:r>
      <w:r>
        <w:rPr>
          <w:rFonts w:cs="Arial"/>
          <w:i/>
        </w:rPr>
        <w:t>multi-band RIB</w:t>
      </w:r>
      <w:r>
        <w:t xml:space="preserve">, the exclusions and conditions in the Note column of table 6.7.5.4.5-1 apply for each supported </w:t>
      </w:r>
      <w:r>
        <w:rPr>
          <w:i/>
        </w:rPr>
        <w:t>operating band</w:t>
      </w:r>
      <w:r>
        <w:t>.</w:t>
      </w:r>
    </w:p>
    <w:p w:rsidR="004F1939" w:rsidRDefault="004F1939" w:rsidP="004F1939">
      <w:pPr>
        <w:pStyle w:val="TH"/>
      </w:pPr>
      <w:r>
        <w:t>Table 6.7.5.4.5-1: BS spurious emissions test limits for BS for co-existence with systems operating in other frequency bands</w:t>
      </w:r>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1"/>
        <w:gridCol w:w="1700"/>
        <w:gridCol w:w="851"/>
        <w:gridCol w:w="1417"/>
        <w:gridCol w:w="4421"/>
      </w:tblGrid>
      <w:tr w:rsidR="004F1939" w:rsidTr="00DB5292">
        <w:trPr>
          <w:cantSplit/>
          <w:trHeight w:val="113"/>
          <w:tblHeader/>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H"/>
              <w:keepNext w:val="0"/>
            </w:pPr>
            <w:r>
              <w:t>System type for NR to co-exist with</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H"/>
              <w:keepNext w:val="0"/>
            </w:pPr>
            <w: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H"/>
              <w:keepNext w:val="0"/>
            </w:pPr>
            <w:r>
              <w:rPr>
                <w:rFonts w:cs="v5.0.0"/>
              </w:rPr>
              <w:t>Test limit</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H"/>
              <w:keepNext w:val="0"/>
            </w:pPr>
            <w:r>
              <w:t>Measurement bandwidth</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H"/>
              <w:keepNext w:val="0"/>
            </w:pPr>
            <w:r>
              <w:t>Notes</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tcPr>
          <w:p w:rsidR="004F1939" w:rsidRDefault="004F1939">
            <w:pPr>
              <w:pStyle w:val="TAC"/>
              <w:keepNext w:val="0"/>
              <w:rPr>
                <w:rFonts w:cs="Arial"/>
                <w:szCs w:val="18"/>
              </w:rPr>
            </w:pPr>
            <w:r>
              <w:rPr>
                <w:rFonts w:cs="Arial"/>
                <w:szCs w:val="18"/>
              </w:rPr>
              <w:t>GSM900</w:t>
            </w:r>
          </w:p>
          <w:p w:rsidR="004F1939" w:rsidRDefault="004F1939">
            <w:pPr>
              <w:pStyle w:val="TAC"/>
              <w:keepNext w:val="0"/>
              <w:rPr>
                <w:rFonts w:cs="Arial"/>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921 – 960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rPr>
                <w:rFonts w:cs="Arial"/>
                <w:szCs w:val="18"/>
              </w:rPr>
              <w:t>-45.4</w:t>
            </w:r>
            <w:r>
              <w:rPr>
                <w:rFonts w:cs="Arial"/>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100 kHz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n8.</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876 – 915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rPr>
                <w:rFonts w:cs="Arial"/>
                <w:szCs w:val="18"/>
              </w:rPr>
              <w:t>-49.4</w:t>
            </w:r>
            <w:r>
              <w:rPr>
                <w:rFonts w:cs="Arial"/>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100 kHz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For the frequency range 880-915 MHz, this requirement does not apply to BS operating in band n8, since it is already covered by the requirement in subclause 6.7.5.3.</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tcPr>
          <w:p w:rsidR="004F1939" w:rsidRDefault="004F1939">
            <w:pPr>
              <w:pStyle w:val="TAC"/>
              <w:keepNext w:val="0"/>
              <w:rPr>
                <w:rFonts w:cs="Arial"/>
                <w:szCs w:val="18"/>
              </w:rPr>
            </w:pPr>
            <w:r>
              <w:rPr>
                <w:rFonts w:cs="Arial"/>
                <w:szCs w:val="18"/>
              </w:rPr>
              <w:t>DCS1800</w:t>
            </w:r>
          </w:p>
          <w:p w:rsidR="004F1939" w:rsidRDefault="004F1939">
            <w:pPr>
              <w:pStyle w:val="TAC"/>
              <w:keepNext w:val="0"/>
              <w:rPr>
                <w:rFonts w:cs="Arial"/>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1805 – 1880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rPr>
                <w:rFonts w:cs="Arial"/>
                <w:szCs w:val="18"/>
              </w:rPr>
              <w:t>-35.4</w:t>
            </w:r>
            <w:r>
              <w:rPr>
                <w:rFonts w:cs="Arial"/>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100 kHz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 xml:space="preserve">This requirement does not apply to BS operating in band n3. </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1710 – 1785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rPr>
                <w:rFonts w:cs="Arial"/>
                <w:szCs w:val="18"/>
              </w:rPr>
              <w:t>-49.4</w:t>
            </w:r>
            <w:r>
              <w:rPr>
                <w:rFonts w:cs="Arial"/>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100 kHz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n3, since it is already covered by the requirement in subclause 6.7.5.3.</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PCS1900</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1930 – 1990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rPr>
                <w:rFonts w:cs="Arial"/>
                <w:szCs w:val="18"/>
              </w:rPr>
              <w:t>-35.4</w:t>
            </w:r>
            <w:r>
              <w:rPr>
                <w:rFonts w:cs="Arial"/>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100 kHz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 xml:space="preserve">This requirement does not apply to BS operating in band n2, n25 or band n70.  </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tcPr>
          <w:p w:rsidR="004F1939" w:rsidRDefault="004F1939">
            <w:pPr>
              <w:pStyle w:val="TAC"/>
              <w:keepNext w:val="0"/>
              <w:rPr>
                <w:rFonts w:cs="Arial"/>
                <w:szCs w:val="18"/>
                <w:lang w:eastAsia="zh-CN"/>
              </w:rPr>
            </w:pPr>
            <w:r>
              <w:rPr>
                <w:rFonts w:cs="Arial"/>
                <w:szCs w:val="18"/>
              </w:rPr>
              <w:t>1850 – 1910 MHz</w:t>
            </w:r>
          </w:p>
          <w:p w:rsidR="004F1939" w:rsidRDefault="004F1939">
            <w:pPr>
              <w:pStyle w:val="TAC"/>
              <w:keepNext w:val="0"/>
              <w:rPr>
                <w:rFonts w:cs="Arial"/>
                <w:szCs w:val="18"/>
              </w:rPr>
            </w:pP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rPr>
                <w:rFonts w:cs="Arial"/>
                <w:szCs w:val="18"/>
              </w:rPr>
              <w:t>-49.4</w:t>
            </w:r>
            <w:r>
              <w:rPr>
                <w:rFonts w:cs="Arial"/>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100 kHz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 xml:space="preserve">This requirement does not apply to BS operating in band n2 or n25 since it is already covered by the requirement in subclause 6.7.5.3.  </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GSM850 or CDMA850</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869 – 894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rPr>
                <w:rFonts w:cs="Arial"/>
                <w:szCs w:val="18"/>
              </w:rPr>
              <w:t>-45.4</w:t>
            </w:r>
            <w:r>
              <w:rPr>
                <w:rFonts w:cs="Arial"/>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100 kHz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 xml:space="preserve">This requirement does not apply to BS operating in band n5. </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824 – 849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rPr>
                <w:rFonts w:cs="Arial"/>
                <w:szCs w:val="18"/>
              </w:rPr>
              <w:t>-49.4</w:t>
            </w:r>
            <w:r>
              <w:rPr>
                <w:rFonts w:cs="Arial"/>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100 kHz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n5, since it is already covered by the requirement in subclause 6.7.5.3.</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UTRA FDD Band I or</w:t>
            </w:r>
          </w:p>
          <w:p w:rsidR="004F1939" w:rsidRDefault="004F1939">
            <w:pPr>
              <w:pStyle w:val="TAC"/>
              <w:keepNext w:val="0"/>
              <w:rPr>
                <w:rFonts w:cs="Arial"/>
                <w:szCs w:val="18"/>
              </w:rPr>
            </w:pPr>
            <w:r>
              <w:rPr>
                <w:rFonts w:cs="Arial"/>
                <w:szCs w:val="18"/>
              </w:rPr>
              <w:t>E-UTRA Band 1 or NR Band n1</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2110 – 2170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rPr>
                <w:rFonts w:cs="Arial"/>
                <w:szCs w:val="18"/>
              </w:rPr>
              <w:t>-40.4</w:t>
            </w:r>
            <w:r>
              <w:rPr>
                <w:rFonts w:cs="Arial"/>
                <w:szCs w:val="18"/>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n1 or n65.</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tcPr>
          <w:p w:rsidR="004F1939" w:rsidRDefault="004F1939">
            <w:pPr>
              <w:pStyle w:val="TAC"/>
              <w:keepNext w:val="0"/>
              <w:rPr>
                <w:rFonts w:cs="Arial"/>
                <w:szCs w:val="18"/>
                <w:lang w:eastAsia="zh-CN"/>
              </w:rPr>
            </w:pPr>
            <w:r>
              <w:rPr>
                <w:rFonts w:cs="Arial"/>
                <w:szCs w:val="18"/>
              </w:rPr>
              <w:t>1920 – 1980 MHz</w:t>
            </w:r>
          </w:p>
          <w:p w:rsidR="004F1939" w:rsidRDefault="004F1939">
            <w:pPr>
              <w:pStyle w:val="TAC"/>
              <w:keepNext w:val="0"/>
              <w:rPr>
                <w:rFonts w:cs="Arial"/>
                <w:szCs w:val="18"/>
              </w:rPr>
            </w:pP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rPr>
                <w:rFonts w:cs="Arial"/>
                <w:szCs w:val="18"/>
                <w:lang w:eastAsia="ko-KR"/>
              </w:rP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n1 or n65, since it is already covered by the requirement in subclause 6.7.5.3.</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UTRA FDD Band II or</w:t>
            </w:r>
          </w:p>
          <w:p w:rsidR="004F1939" w:rsidRDefault="004F1939">
            <w:pPr>
              <w:pStyle w:val="TAC"/>
              <w:keepNext w:val="0"/>
              <w:rPr>
                <w:rFonts w:cs="Arial"/>
                <w:szCs w:val="18"/>
              </w:rPr>
            </w:pPr>
            <w:r>
              <w:rPr>
                <w:rFonts w:cs="Arial"/>
                <w:szCs w:val="18"/>
              </w:rPr>
              <w:t>E-UTRA Band 2 or NR Band n2</w:t>
            </w:r>
          </w:p>
        </w:tc>
        <w:tc>
          <w:tcPr>
            <w:tcW w:w="1700" w:type="dxa"/>
            <w:tcBorders>
              <w:top w:val="single" w:sz="2" w:space="0" w:color="auto"/>
              <w:left w:val="single" w:sz="2" w:space="0" w:color="auto"/>
              <w:bottom w:val="single" w:sz="2" w:space="0" w:color="auto"/>
              <w:right w:val="single" w:sz="2" w:space="0" w:color="auto"/>
            </w:tcBorders>
          </w:tcPr>
          <w:p w:rsidR="004F1939" w:rsidRDefault="004F1939">
            <w:pPr>
              <w:pStyle w:val="TAC"/>
              <w:keepNext w:val="0"/>
              <w:rPr>
                <w:rFonts w:cs="Arial"/>
                <w:szCs w:val="18"/>
                <w:lang w:eastAsia="zh-CN"/>
              </w:rPr>
            </w:pPr>
            <w:r>
              <w:rPr>
                <w:rFonts w:cs="Arial"/>
                <w:szCs w:val="18"/>
              </w:rPr>
              <w:t>1930 – 1990 MHz</w:t>
            </w:r>
          </w:p>
          <w:p w:rsidR="004F1939" w:rsidRDefault="004F1939">
            <w:pPr>
              <w:pStyle w:val="TAC"/>
              <w:keepNext w:val="0"/>
              <w:rPr>
                <w:rFonts w:cs="Arial"/>
                <w:szCs w:val="18"/>
              </w:rPr>
            </w:pP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 xml:space="preserve">This requirement does not apply to BS operating in band n2 or n70.  </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tcPr>
          <w:p w:rsidR="004F1939" w:rsidRDefault="004F1939">
            <w:pPr>
              <w:pStyle w:val="TAC"/>
              <w:keepNext w:val="0"/>
              <w:rPr>
                <w:rFonts w:cs="Arial"/>
                <w:szCs w:val="18"/>
                <w:lang w:eastAsia="zh-CN"/>
              </w:rPr>
            </w:pPr>
            <w:r>
              <w:rPr>
                <w:rFonts w:cs="Arial"/>
                <w:szCs w:val="18"/>
              </w:rPr>
              <w:t>1850 – 1910 MHz</w:t>
            </w:r>
          </w:p>
          <w:p w:rsidR="004F1939" w:rsidRDefault="004F1939">
            <w:pPr>
              <w:pStyle w:val="TAC"/>
              <w:keepNext w:val="0"/>
              <w:rPr>
                <w:rFonts w:cs="Arial"/>
                <w:szCs w:val="18"/>
              </w:rPr>
            </w:pP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n2, since it is already covered by the requirement in subclause 6.7.5.3.</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UTRA FDD Band III or</w:t>
            </w:r>
          </w:p>
          <w:p w:rsidR="004F1939" w:rsidRDefault="004F1939">
            <w:pPr>
              <w:pStyle w:val="TAC"/>
              <w:keepNext w:val="0"/>
              <w:rPr>
                <w:rFonts w:cs="Arial"/>
                <w:szCs w:val="18"/>
              </w:rPr>
            </w:pPr>
            <w:r>
              <w:rPr>
                <w:rFonts w:cs="Arial"/>
                <w:szCs w:val="18"/>
              </w:rPr>
              <w:t>E-UTRA Band 3 or NR Band n3</w:t>
            </w:r>
          </w:p>
        </w:tc>
        <w:tc>
          <w:tcPr>
            <w:tcW w:w="1700" w:type="dxa"/>
            <w:tcBorders>
              <w:top w:val="single" w:sz="2" w:space="0" w:color="auto"/>
              <w:left w:val="single" w:sz="2" w:space="0" w:color="auto"/>
              <w:bottom w:val="single" w:sz="2" w:space="0" w:color="auto"/>
              <w:right w:val="single" w:sz="2" w:space="0" w:color="auto"/>
            </w:tcBorders>
          </w:tcPr>
          <w:p w:rsidR="004F1939" w:rsidRDefault="004F1939">
            <w:pPr>
              <w:pStyle w:val="TAC"/>
              <w:keepNext w:val="0"/>
              <w:rPr>
                <w:rFonts w:cs="Arial"/>
                <w:szCs w:val="18"/>
                <w:lang w:eastAsia="zh-CN"/>
              </w:rPr>
            </w:pPr>
            <w:r>
              <w:rPr>
                <w:rFonts w:cs="Arial"/>
                <w:szCs w:val="18"/>
              </w:rPr>
              <w:t>1805 – 1880 MHz</w:t>
            </w:r>
          </w:p>
          <w:p w:rsidR="004F1939" w:rsidRDefault="004F1939">
            <w:pPr>
              <w:pStyle w:val="TAC"/>
              <w:keepNext w:val="0"/>
              <w:rPr>
                <w:rFonts w:cs="Arial"/>
                <w:szCs w:val="18"/>
              </w:rPr>
            </w:pP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n3.</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1710 – 1785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 xml:space="preserve">This requirement does not apply to BS operating in band n3, since it is already covered by the requirement in subclause 6.7.5.3. </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val="sv-SE"/>
              </w:rPr>
            </w:pPr>
            <w:r>
              <w:rPr>
                <w:rFonts w:cs="Arial"/>
                <w:szCs w:val="18"/>
                <w:lang w:val="sv-SE"/>
              </w:rPr>
              <w:t>UTRA FDD Band IV or</w:t>
            </w:r>
          </w:p>
          <w:p w:rsidR="004F1939" w:rsidRDefault="004F1939">
            <w:pPr>
              <w:pStyle w:val="TAC"/>
              <w:keepNext w:val="0"/>
              <w:rPr>
                <w:rFonts w:cs="Arial"/>
                <w:szCs w:val="18"/>
                <w:lang w:val="sv-SE"/>
              </w:rPr>
            </w:pPr>
            <w:r>
              <w:rPr>
                <w:rFonts w:cs="Arial"/>
                <w:szCs w:val="18"/>
                <w:lang w:val="sv-SE"/>
              </w:rPr>
              <w:t>E-UTRA Band 4</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2110 – 2155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n66.</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1710 – 1755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n66, since it is already covered by the requirement in subclause 6.7.5.3.</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UTRA FDD Band V or</w:t>
            </w:r>
          </w:p>
          <w:p w:rsidR="004F1939" w:rsidRDefault="004F1939">
            <w:pPr>
              <w:pStyle w:val="TAC"/>
              <w:keepNext w:val="0"/>
              <w:rPr>
                <w:rFonts w:cs="Arial"/>
                <w:szCs w:val="18"/>
              </w:rPr>
            </w:pPr>
            <w:r>
              <w:rPr>
                <w:rFonts w:cs="Arial"/>
                <w:szCs w:val="18"/>
              </w:rPr>
              <w:t>E-UTRA Band 5 or NR Band n5</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869 – 894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 xml:space="preserve">This requirement does not apply to BS operating in band n5. </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824 – 849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n5, since it is already covered by the requirement in subclause 6.7.5.3.</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val="sv-SE"/>
              </w:rPr>
            </w:pPr>
            <w:r>
              <w:rPr>
                <w:rFonts w:cs="Arial"/>
                <w:szCs w:val="18"/>
                <w:lang w:val="sv-SE"/>
              </w:rPr>
              <w:t>UTRA FDD Band VI, XIX or</w:t>
            </w:r>
          </w:p>
          <w:p w:rsidR="004F1939" w:rsidRDefault="004F1939">
            <w:pPr>
              <w:pStyle w:val="TAC"/>
              <w:keepNext w:val="0"/>
              <w:rPr>
                <w:rFonts w:cs="Arial"/>
                <w:szCs w:val="18"/>
              </w:rPr>
            </w:pPr>
            <w:r>
              <w:rPr>
                <w:rFonts w:cs="Arial"/>
                <w:szCs w:val="18"/>
              </w:rPr>
              <w:t>E-UTRA Band 6, 18, 19</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 xml:space="preserve">860 – 890 MHz </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rPr>
            </w:pP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 xml:space="preserve">815 – 830 MHz </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rPr>
            </w:pP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830 – 845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rPr>
            </w:pP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vAlign w:val="center"/>
            <w:hideMark/>
          </w:tcPr>
          <w:p w:rsidR="004F1939" w:rsidRDefault="004F1939">
            <w:pPr>
              <w:pStyle w:val="TAC"/>
              <w:keepNext w:val="0"/>
              <w:jc w:val="left"/>
              <w:rPr>
                <w:rFonts w:cs="Arial"/>
                <w:szCs w:val="18"/>
              </w:rPr>
            </w:pPr>
            <w:r>
              <w:rPr>
                <w:rFonts w:cs="Arial"/>
                <w:szCs w:val="18"/>
              </w:rPr>
              <w:t>UTRA FDD Band VII or</w:t>
            </w:r>
          </w:p>
          <w:p w:rsidR="004F1939" w:rsidRDefault="004F1939">
            <w:pPr>
              <w:pStyle w:val="TAC"/>
              <w:keepNext w:val="0"/>
              <w:rPr>
                <w:rFonts w:cs="Arial"/>
                <w:szCs w:val="18"/>
              </w:rPr>
            </w:pPr>
            <w:r>
              <w:rPr>
                <w:rFonts w:cs="Arial"/>
                <w:szCs w:val="18"/>
              </w:rPr>
              <w:lastRenderedPageBreak/>
              <w:t>E-UTRA Band 7 or NR Band n7</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lastRenderedPageBreak/>
              <w:t>2620 – 2690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n7.</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2500 – 2570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n7, since it is already covered by the requirement in subclause 6.7.5.3.</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vAlign w:val="center"/>
            <w:hideMark/>
          </w:tcPr>
          <w:p w:rsidR="004F1939" w:rsidRDefault="004F1939">
            <w:pPr>
              <w:pStyle w:val="TAC"/>
              <w:keepNext w:val="0"/>
              <w:rPr>
                <w:rFonts w:cs="Arial"/>
                <w:szCs w:val="18"/>
              </w:rPr>
            </w:pPr>
            <w:r>
              <w:rPr>
                <w:rFonts w:cs="Arial"/>
                <w:szCs w:val="18"/>
              </w:rPr>
              <w:t>UTRA FDD Band VIII or</w:t>
            </w:r>
          </w:p>
          <w:p w:rsidR="004F1939" w:rsidRDefault="004F1939">
            <w:pPr>
              <w:pStyle w:val="TAC"/>
              <w:keepNext w:val="0"/>
              <w:rPr>
                <w:rFonts w:cs="Arial"/>
                <w:szCs w:val="18"/>
              </w:rPr>
            </w:pPr>
            <w:r>
              <w:rPr>
                <w:rFonts w:cs="Arial"/>
                <w:szCs w:val="18"/>
              </w:rPr>
              <w:t>E-UTRA Band 8 or NR Band n8</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925 – 960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n8.</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880 – 915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n8, since it is already covered by the requirement in subclause 6.7.5.3.</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vAlign w:val="center"/>
            <w:hideMark/>
          </w:tcPr>
          <w:p w:rsidR="004F1939" w:rsidRDefault="004F1939">
            <w:pPr>
              <w:pStyle w:val="TAC"/>
              <w:keepNext w:val="0"/>
              <w:rPr>
                <w:rFonts w:cs="Arial"/>
                <w:szCs w:val="18"/>
                <w:lang w:val="sv-SE"/>
              </w:rPr>
            </w:pPr>
            <w:r>
              <w:rPr>
                <w:rFonts w:cs="Arial"/>
                <w:szCs w:val="18"/>
                <w:lang w:val="sv-SE"/>
              </w:rPr>
              <w:t>UTRA FDD Band IX or</w:t>
            </w:r>
          </w:p>
          <w:p w:rsidR="004F1939" w:rsidRDefault="004F1939">
            <w:pPr>
              <w:pStyle w:val="TAC"/>
              <w:keepNext w:val="0"/>
              <w:rPr>
                <w:rFonts w:cs="Arial"/>
                <w:szCs w:val="18"/>
                <w:lang w:val="sv-SE"/>
              </w:rPr>
            </w:pPr>
            <w:r>
              <w:rPr>
                <w:rFonts w:cs="Arial"/>
                <w:szCs w:val="18"/>
                <w:lang w:val="sv-SE"/>
              </w:rPr>
              <w:t>E-UTRA Band 9</w:t>
            </w:r>
          </w:p>
        </w:tc>
        <w:tc>
          <w:tcPr>
            <w:tcW w:w="1700" w:type="dxa"/>
            <w:tcBorders>
              <w:top w:val="single" w:sz="2" w:space="0" w:color="auto"/>
              <w:left w:val="single" w:sz="2" w:space="0" w:color="auto"/>
              <w:bottom w:val="single" w:sz="2" w:space="0" w:color="auto"/>
              <w:right w:val="single" w:sz="2" w:space="0" w:color="auto"/>
            </w:tcBorders>
          </w:tcPr>
          <w:p w:rsidR="004F1939" w:rsidRDefault="004F1939">
            <w:pPr>
              <w:pStyle w:val="TAC"/>
              <w:keepNext w:val="0"/>
              <w:rPr>
                <w:rFonts w:cs="Arial"/>
                <w:szCs w:val="18"/>
                <w:lang w:eastAsia="zh-CN"/>
              </w:rPr>
            </w:pPr>
            <w:r>
              <w:rPr>
                <w:rFonts w:cs="Arial"/>
                <w:szCs w:val="18"/>
              </w:rPr>
              <w:t>1844.9 – 1879.9 MHz</w:t>
            </w:r>
          </w:p>
          <w:p w:rsidR="004F1939" w:rsidRDefault="004F1939">
            <w:pPr>
              <w:pStyle w:val="TAC"/>
              <w:keepNext w:val="0"/>
              <w:rPr>
                <w:rFonts w:cs="Arial"/>
                <w:szCs w:val="18"/>
              </w:rPr>
            </w:pP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n3.</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1749.9 – 1784.9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n3, since it is already covered by the requirement in subclause 6.7.5.3.</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val="sv-SE"/>
              </w:rPr>
            </w:pPr>
            <w:r>
              <w:rPr>
                <w:rFonts w:cs="Arial"/>
                <w:szCs w:val="18"/>
                <w:lang w:val="sv-SE"/>
              </w:rPr>
              <w:t>UTRA FDD Band X or</w:t>
            </w:r>
          </w:p>
          <w:p w:rsidR="004F1939" w:rsidRDefault="004F1939">
            <w:pPr>
              <w:pStyle w:val="TAC"/>
              <w:keepNext w:val="0"/>
              <w:rPr>
                <w:rFonts w:cs="Arial"/>
                <w:szCs w:val="18"/>
                <w:lang w:val="sv-SE"/>
              </w:rPr>
            </w:pPr>
            <w:r>
              <w:rPr>
                <w:rFonts w:cs="Arial"/>
                <w:szCs w:val="18"/>
                <w:lang w:val="sv-SE"/>
              </w:rPr>
              <w:t>E-UTRA Band 10</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2110 – 2170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n66</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1710 – 1770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n66, since it is already covered by the requirement in subclause 6.7.5.3.</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UTRA FDD Band XI or XXI or</w:t>
            </w:r>
          </w:p>
          <w:p w:rsidR="004F1939" w:rsidRDefault="004F1939">
            <w:pPr>
              <w:pStyle w:val="TAC"/>
              <w:keepNext w:val="0"/>
              <w:rPr>
                <w:rFonts w:cs="Arial"/>
                <w:szCs w:val="18"/>
              </w:rPr>
            </w:pPr>
            <w:r>
              <w:rPr>
                <w:rFonts w:cs="Arial"/>
                <w:szCs w:val="18"/>
              </w:rPr>
              <w:t>E-UTRA Band 11 or 21</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1475.9 – 1510.9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 xml:space="preserve">This requirement does not apply to BS operating in Band n50, n74 or </w:t>
            </w:r>
            <w:r>
              <w:rPr>
                <w:rFonts w:cs="Arial"/>
                <w:szCs w:val="18"/>
                <w:lang w:eastAsia="ko-KR"/>
              </w:rPr>
              <w:t>n75.</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 xml:space="preserve">1427.9 – 1447.9 MHz </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lang w:eastAsia="ko-KR"/>
              </w:rPr>
              <w:t xml:space="preserve">This requirement does not apply to BS operating in Band n50, n51, </w:t>
            </w:r>
            <w:r>
              <w:rPr>
                <w:rFonts w:cs="Arial"/>
                <w:szCs w:val="18"/>
              </w:rPr>
              <w:t xml:space="preserve">n74, </w:t>
            </w:r>
            <w:r>
              <w:rPr>
                <w:rFonts w:cs="Arial"/>
                <w:szCs w:val="18"/>
                <w:lang w:eastAsia="ko-KR"/>
              </w:rPr>
              <w:t>n75 or n76</w:t>
            </w:r>
            <w:r>
              <w:rPr>
                <w:rFonts w:cs="Arial"/>
                <w:szCs w:val="18"/>
                <w:lang w:eastAsia="ja-JP"/>
              </w:rPr>
              <w:t>.</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1447.9 – 1462.9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lang w:eastAsia="ko-KR"/>
              </w:rPr>
              <w:t xml:space="preserve">This requirement does not apply to BS operating in Band </w:t>
            </w:r>
            <w:r>
              <w:rPr>
                <w:rFonts w:cs="Arial"/>
                <w:szCs w:val="18"/>
              </w:rPr>
              <w:t xml:space="preserve">n50, n74 or </w:t>
            </w:r>
            <w:r>
              <w:rPr>
                <w:rFonts w:cs="Arial"/>
                <w:szCs w:val="18"/>
                <w:lang w:eastAsia="ko-KR"/>
              </w:rPr>
              <w:t>n75</w:t>
            </w:r>
            <w:r>
              <w:rPr>
                <w:rFonts w:cs="Arial"/>
                <w:szCs w:val="18"/>
                <w:lang w:eastAsia="ja-JP"/>
              </w:rPr>
              <w:t>.</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val="sv-SE"/>
              </w:rPr>
            </w:pPr>
            <w:r>
              <w:rPr>
                <w:rFonts w:cs="Arial"/>
                <w:szCs w:val="18"/>
                <w:lang w:val="sv-SE"/>
              </w:rPr>
              <w:t>UTRA FDD Band XII or</w:t>
            </w:r>
          </w:p>
          <w:p w:rsidR="004F1939" w:rsidRDefault="004F1939">
            <w:pPr>
              <w:pStyle w:val="TAC"/>
              <w:keepNext w:val="0"/>
              <w:rPr>
                <w:rFonts w:cs="Arial"/>
                <w:szCs w:val="18"/>
                <w:lang w:val="sv-SE"/>
              </w:rPr>
            </w:pPr>
            <w:r>
              <w:rPr>
                <w:rFonts w:cs="Arial"/>
                <w:szCs w:val="18"/>
                <w:lang w:val="sv-SE"/>
              </w:rPr>
              <w:t>E-UTRA Band 12 or NR Band n12</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729 – 746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n12.</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699 – 716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n12, since it is already covered by the requirement in subclause 6.7.5.3.</w:t>
            </w:r>
          </w:p>
          <w:p w:rsidR="004F1939" w:rsidRDefault="004F1939">
            <w:pPr>
              <w:pStyle w:val="TAL"/>
              <w:keepNext w:val="0"/>
              <w:rPr>
                <w:rFonts w:cs="Arial"/>
                <w:szCs w:val="18"/>
              </w:rPr>
            </w:pPr>
            <w:r>
              <w:rPr>
                <w:rFonts w:cs="Arial"/>
              </w:rPr>
              <w:t>For NR BS operating in n29, it</w:t>
            </w:r>
            <w:r>
              <w:rPr>
                <w:rFonts w:eastAsia="MS PGothic" w:cs="Arial"/>
                <w:kern w:val="24"/>
                <w:szCs w:val="22"/>
              </w:rPr>
              <w:t xml:space="preserve"> applies 1 MHz below the Band n29 downlink operating band (Note 5).</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val="sv-SE"/>
              </w:rPr>
            </w:pPr>
            <w:r>
              <w:rPr>
                <w:rFonts w:cs="Arial"/>
                <w:szCs w:val="18"/>
                <w:lang w:val="sv-SE"/>
              </w:rPr>
              <w:t>UTRA FDD Band XIII or</w:t>
            </w:r>
          </w:p>
          <w:p w:rsidR="004F1939" w:rsidRDefault="004F1939">
            <w:pPr>
              <w:pStyle w:val="TAC"/>
              <w:keepNext w:val="0"/>
              <w:rPr>
                <w:rFonts w:cs="Arial"/>
                <w:szCs w:val="18"/>
                <w:lang w:val="sv-SE"/>
              </w:rPr>
            </w:pPr>
            <w:r>
              <w:rPr>
                <w:rFonts w:cs="Arial"/>
                <w:szCs w:val="18"/>
                <w:lang w:val="sv-SE"/>
              </w:rPr>
              <w:t>E-UTRA Band 13</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746 – 756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rPr>
            </w:pP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777 – 787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rPr>
            </w:pP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val="sv-SE"/>
              </w:rPr>
            </w:pPr>
            <w:r>
              <w:rPr>
                <w:rFonts w:cs="Arial"/>
                <w:szCs w:val="18"/>
                <w:lang w:val="sv-SE"/>
              </w:rPr>
              <w:t>UTRA FDD Band XIV or</w:t>
            </w:r>
          </w:p>
          <w:p w:rsidR="004F1939" w:rsidRDefault="004F1939">
            <w:pPr>
              <w:pStyle w:val="TAC"/>
              <w:keepNext w:val="0"/>
              <w:rPr>
                <w:rFonts w:cs="Arial"/>
                <w:szCs w:val="18"/>
                <w:lang w:val="sv-SE"/>
              </w:rPr>
            </w:pPr>
            <w:r>
              <w:rPr>
                <w:rFonts w:cs="Arial"/>
                <w:szCs w:val="18"/>
                <w:lang w:val="sv-SE"/>
              </w:rPr>
              <w:t>E-UTRA Band 14 or NR Band n14</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758 – 768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n14.</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788 – 798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n14, since it is already covered by the requirement in sub-clause 6.7.5.3.</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 xml:space="preserve"> E-UTRA Band 17</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734 – 746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rPr>
            </w:pP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704 – 716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rPr>
              <w:t>For NR BS operating in n29, it</w:t>
            </w:r>
            <w:r>
              <w:rPr>
                <w:rFonts w:eastAsia="MS PGothic" w:cs="Arial"/>
                <w:kern w:val="24"/>
                <w:szCs w:val="22"/>
              </w:rPr>
              <w:t xml:space="preserve"> applies 1 MHz below the Band n29 downlink operating band (Note 5).</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UTRA FDD Band XX or E-UTRA Band 20 or NR Band n20</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791 – 821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n20 or n28.</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832 – 862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n20, since it is already covered by the requirement in subclause 6.7.5.3.</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val="sv-SE"/>
              </w:rPr>
            </w:pPr>
            <w:r>
              <w:rPr>
                <w:rFonts w:cs="Arial"/>
                <w:szCs w:val="18"/>
                <w:lang w:val="sv-SE"/>
              </w:rPr>
              <w:t>UTRA FDD Band XXII or E-UTRA Band 22</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3510 – 3590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-40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lang w:eastAsia="ko-KR"/>
              </w:rPr>
              <w:t>This requirement does not apply to BS operating in Band n77 or n78.</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3410 – 3490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lang w:eastAsia="ko-KR"/>
              </w:rPr>
              <w:t>This requirement does not apply to BS operating in Band n77 or n78.</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E-UTRA Band 24</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1525 – 1559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rPr>
            </w:pP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1626.5 – 1660.5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rPr>
            </w:pP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val="sv-SE"/>
              </w:rPr>
            </w:pPr>
            <w:r>
              <w:rPr>
                <w:rFonts w:cs="Arial"/>
                <w:szCs w:val="18"/>
                <w:lang w:val="sv-SE"/>
              </w:rPr>
              <w:t>UTRA FDD Band XXV or</w:t>
            </w:r>
          </w:p>
          <w:p w:rsidR="004F1939" w:rsidRDefault="004F1939">
            <w:pPr>
              <w:pStyle w:val="TAC"/>
              <w:keepNext w:val="0"/>
              <w:rPr>
                <w:rFonts w:cs="Arial"/>
                <w:szCs w:val="18"/>
                <w:lang w:val="sv-SE"/>
              </w:rPr>
            </w:pPr>
            <w:r>
              <w:rPr>
                <w:rFonts w:cs="Arial"/>
                <w:szCs w:val="18"/>
                <w:lang w:val="sv-SE"/>
              </w:rPr>
              <w:t>E-UTRA Band 25 or NR band n25</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1930 – 1995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n2, n25 or n70.</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1850 – 1915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n25 since it is already covered by the requirement in subclause 6.7.5.3. For BS operating in Band n2, it applies for 1910 MHz to 1915 MHz, while the rest is covered in subclause 6.7.5.3.</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val="sv-SE"/>
              </w:rPr>
            </w:pPr>
            <w:r>
              <w:rPr>
                <w:rFonts w:cs="Arial"/>
                <w:szCs w:val="18"/>
                <w:lang w:val="sv-SE"/>
              </w:rPr>
              <w:lastRenderedPageBreak/>
              <w:t>UTRA FDD Band XXVI or</w:t>
            </w:r>
          </w:p>
          <w:p w:rsidR="004F1939" w:rsidRDefault="004F1939">
            <w:pPr>
              <w:pStyle w:val="TAC"/>
              <w:keepNext w:val="0"/>
              <w:rPr>
                <w:rFonts w:cs="Arial"/>
                <w:szCs w:val="18"/>
                <w:lang w:val="sv-SE"/>
              </w:rPr>
            </w:pPr>
            <w:r>
              <w:rPr>
                <w:rFonts w:cs="Arial"/>
                <w:szCs w:val="18"/>
                <w:lang w:val="sv-SE"/>
              </w:rPr>
              <w:t>E-UTRA Band 26</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859 – 894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 xml:space="preserve">This requirement does not apply to BS operating in band n5. </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814 – 849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For BS operating in Band n5, it applies for 814 MHz to 824 MHz, while the rest is covered in subclause 6.7.5.3.</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E-UTRA Band 27</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852 – 869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n5.</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807 – 824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 xml:space="preserve">This requirement also applies to BS operating in Band n28, starting 4 MHz above the Band n28 downlink </w:t>
            </w:r>
            <w:r>
              <w:rPr>
                <w:rFonts w:cs="Arial"/>
                <w:i/>
                <w:szCs w:val="18"/>
              </w:rPr>
              <w:t>operating band</w:t>
            </w:r>
            <w:r>
              <w:rPr>
                <w:rFonts w:cs="Arial"/>
                <w:szCs w:val="18"/>
              </w:rPr>
              <w:t xml:space="preserve"> (Note 5).</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E-UTRA Band 28 or NR Band n28</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758 – 803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n20 or n28.</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703 – 748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 xml:space="preserve">This requirement does not apply to BS operating in band n28, since it is already covered by the requirement in subclause 6.7.5.3. </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E-UTRA Band 29 or NR Band n29</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717 – 728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lang w:eastAsia="en-GB"/>
              </w:rPr>
              <w:t xml:space="preserve">This requirement does not apply to BS operating in Band </w:t>
            </w:r>
            <w:r>
              <w:rPr>
                <w:rFonts w:cs="Arial"/>
                <w:szCs w:val="18"/>
              </w:rPr>
              <w:t>n29.</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E-UTRA Band 30 or NR Band n30</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2350 – 2360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rPr>
              <w:t>This requirement does not apply to BS operating in band n30.</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2305 – 2315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rPr>
              <w:t>This requirement does not apply to BS operating in band n30,</w:t>
            </w:r>
            <w:r>
              <w:rPr>
                <w:rFonts w:cs="v5.0.0"/>
              </w:rPr>
              <w:t xml:space="preserve"> since it is already covered by the requirement in subclause 6.7.5.3.</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 xml:space="preserve">E-UTRA Band </w:t>
            </w:r>
            <w:r>
              <w:rPr>
                <w:rFonts w:cs="Arial"/>
                <w:szCs w:val="18"/>
                <w:lang w:eastAsia="zh-CN"/>
              </w:rPr>
              <w:t>31</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462.5 -467.5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rPr>
            </w:pP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452.5 -457.5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rPr>
            </w:pP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val="sv-SE"/>
              </w:rPr>
            </w:pPr>
            <w:r>
              <w:rPr>
                <w:rFonts w:cs="Arial"/>
                <w:szCs w:val="18"/>
                <w:lang w:val="sv-SE" w:eastAsia="en-GB"/>
              </w:rPr>
              <w:t>UTRA FDD band XXXII or E-UTRA band 32</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en-GB"/>
              </w:rPr>
              <w:t>1452 – 1496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lang w:eastAsia="en-GB"/>
              </w:rPr>
              <w:t xml:space="preserve">This requirement does not apply to BS operating in Band </w:t>
            </w:r>
            <w:r>
              <w:rPr>
                <w:rFonts w:cs="Arial"/>
                <w:szCs w:val="18"/>
              </w:rPr>
              <w:t xml:space="preserve">n50, n74 or </w:t>
            </w:r>
            <w:r>
              <w:rPr>
                <w:rFonts w:cs="Arial"/>
                <w:szCs w:val="18"/>
                <w:lang w:eastAsia="en-GB"/>
              </w:rPr>
              <w:t>n75.</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UTRA TDD Band a) or E-UTRA Band 33</w:t>
            </w:r>
          </w:p>
        </w:tc>
        <w:tc>
          <w:tcPr>
            <w:tcW w:w="1700" w:type="dxa"/>
            <w:tcBorders>
              <w:top w:val="single" w:sz="2" w:space="0" w:color="auto"/>
              <w:left w:val="single" w:sz="2" w:space="0" w:color="auto"/>
              <w:bottom w:val="single" w:sz="2" w:space="0" w:color="auto"/>
              <w:right w:val="single" w:sz="2" w:space="0" w:color="auto"/>
            </w:tcBorders>
          </w:tcPr>
          <w:p w:rsidR="004F1939" w:rsidRDefault="004F1939">
            <w:pPr>
              <w:pStyle w:val="TAC"/>
              <w:keepNext w:val="0"/>
              <w:rPr>
                <w:rFonts w:cs="Arial"/>
                <w:szCs w:val="18"/>
                <w:lang w:eastAsia="zh-CN"/>
              </w:rPr>
            </w:pPr>
            <w:r>
              <w:rPr>
                <w:rFonts w:cs="Arial"/>
                <w:szCs w:val="18"/>
              </w:rPr>
              <w:t>1900 – 1920 MHz</w:t>
            </w:r>
          </w:p>
          <w:p w:rsidR="004F1939" w:rsidRDefault="004F1939">
            <w:pPr>
              <w:pStyle w:val="TAC"/>
              <w:keepNext w:val="0"/>
              <w:rPr>
                <w:rFonts w:cs="Arial"/>
                <w:szCs w:val="18"/>
              </w:rPr>
            </w:pP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rPr>
            </w:pP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UTRA TDD Band a) or E-UTRA Band 34</w:t>
            </w:r>
            <w:r>
              <w:rPr>
                <w:rFonts w:eastAsia="SimSun" w:cs="Arial"/>
                <w:szCs w:val="18"/>
                <w:lang w:val="en-US" w:eastAsia="zh-CN"/>
              </w:rPr>
              <w:t xml:space="preserve"> or NR band n34</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2010 – 2025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w:t>
            </w:r>
            <w:r>
              <w:rPr>
                <w:rFonts w:cs="Arial"/>
                <w:szCs w:val="18"/>
                <w:lang w:val="en-US" w:eastAsia="zh-CN"/>
              </w:rPr>
              <w:t xml:space="preserve"> n34</w:t>
            </w:r>
            <w:r>
              <w:rPr>
                <w:rFonts w:cs="Arial"/>
                <w:szCs w:val="18"/>
              </w:rPr>
              <w:t>.</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val="sv-SE"/>
              </w:rPr>
            </w:pPr>
            <w:r>
              <w:rPr>
                <w:rFonts w:cs="Arial"/>
                <w:szCs w:val="18"/>
                <w:lang w:val="sv-SE"/>
              </w:rPr>
              <w:t>UTRA TDD Band b) or E-UTRA Band 35</w:t>
            </w:r>
          </w:p>
        </w:tc>
        <w:tc>
          <w:tcPr>
            <w:tcW w:w="1700" w:type="dxa"/>
            <w:tcBorders>
              <w:top w:val="single" w:sz="2" w:space="0" w:color="auto"/>
              <w:left w:val="single" w:sz="2" w:space="0" w:color="auto"/>
              <w:bottom w:val="single" w:sz="2" w:space="0" w:color="auto"/>
              <w:right w:val="single" w:sz="2" w:space="0" w:color="auto"/>
            </w:tcBorders>
          </w:tcPr>
          <w:p w:rsidR="004F1939" w:rsidRDefault="004F1939">
            <w:pPr>
              <w:pStyle w:val="TAC"/>
              <w:keepNext w:val="0"/>
              <w:rPr>
                <w:rFonts w:cs="Arial"/>
                <w:szCs w:val="18"/>
                <w:lang w:eastAsia="zh-CN"/>
              </w:rPr>
            </w:pPr>
            <w:r>
              <w:rPr>
                <w:rFonts w:cs="Arial"/>
                <w:szCs w:val="18"/>
              </w:rPr>
              <w:t>1850 – 1910 MHz</w:t>
            </w:r>
          </w:p>
          <w:p w:rsidR="004F1939" w:rsidRDefault="004F1939">
            <w:pPr>
              <w:pStyle w:val="TAC"/>
              <w:keepNext w:val="0"/>
              <w:rPr>
                <w:rFonts w:cs="Arial"/>
                <w:szCs w:val="18"/>
              </w:rPr>
            </w:pP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rPr>
            </w:pP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val="sv-SE"/>
              </w:rPr>
            </w:pPr>
            <w:r>
              <w:rPr>
                <w:rFonts w:cs="Arial"/>
                <w:szCs w:val="18"/>
                <w:lang w:val="sv-SE"/>
              </w:rPr>
              <w:t>UTRA TDD Band b) or E-UTRA Band 36</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1930 – 1990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 n2 or n25.</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val="sv-SE"/>
              </w:rPr>
            </w:pPr>
            <w:r>
              <w:rPr>
                <w:rFonts w:cs="Arial"/>
                <w:szCs w:val="18"/>
                <w:lang w:val="sv-SE"/>
              </w:rPr>
              <w:t>UTRA TDD Band c) or E-UTRA Band 37</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1910 – 1930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rPr>
            </w:pP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UTRA TDD Band d) or E-UTRA Band 38 or NR Band n38</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2570 – 2620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 xml:space="preserve">This requirement does not apply to BS operating in Band n38. </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val="sv-SE"/>
              </w:rPr>
            </w:pPr>
            <w:r>
              <w:rPr>
                <w:rFonts w:cs="Arial"/>
                <w:szCs w:val="18"/>
                <w:lang w:val="sv-SE"/>
              </w:rPr>
              <w:t>UTRA TDD Band f) or E-UTRA Band 3</w:t>
            </w:r>
            <w:r>
              <w:rPr>
                <w:rFonts w:cs="Arial"/>
                <w:szCs w:val="18"/>
                <w:lang w:val="sv-SE" w:eastAsia="zh-CN"/>
              </w:rPr>
              <w:t>9</w:t>
            </w:r>
            <w:r>
              <w:rPr>
                <w:rFonts w:cs="Arial"/>
                <w:szCs w:val="18"/>
                <w:lang w:val="en-US" w:eastAsia="zh-CN"/>
              </w:rPr>
              <w:t xml:space="preserve"> or NR band n39</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zh-CN"/>
              </w:rPr>
              <w:t>1880</w:t>
            </w:r>
            <w:r>
              <w:rPr>
                <w:rFonts w:cs="Arial"/>
                <w:szCs w:val="18"/>
              </w:rPr>
              <w:t xml:space="preserve"> – </w:t>
            </w:r>
            <w:r>
              <w:rPr>
                <w:rFonts w:cs="Arial"/>
                <w:szCs w:val="18"/>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w:t>
            </w:r>
            <w:r>
              <w:rPr>
                <w:rFonts w:cs="Arial"/>
                <w:szCs w:val="18"/>
                <w:lang w:val="en-US" w:eastAsia="zh-CN"/>
              </w:rPr>
              <w:t xml:space="preserve"> n39</w:t>
            </w:r>
            <w:r>
              <w:rPr>
                <w:rFonts w:cs="Arial"/>
                <w:szCs w:val="18"/>
              </w:rPr>
              <w:t>.</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val="sv-SE"/>
              </w:rPr>
            </w:pPr>
            <w:r>
              <w:rPr>
                <w:rFonts w:cs="Arial"/>
                <w:szCs w:val="18"/>
                <w:lang w:val="sv-SE"/>
              </w:rPr>
              <w:t xml:space="preserve">UTRA TDD Band e) or E-UTRA Band </w:t>
            </w:r>
            <w:r>
              <w:rPr>
                <w:rFonts w:cs="Arial"/>
                <w:szCs w:val="18"/>
                <w:lang w:val="sv-SE" w:eastAsia="zh-CN"/>
              </w:rPr>
              <w:t>40 or NR Band n40</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zh-CN"/>
              </w:rPr>
              <w:t xml:space="preserve">2300 </w:t>
            </w:r>
            <w:r>
              <w:rPr>
                <w:rFonts w:cs="Arial"/>
                <w:szCs w:val="18"/>
              </w:rPr>
              <w:t xml:space="preserve">– </w:t>
            </w:r>
            <w:r>
              <w:rPr>
                <w:rFonts w:cs="Arial"/>
                <w:szCs w:val="18"/>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requirement does not apply to BS operating in Bands n30 or n40.</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lastRenderedPageBreak/>
              <w:t xml:space="preserve">E-UTRA Band </w:t>
            </w:r>
            <w:r>
              <w:rPr>
                <w:rFonts w:cs="Arial"/>
                <w:szCs w:val="18"/>
                <w:lang w:eastAsia="zh-CN"/>
              </w:rPr>
              <w:t>41 or NR Band n41</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zh-CN"/>
              </w:rPr>
              <w:t>2496</w:t>
            </w:r>
            <w:r>
              <w:rPr>
                <w:rFonts w:cs="Arial"/>
                <w:szCs w:val="18"/>
              </w:rPr>
              <w:t xml:space="preserve"> – </w:t>
            </w:r>
            <w:r>
              <w:rPr>
                <w:rFonts w:cs="Arial"/>
                <w:szCs w:val="18"/>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is not applicable to BS operating in Band n</w:t>
            </w:r>
            <w:r>
              <w:rPr>
                <w:rFonts w:cs="Arial"/>
                <w:szCs w:val="18"/>
                <w:lang w:eastAsia="zh-CN"/>
              </w:rPr>
              <w:t>41.</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 xml:space="preserve">E-UTRA Band </w:t>
            </w:r>
            <w:r>
              <w:rPr>
                <w:rFonts w:cs="Arial"/>
                <w:szCs w:val="18"/>
                <w:lang w:eastAsia="zh-CN"/>
              </w:rPr>
              <w:t>42</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zh-CN"/>
              </w:rPr>
              <w:t>3400</w:t>
            </w:r>
            <w:r>
              <w:rPr>
                <w:rFonts w:cs="Arial"/>
                <w:szCs w:val="18"/>
              </w:rPr>
              <w:t xml:space="preserve"> – 360</w:t>
            </w:r>
            <w:r>
              <w:rPr>
                <w:rFonts w:cs="Arial"/>
                <w:szCs w:val="18"/>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lang w:eastAsia="ko-KR"/>
              </w:rPr>
              <w:t>This requirement does not apply to BS operating in Band n77 or n78.</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 xml:space="preserve">E-UTRA Band </w:t>
            </w:r>
            <w:r>
              <w:rPr>
                <w:rFonts w:cs="Arial"/>
                <w:szCs w:val="18"/>
                <w:lang w:eastAsia="zh-CN"/>
              </w:rPr>
              <w:t>43</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zh-CN"/>
              </w:rPr>
              <w:t>3600</w:t>
            </w:r>
            <w:r>
              <w:rPr>
                <w:rFonts w:cs="Arial"/>
                <w:szCs w:val="18"/>
              </w:rPr>
              <w:t xml:space="preserve"> – 380</w:t>
            </w:r>
            <w:r>
              <w:rPr>
                <w:rFonts w:cs="Arial"/>
                <w:szCs w:val="18"/>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lang w:eastAsia="ko-KR"/>
              </w:rPr>
              <w:t>This requirement does not apply to BS operating in Band n77 or n78.</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E-UTRA Band 44</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zh-CN"/>
              </w:rPr>
              <w:t>703</w:t>
            </w:r>
            <w:r>
              <w:rPr>
                <w:rFonts w:cs="Arial"/>
                <w:szCs w:val="18"/>
              </w:rPr>
              <w:t xml:space="preserve"> – 80</w:t>
            </w:r>
            <w:r>
              <w:rPr>
                <w:rFonts w:cs="Arial"/>
                <w:szCs w:val="18"/>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rPr>
              <w:t>This is not applicable to BS operating in Band n28.</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E-UTRA Band 4</w:t>
            </w:r>
            <w:r>
              <w:rPr>
                <w:rFonts w:cs="Arial"/>
                <w:szCs w:val="18"/>
                <w:lang w:eastAsia="zh-CN"/>
              </w:rPr>
              <w:t>5</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rPr>
            </w:pP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E-UTRA Band 4</w:t>
            </w:r>
            <w:r>
              <w:rPr>
                <w:rFonts w:cs="Arial"/>
                <w:szCs w:val="18"/>
                <w:lang w:eastAsia="zh-CN"/>
              </w:rPr>
              <w:t>6</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zh-CN"/>
              </w:rPr>
              <w:t>5150</w:t>
            </w:r>
            <w:r>
              <w:rPr>
                <w:rFonts w:cs="Arial"/>
                <w:szCs w:val="18"/>
              </w:rPr>
              <w:t xml:space="preserve"> – </w:t>
            </w:r>
            <w:r>
              <w:rPr>
                <w:rFonts w:cs="Arial"/>
                <w:szCs w:val="18"/>
                <w:lang w:eastAsia="zh-CN"/>
              </w:rPr>
              <w:t>5925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rPr>
                <w:rFonts w:cs="Arial"/>
                <w:szCs w:val="18"/>
                <w:lang w:eastAsia="ko-KR"/>
              </w:rPr>
              <w:t>-39.5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rPr>
            </w:pP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ko-KR"/>
              </w:rPr>
              <w:t>E-UTRA Band 4</w:t>
            </w:r>
            <w:r>
              <w:rPr>
                <w:rFonts w:cs="Arial"/>
                <w:szCs w:val="18"/>
                <w:lang w:eastAsia="zh-CN"/>
              </w:rPr>
              <w:t>7</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zh-CN"/>
              </w:rPr>
              <w:t>5855</w:t>
            </w:r>
            <w:r>
              <w:rPr>
                <w:rFonts w:cs="Arial"/>
                <w:szCs w:val="18"/>
                <w:lang w:eastAsia="ko-KR"/>
              </w:rPr>
              <w:t xml:space="preserve"> – </w:t>
            </w:r>
            <w:r>
              <w:rPr>
                <w:rFonts w:cs="Arial"/>
                <w:szCs w:val="18"/>
                <w:lang w:eastAsia="zh-CN"/>
              </w:rPr>
              <w:t>5925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rPr>
                <w:rFonts w:cs="Arial"/>
                <w:szCs w:val="18"/>
                <w:lang w:eastAsia="ko-KR"/>
              </w:rPr>
              <w:t>-39.5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ko-KR"/>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rPr>
            </w:pP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ja-JP"/>
              </w:rPr>
              <w:t xml:space="preserve">E-UTRA Band </w:t>
            </w:r>
            <w:r>
              <w:rPr>
                <w:rFonts w:cs="Arial"/>
                <w:szCs w:val="18"/>
                <w:lang w:eastAsia="zh-CN"/>
              </w:rPr>
              <w:t>48</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zh-CN"/>
              </w:rPr>
              <w:t>3550</w:t>
            </w:r>
            <w:r>
              <w:rPr>
                <w:rFonts w:cs="Arial"/>
                <w:szCs w:val="18"/>
                <w:lang w:eastAsia="ja-JP"/>
              </w:rPr>
              <w:t xml:space="preserve"> – </w:t>
            </w:r>
            <w:r>
              <w:rPr>
                <w:rFonts w:cs="Arial"/>
                <w:szCs w:val="18"/>
                <w:lang w:eastAsia="zh-CN"/>
              </w:rPr>
              <w:t>3700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lang w:eastAsia="ko-KR"/>
              </w:rPr>
              <w:t>This requirement does not apply to BS operating in Band n77 or n78.</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ko-KR"/>
              </w:rPr>
              <w:t>E-UTRA Band 50 or NR Band n50</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ko-KR"/>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ko-KR"/>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lang w:eastAsia="ko-KR"/>
              </w:rPr>
              <w:t xml:space="preserve">This requirement does not apply to BS operating in Band n50, n51, </w:t>
            </w:r>
            <w:r>
              <w:rPr>
                <w:rFonts w:cs="Arial"/>
                <w:szCs w:val="18"/>
              </w:rPr>
              <w:t xml:space="preserve">n74, </w:t>
            </w:r>
            <w:r>
              <w:rPr>
                <w:rFonts w:cs="Arial"/>
                <w:szCs w:val="18"/>
                <w:lang w:eastAsia="ko-KR"/>
              </w:rPr>
              <w:t>n75 or n76.</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ko-KR"/>
              </w:rPr>
              <w:t>E-UTRA Band 51 or NR Band n51</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ko-KR"/>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eastAsia="ko-KR"/>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rPr>
            </w:pPr>
            <w:r>
              <w:rPr>
                <w:rFonts w:cs="Arial"/>
                <w:szCs w:val="18"/>
                <w:lang w:eastAsia="ko-KR"/>
              </w:rPr>
              <w:t>This requirement does not apply to BS operating in Band n50, n51, n75 or n76.</w:t>
            </w:r>
          </w:p>
        </w:tc>
      </w:tr>
      <w:tr w:rsidR="00DB5292" w:rsidTr="00DB5292">
        <w:trPr>
          <w:cantSplit/>
          <w:trHeight w:val="113"/>
          <w:jc w:val="center"/>
          <w:ins w:id="9" w:author="Angelow, Iwajlo (Nokia - US/Naperville)" w:date="2020-01-31T12:25:00Z"/>
        </w:trPr>
        <w:tc>
          <w:tcPr>
            <w:tcW w:w="1301" w:type="dxa"/>
            <w:tcBorders>
              <w:top w:val="single" w:sz="2" w:space="0" w:color="auto"/>
              <w:left w:val="single" w:sz="2" w:space="0" w:color="auto"/>
              <w:bottom w:val="single" w:sz="2" w:space="0" w:color="auto"/>
              <w:right w:val="single" w:sz="2" w:space="0" w:color="auto"/>
            </w:tcBorders>
          </w:tcPr>
          <w:p w:rsidR="00DB5292" w:rsidRDefault="00DB5292" w:rsidP="00DB5292">
            <w:pPr>
              <w:pStyle w:val="TAC"/>
              <w:keepNext w:val="0"/>
              <w:rPr>
                <w:ins w:id="10" w:author="Angelow, Iwajlo (Nokia - US/Naperville)" w:date="2020-01-31T12:25:00Z"/>
                <w:rFonts w:cs="Arial"/>
                <w:szCs w:val="18"/>
                <w:lang w:eastAsia="ko-KR"/>
              </w:rPr>
            </w:pPr>
            <w:ins w:id="11" w:author="Angelow, Iwajlo (Nokia - US/Naperville)" w:date="2020-01-31T12:26:00Z">
              <w:r>
                <w:rPr>
                  <w:rFonts w:cs="Arial"/>
                </w:rPr>
                <w:t xml:space="preserve">E-UTRA Band </w:t>
              </w:r>
              <w:r>
                <w:rPr>
                  <w:rFonts w:cs="Arial"/>
                  <w:lang w:eastAsia="zh-CN"/>
                </w:rPr>
                <w:t>53 or NR Band n53</w:t>
              </w:r>
            </w:ins>
          </w:p>
        </w:tc>
        <w:tc>
          <w:tcPr>
            <w:tcW w:w="1700" w:type="dxa"/>
            <w:tcBorders>
              <w:top w:val="single" w:sz="2" w:space="0" w:color="auto"/>
              <w:left w:val="single" w:sz="2" w:space="0" w:color="auto"/>
              <w:bottom w:val="single" w:sz="2" w:space="0" w:color="auto"/>
              <w:right w:val="single" w:sz="2" w:space="0" w:color="auto"/>
            </w:tcBorders>
          </w:tcPr>
          <w:p w:rsidR="00DB5292" w:rsidRDefault="00DB5292" w:rsidP="00DB5292">
            <w:pPr>
              <w:pStyle w:val="TAC"/>
              <w:keepNext w:val="0"/>
              <w:rPr>
                <w:ins w:id="12" w:author="Angelow, Iwajlo (Nokia - US/Naperville)" w:date="2020-01-31T12:25:00Z"/>
                <w:rFonts w:cs="Arial"/>
                <w:szCs w:val="18"/>
                <w:lang w:eastAsia="ko-KR"/>
              </w:rPr>
            </w:pPr>
            <w:ins w:id="13" w:author="Angelow, Iwajlo (Nokia - US/Naperville)" w:date="2020-01-31T12:26:00Z">
              <w:r>
                <w:rPr>
                  <w:rFonts w:cs="Arial"/>
                  <w:lang w:eastAsia="zh-CN"/>
                </w:rPr>
                <w:t>2483.5</w:t>
              </w:r>
              <w:r>
                <w:rPr>
                  <w:rFonts w:cs="Arial"/>
                </w:rPr>
                <w:t xml:space="preserve"> - 2495</w:t>
              </w:r>
              <w:r>
                <w:rPr>
                  <w:rFonts w:cs="Arial"/>
                  <w:lang w:eastAsia="zh-CN"/>
                </w:rPr>
                <w:t xml:space="preserve"> MHz</w:t>
              </w:r>
            </w:ins>
          </w:p>
        </w:tc>
        <w:tc>
          <w:tcPr>
            <w:tcW w:w="851" w:type="dxa"/>
            <w:tcBorders>
              <w:top w:val="single" w:sz="2" w:space="0" w:color="auto"/>
              <w:left w:val="single" w:sz="2" w:space="0" w:color="auto"/>
              <w:bottom w:val="single" w:sz="2" w:space="0" w:color="auto"/>
              <w:right w:val="single" w:sz="2" w:space="0" w:color="auto"/>
            </w:tcBorders>
          </w:tcPr>
          <w:p w:rsidR="00DB5292" w:rsidRDefault="00DB5292" w:rsidP="00DB5292">
            <w:pPr>
              <w:pStyle w:val="TAC"/>
              <w:keepNext w:val="0"/>
              <w:rPr>
                <w:ins w:id="14" w:author="Angelow, Iwajlo (Nokia - US/Naperville)" w:date="2020-01-31T12:25:00Z"/>
              </w:rPr>
            </w:pPr>
            <w:ins w:id="15" w:author="Angelow, Iwajlo (Nokia - US/Naperville)" w:date="2020-01-31T12:26:00Z">
              <w:r>
                <w:rPr>
                  <w:rFonts w:cs="Arial"/>
                </w:rPr>
                <w:t>-40.4 dBm</w:t>
              </w:r>
            </w:ins>
          </w:p>
        </w:tc>
        <w:tc>
          <w:tcPr>
            <w:tcW w:w="1417" w:type="dxa"/>
            <w:tcBorders>
              <w:top w:val="single" w:sz="2" w:space="0" w:color="auto"/>
              <w:left w:val="single" w:sz="2" w:space="0" w:color="auto"/>
              <w:bottom w:val="single" w:sz="2" w:space="0" w:color="auto"/>
              <w:right w:val="single" w:sz="2" w:space="0" w:color="auto"/>
            </w:tcBorders>
          </w:tcPr>
          <w:p w:rsidR="00DB5292" w:rsidRDefault="00DB5292" w:rsidP="00DB5292">
            <w:pPr>
              <w:pStyle w:val="TAC"/>
              <w:keepNext w:val="0"/>
              <w:rPr>
                <w:ins w:id="16" w:author="Angelow, Iwajlo (Nokia - US/Naperville)" w:date="2020-01-31T12:25:00Z"/>
                <w:rFonts w:cs="Arial"/>
                <w:szCs w:val="18"/>
                <w:lang w:eastAsia="ko-KR"/>
              </w:rPr>
            </w:pPr>
            <w:ins w:id="17" w:author="Angelow, Iwajlo (Nokia - US/Naperville)" w:date="2020-01-31T12:26:00Z">
              <w:r>
                <w:rPr>
                  <w:rFonts w:cs="Arial"/>
                </w:rPr>
                <w:t>1 MHz</w:t>
              </w:r>
            </w:ins>
          </w:p>
        </w:tc>
        <w:tc>
          <w:tcPr>
            <w:tcW w:w="4421" w:type="dxa"/>
            <w:tcBorders>
              <w:top w:val="single" w:sz="2" w:space="0" w:color="auto"/>
              <w:left w:val="single" w:sz="2" w:space="0" w:color="auto"/>
              <w:bottom w:val="single" w:sz="2" w:space="0" w:color="auto"/>
              <w:right w:val="single" w:sz="2" w:space="0" w:color="auto"/>
            </w:tcBorders>
          </w:tcPr>
          <w:p w:rsidR="00DB5292" w:rsidRDefault="00DB5292" w:rsidP="00DB5292">
            <w:pPr>
              <w:pStyle w:val="TAL"/>
              <w:keepNext w:val="0"/>
              <w:rPr>
                <w:ins w:id="18" w:author="Angelow, Iwajlo (Nokia - US/Naperville)" w:date="2020-01-31T12:25:00Z"/>
                <w:rFonts w:cs="Arial"/>
                <w:szCs w:val="18"/>
                <w:lang w:eastAsia="ko-KR"/>
              </w:rPr>
            </w:pPr>
            <w:ins w:id="19" w:author="Angelow, Iwajlo (Nokia - US/Naperville)" w:date="2020-01-31T12:26:00Z">
              <w:r>
                <w:rPr>
                  <w:rFonts w:cs="Arial"/>
                </w:rPr>
                <w:t>This requirement does not apply to BS operating in Band</w:t>
              </w:r>
              <w:r>
                <w:rPr>
                  <w:rFonts w:cs="Arial"/>
                  <w:lang w:eastAsia="zh-CN"/>
                </w:rPr>
                <w:t xml:space="preserve"> n41 or n90.</w:t>
              </w:r>
            </w:ins>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ja-JP"/>
              </w:rPr>
              <w:t>E-UTRA Band 65</w:t>
            </w:r>
            <w:r>
              <w:rPr>
                <w:rFonts w:cs="Arial"/>
                <w:szCs w:val="18"/>
              </w:rPr>
              <w:t xml:space="preserve"> or NR Band n65</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2110 – 2</w:t>
            </w:r>
            <w:r>
              <w:rPr>
                <w:rFonts w:cs="Arial"/>
                <w:szCs w:val="18"/>
                <w:lang w:eastAsia="ja-JP"/>
              </w:rPr>
              <w:t>20</w:t>
            </w:r>
            <w:r>
              <w:rPr>
                <w:rFonts w:cs="Arial"/>
                <w:szCs w:val="18"/>
              </w:rPr>
              <w:t>0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rPr>
              <w:t xml:space="preserve">This requirement does not apply to BS operating in band n1 or n65. </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lang w:eastAsia="ko-KR"/>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 xml:space="preserve">1920 – </w:t>
            </w:r>
            <w:r>
              <w:rPr>
                <w:rFonts w:cs="Arial"/>
                <w:szCs w:val="18"/>
                <w:lang w:eastAsia="ja-JP"/>
              </w:rPr>
              <w:t>2010</w:t>
            </w:r>
            <w:r>
              <w:rPr>
                <w:rFonts w:cs="Arial"/>
                <w:szCs w:val="18"/>
              </w:rPr>
              <w:t xml:space="preserve">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rPr>
                <w:rFonts w:cs="Arial"/>
                <w:szCs w:val="18"/>
              </w:rPr>
            </w:pPr>
            <w:r>
              <w:rPr>
                <w:rFonts w:cs="Arial"/>
                <w:szCs w:val="18"/>
                <w:lang w:eastAsia="ja-JP"/>
              </w:rPr>
              <w:t>For BS operating in Band n1, it applies for 1980 MHz to 2010 MHz, while the rest is covered in subclause 6.7.5.3</w:t>
            </w:r>
            <w:r>
              <w:rPr>
                <w:rFonts w:cs="Arial"/>
                <w:szCs w:val="18"/>
              </w:rPr>
              <w:t>.</w:t>
            </w:r>
          </w:p>
          <w:p w:rsidR="004F1939" w:rsidRDefault="004F1939">
            <w:pPr>
              <w:pStyle w:val="TAL"/>
              <w:keepNext w:val="0"/>
              <w:rPr>
                <w:rFonts w:cs="Arial"/>
                <w:szCs w:val="18"/>
                <w:lang w:eastAsia="ko-KR"/>
              </w:rPr>
            </w:pPr>
            <w:r>
              <w:rPr>
                <w:rFonts w:cs="Arial"/>
              </w:rPr>
              <w:t xml:space="preserve">This requirement does not apply to BS operating in band n65, </w:t>
            </w:r>
            <w:r>
              <w:rPr>
                <w:rFonts w:cs="v5.0.0"/>
              </w:rPr>
              <w:t>since it is already covered by the requirement in subclause 6.7.5.3.</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E-UTRA Band 66 or NR Band n66</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2110 – 2200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rPr>
              <w:t>This requirement does not apply to BS operating in band n66.</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lang w:eastAsia="ko-KR"/>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1710 – 1780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rPr>
              <w:t>This requirement does not apply to BS operating in band n66, since it is already covered by the requirement in subclause 6.7.5.3.</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E-UTRA Band 67</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rPr>
              <w:t>This requirement does not apply to BS operating in Band n28.</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E-UTRA Band 68</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753 -783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rPr>
              <w:t>This requirement does not apply to BS operating in band n28.</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lang w:eastAsia="ko-KR"/>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698-728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rPr>
              <w:t>For BS operating in Band n28, this requirement applies between 698 MHz and 703 MHz, while the rest is covered in subclause 6.7.5.3.</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E-UTRA Band 69</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2570 – 2620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rPr>
              <w:t>This requirement does not apply to BS operating in Band n38.</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E-UTRA Band 70 or NR Band n70</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1995 – 2020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rPr>
              <w:t>This requirement does not apply to BS operating in band n2, n25 or n70</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lang w:eastAsia="ko-KR"/>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1695 – 1710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rPr>
              <w:t>This requirement does not apply to BS operating in band n70, since it is already covered by the requirement in subclause 6.7.5.3.</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E-UTRA Band 71 or NR Band n71</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617 – 652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lang w:eastAsia="ko-KR"/>
              </w:rPr>
              <w:t>This requirement does not apply to BS operating in band n71</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lang w:eastAsia="ko-KR"/>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rPr>
              <w:t>663 – 698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lang w:eastAsia="ko-KR"/>
              </w:rPr>
              <w:t>This requirement does not apply to BS operating in band n71, since it is already covered by the requirement in subclause 6.7.5.3</w:t>
            </w:r>
            <w:r>
              <w:rPr>
                <w:rFonts w:cs="Arial"/>
                <w:szCs w:val="18"/>
              </w:rPr>
              <w:t>.</w:t>
            </w: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E-UTRA Band 72</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zh-CN"/>
              </w:rPr>
              <w:t>461 – 466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lang w:eastAsia="ko-KR"/>
              </w:rPr>
            </w:pP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lang w:eastAsia="ko-KR"/>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zh-CN"/>
              </w:rPr>
              <w:t>451 – 456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lang w:eastAsia="ko-KR"/>
              </w:rPr>
            </w:pPr>
          </w:p>
        </w:tc>
      </w:tr>
      <w:tr w:rsidR="004F1939" w:rsidTr="00DB5292">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E-UTRA</w:t>
            </w:r>
            <w:r>
              <w:rPr>
                <w:rFonts w:cs="Arial"/>
                <w:szCs w:val="18"/>
                <w:lang w:eastAsia="ja-JP"/>
              </w:rPr>
              <w:t xml:space="preserve"> Band 74 or NR Band n74</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lang w:eastAsia="ko-KR"/>
              </w:rPr>
              <w:t>This requirement does not apply to BS operating in Band n50, n74 or</w:t>
            </w:r>
            <w:r>
              <w:rPr>
                <w:rFonts w:cs="Arial"/>
                <w:szCs w:val="18"/>
                <w:lang w:eastAsia="ja-JP"/>
              </w:rPr>
              <w:t xml:space="preserve"> n75.</w:t>
            </w:r>
          </w:p>
        </w:tc>
      </w:tr>
      <w:tr w:rsidR="004F1939" w:rsidTr="00DB5292">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F1939" w:rsidRDefault="004F1939">
            <w:pPr>
              <w:spacing w:after="0"/>
              <w:rPr>
                <w:rFonts w:ascii="Arial" w:hAnsi="Arial" w:cs="Arial"/>
                <w:sz w:val="18"/>
                <w:szCs w:val="18"/>
                <w:lang w:eastAsia="ko-KR"/>
              </w:rPr>
            </w:pP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ja-JP"/>
              </w:rPr>
              <w:t>1427 – 1470 MHz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ja-JP"/>
              </w:rPr>
              <w:t>1MHz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lang w:eastAsia="ko-KR"/>
              </w:rPr>
              <w:t>This requirement does not apply to BS operating in Band n50, n51, n74, n75 or n76.</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E-UTRA Band 75 or NR Band n75</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lang w:eastAsia="ko-KR"/>
              </w:rPr>
              <w:t>This requirement does not apply to BS operating in Band n50, n51, n74, n75 or n76.</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E-UTRA Band 76 or NR Band n76</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lang w:eastAsia="ko-KR"/>
              </w:rPr>
              <w:t>This requirement does not apply to BS operating in Band n50, n51, n75 or n76.</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NR Band n77</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3.3 – 4.2 GHz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lang w:eastAsia="ko-KR"/>
              </w:rPr>
              <w:t>This requirement does not apply to BS operating in Band n77 or n78</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NR Band n78</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3.3 – 3.8 GHz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t>-40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lang w:eastAsia="ko-KR"/>
              </w:rPr>
              <w:t>This requirement does not apply to BS operating in Band n77 or n78</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NR Band n79</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rPr>
              <w:t>4.4 – 5.0 GHz</w:t>
            </w:r>
          </w:p>
        </w:tc>
        <w:tc>
          <w:tcPr>
            <w:tcW w:w="851" w:type="dxa"/>
            <w:tcBorders>
              <w:top w:val="single" w:sz="2" w:space="0" w:color="auto"/>
              <w:left w:val="single" w:sz="2" w:space="0" w:color="auto"/>
              <w:bottom w:val="single" w:sz="2" w:space="0" w:color="auto"/>
              <w:right w:val="single" w:sz="2" w:space="0" w:color="auto"/>
            </w:tcBorders>
            <w:vAlign w:val="bottom"/>
            <w:hideMark/>
          </w:tcPr>
          <w:p w:rsidR="004F1939" w:rsidRDefault="004F1939">
            <w:pPr>
              <w:pStyle w:val="TAC"/>
              <w:keepNext w:val="0"/>
              <w:rPr>
                <w:rFonts w:cs="Arial"/>
                <w:szCs w:val="18"/>
                <w:lang w:eastAsia="ko-KR"/>
              </w:rPr>
            </w:pPr>
            <w:r>
              <w:rPr>
                <w:rFonts w:cs="Arial"/>
                <w:szCs w:val="18"/>
                <w:lang w:eastAsia="ko-KR"/>
              </w:rPr>
              <w:t>-39.5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eastAsia="ko-KR"/>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lang w:eastAsia="ko-KR"/>
              </w:rPr>
              <w:t>This requirement does not apply to BS operating in Band n79</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val="en-US" w:eastAsia="ko-KR"/>
              </w:rPr>
              <w:t>NR Band n89</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rPr>
            </w:pPr>
            <w:r>
              <w:rPr>
                <w:rFonts w:cs="Arial"/>
                <w:szCs w:val="18"/>
                <w:lang w:val="en-US"/>
              </w:rPr>
              <w:t>824 – 849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lang w:val="en-US"/>
              </w:rPr>
              <w:t>-37.4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eastAsia="ko-KR"/>
              </w:rPr>
            </w:pPr>
            <w:r>
              <w:rPr>
                <w:rFonts w:cs="Arial"/>
                <w:szCs w:val="18"/>
                <w:lang w:val="en-US" w:eastAsia="ko-KR"/>
              </w:rPr>
              <w:t>1 MHz</w:t>
            </w:r>
          </w:p>
        </w:tc>
        <w:tc>
          <w:tcPr>
            <w:tcW w:w="4421" w:type="dxa"/>
            <w:tcBorders>
              <w:top w:val="single" w:sz="2" w:space="0" w:color="auto"/>
              <w:left w:val="single" w:sz="2" w:space="0" w:color="auto"/>
              <w:bottom w:val="single" w:sz="2" w:space="0" w:color="auto"/>
              <w:right w:val="single" w:sz="2" w:space="0" w:color="auto"/>
            </w:tcBorders>
            <w:hideMark/>
          </w:tcPr>
          <w:p w:rsidR="004F1939" w:rsidRDefault="004F1939">
            <w:pPr>
              <w:pStyle w:val="TAL"/>
              <w:keepNext w:val="0"/>
              <w:rPr>
                <w:rFonts w:cs="Arial"/>
                <w:szCs w:val="18"/>
                <w:lang w:eastAsia="ko-KR"/>
              </w:rPr>
            </w:pPr>
            <w:r>
              <w:rPr>
                <w:rFonts w:cs="Arial"/>
                <w:szCs w:val="18"/>
                <w:lang w:val="en-US" w:eastAsia="ko-KR"/>
              </w:rPr>
              <w:t>This requirement does not apply to BS operating in band n5, since it is already covered by the requirement in subclause 6.7.5.3.</w:t>
            </w:r>
          </w:p>
        </w:tc>
      </w:tr>
      <w:tr w:rsidR="004F1939" w:rsidTr="00DB529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val="en-US" w:eastAsia="ko-KR"/>
              </w:rPr>
            </w:pPr>
            <w:r>
              <w:rPr>
                <w:rFonts w:cs="Arial"/>
                <w:lang w:eastAsia="ko-KR"/>
              </w:rPr>
              <w:t>NR Band n</w:t>
            </w:r>
            <w:r>
              <w:rPr>
                <w:rFonts w:cs="Arial"/>
                <w:lang w:eastAsia="zh-CN"/>
              </w:rPr>
              <w:t>95</w:t>
            </w:r>
          </w:p>
        </w:tc>
        <w:tc>
          <w:tcPr>
            <w:tcW w:w="1700"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val="en-US"/>
              </w:rPr>
            </w:pPr>
            <w:r>
              <w:rPr>
                <w:rFonts w:cs="Arial"/>
                <w:szCs w:val="18"/>
              </w:rPr>
              <w:t>2010 – 2025 MHz</w:t>
            </w:r>
          </w:p>
        </w:tc>
        <w:tc>
          <w:tcPr>
            <w:tcW w:w="851"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lang w:val="en-US"/>
              </w:rPr>
            </w:pPr>
            <w:r>
              <w:t>-40.4 dBm</w:t>
            </w:r>
          </w:p>
        </w:tc>
        <w:tc>
          <w:tcPr>
            <w:tcW w:w="1417" w:type="dxa"/>
            <w:tcBorders>
              <w:top w:val="single" w:sz="2" w:space="0" w:color="auto"/>
              <w:left w:val="single" w:sz="2" w:space="0" w:color="auto"/>
              <w:bottom w:val="single" w:sz="2" w:space="0" w:color="auto"/>
              <w:right w:val="single" w:sz="2" w:space="0" w:color="auto"/>
            </w:tcBorders>
            <w:hideMark/>
          </w:tcPr>
          <w:p w:rsidR="004F1939" w:rsidRDefault="004F1939">
            <w:pPr>
              <w:pStyle w:val="TAC"/>
              <w:keepNext w:val="0"/>
              <w:rPr>
                <w:rFonts w:cs="Arial"/>
                <w:szCs w:val="18"/>
                <w:lang w:val="en-US" w:eastAsia="ko-KR"/>
              </w:rPr>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rsidR="004F1939" w:rsidRDefault="004F1939">
            <w:pPr>
              <w:pStyle w:val="TAL"/>
              <w:keepNext w:val="0"/>
              <w:rPr>
                <w:rFonts w:cs="Arial"/>
                <w:szCs w:val="18"/>
                <w:lang w:val="en-US" w:eastAsia="ko-KR"/>
              </w:rPr>
            </w:pPr>
          </w:p>
        </w:tc>
      </w:tr>
    </w:tbl>
    <w:p w:rsidR="004F1939" w:rsidRDefault="004F1939" w:rsidP="004F1939"/>
    <w:p w:rsidR="004F1939" w:rsidRDefault="004F1939" w:rsidP="004F1939">
      <w:pPr>
        <w:pStyle w:val="NO"/>
      </w:pPr>
      <w:r>
        <w:t>NOTE 1:</w:t>
      </w:r>
      <w:r>
        <w:tab/>
        <w:t xml:space="preserve">As defined in the scope for spurious emissions in this clause, except for </w:t>
      </w:r>
      <w:r>
        <w:rPr>
          <w:rFonts w:eastAsia="MS Mincho"/>
        </w:rPr>
        <w:t xml:space="preserve">the cases where the noted requirements apply to a BS operating in </w:t>
      </w:r>
      <w:r>
        <w:t xml:space="preserve">Band n28, the co-existence requirements in 6.7.5.4.5-1 do not apply for the </w:t>
      </w:r>
      <w:proofErr w:type="spellStart"/>
      <w:r>
        <w:t>Δf</w:t>
      </w:r>
      <w:r>
        <w:rPr>
          <w:rFonts w:cs="v5.0.0"/>
          <w:vertAlign w:val="subscript"/>
        </w:rPr>
        <w:t>OBUE</w:t>
      </w:r>
      <w:proofErr w:type="spellEnd"/>
      <w:r>
        <w:t xml:space="preserve"> frequency range immediately outside the downlink </w:t>
      </w:r>
      <w:r>
        <w:rPr>
          <w:i/>
        </w:rPr>
        <w:t>operating band</w:t>
      </w:r>
      <w:r>
        <w:t xml:space="preserve"> (see TS 38.104 [2], table 5.2-1). Emission limits for this excluded frequency range may be covered by local or regional requirements.</w:t>
      </w:r>
    </w:p>
    <w:p w:rsidR="004F1939" w:rsidRDefault="004F1939" w:rsidP="004F1939">
      <w:pPr>
        <w:pStyle w:val="NO"/>
      </w:pPr>
      <w:r>
        <w:t>NOTE 2:</w:t>
      </w:r>
      <w:r>
        <w:tab/>
        <w:t xml:space="preserve">Table 6.7.5.4.5-1 assumes that two </w:t>
      </w:r>
      <w:r>
        <w:rPr>
          <w:i/>
        </w:rPr>
        <w:t>operating bands</w:t>
      </w:r>
      <w:r>
        <w:t>, where the frequency ranges in TS 38.104 [2]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rsidR="004F1939" w:rsidRDefault="004F1939" w:rsidP="004F1939">
      <w:pPr>
        <w:pStyle w:val="NO"/>
      </w:pPr>
      <w:r>
        <w:t>NOTE 3:</w:t>
      </w:r>
      <w:r>
        <w:tab/>
        <w:t xml:space="preserve">TDD base stations deployed in the same geographical area, that are synchronized and use the same or adjacent </w:t>
      </w:r>
      <w:r>
        <w:rPr>
          <w:i/>
        </w:rPr>
        <w:t>operating bands</w:t>
      </w:r>
      <w:r>
        <w:t xml:space="preserve"> can transmit without additional co-existence requirements. For unsynchronized base stations, special co-existence requirements may apply that are not covered by the 3GPP specifications.</w:t>
      </w:r>
    </w:p>
    <w:p w:rsidR="004F1939" w:rsidRDefault="004F1939" w:rsidP="004F1939">
      <w:pPr>
        <w:pStyle w:val="NO"/>
      </w:pPr>
      <w:r>
        <w:t>NOTE 4:</w:t>
      </w:r>
      <w:r>
        <w:tab/>
        <w:t xml:space="preserve">For NR Band n28 BS, specific solutions may be required to fulfil the spurious emissions limits for BS for co-existence with E-UTRA Band 27 UL </w:t>
      </w:r>
      <w:r>
        <w:rPr>
          <w:i/>
        </w:rPr>
        <w:t>operating band</w:t>
      </w:r>
      <w:r>
        <w:t>.</w:t>
      </w:r>
    </w:p>
    <w:p w:rsidR="004F1939" w:rsidRDefault="004F1939" w:rsidP="004F1939">
      <w:pPr>
        <w:pStyle w:val="NO"/>
      </w:pPr>
      <w:r>
        <w:t>NOTE 5:</w:t>
      </w:r>
      <w:r>
        <w:tab/>
        <w:t>For NR Band n29 BS, specific solutions may be required to fulfil the spurious emissions limits for NR BS for co-existence with UTRA Band XII, E-UTRA Band 12 or NR Band n12 UL operating band, E-UTRA Band 17 UL operating band.</w:t>
      </w:r>
    </w:p>
    <w:p w:rsidR="004F1939" w:rsidRDefault="004F1939" w:rsidP="004F1939">
      <w:pPr>
        <w:rPr>
          <w:rFonts w:cs="v3.8.0"/>
          <w:lang w:eastAsia="zh-CN"/>
        </w:rPr>
      </w:pPr>
      <w:r>
        <w:t>The following requirement may be applied for the protection of PHS.</w:t>
      </w:r>
      <w:r>
        <w:rPr>
          <w:rFonts w:cs="v3.8.0"/>
        </w:rPr>
        <w:t xml:space="preserve"> This requirement is also applicable at specified frequencies falling between </w:t>
      </w:r>
      <w:proofErr w:type="spellStart"/>
      <w:r>
        <w:t>Δf</w:t>
      </w:r>
      <w:r>
        <w:rPr>
          <w:rFonts w:cs="v5.0.0"/>
          <w:vertAlign w:val="subscript"/>
        </w:rPr>
        <w:t>OBUE</w:t>
      </w:r>
      <w:proofErr w:type="spellEnd"/>
      <w:r>
        <w:rPr>
          <w:rFonts w:cs="v3.8.0"/>
        </w:rPr>
        <w:t xml:space="preserve"> below the </w:t>
      </w:r>
      <w:r>
        <w:t xml:space="preserve">lowest BS transmitter frequency of the downlink </w:t>
      </w:r>
      <w:r>
        <w:rPr>
          <w:i/>
        </w:rPr>
        <w:t>operating band</w:t>
      </w:r>
      <w:r>
        <w:t xml:space="preserve"> and </w:t>
      </w:r>
      <w:proofErr w:type="spellStart"/>
      <w:r>
        <w:t>Δf</w:t>
      </w:r>
      <w:r>
        <w:rPr>
          <w:rFonts w:cs="v5.0.0"/>
          <w:vertAlign w:val="subscript"/>
        </w:rPr>
        <w:t>OBUE</w:t>
      </w:r>
      <w:proofErr w:type="spellEnd"/>
      <w:r>
        <w:t xml:space="preserve"> above the highest BS transmitter frequency of the downlink </w:t>
      </w:r>
      <w:r>
        <w:rPr>
          <w:i/>
        </w:rPr>
        <w:t>operating band</w:t>
      </w:r>
      <w:r>
        <w:t xml:space="preserve">. </w:t>
      </w:r>
      <w:proofErr w:type="spellStart"/>
      <w:r>
        <w:t>Δf</w:t>
      </w:r>
      <w:r>
        <w:rPr>
          <w:vertAlign w:val="subscript"/>
        </w:rPr>
        <w:t>OBUE</w:t>
      </w:r>
      <w:proofErr w:type="spellEnd"/>
      <w:r>
        <w:rPr>
          <w:rFonts w:cs="v5.0.0"/>
        </w:rPr>
        <w:t xml:space="preserve"> </w:t>
      </w:r>
      <w:r>
        <w:rPr>
          <w:rFonts w:cs="v5.0.0"/>
          <w:lang w:eastAsia="zh-CN"/>
        </w:rPr>
        <w:t xml:space="preserve">is </w:t>
      </w:r>
      <w:r>
        <w:rPr>
          <w:rFonts w:cs="v5.0.0"/>
        </w:rPr>
        <w:t>defined in subclause 6.7.1.</w:t>
      </w:r>
    </w:p>
    <w:p w:rsidR="004F1939" w:rsidRDefault="004F1939" w:rsidP="004F1939">
      <w:r>
        <w:t>The power of any spurious emission shall not exceed:</w:t>
      </w:r>
    </w:p>
    <w:p w:rsidR="004F1939" w:rsidRDefault="004F1939" w:rsidP="004F1939">
      <w:pPr>
        <w:pStyle w:val="TH"/>
      </w:pPr>
      <w:r>
        <w:t>Table 6.7.5.4.5-2: BS spurious emissions test limits for BS for co-existence with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4F1939" w:rsidTr="004F1939">
        <w:trPr>
          <w:cantSplit/>
          <w:jc w:val="center"/>
        </w:trPr>
        <w:tc>
          <w:tcPr>
            <w:tcW w:w="2538"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H"/>
              <w:rPr>
                <w:rFonts w:cs="Arial"/>
              </w:rPr>
            </w:pPr>
            <w:r>
              <w:rPr>
                <w:rFonts w:cs="Arial"/>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H"/>
              <w:rPr>
                <w:rFonts w:cs="Arial"/>
              </w:rPr>
            </w:pPr>
            <w:r>
              <w:rPr>
                <w:rFonts w:cs="v5.0.0"/>
              </w:rPr>
              <w:t>Test limit</w:t>
            </w:r>
          </w:p>
        </w:tc>
        <w:tc>
          <w:tcPr>
            <w:tcW w:w="1418"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H"/>
              <w:rPr>
                <w:rFonts w:cs="Arial"/>
              </w:rPr>
            </w:pPr>
            <w:r>
              <w:rPr>
                <w:rFonts w:cs="Arial"/>
              </w:rPr>
              <w:t>Measurement bandwidth</w:t>
            </w:r>
          </w:p>
        </w:tc>
        <w:tc>
          <w:tcPr>
            <w:tcW w:w="3617"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H"/>
              <w:rPr>
                <w:rFonts w:cs="Arial"/>
              </w:rPr>
            </w:pPr>
            <w:r>
              <w:rPr>
                <w:rFonts w:cs="Arial"/>
              </w:rPr>
              <w:t>Note</w:t>
            </w:r>
          </w:p>
        </w:tc>
      </w:tr>
      <w:tr w:rsidR="004F1939" w:rsidTr="004F1939">
        <w:trPr>
          <w:cantSplit/>
          <w:trHeight w:val="163"/>
          <w:jc w:val="center"/>
        </w:trPr>
        <w:tc>
          <w:tcPr>
            <w:tcW w:w="2538" w:type="dxa"/>
            <w:tcBorders>
              <w:top w:val="single" w:sz="4" w:space="0" w:color="auto"/>
              <w:left w:val="single" w:sz="6" w:space="0" w:color="000000"/>
              <w:bottom w:val="single" w:sz="6" w:space="0" w:color="000000"/>
              <w:right w:val="single" w:sz="6" w:space="0" w:color="000000"/>
            </w:tcBorders>
            <w:hideMark/>
          </w:tcPr>
          <w:p w:rsidR="004F1939" w:rsidRDefault="004F1939">
            <w:pPr>
              <w:pStyle w:val="TAC"/>
              <w:rPr>
                <w:rFonts w:cs="Arial"/>
              </w:rPr>
            </w:pPr>
            <w:r>
              <w:rPr>
                <w:rFonts w:cs="Arial"/>
              </w:rPr>
              <w:t>1884.5 – 1915.7 MHz</w:t>
            </w:r>
          </w:p>
        </w:tc>
        <w:tc>
          <w:tcPr>
            <w:tcW w:w="1276" w:type="dxa"/>
            <w:tcBorders>
              <w:top w:val="single" w:sz="4" w:space="0" w:color="auto"/>
              <w:left w:val="single" w:sz="6" w:space="0" w:color="000000"/>
              <w:bottom w:val="single" w:sz="6" w:space="0" w:color="000000"/>
              <w:right w:val="single" w:sz="6" w:space="0" w:color="000000"/>
            </w:tcBorders>
            <w:hideMark/>
          </w:tcPr>
          <w:p w:rsidR="004F1939" w:rsidRDefault="004F1939">
            <w:pPr>
              <w:pStyle w:val="TAC"/>
              <w:rPr>
                <w:rFonts w:cs="Arial"/>
              </w:rPr>
            </w:pPr>
            <w:r>
              <w:rPr>
                <w:rFonts w:cs="Arial"/>
              </w:rPr>
              <w:t>-32 dBm</w:t>
            </w:r>
          </w:p>
        </w:tc>
        <w:tc>
          <w:tcPr>
            <w:tcW w:w="1418" w:type="dxa"/>
            <w:tcBorders>
              <w:top w:val="single" w:sz="4" w:space="0" w:color="auto"/>
              <w:left w:val="single" w:sz="6" w:space="0" w:color="000000"/>
              <w:bottom w:val="single" w:sz="6" w:space="0" w:color="000000"/>
              <w:right w:val="single" w:sz="6" w:space="0" w:color="000000"/>
            </w:tcBorders>
            <w:hideMark/>
          </w:tcPr>
          <w:p w:rsidR="004F1939" w:rsidRDefault="004F1939">
            <w:pPr>
              <w:pStyle w:val="TAC"/>
              <w:rPr>
                <w:rFonts w:cs="Arial"/>
              </w:rPr>
            </w:pPr>
            <w:r>
              <w:rPr>
                <w:rFonts w:cs="Arial"/>
              </w:rPr>
              <w:t>300 kHz</w:t>
            </w:r>
          </w:p>
        </w:tc>
        <w:tc>
          <w:tcPr>
            <w:tcW w:w="3617" w:type="dxa"/>
            <w:tcBorders>
              <w:top w:val="single" w:sz="4" w:space="0" w:color="auto"/>
              <w:left w:val="single" w:sz="6" w:space="0" w:color="000000"/>
              <w:bottom w:val="single" w:sz="6" w:space="0" w:color="000000"/>
              <w:right w:val="single" w:sz="6" w:space="0" w:color="000000"/>
            </w:tcBorders>
            <w:hideMark/>
          </w:tcPr>
          <w:p w:rsidR="004F1939" w:rsidRDefault="004F1939">
            <w:pPr>
              <w:pStyle w:val="TAC"/>
              <w:rPr>
                <w:rFonts w:cs="Arial"/>
              </w:rPr>
            </w:pPr>
            <w:r>
              <w:rPr>
                <w:rFonts w:cs="Arial"/>
              </w:rPr>
              <w:t xml:space="preserve">Applicable when co-existence with PHS system operating in 1884.5 - 1915.7 MHz </w:t>
            </w:r>
          </w:p>
        </w:tc>
      </w:tr>
    </w:tbl>
    <w:p w:rsidR="004F1939" w:rsidRDefault="004F1939" w:rsidP="004F1939"/>
    <w:p w:rsidR="004F1939" w:rsidRDefault="004F1939" w:rsidP="004F1939">
      <w:pPr>
        <w:rPr>
          <w:lang w:val="en-US"/>
        </w:rPr>
      </w:pPr>
      <w:r>
        <w:rPr>
          <w:lang w:val="en-US"/>
        </w:rPr>
        <w:t xml:space="preserve">In certain regions, the following requirement may apply to BS operating in Band n50 and n75 within 1432-1452 MHz, and in Band n51 and Band n76. Emissions shall not exceed the test levels specified in table </w:t>
      </w:r>
      <w:r>
        <w:t>6.7.5.4.5</w:t>
      </w:r>
      <w:r>
        <w:rPr>
          <w:lang w:val="en-US"/>
        </w:rPr>
        <w:t xml:space="preserve">-3. </w:t>
      </w:r>
      <w:r>
        <w:rPr>
          <w:rFonts w:cs="v3.8.0"/>
        </w:rPr>
        <w:t xml:space="preserve">This </w:t>
      </w:r>
      <w:r>
        <w:rPr>
          <w:rFonts w:cs="v3.8.0"/>
        </w:rPr>
        <w:lastRenderedPageBreak/>
        <w:t>requirement is also applicable at</w:t>
      </w:r>
      <w:r>
        <w:t xml:space="preserve"> </w:t>
      </w:r>
      <w:r>
        <w:rPr>
          <w:rFonts w:cs="v3.8.0"/>
        </w:rPr>
        <w:t xml:space="preserve">the frequency range from </w:t>
      </w:r>
      <w:proofErr w:type="spellStart"/>
      <w:r>
        <w:t>Δf</w:t>
      </w:r>
      <w:r>
        <w:rPr>
          <w:vertAlign w:val="subscript"/>
        </w:rPr>
        <w:t>OBUE</w:t>
      </w:r>
      <w:proofErr w:type="spellEnd"/>
      <w:r>
        <w:rPr>
          <w:rFonts w:cs="v3.8.0"/>
        </w:rPr>
        <w:t xml:space="preserve"> below the lowest frequency of the BS downlink </w:t>
      </w:r>
      <w:r>
        <w:rPr>
          <w:rFonts w:cs="v3.8.0"/>
          <w:i/>
        </w:rPr>
        <w:t>operating band</w:t>
      </w:r>
      <w:r>
        <w:rPr>
          <w:rFonts w:cs="v3.8.0"/>
        </w:rPr>
        <w:t xml:space="preserve"> up to </w:t>
      </w:r>
      <w:proofErr w:type="spellStart"/>
      <w:r>
        <w:t>Δf</w:t>
      </w:r>
      <w:r>
        <w:rPr>
          <w:vertAlign w:val="subscript"/>
        </w:rPr>
        <w:t>OBUE</w:t>
      </w:r>
      <w:proofErr w:type="spellEnd"/>
      <w:r>
        <w:rPr>
          <w:rFonts w:cs="v3.8.0"/>
        </w:rPr>
        <w:t xml:space="preserve"> above the highest frequency of the BS downlink </w:t>
      </w:r>
      <w:r>
        <w:rPr>
          <w:rFonts w:cs="v3.8.0"/>
          <w:i/>
        </w:rPr>
        <w:t>operating band</w:t>
      </w:r>
      <w:r>
        <w:rPr>
          <w:rFonts w:cs="v3.8.0"/>
        </w:rPr>
        <w:t>.</w:t>
      </w:r>
    </w:p>
    <w:p w:rsidR="004F1939" w:rsidRDefault="004F1939" w:rsidP="004F1939">
      <w:pPr>
        <w:pStyle w:val="TH"/>
        <w:rPr>
          <w:lang w:val="en-US" w:eastAsia="zh-CN"/>
        </w:rPr>
      </w:pPr>
      <w:r>
        <w:t>Table 6.7.5.4.5</w:t>
      </w:r>
      <w:r>
        <w:rPr>
          <w:lang w:val="en-US"/>
        </w:rPr>
        <w:t>-3</w:t>
      </w:r>
      <w:r>
        <w:t xml:space="preserve">: Additional operating band unwanted emission test limits for BS operating in </w:t>
      </w:r>
      <w:r>
        <w:rPr>
          <w:lang w:val="en-US" w:eastAsia="zh-CN"/>
        </w:rPr>
        <w:t>Band n50 and n75 within 1432-1452 MHz</w:t>
      </w:r>
      <w:r>
        <w:t>,</w:t>
      </w:r>
      <w:r>
        <w:rPr>
          <w:lang w:val="en-US" w:eastAsia="zh-CN"/>
        </w:rPr>
        <w:t xml:space="preserve"> and in Band 51 and 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4F1939" w:rsidTr="004F1939">
        <w:trPr>
          <w:cantSplit/>
          <w:jc w:val="center"/>
        </w:trPr>
        <w:tc>
          <w:tcPr>
            <w:tcW w:w="3041" w:type="dxa"/>
            <w:tcBorders>
              <w:top w:val="single" w:sz="4" w:space="0" w:color="auto"/>
              <w:left w:val="single" w:sz="4" w:space="0" w:color="auto"/>
              <w:bottom w:val="single" w:sz="4" w:space="0" w:color="auto"/>
              <w:right w:val="single" w:sz="4" w:space="0" w:color="auto"/>
            </w:tcBorders>
            <w:hideMark/>
          </w:tcPr>
          <w:p w:rsidR="004F1939" w:rsidRDefault="004F1939">
            <w:pPr>
              <w:pStyle w:val="TAH"/>
            </w:pPr>
            <w:r>
              <w:t xml:space="preserve">Filter centre frequency, </w:t>
            </w:r>
            <w:proofErr w:type="spellStart"/>
            <w:r>
              <w:t>F</w:t>
            </w:r>
            <w:r>
              <w:rPr>
                <w:vertAlign w:val="subscript"/>
              </w:rPr>
              <w:t>filter</w:t>
            </w:r>
            <w:proofErr w:type="spellEnd"/>
          </w:p>
        </w:tc>
        <w:tc>
          <w:tcPr>
            <w:tcW w:w="2080" w:type="dxa"/>
            <w:tcBorders>
              <w:top w:val="single" w:sz="4" w:space="0" w:color="auto"/>
              <w:left w:val="single" w:sz="4" w:space="0" w:color="auto"/>
              <w:bottom w:val="single" w:sz="4" w:space="0" w:color="auto"/>
              <w:right w:val="single" w:sz="4" w:space="0" w:color="auto"/>
            </w:tcBorders>
            <w:hideMark/>
          </w:tcPr>
          <w:p w:rsidR="004F1939" w:rsidRDefault="004F1939">
            <w:pPr>
              <w:pStyle w:val="TAH"/>
            </w:pPr>
            <w:r>
              <w:rPr>
                <w:rFonts w:cs="v5.0.0"/>
              </w:rPr>
              <w:t>Test limit</w:t>
            </w:r>
            <w:r>
              <w:t xml:space="preserve"> </w:t>
            </w:r>
          </w:p>
        </w:tc>
        <w:tc>
          <w:tcPr>
            <w:tcW w:w="1642" w:type="dxa"/>
            <w:tcBorders>
              <w:top w:val="single" w:sz="4" w:space="0" w:color="auto"/>
              <w:left w:val="single" w:sz="4" w:space="0" w:color="auto"/>
              <w:bottom w:val="single" w:sz="4" w:space="0" w:color="auto"/>
              <w:right w:val="single" w:sz="4" w:space="0" w:color="auto"/>
            </w:tcBorders>
            <w:hideMark/>
          </w:tcPr>
          <w:p w:rsidR="004F1939" w:rsidRDefault="004F1939">
            <w:pPr>
              <w:pStyle w:val="TAH"/>
            </w:pPr>
            <w:r>
              <w:t>Measurement bandwidth</w:t>
            </w:r>
          </w:p>
        </w:tc>
      </w:tr>
      <w:tr w:rsidR="004F1939" w:rsidTr="004F1939">
        <w:trPr>
          <w:cantSplit/>
          <w:jc w:val="center"/>
        </w:trPr>
        <w:tc>
          <w:tcPr>
            <w:tcW w:w="3041"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proofErr w:type="spellStart"/>
            <w:r>
              <w:t>F</w:t>
            </w:r>
            <w:r>
              <w:rPr>
                <w:vertAlign w:val="subscript"/>
              </w:rPr>
              <w:t>filter</w:t>
            </w:r>
            <w:proofErr w:type="spellEnd"/>
            <w:r>
              <w:t xml:space="preserve"> = 1413.5 MHz</w:t>
            </w:r>
          </w:p>
        </w:tc>
        <w:tc>
          <w:tcPr>
            <w:tcW w:w="20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-39.4</w:t>
            </w:r>
          </w:p>
        </w:tc>
        <w:tc>
          <w:tcPr>
            <w:tcW w:w="1642"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27 MHz</w:t>
            </w:r>
          </w:p>
        </w:tc>
      </w:tr>
    </w:tbl>
    <w:p w:rsidR="004F1939" w:rsidRDefault="004F1939" w:rsidP="004F1939"/>
    <w:p w:rsidR="004F1939" w:rsidRDefault="004F1939" w:rsidP="004F1939">
      <w:pPr>
        <w:pStyle w:val="NO"/>
        <w:ind w:left="0" w:firstLine="0"/>
      </w:pPr>
      <w:r>
        <w:t xml:space="preserve">In certain regions, the following requirement may apply to BS operating in NR Band n50 within 1492-1517 </w:t>
      </w:r>
      <w:proofErr w:type="spellStart"/>
      <w:r>
        <w:t>MHz.</w:t>
      </w:r>
      <w:proofErr w:type="spellEnd"/>
      <w:r>
        <w:rPr>
          <w:rFonts w:cs="v5.0.0"/>
        </w:rPr>
        <w:t xml:space="preserve"> The </w:t>
      </w:r>
      <w:r>
        <w:t xml:space="preserve">level of emissions, measured on centre frequencies </w:t>
      </w:r>
      <w:proofErr w:type="spellStart"/>
      <w:r>
        <w:t>F</w:t>
      </w:r>
      <w:r>
        <w:rPr>
          <w:vertAlign w:val="subscript"/>
        </w:rPr>
        <w:t>filter</w:t>
      </w:r>
      <w:proofErr w:type="spellEnd"/>
      <w:r>
        <w:t xml:space="preserve"> with filter bandwidth according to table 6.7.5.4.5</w:t>
      </w:r>
      <w:r>
        <w:rPr>
          <w:lang w:val="en-US"/>
        </w:rPr>
        <w:t>-4</w:t>
      </w:r>
      <w:r>
        <w:t>, shall neither exceed the maximum emission level P</w:t>
      </w:r>
      <w:r>
        <w:rPr>
          <w:vertAlign w:val="subscript"/>
        </w:rPr>
        <w:t xml:space="preserve">EM,n50,a </w:t>
      </w:r>
      <w:r>
        <w:t>nor P</w:t>
      </w:r>
      <w:r>
        <w:rPr>
          <w:vertAlign w:val="subscript"/>
        </w:rPr>
        <w:t xml:space="preserve">EM,B50,b </w:t>
      </w:r>
      <w:r>
        <w:t>declared by the manufacturer.</w:t>
      </w:r>
    </w:p>
    <w:p w:rsidR="004F1939" w:rsidRDefault="004F1939" w:rsidP="004F1939">
      <w:pPr>
        <w:pStyle w:val="TH"/>
      </w:pPr>
      <w:r>
        <w:t>Table 6.7.5.4.5</w:t>
      </w:r>
      <w:r>
        <w:rPr>
          <w:lang w:val="en-US"/>
        </w:rPr>
        <w:t>-</w:t>
      </w:r>
      <w:r>
        <w:t>4: Operating band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4F1939" w:rsidTr="004F1939">
        <w:trPr>
          <w:jc w:val="center"/>
        </w:trPr>
        <w:tc>
          <w:tcPr>
            <w:tcW w:w="3023" w:type="dxa"/>
            <w:tcBorders>
              <w:top w:val="single" w:sz="4" w:space="0" w:color="auto"/>
              <w:left w:val="single" w:sz="4" w:space="0" w:color="auto"/>
              <w:bottom w:val="single" w:sz="4" w:space="0" w:color="auto"/>
              <w:right w:val="single" w:sz="4" w:space="0" w:color="auto"/>
            </w:tcBorders>
            <w:hideMark/>
          </w:tcPr>
          <w:p w:rsidR="004F1939" w:rsidRDefault="004F1939">
            <w:pPr>
              <w:pStyle w:val="TAH"/>
              <w:rPr>
                <w:rFonts w:cs="Arial"/>
                <w:lang w:eastAsia="en-GB"/>
              </w:rPr>
            </w:pPr>
            <w:r>
              <w:rPr>
                <w:rFonts w:cs="Arial"/>
                <w:lang w:eastAsia="en-GB"/>
              </w:rPr>
              <w:t xml:space="preserve">Filter </w:t>
            </w:r>
            <w:r>
              <w:rPr>
                <w:lang w:eastAsia="en-GB"/>
              </w:rPr>
              <w:t xml:space="preserve">centre frequency, </w:t>
            </w:r>
            <w:proofErr w:type="spellStart"/>
            <w:r>
              <w:rPr>
                <w:rFonts w:cs="Arial"/>
                <w:lang w:eastAsia="en-GB"/>
              </w:rPr>
              <w:t>F</w:t>
            </w:r>
            <w:r>
              <w:rPr>
                <w:rFonts w:cs="Arial"/>
                <w:vertAlign w:val="subscript"/>
                <w:lang w:eastAsia="en-GB"/>
              </w:rPr>
              <w:t>filter</w:t>
            </w:r>
            <w:proofErr w:type="spellEnd"/>
          </w:p>
        </w:tc>
        <w:tc>
          <w:tcPr>
            <w:tcW w:w="1939" w:type="dxa"/>
            <w:tcBorders>
              <w:top w:val="single" w:sz="4" w:space="0" w:color="auto"/>
              <w:left w:val="single" w:sz="4" w:space="0" w:color="auto"/>
              <w:bottom w:val="single" w:sz="4" w:space="0" w:color="auto"/>
              <w:right w:val="single" w:sz="4" w:space="0" w:color="auto"/>
            </w:tcBorders>
            <w:hideMark/>
          </w:tcPr>
          <w:p w:rsidR="004F1939" w:rsidRDefault="004F1939">
            <w:pPr>
              <w:pStyle w:val="TAH"/>
              <w:rPr>
                <w:rFonts w:cs="Arial"/>
                <w:lang w:eastAsia="en-GB"/>
              </w:rPr>
            </w:pPr>
            <w:r>
              <w:rPr>
                <w:rFonts w:cs="Arial"/>
                <w:lang w:eastAsia="en-GB"/>
              </w:rPr>
              <w:t>Declared emission level (dBm)</w:t>
            </w:r>
          </w:p>
        </w:tc>
        <w:tc>
          <w:tcPr>
            <w:tcW w:w="1939" w:type="dxa"/>
            <w:tcBorders>
              <w:top w:val="single" w:sz="4" w:space="0" w:color="auto"/>
              <w:left w:val="single" w:sz="4" w:space="0" w:color="auto"/>
              <w:bottom w:val="single" w:sz="4" w:space="0" w:color="auto"/>
              <w:right w:val="single" w:sz="4" w:space="0" w:color="auto"/>
            </w:tcBorders>
            <w:hideMark/>
          </w:tcPr>
          <w:p w:rsidR="004F1939" w:rsidRDefault="004F1939">
            <w:pPr>
              <w:pStyle w:val="TAH"/>
              <w:rPr>
                <w:rFonts w:cs="Arial"/>
                <w:lang w:eastAsia="en-GB"/>
              </w:rPr>
            </w:pPr>
            <w:r>
              <w:rPr>
                <w:rFonts w:cs="Arial"/>
                <w:lang w:eastAsia="en-GB"/>
              </w:rPr>
              <w:t>Measurement bandwidth</w:t>
            </w:r>
          </w:p>
        </w:tc>
      </w:tr>
      <w:tr w:rsidR="004F1939" w:rsidTr="004F1939">
        <w:trPr>
          <w:jc w:val="center"/>
        </w:trPr>
        <w:tc>
          <w:tcPr>
            <w:tcW w:w="3023"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en-GB"/>
              </w:rPr>
            </w:pPr>
            <w:r>
              <w:rPr>
                <w:lang w:eastAsia="en-GB"/>
              </w:rPr>
              <w:t xml:space="preserve">1518.5 MHz </w:t>
            </w:r>
            <w:r>
              <w:rPr>
                <w:rFonts w:cs="Arial"/>
                <w:lang w:eastAsia="en-GB"/>
              </w:rPr>
              <w:t>≤</w:t>
            </w:r>
            <w:r>
              <w:rPr>
                <w:lang w:eastAsia="en-GB"/>
              </w:rPr>
              <w:t xml:space="preserve"> </w:t>
            </w:r>
            <w:proofErr w:type="spellStart"/>
            <w:r>
              <w:rPr>
                <w:lang w:eastAsia="en-GB"/>
              </w:rPr>
              <w:t>F</w:t>
            </w:r>
            <w:r>
              <w:rPr>
                <w:vertAlign w:val="subscript"/>
                <w:lang w:eastAsia="en-GB"/>
              </w:rPr>
              <w:t>filter</w:t>
            </w:r>
            <w:proofErr w:type="spellEnd"/>
            <w:r>
              <w:rPr>
                <w:lang w:eastAsia="en-GB"/>
              </w:rPr>
              <w:t xml:space="preserve"> </w:t>
            </w:r>
            <w:r>
              <w:rPr>
                <w:rFonts w:cs="Arial"/>
                <w:lang w:eastAsia="en-GB"/>
              </w:rPr>
              <w:t>≤</w:t>
            </w:r>
            <w:r>
              <w:rPr>
                <w:lang w:eastAsia="en-GB"/>
              </w:rPr>
              <w:t xml:space="preserve"> 1519.5 MHz</w:t>
            </w:r>
          </w:p>
        </w:tc>
        <w:tc>
          <w:tcPr>
            <w:tcW w:w="1939"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en-GB"/>
              </w:rPr>
            </w:pPr>
            <w:r>
              <w:rPr>
                <w:lang w:eastAsia="en-GB"/>
              </w:rPr>
              <w:t>P</w:t>
            </w:r>
            <w:r>
              <w:rPr>
                <w:vertAlign w:val="subscript"/>
                <w:lang w:eastAsia="en-GB"/>
              </w:rPr>
              <w:t>EM, n50</w:t>
            </w:r>
            <w:r>
              <w:rPr>
                <w:vertAlign w:val="subscript"/>
                <w:lang w:eastAsia="ja-JP"/>
              </w:rPr>
              <w:t>,</w:t>
            </w:r>
            <w:r>
              <w:rPr>
                <w:vertAlign w:val="subscript"/>
                <w:lang w:eastAsia="en-GB"/>
              </w:rPr>
              <w:t>a</w:t>
            </w:r>
          </w:p>
        </w:tc>
        <w:tc>
          <w:tcPr>
            <w:tcW w:w="1939"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en-GB"/>
              </w:rPr>
            </w:pPr>
            <w:r>
              <w:rPr>
                <w:lang w:eastAsia="en-GB"/>
              </w:rPr>
              <w:t>1 MHz</w:t>
            </w:r>
          </w:p>
        </w:tc>
      </w:tr>
      <w:tr w:rsidR="004F1939" w:rsidTr="004F1939">
        <w:trPr>
          <w:jc w:val="center"/>
        </w:trPr>
        <w:tc>
          <w:tcPr>
            <w:tcW w:w="3023"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en-GB"/>
              </w:rPr>
            </w:pPr>
            <w:r>
              <w:rPr>
                <w:lang w:eastAsia="en-GB"/>
              </w:rPr>
              <w:t xml:space="preserve">1520.5 MHz </w:t>
            </w:r>
            <w:r>
              <w:rPr>
                <w:rFonts w:cs="Arial"/>
                <w:lang w:eastAsia="en-GB"/>
              </w:rPr>
              <w:t>≤</w:t>
            </w:r>
            <w:r>
              <w:rPr>
                <w:lang w:eastAsia="en-GB"/>
              </w:rPr>
              <w:t xml:space="preserve"> </w:t>
            </w:r>
            <w:proofErr w:type="spellStart"/>
            <w:r>
              <w:rPr>
                <w:lang w:eastAsia="en-GB"/>
              </w:rPr>
              <w:t>F</w:t>
            </w:r>
            <w:r>
              <w:rPr>
                <w:vertAlign w:val="subscript"/>
                <w:lang w:eastAsia="en-GB"/>
              </w:rPr>
              <w:t>filter</w:t>
            </w:r>
            <w:proofErr w:type="spellEnd"/>
            <w:r>
              <w:rPr>
                <w:lang w:eastAsia="en-GB"/>
              </w:rPr>
              <w:t xml:space="preserve"> </w:t>
            </w:r>
            <w:r>
              <w:rPr>
                <w:rFonts w:cs="Arial"/>
                <w:lang w:eastAsia="en-GB"/>
              </w:rPr>
              <w:t>≤</w:t>
            </w:r>
            <w:r>
              <w:rPr>
                <w:lang w:eastAsia="en-GB"/>
              </w:rPr>
              <w:t xml:space="preserve"> 1558.5 MHz</w:t>
            </w:r>
          </w:p>
        </w:tc>
        <w:tc>
          <w:tcPr>
            <w:tcW w:w="1939"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ja-JP"/>
              </w:rPr>
            </w:pPr>
            <w:r>
              <w:rPr>
                <w:lang w:eastAsia="en-GB"/>
              </w:rPr>
              <w:t>P</w:t>
            </w:r>
            <w:r>
              <w:rPr>
                <w:vertAlign w:val="subscript"/>
                <w:lang w:eastAsia="en-GB"/>
              </w:rPr>
              <w:t>EM</w:t>
            </w:r>
            <w:r>
              <w:rPr>
                <w:vertAlign w:val="subscript"/>
                <w:lang w:eastAsia="ja-JP"/>
              </w:rPr>
              <w:t>,</w:t>
            </w:r>
            <w:r>
              <w:rPr>
                <w:vertAlign w:val="subscript"/>
                <w:lang w:eastAsia="en-GB"/>
              </w:rPr>
              <w:t>n50,b</w:t>
            </w:r>
          </w:p>
        </w:tc>
        <w:tc>
          <w:tcPr>
            <w:tcW w:w="1939"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en-GB"/>
              </w:rPr>
            </w:pPr>
            <w:r>
              <w:rPr>
                <w:lang w:eastAsia="en-GB"/>
              </w:rPr>
              <w:t>1 MHz</w:t>
            </w:r>
          </w:p>
        </w:tc>
      </w:tr>
    </w:tbl>
    <w:p w:rsidR="004F1939" w:rsidRDefault="004F1939" w:rsidP="004F1939"/>
    <w:p w:rsidR="004F1939" w:rsidRDefault="004F1939" w:rsidP="004F1939">
      <w:pPr>
        <w:rPr>
          <w:rFonts w:cs="v5.0.0"/>
        </w:rPr>
      </w:pPr>
      <w:r>
        <w:t>In certain regions, t</w:t>
      </w:r>
      <w:r>
        <w:rPr>
          <w:rFonts w:cs="v5.0.0"/>
        </w:rPr>
        <w:t>he following requirement shall be applied to BS operating in Band n14 to ensure that appropriate interference protection is provided to 700 MHz public safety operations.</w:t>
      </w:r>
      <w:r>
        <w:rPr>
          <w:rFonts w:cs="v3.8.0"/>
        </w:rPr>
        <w:t xml:space="preserve"> This requirement is also applicable at</w:t>
      </w:r>
      <w:r>
        <w:t xml:space="preserve"> </w:t>
      </w:r>
      <w:r>
        <w:rPr>
          <w:rFonts w:cs="v3.8.0"/>
        </w:rPr>
        <w:t>the frequency range from 10 MHz below the lowest frequency of the BS downlink operating band up to 10 MHz above the highest frequency of the BS downlink operating band.</w:t>
      </w:r>
    </w:p>
    <w:p w:rsidR="004F1939" w:rsidRDefault="004F1939" w:rsidP="004F1939">
      <w:pPr>
        <w:keepNext/>
        <w:rPr>
          <w:rFonts w:cs="v5.0.0"/>
        </w:rPr>
      </w:pPr>
      <w:r>
        <w:rPr>
          <w:rFonts w:cs="v5.0.0"/>
        </w:rPr>
        <w:t>The power of any spurious emission shall not exceed:</w:t>
      </w:r>
    </w:p>
    <w:p w:rsidR="004F1939" w:rsidRDefault="004F1939" w:rsidP="004F1939">
      <w:pPr>
        <w:pStyle w:val="TH"/>
        <w:rPr>
          <w:rFonts w:cs="v5.0.0"/>
        </w:rPr>
      </w:pPr>
      <w:r>
        <w:rPr>
          <w:rFonts w:cs="v5.0.0"/>
        </w:rPr>
        <w:t xml:space="preserve">Table 6.7.5.4.5-5: </w:t>
      </w:r>
      <w:r>
        <w:t xml:space="preserve">BS Spurious emissions limits for protection of 700 MHz </w:t>
      </w:r>
      <w:r>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tblGrid>
      <w:tr w:rsidR="004F1939" w:rsidTr="004F193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H"/>
              <w:rPr>
                <w:rFonts w:cs="v5.0.0"/>
              </w:rPr>
            </w:pPr>
            <w:r>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H"/>
              <w:rPr>
                <w:rFonts w:cs="v5.0.0"/>
              </w:rPr>
            </w:pPr>
            <w:r>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H"/>
              <w:rPr>
                <w:rFonts w:cs="v5.0.0"/>
              </w:rPr>
            </w:pPr>
            <w:r>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H"/>
              <w:rPr>
                <w:rFonts w:cs="v5.0.0"/>
              </w:rPr>
            </w:pPr>
            <w:r>
              <w:rPr>
                <w:rFonts w:cs="v5.0.0"/>
              </w:rPr>
              <w:t>Measurement Bandwidth</w:t>
            </w:r>
          </w:p>
        </w:tc>
      </w:tr>
      <w:tr w:rsidR="004F1939" w:rsidTr="004F193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C"/>
              <w:rPr>
                <w:rFonts w:cs="v5.0.0"/>
              </w:rPr>
            </w:pPr>
            <w:r>
              <w:rPr>
                <w:rFonts w:cs="v5.0.0"/>
              </w:rPr>
              <w:t>n14</w:t>
            </w:r>
          </w:p>
        </w:tc>
        <w:tc>
          <w:tcPr>
            <w:tcW w:w="23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C"/>
              <w:rPr>
                <w:rFonts w:cs="v5.0.0"/>
              </w:rPr>
            </w:pPr>
            <w:r>
              <w:rPr>
                <w:rFonts w:cs="v5.0.0"/>
              </w:rPr>
              <w:t>769 – 775 MHz</w:t>
            </w:r>
          </w:p>
        </w:tc>
        <w:tc>
          <w:tcPr>
            <w:tcW w:w="12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C"/>
              <w:rPr>
                <w:rFonts w:cs="v5.0.0"/>
              </w:rPr>
            </w:pPr>
            <w:r>
              <w:rPr>
                <w:rFonts w:cs="v5.0.0"/>
              </w:rPr>
              <w:t>-37 dBm</w:t>
            </w:r>
          </w:p>
        </w:tc>
        <w:tc>
          <w:tcPr>
            <w:tcW w:w="1418"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C"/>
              <w:rPr>
                <w:rFonts w:cs="v5.0.0"/>
              </w:rPr>
            </w:pPr>
            <w:r>
              <w:rPr>
                <w:rFonts w:cs="v5.0.0"/>
              </w:rPr>
              <w:t>6.25 kHz</w:t>
            </w:r>
          </w:p>
        </w:tc>
      </w:tr>
      <w:tr w:rsidR="004F1939" w:rsidTr="004F193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C"/>
              <w:rPr>
                <w:rFonts w:cs="v5.0.0"/>
              </w:rPr>
            </w:pPr>
            <w:r>
              <w:rPr>
                <w:rFonts w:cs="v5.0.0"/>
              </w:rPr>
              <w:t>n14</w:t>
            </w:r>
          </w:p>
        </w:tc>
        <w:tc>
          <w:tcPr>
            <w:tcW w:w="23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C"/>
              <w:rPr>
                <w:rFonts w:cs="v5.0.0"/>
              </w:rPr>
            </w:pPr>
            <w:r>
              <w:rPr>
                <w:rFonts w:cs="v5.0.0"/>
              </w:rPr>
              <w:t>799 – 805 MHz</w:t>
            </w:r>
          </w:p>
        </w:tc>
        <w:tc>
          <w:tcPr>
            <w:tcW w:w="12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C"/>
              <w:rPr>
                <w:rFonts w:cs="v5.0.0"/>
              </w:rPr>
            </w:pPr>
            <w:r>
              <w:rPr>
                <w:rFonts w:cs="v5.0.0"/>
              </w:rPr>
              <w:t>-37 dBm</w:t>
            </w:r>
          </w:p>
        </w:tc>
        <w:tc>
          <w:tcPr>
            <w:tcW w:w="1418"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C"/>
              <w:rPr>
                <w:rFonts w:cs="v5.0.0"/>
              </w:rPr>
            </w:pPr>
            <w:r>
              <w:rPr>
                <w:rFonts w:cs="v5.0.0"/>
              </w:rPr>
              <w:t>6.25 kHz</w:t>
            </w:r>
          </w:p>
        </w:tc>
      </w:tr>
    </w:tbl>
    <w:p w:rsidR="004F1939" w:rsidRDefault="004F1939" w:rsidP="004F1939"/>
    <w:p w:rsidR="004F1939" w:rsidRDefault="004F1939" w:rsidP="004F1939">
      <w:pPr>
        <w:rPr>
          <w:rFonts w:cs="v3.8.0"/>
        </w:rPr>
      </w:pPr>
      <w:r>
        <w:rPr>
          <w:rFonts w:cs="v3.8.0"/>
        </w:rPr>
        <w:t>The following requirement may apply to</w:t>
      </w:r>
      <w:r>
        <w:t xml:space="preserve"> NR BS operating in</w:t>
      </w:r>
      <w:r>
        <w:rPr>
          <w:rFonts w:cs="v3.8.0"/>
        </w:rPr>
        <w:t xml:space="preserve"> Band n30 in certain regions. This requirement is also applicable at</w:t>
      </w:r>
      <w:r>
        <w:t xml:space="preserve"> </w:t>
      </w:r>
      <w:r>
        <w:rPr>
          <w:rFonts w:cs="v3.8.0"/>
        </w:rPr>
        <w:t>the frequency range from 10 MHz below the lowest frequency of the BS downlink operating band up to 10 MHz above the highest frequency of the BS downlink operating band.</w:t>
      </w:r>
    </w:p>
    <w:p w:rsidR="004F1939" w:rsidRDefault="004F1939" w:rsidP="004F1939">
      <w:pPr>
        <w:keepNext/>
        <w:rPr>
          <w:rFonts w:cs="v3.8.0"/>
        </w:rPr>
      </w:pPr>
      <w:r>
        <w:rPr>
          <w:rFonts w:cs="v3.8.0"/>
        </w:rPr>
        <w:t>The power of any spurious emission shall not exceed:</w:t>
      </w:r>
    </w:p>
    <w:p w:rsidR="004F1939" w:rsidRDefault="004F1939" w:rsidP="004F1939">
      <w:pPr>
        <w:pStyle w:val="TH"/>
        <w:rPr>
          <w:rFonts w:cs="v5.0.0"/>
        </w:rPr>
      </w:pPr>
      <w:r>
        <w:rPr>
          <w:rFonts w:cs="v5.0.0"/>
        </w:rPr>
        <w:t xml:space="preserve">Table 6.7.5.4.5-6: Additional NR </w:t>
      </w:r>
      <w:r>
        <w:t>BS Spurious emissions limits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tblGrid>
      <w:tr w:rsidR="004F1939" w:rsidTr="004F193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H"/>
              <w:rPr>
                <w:rFonts w:cs="v5.0.0"/>
              </w:rPr>
            </w:pPr>
            <w:r>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H"/>
              <w:rPr>
                <w:rFonts w:cs="v5.0.0"/>
              </w:rPr>
            </w:pPr>
            <w:r>
              <w:rPr>
                <w:rFonts w:cs="v5.0.0"/>
              </w:rPr>
              <w:t>Basic limit</w:t>
            </w:r>
          </w:p>
        </w:tc>
        <w:tc>
          <w:tcPr>
            <w:tcW w:w="1418"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H"/>
              <w:rPr>
                <w:rFonts w:cs="v5.0.0"/>
              </w:rPr>
            </w:pPr>
            <w:r>
              <w:rPr>
                <w:rFonts w:cs="v5.0.0"/>
              </w:rPr>
              <w:t>Measurement bandwidth</w:t>
            </w:r>
          </w:p>
        </w:tc>
      </w:tr>
      <w:tr w:rsidR="004F1939" w:rsidTr="004F193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C"/>
              <w:rPr>
                <w:rFonts w:cs="Arial"/>
                <w:szCs w:val="21"/>
              </w:rPr>
            </w:pPr>
            <w:r>
              <w:rPr>
                <w:rFonts w:cs="Arial"/>
                <w:szCs w:val="21"/>
              </w:rPr>
              <w:t>2200 – 2345 MHz</w:t>
            </w:r>
          </w:p>
        </w:tc>
        <w:tc>
          <w:tcPr>
            <w:tcW w:w="12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C"/>
              <w:rPr>
                <w:rFonts w:cs="Arial"/>
                <w:szCs w:val="21"/>
                <w:lang w:eastAsia="zh-CN"/>
              </w:rPr>
            </w:pPr>
            <w:r>
              <w:rPr>
                <w:rFonts w:cs="Arial"/>
                <w:szCs w:val="21"/>
              </w:rPr>
              <w:t>-33.4 dBm</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hideMark/>
          </w:tcPr>
          <w:p w:rsidR="004F1939" w:rsidRDefault="004F1939">
            <w:pPr>
              <w:pStyle w:val="TAC"/>
              <w:rPr>
                <w:rFonts w:cs="v5.0.0"/>
              </w:rPr>
            </w:pPr>
            <w:r>
              <w:rPr>
                <w:rFonts w:cs="v5.0.0"/>
                <w:lang w:eastAsia="zh-CN"/>
              </w:rPr>
              <w:t>1 MHz</w:t>
            </w:r>
          </w:p>
        </w:tc>
      </w:tr>
      <w:tr w:rsidR="004F1939" w:rsidTr="004F193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C"/>
              <w:rPr>
                <w:rFonts w:cs="Arial"/>
                <w:szCs w:val="21"/>
              </w:rPr>
            </w:pPr>
            <w:r>
              <w:rPr>
                <w:rFonts w:cs="Arial"/>
                <w:szCs w:val="21"/>
              </w:rPr>
              <w:t>2362.5 – 2365 MHz</w:t>
            </w:r>
          </w:p>
        </w:tc>
        <w:tc>
          <w:tcPr>
            <w:tcW w:w="12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C"/>
              <w:rPr>
                <w:rFonts w:cs="Arial"/>
                <w:szCs w:val="21"/>
                <w:lang w:eastAsia="zh-CN"/>
              </w:rPr>
            </w:pPr>
            <w:r>
              <w:rPr>
                <w:rFonts w:cs="Arial"/>
                <w:szCs w:val="21"/>
              </w:rPr>
              <w:t>-13.4 dBm</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4F1939" w:rsidRDefault="004F1939">
            <w:pPr>
              <w:spacing w:after="0"/>
              <w:rPr>
                <w:rFonts w:ascii="Arial" w:hAnsi="Arial" w:cs="v5.0.0"/>
                <w:sz w:val="18"/>
              </w:rPr>
            </w:pPr>
          </w:p>
        </w:tc>
      </w:tr>
      <w:tr w:rsidR="004F1939" w:rsidTr="004F193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C"/>
              <w:rPr>
                <w:rFonts w:cs="Arial"/>
                <w:szCs w:val="21"/>
              </w:rPr>
            </w:pPr>
            <w:r>
              <w:rPr>
                <w:rFonts w:cs="Arial"/>
                <w:szCs w:val="21"/>
              </w:rPr>
              <w:t>2365 – 2367.5 MHz</w:t>
            </w:r>
          </w:p>
        </w:tc>
        <w:tc>
          <w:tcPr>
            <w:tcW w:w="12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C"/>
              <w:rPr>
                <w:rFonts w:cs="Arial"/>
                <w:szCs w:val="21"/>
              </w:rPr>
            </w:pPr>
            <w:r>
              <w:rPr>
                <w:rFonts w:cs="Arial"/>
                <w:szCs w:val="21"/>
              </w:rPr>
              <w:t>-28.4 dBm</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4F1939" w:rsidRDefault="004F1939">
            <w:pPr>
              <w:spacing w:after="0"/>
              <w:rPr>
                <w:rFonts w:ascii="Arial" w:hAnsi="Arial" w:cs="v5.0.0"/>
                <w:sz w:val="18"/>
              </w:rPr>
            </w:pPr>
          </w:p>
        </w:tc>
      </w:tr>
      <w:tr w:rsidR="004F1939" w:rsidTr="004F193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C"/>
              <w:rPr>
                <w:rFonts w:cs="Arial"/>
                <w:szCs w:val="21"/>
              </w:rPr>
            </w:pPr>
            <w:r>
              <w:rPr>
                <w:rFonts w:cs="Arial"/>
                <w:szCs w:val="21"/>
              </w:rPr>
              <w:t>2367.5 – 2370 MHz</w:t>
            </w:r>
          </w:p>
        </w:tc>
        <w:tc>
          <w:tcPr>
            <w:tcW w:w="12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C"/>
              <w:rPr>
                <w:rFonts w:cs="Arial"/>
                <w:szCs w:val="21"/>
              </w:rPr>
            </w:pPr>
            <w:r>
              <w:rPr>
                <w:rFonts w:cs="Arial"/>
                <w:szCs w:val="21"/>
              </w:rPr>
              <w:t>-30.4 dBm</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4F1939" w:rsidRDefault="004F1939">
            <w:pPr>
              <w:spacing w:after="0"/>
              <w:rPr>
                <w:rFonts w:ascii="Arial" w:hAnsi="Arial" w:cs="v5.0.0"/>
                <w:sz w:val="18"/>
              </w:rPr>
            </w:pPr>
          </w:p>
        </w:tc>
      </w:tr>
      <w:tr w:rsidR="004F1939" w:rsidTr="004F1939">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C"/>
              <w:rPr>
                <w:rFonts w:cs="Arial"/>
                <w:szCs w:val="21"/>
              </w:rPr>
            </w:pPr>
            <w:r>
              <w:rPr>
                <w:rFonts w:cs="Arial"/>
                <w:szCs w:val="21"/>
              </w:rPr>
              <w:t>2370 – 2395 MHz</w:t>
            </w:r>
          </w:p>
        </w:tc>
        <w:tc>
          <w:tcPr>
            <w:tcW w:w="1276" w:type="dxa"/>
            <w:tcBorders>
              <w:top w:val="single" w:sz="6" w:space="0" w:color="000000"/>
              <w:left w:val="single" w:sz="6" w:space="0" w:color="000000"/>
              <w:bottom w:val="single" w:sz="6" w:space="0" w:color="000000"/>
              <w:right w:val="single" w:sz="6" w:space="0" w:color="000000"/>
            </w:tcBorders>
            <w:hideMark/>
          </w:tcPr>
          <w:p w:rsidR="004F1939" w:rsidRDefault="004F1939">
            <w:pPr>
              <w:pStyle w:val="TAC"/>
              <w:rPr>
                <w:rFonts w:cs="Arial"/>
                <w:szCs w:val="21"/>
              </w:rPr>
            </w:pPr>
            <w:r>
              <w:rPr>
                <w:rFonts w:cs="Arial"/>
                <w:szCs w:val="21"/>
              </w:rPr>
              <w:t>-33.4 dBm</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4F1939" w:rsidRDefault="004F1939">
            <w:pPr>
              <w:spacing w:after="0"/>
              <w:rPr>
                <w:rFonts w:ascii="Arial" w:hAnsi="Arial" w:cs="v5.0.0"/>
                <w:sz w:val="18"/>
              </w:rPr>
            </w:pPr>
          </w:p>
        </w:tc>
      </w:tr>
    </w:tbl>
    <w:p w:rsidR="004F1939" w:rsidRDefault="004F1939" w:rsidP="004F1939"/>
    <w:p w:rsidR="004F1939" w:rsidRDefault="004F1939" w:rsidP="004F1939">
      <w:pPr>
        <w:pStyle w:val="NO"/>
      </w:pPr>
      <w:r>
        <w:t>NOTE:</w:t>
      </w:r>
      <w:r>
        <w:tab/>
        <w:t>The regional requirement, included in ECC/DEC/(17)06 [15],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TS 38.104 [2] annex E.</w:t>
      </w:r>
    </w:p>
    <w:p w:rsidR="004F1939" w:rsidRDefault="004F1939" w:rsidP="004F1939">
      <w:pPr>
        <w:rPr>
          <w:noProof/>
          <w:color w:val="0070C0"/>
        </w:rPr>
      </w:pPr>
      <w:r>
        <w:rPr>
          <w:noProof/>
          <w:color w:val="0070C0"/>
        </w:rPr>
        <w:t>------------------------------------------------------------- NEXT CHANGE ------------------------------------------------------</w:t>
      </w:r>
    </w:p>
    <w:p w:rsidR="004F1939" w:rsidRDefault="004F1939" w:rsidP="004F1939">
      <w:pPr>
        <w:pStyle w:val="Heading6"/>
      </w:pPr>
      <w:bookmarkStart w:id="20" w:name="_Toc29810648"/>
      <w:bookmarkStart w:id="21" w:name="_Toc21102799"/>
      <w:r>
        <w:lastRenderedPageBreak/>
        <w:t>6.7.5.5.5.1</w:t>
      </w:r>
      <w:r>
        <w:tab/>
        <w:t xml:space="preserve">Test requirement for </w:t>
      </w:r>
      <w:r>
        <w:rPr>
          <w:i/>
        </w:rPr>
        <w:t>BS type 1-O</w:t>
      </w:r>
      <w:bookmarkEnd w:id="20"/>
      <w:bookmarkEnd w:id="21"/>
    </w:p>
    <w:p w:rsidR="004F1939" w:rsidRDefault="004F1939" w:rsidP="004F1939">
      <w:pPr>
        <w:rPr>
          <w:rFonts w:cs="v5.0.0"/>
        </w:rPr>
      </w:pPr>
      <w:r>
        <w:rPr>
          <w:rFonts w:cs="v5.0.0"/>
        </w:rPr>
        <w:t>These requirements may be applied for the protection of other BS receivers when GSM900, DCS1800, PCS1900, GSM850, CDMA850, UTRA FDD, UTRA TDD, E-UTRA and/or NR BS are co-located with a BS.</w:t>
      </w:r>
    </w:p>
    <w:p w:rsidR="004F1939" w:rsidRDefault="004F1939" w:rsidP="004F1939">
      <w:r>
        <w:t>The requirements assume co-location with base stations of the same class.</w:t>
      </w:r>
    </w:p>
    <w:p w:rsidR="004F1939" w:rsidRDefault="004F1939" w:rsidP="004F1939">
      <w:pPr>
        <w:keepLines/>
        <w:ind w:left="1135" w:hanging="851"/>
      </w:pPr>
      <w:r>
        <w:t>NOTE:</w:t>
      </w:r>
      <w:r>
        <w:tab/>
        <w:t>For co-location with UTRA, the requirements are based on co-location with UTRA FDD or TDD base stations.</w:t>
      </w:r>
    </w:p>
    <w:p w:rsidR="004F1939" w:rsidRDefault="004F1939" w:rsidP="004F1939">
      <w:pPr>
        <w:rPr>
          <w:rFonts w:cs="v5.0.0"/>
        </w:rPr>
      </w:pPr>
      <w:r>
        <w:rPr>
          <w:rFonts w:cs="v5.0.0"/>
        </w:rPr>
        <w:t>This requirement is a co-location requirement as defined in subclause 4.9, in TS 38.104 [2], the power levels are specified at the CLTA</w:t>
      </w:r>
      <w:r>
        <w:rPr>
          <w:rFonts w:cs="v5.0.0"/>
          <w:i/>
        </w:rPr>
        <w:t xml:space="preserve"> </w:t>
      </w:r>
      <w:r>
        <w:rPr>
          <w:rFonts w:cs="v5.0.0"/>
        </w:rPr>
        <w:t>output.</w:t>
      </w:r>
    </w:p>
    <w:p w:rsidR="004F1939" w:rsidRDefault="004F1939" w:rsidP="004F1939">
      <w:r>
        <w:t xml:space="preserve">The output of the CLTA of any spurious emission shall not exceed the test </w:t>
      </w:r>
      <w:proofErr w:type="spellStart"/>
      <w:r>
        <w:t>limitin</w:t>
      </w:r>
      <w:proofErr w:type="spellEnd"/>
      <w:r>
        <w:t xml:space="preserve"> table 6.7.5.5.5.1-1.</w:t>
      </w:r>
    </w:p>
    <w:p w:rsidR="004F1939" w:rsidRDefault="004F1939" w:rsidP="004F1939">
      <w:r>
        <w:t xml:space="preserve">For a </w:t>
      </w:r>
      <w:r>
        <w:rPr>
          <w:i/>
        </w:rPr>
        <w:t>multi-band RIB</w:t>
      </w:r>
      <w:r>
        <w:t xml:space="preserve">, the exclusions and conditions in the notes column of table </w:t>
      </w:r>
      <w:r>
        <w:rPr>
          <w:rFonts w:cs="v5.0.0"/>
        </w:rPr>
        <w:t xml:space="preserve">6.7.5.5.5.1-1 </w:t>
      </w:r>
      <w:r>
        <w:t>apply for each supported operating band.</w:t>
      </w:r>
    </w:p>
    <w:p w:rsidR="004F1939" w:rsidRDefault="004F1939" w:rsidP="004F1939">
      <w:pPr>
        <w:pStyle w:val="TH"/>
      </w:pPr>
      <w:r>
        <w:t>Table 6.</w:t>
      </w:r>
      <w:r>
        <w:rPr>
          <w:lang w:val="en-US"/>
        </w:rPr>
        <w:t>7</w:t>
      </w:r>
      <w:r>
        <w:t>.</w:t>
      </w:r>
      <w:r>
        <w:rPr>
          <w:lang w:val="en-US"/>
        </w:rPr>
        <w:t>5</w:t>
      </w:r>
      <w:r>
        <w:t>.</w:t>
      </w:r>
      <w:r>
        <w:rPr>
          <w:lang w:val="en-US"/>
        </w:rPr>
        <w:t>5.5</w:t>
      </w:r>
      <w:r>
        <w:t xml:space="preserve">.1-1: </w:t>
      </w:r>
      <w:r>
        <w:rPr>
          <w:i/>
        </w:rPr>
        <w:t xml:space="preserve">BS </w:t>
      </w:r>
      <w:r>
        <w:rPr>
          <w:i/>
          <w:lang w:val="en-US"/>
        </w:rPr>
        <w:t>type 1-O</w:t>
      </w:r>
      <w:r>
        <w:rPr>
          <w:lang w:val="en-US"/>
        </w:rPr>
        <w:t xml:space="preserve"> OTA </w:t>
      </w:r>
      <w:r>
        <w:t>spurious emissions limits for BS co-located with another BS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4F1939" w:rsidTr="004F1939">
        <w:trPr>
          <w:cantSplit/>
          <w:jc w:val="center"/>
        </w:trPr>
        <w:tc>
          <w:tcPr>
            <w:tcW w:w="2291" w:type="dxa"/>
            <w:vMerge w:val="restart"/>
            <w:tcBorders>
              <w:top w:val="single" w:sz="4" w:space="0" w:color="auto"/>
              <w:left w:val="single" w:sz="4" w:space="0" w:color="auto"/>
              <w:bottom w:val="single" w:sz="4" w:space="0" w:color="auto"/>
              <w:right w:val="single" w:sz="4" w:space="0" w:color="auto"/>
            </w:tcBorders>
            <w:hideMark/>
          </w:tcPr>
          <w:p w:rsidR="004F1939" w:rsidRDefault="004F1939">
            <w:pPr>
              <w:pStyle w:val="TAH"/>
            </w:pPr>
            <w:r>
              <w:t>Type of co-located BS</w:t>
            </w:r>
          </w:p>
        </w:tc>
        <w:tc>
          <w:tcPr>
            <w:tcW w:w="1996" w:type="dxa"/>
            <w:vMerge w:val="restart"/>
            <w:tcBorders>
              <w:top w:val="single" w:sz="4" w:space="0" w:color="auto"/>
              <w:left w:val="single" w:sz="4" w:space="0" w:color="auto"/>
              <w:bottom w:val="single" w:sz="4" w:space="0" w:color="auto"/>
              <w:right w:val="single" w:sz="4" w:space="0" w:color="auto"/>
            </w:tcBorders>
            <w:hideMark/>
          </w:tcPr>
          <w:p w:rsidR="004F1939" w:rsidRDefault="004F1939">
            <w:pPr>
              <w:pStyle w:val="TAH"/>
            </w:pPr>
            <w:r>
              <w:t>Frequency range for co-location requirement</w:t>
            </w:r>
          </w:p>
        </w:tc>
        <w:tc>
          <w:tcPr>
            <w:tcW w:w="2638" w:type="dxa"/>
            <w:gridSpan w:val="3"/>
            <w:tcBorders>
              <w:top w:val="single" w:sz="4" w:space="0" w:color="auto"/>
              <w:left w:val="single" w:sz="4" w:space="0" w:color="auto"/>
              <w:bottom w:val="single" w:sz="4" w:space="0" w:color="auto"/>
              <w:right w:val="single" w:sz="4" w:space="0" w:color="auto"/>
            </w:tcBorders>
            <w:hideMark/>
          </w:tcPr>
          <w:p w:rsidR="004F1939" w:rsidRDefault="004F1939">
            <w:pPr>
              <w:pStyle w:val="TAH"/>
            </w:pPr>
            <w:r>
              <w:rPr>
                <w:rFonts w:cs="v5.0.0"/>
              </w:rPr>
              <w:t>Test limit</w:t>
            </w:r>
          </w:p>
        </w:tc>
        <w:tc>
          <w:tcPr>
            <w:tcW w:w="1414" w:type="dxa"/>
            <w:vMerge w:val="restart"/>
            <w:tcBorders>
              <w:top w:val="single" w:sz="4" w:space="0" w:color="auto"/>
              <w:left w:val="single" w:sz="4" w:space="0" w:color="auto"/>
              <w:bottom w:val="single" w:sz="4" w:space="0" w:color="auto"/>
              <w:right w:val="single" w:sz="4" w:space="0" w:color="auto"/>
            </w:tcBorders>
            <w:hideMark/>
          </w:tcPr>
          <w:p w:rsidR="004F1939" w:rsidRDefault="004F1939">
            <w:pPr>
              <w:pStyle w:val="TAH"/>
            </w:pPr>
            <w:r>
              <w:t>Measurement bandwidth</w:t>
            </w:r>
          </w:p>
        </w:tc>
        <w:tc>
          <w:tcPr>
            <w:tcW w:w="1606" w:type="dxa"/>
            <w:vMerge w:val="restart"/>
            <w:tcBorders>
              <w:top w:val="single" w:sz="4" w:space="0" w:color="auto"/>
              <w:left w:val="single" w:sz="4" w:space="0" w:color="auto"/>
              <w:bottom w:val="single" w:sz="4" w:space="0" w:color="auto"/>
              <w:right w:val="single" w:sz="4" w:space="0" w:color="auto"/>
            </w:tcBorders>
            <w:hideMark/>
          </w:tcPr>
          <w:p w:rsidR="004F1939" w:rsidRDefault="004F1939">
            <w:pPr>
              <w:pStyle w:val="TAH"/>
            </w:pPr>
            <w:r>
              <w:t>Note</w:t>
            </w:r>
          </w:p>
        </w:tc>
      </w:tr>
      <w:tr w:rsidR="004F1939" w:rsidTr="004F1939">
        <w:trPr>
          <w:cantSplit/>
          <w:jc w:val="center"/>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4F1939" w:rsidRDefault="004F1939">
            <w:pPr>
              <w:spacing w:after="0"/>
              <w:rPr>
                <w:rFonts w:ascii="Arial" w:hAnsi="Arial"/>
                <w:b/>
                <w:sz w:val="18"/>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4F1939" w:rsidRDefault="004F1939">
            <w:pPr>
              <w:spacing w:after="0"/>
              <w:rPr>
                <w:rFonts w:ascii="Arial" w:hAnsi="Arial"/>
                <w:b/>
                <w:sz w:val="18"/>
              </w:rPr>
            </w:pP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H"/>
              <w:rPr>
                <w:rFonts w:cs="v5.0.0"/>
              </w:rPr>
            </w:pPr>
            <w:r>
              <w:rPr>
                <w:rFonts w:cs="v5.0.0"/>
              </w:rPr>
              <w:t>WA BS</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H"/>
            </w:pPr>
            <w:r>
              <w:t>MR BS</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H"/>
            </w:pPr>
            <w:r>
              <w:t>LA BS</w:t>
            </w: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4F1939" w:rsidRDefault="004F1939">
            <w:pPr>
              <w:spacing w:after="0"/>
              <w:rPr>
                <w:rFonts w:ascii="Arial" w:hAnsi="Arial"/>
                <w:b/>
                <w:sz w:val="18"/>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4F1939" w:rsidRDefault="004F1939">
            <w:pPr>
              <w:spacing w:after="0"/>
              <w:rPr>
                <w:rFonts w:ascii="Arial" w:hAnsi="Arial"/>
                <w:b/>
                <w:sz w:val="18"/>
              </w:rPr>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lastRenderedPageBreak/>
              <w:t>GSM900</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876-915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-115.9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-87.9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DCS1800</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1710 – 1785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-115.9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w:t>
            </w:r>
            <w:r>
              <w:rPr>
                <w:lang w:val="sv-SE"/>
              </w:rPr>
              <w:t>-97.9</w:t>
            </w:r>
            <w: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PCS1900</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1850 – 1910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-115.9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w:t>
            </w:r>
            <w:r>
              <w:rPr>
                <w:lang w:val="sv-SE"/>
              </w:rPr>
              <w:t>-97.9</w:t>
            </w:r>
            <w: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GSM850 or CDMA850</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824 – 849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-115.9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-87.9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sv-SE" w:eastAsia="zh-CN"/>
              </w:rPr>
            </w:pPr>
            <w:r>
              <w:rPr>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rsidR="004F1939" w:rsidRDefault="004F1939">
            <w:pPr>
              <w:pStyle w:val="TAC"/>
              <w:rPr>
                <w:lang w:eastAsia="zh-CN"/>
              </w:rPr>
            </w:pPr>
            <w:r>
              <w:t>1920 – 1980 MHz</w:t>
            </w:r>
          </w:p>
          <w:p w:rsidR="004F1939" w:rsidRDefault="004F1939">
            <w:pPr>
              <w:pStyle w:val="TAC"/>
            </w:pP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rsidR="004F1939" w:rsidRDefault="004F1939">
            <w:pPr>
              <w:pStyle w:val="TAC"/>
              <w:rPr>
                <w:lang w:eastAsia="zh-CN"/>
              </w:rPr>
            </w:pPr>
            <w:r>
              <w:t>1850 – 1910 MHz</w:t>
            </w:r>
          </w:p>
          <w:p w:rsidR="004F1939" w:rsidRDefault="004F1939">
            <w:pPr>
              <w:pStyle w:val="TAC"/>
            </w:pP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1710 – 1785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sv-SE" w:eastAsia="zh-CN"/>
              </w:rPr>
            </w:pPr>
            <w:r>
              <w:rPr>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1710 – 1755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824 – 849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sv-SE" w:eastAsia="zh-CN"/>
              </w:rPr>
            </w:pPr>
            <w:r>
              <w:rPr>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 xml:space="preserve">830 – 845 MHz </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2500 – 2570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880 – 915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sv-SE" w:eastAsia="zh-CN"/>
              </w:rPr>
            </w:pPr>
            <w:r>
              <w:rPr>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1749.9 – 1784.9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sv-SE" w:eastAsia="zh-CN"/>
              </w:rPr>
            </w:pPr>
            <w:r>
              <w:rPr>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1710 – 1770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sv-SE" w:eastAsia="zh-CN"/>
              </w:rPr>
            </w:pPr>
            <w:r>
              <w:rPr>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1427.9 – 1447.9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lang w:eastAsia="ja-JP"/>
              </w:rPr>
              <w:t>This is not applicable to BS operating in Band n50 or n75</w:t>
            </w: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sv-SE"/>
              </w:rPr>
            </w:pPr>
            <w:r>
              <w:rPr>
                <w:lang w:val="sv-SE"/>
              </w:rPr>
              <w:t>UTRA FDD Band XII or</w:t>
            </w:r>
          </w:p>
          <w:p w:rsidR="004F1939" w:rsidRDefault="004F1939">
            <w:pPr>
              <w:pStyle w:val="TAC"/>
              <w:rPr>
                <w:lang w:val="sv-SE" w:eastAsia="zh-CN"/>
              </w:rPr>
            </w:pPr>
            <w:r>
              <w:rPr>
                <w:lang w:val="sv-SE"/>
              </w:rPr>
              <w:t>E-UTRA Band 12</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699 – 716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sv-SE"/>
              </w:rPr>
            </w:pPr>
            <w:r>
              <w:rPr>
                <w:lang w:val="sv-SE"/>
              </w:rPr>
              <w:t>UTRA FDD Band XIII or</w:t>
            </w:r>
          </w:p>
          <w:p w:rsidR="004F1939" w:rsidRDefault="004F1939">
            <w:pPr>
              <w:pStyle w:val="TAC"/>
              <w:rPr>
                <w:lang w:val="sv-SE" w:eastAsia="zh-CN"/>
              </w:rPr>
            </w:pPr>
            <w:r>
              <w:rPr>
                <w:lang w:val="sv-SE"/>
              </w:rPr>
              <w:t>E-UTRA Band 13</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777 – 787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sv-SE"/>
              </w:rPr>
            </w:pPr>
            <w:r>
              <w:rPr>
                <w:lang w:val="sv-SE"/>
              </w:rPr>
              <w:t>UTRA FDD Band XIV or</w:t>
            </w:r>
          </w:p>
          <w:p w:rsidR="004F1939" w:rsidRDefault="004F1939">
            <w:pPr>
              <w:pStyle w:val="TAC"/>
              <w:rPr>
                <w:lang w:val="sv-SE" w:eastAsia="zh-CN"/>
              </w:rPr>
            </w:pPr>
            <w:r>
              <w:rPr>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788 – 798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E-UTRA Band 17</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704 – 716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E-UTRA Band 18</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815 – 830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832 – 862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sv-SE" w:eastAsia="zh-CN"/>
              </w:rPr>
            </w:pPr>
            <w:r>
              <w:rPr>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1447.9 – 1462.9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lang w:eastAsia="ja-JP"/>
              </w:rPr>
              <w:t>This is not applicable to BS operating in Band n50 or n75</w:t>
            </w: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sv-SE" w:eastAsia="zh-CN"/>
              </w:rPr>
            </w:pPr>
            <w:r>
              <w:rPr>
                <w:lang w:val="sv-SE"/>
              </w:rPr>
              <w:t>UTRA FDD Band XXII or E-UTRA Band 22</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3410 – 3490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-113.7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-108.7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-105.7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rFonts w:cs="Arial"/>
              </w:rPr>
              <w:t>This is not applicable to BS operating in Band n77 or n78</w:t>
            </w: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E-UTRA Band 23</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2000 – 2020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E-UTRA Band 24</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1626.5 – 1660.5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sv-SE"/>
              </w:rPr>
            </w:pPr>
            <w:r>
              <w:rPr>
                <w:lang w:val="sv-SE"/>
              </w:rPr>
              <w:t>UTRA FDD Band XXV or</w:t>
            </w:r>
          </w:p>
          <w:p w:rsidR="004F1939" w:rsidRDefault="004F1939">
            <w:pPr>
              <w:pStyle w:val="TAC"/>
              <w:rPr>
                <w:lang w:val="sv-SE" w:eastAsia="zh-CN"/>
              </w:rPr>
            </w:pPr>
            <w:r>
              <w:rPr>
                <w:lang w:val="sv-SE"/>
              </w:rPr>
              <w:t>E-UTRA Band 25</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1850 – 1915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sv-SE"/>
              </w:rPr>
            </w:pPr>
            <w:r>
              <w:rPr>
                <w:lang w:val="sv-SE"/>
              </w:rPr>
              <w:lastRenderedPageBreak/>
              <w:t>UTRA FDD Band XXVI or</w:t>
            </w:r>
          </w:p>
          <w:p w:rsidR="004F1939" w:rsidRDefault="004F1939">
            <w:pPr>
              <w:pStyle w:val="TAC"/>
              <w:rPr>
                <w:lang w:val="sv-SE" w:eastAsia="zh-CN"/>
              </w:rPr>
            </w:pPr>
            <w:r>
              <w:rPr>
                <w:lang w:val="sv-SE"/>
              </w:rPr>
              <w:t>E-UTRA Band 26</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814 – 849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E-UTRA Band 27</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 xml:space="preserve">807 – 824 MHz </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E-UTRA Band 28 or NR Band n28</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703 – 748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E-UTRA Band 30 or NR Band n30</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 xml:space="preserve">2305 – 2315 MHz </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 xml:space="preserve">E-UTRA Band </w:t>
            </w:r>
            <w:r>
              <w:rPr>
                <w:lang w:eastAsia="zh-CN"/>
              </w:rPr>
              <w:t>31</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lang w:eastAsia="zh-CN"/>
              </w:rPr>
              <w:t>452.5 -457.5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UTRA TDD Band a) or E-UTRA Band 33</w:t>
            </w:r>
          </w:p>
        </w:tc>
        <w:tc>
          <w:tcPr>
            <w:tcW w:w="1996" w:type="dxa"/>
            <w:tcBorders>
              <w:top w:val="single" w:sz="4" w:space="0" w:color="auto"/>
              <w:left w:val="single" w:sz="4" w:space="0" w:color="auto"/>
              <w:bottom w:val="single" w:sz="4" w:space="0" w:color="auto"/>
              <w:right w:val="single" w:sz="4" w:space="0" w:color="auto"/>
            </w:tcBorders>
          </w:tcPr>
          <w:p w:rsidR="004F1939" w:rsidRDefault="004F1939">
            <w:pPr>
              <w:pStyle w:val="TAC"/>
              <w:rPr>
                <w:lang w:eastAsia="zh-CN"/>
              </w:rPr>
            </w:pPr>
            <w:r>
              <w:t>1900 – 1920 MHz</w:t>
            </w:r>
          </w:p>
          <w:p w:rsidR="004F1939" w:rsidRDefault="004F1939">
            <w:pPr>
              <w:pStyle w:val="TAC"/>
            </w:pP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UTRA TDD Band a) or E-UTRA Band 34</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2010 – 2025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sv-SE" w:eastAsia="zh-CN"/>
              </w:rPr>
            </w:pPr>
            <w:r>
              <w:rPr>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rsidR="004F1939" w:rsidRDefault="004F1939">
            <w:pPr>
              <w:pStyle w:val="TAC"/>
              <w:rPr>
                <w:lang w:eastAsia="zh-CN"/>
              </w:rPr>
            </w:pPr>
            <w:r>
              <w:t>1850 – 1910 MHz</w:t>
            </w:r>
          </w:p>
          <w:p w:rsidR="004F1939" w:rsidRDefault="004F1939">
            <w:pPr>
              <w:pStyle w:val="TAC"/>
            </w:pP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sv-SE" w:eastAsia="zh-CN"/>
              </w:rPr>
            </w:pPr>
            <w:r>
              <w:rPr>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1930 – 1990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This is not applicable to BS operating in Band n2</w:t>
            </w: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sv-SE" w:eastAsia="zh-CN"/>
              </w:rPr>
            </w:pPr>
            <w:r>
              <w:rPr>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1910 – 1930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2570 – 2620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 xml:space="preserve">This is not applicable to BS operating in Band n38.  </w:t>
            </w: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sv-SE" w:eastAsia="zh-CN"/>
              </w:rPr>
            </w:pPr>
            <w:r>
              <w:rPr>
                <w:lang w:val="sv-SE"/>
              </w:rPr>
              <w:t>UTRA TDD Band f) or E-UTRA Band 3</w:t>
            </w:r>
            <w:r>
              <w:rPr>
                <w:lang w:val="sv-SE" w:eastAsia="zh-CN"/>
              </w:rPr>
              <w:t>9</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lang w:eastAsia="zh-CN"/>
              </w:rPr>
              <w:t xml:space="preserve">1880 </w:t>
            </w:r>
            <w:r>
              <w:t xml:space="preserve">– </w:t>
            </w:r>
            <w:r>
              <w:rPr>
                <w:lang w:eastAsia="zh-CN"/>
              </w:rPr>
              <w:t>1920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w:t>
            </w:r>
            <w:r>
              <w:rPr>
                <w:lang w:eastAsia="zh-CN"/>
              </w:rPr>
              <w:t>00 k</w:t>
            </w:r>
            <w:r>
              <w:t>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sv-SE" w:eastAsia="zh-CN"/>
              </w:rPr>
            </w:pPr>
            <w:r>
              <w:rPr>
                <w:lang w:val="sv-SE"/>
              </w:rPr>
              <w:t xml:space="preserve">UTRA TDD Band e) or E-UTRA Band </w:t>
            </w:r>
            <w:r>
              <w:rPr>
                <w:lang w:val="sv-SE" w:eastAsia="zh-CN"/>
              </w:rPr>
              <w:t>40</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lang w:eastAsia="zh-CN"/>
              </w:rPr>
              <w:t xml:space="preserve">2300 </w:t>
            </w:r>
            <w:r>
              <w:t xml:space="preserve"> – </w:t>
            </w:r>
            <w:r>
              <w:rPr>
                <w:lang w:eastAsia="zh-CN"/>
              </w:rPr>
              <w:t>2400MHz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w:t>
            </w:r>
            <w:r>
              <w:rPr>
                <w:lang w:eastAsia="zh-CN"/>
              </w:rPr>
              <w:t>00</w:t>
            </w:r>
            <w:r>
              <w:t xml:space="preserve"> </w:t>
            </w:r>
            <w:r>
              <w:rPr>
                <w:lang w:eastAsia="zh-CN"/>
              </w:rPr>
              <w:t>k</w:t>
            </w:r>
            <w:r>
              <w:t>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 xml:space="preserve">E-UTRA Band </w:t>
            </w:r>
            <w:r>
              <w:rPr>
                <w:lang w:eastAsia="zh-CN"/>
              </w:rPr>
              <w:t>41 or NR Band n41</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rPr>
                <w:lang w:eastAsia="zh-CN"/>
              </w:rPr>
              <w:t xml:space="preserve">2496 </w:t>
            </w:r>
            <w:r>
              <w:t xml:space="preserve">– </w:t>
            </w:r>
            <w:r>
              <w:rPr>
                <w:lang w:eastAsia="zh-CN"/>
              </w:rPr>
              <w:t>2690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w:t>
            </w:r>
            <w:r>
              <w:rPr>
                <w:lang w:eastAsia="zh-CN"/>
              </w:rPr>
              <w:t>00</w:t>
            </w:r>
            <w:r>
              <w:t xml:space="preserve"> </w:t>
            </w:r>
            <w:r>
              <w:rPr>
                <w:lang w:eastAsia="zh-CN"/>
              </w:rPr>
              <w:t>k</w:t>
            </w:r>
            <w:r>
              <w:t>Hz</w:t>
            </w:r>
          </w:p>
        </w:tc>
        <w:tc>
          <w:tcPr>
            <w:tcW w:w="160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This is not applicable to BS operating in Band n</w:t>
            </w:r>
            <w:r>
              <w:rPr>
                <w:lang w:eastAsia="zh-CN"/>
              </w:rPr>
              <w:t>41</w:t>
            </w: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E-UTRA Band 42</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3400 – 3600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-113.7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-108.7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-105.7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rFonts w:cs="Arial"/>
              </w:rPr>
              <w:t>This is not applicable to BS operating in Band n77 or n78</w:t>
            </w: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E-UTRA Band 43</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3600 – 3800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-113.7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-108.7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-105.7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rFonts w:cs="Arial"/>
              </w:rPr>
              <w:t>This is not applicable to BS operating in Band n77 or n78</w:t>
            </w: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E-UTRA Band 44</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703 – 803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This is not applicable to BS operating in Band n28</w:t>
            </w: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rPr>
                <w:lang w:eastAsia="ja-JP"/>
              </w:rPr>
              <w:t>E-UTRA Band 4</w:t>
            </w:r>
            <w:r>
              <w:rPr>
                <w:lang w:eastAsia="zh-CN"/>
              </w:rPr>
              <w:t>5</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rPr>
                <w:lang w:eastAsia="zh-CN"/>
              </w:rPr>
              <w:t>1447</w:t>
            </w:r>
            <w:r>
              <w:rPr>
                <w:lang w:eastAsia="ja-JP"/>
              </w:rPr>
              <w:t xml:space="preserve"> – </w:t>
            </w:r>
            <w:r>
              <w:rPr>
                <w:lang w:eastAsia="zh-CN"/>
              </w:rPr>
              <w:t>1467</w:t>
            </w:r>
            <w:r>
              <w:rPr>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ja-JP"/>
              </w:rPr>
            </w:pPr>
            <w:r>
              <w:rPr>
                <w:szCs w:val="18"/>
                <w:lang w:eastAsia="ko-KR"/>
              </w:rPr>
              <w:t>E-UTRA Band 4</w:t>
            </w:r>
            <w:r>
              <w:rPr>
                <w:szCs w:val="18"/>
                <w:lang w:eastAsia="zh-CN"/>
              </w:rPr>
              <w:t>6</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rPr>
                <w:szCs w:val="18"/>
                <w:lang w:eastAsia="zh-CN"/>
              </w:rPr>
              <w:t>5150</w:t>
            </w:r>
            <w:r>
              <w:rPr>
                <w:szCs w:val="18"/>
                <w:lang w:eastAsia="ko-KR"/>
              </w:rPr>
              <w:t xml:space="preserve"> – </w:t>
            </w:r>
            <w:r>
              <w:rPr>
                <w:szCs w:val="18"/>
                <w:lang w:eastAsia="zh-CN"/>
              </w:rPr>
              <w:t>5925</w:t>
            </w:r>
            <w:r>
              <w:rPr>
                <w:szCs w:val="18"/>
                <w:lang w:eastAsia="ko-KR"/>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ja-JP"/>
              </w:rPr>
            </w:pPr>
            <w:r>
              <w:rPr>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-108.6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-105.6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ja-JP"/>
              </w:rPr>
            </w:pPr>
            <w:r>
              <w:rPr>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rPr>
                <w:lang w:eastAsia="ja-JP"/>
              </w:rPr>
              <w:t>E-UTRA Band 48</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rPr>
                <w:lang w:eastAsia="ja-JP"/>
              </w:rPr>
              <w:t>3550 – 3700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-113.7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-108.7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-105.7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rFonts w:cs="Arial"/>
              </w:rPr>
              <w:t>This is not applicable to BS operating in Band n77 or n78</w:t>
            </w: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rPr>
                <w:lang w:eastAsia="ja-JP"/>
              </w:rPr>
              <w:t>E-UTRA Band 50 or NR Band n50</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rPr>
                <w:lang w:eastAsia="ja-JP"/>
              </w:rPr>
              <w:t>1432 – 1517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lang w:eastAsia="ja-JP"/>
              </w:rPr>
              <w:t>This is not applicable to BS operating in Band n74 or n75</w:t>
            </w: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ja-JP"/>
              </w:rPr>
            </w:pPr>
            <w:r>
              <w:rPr>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ja-JP"/>
              </w:rPr>
            </w:pPr>
            <w:r>
              <w:rPr>
                <w:lang w:eastAsia="ja-JP"/>
              </w:rPr>
              <w:t>1427 – 1432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ja-JP"/>
              </w:rPr>
            </w:pPr>
            <w:r>
              <w:rPr>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ja-JP"/>
              </w:rPr>
            </w:pPr>
            <w:r>
              <w:t>N/A</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ja-JP"/>
              </w:rPr>
            </w:pPr>
            <w:r>
              <w:rPr>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ja-JP"/>
              </w:rPr>
            </w:pPr>
            <w:r>
              <w:rPr>
                <w:lang w:eastAsia="ja-JP"/>
              </w:rPr>
              <w:t>This is not applicable to BS operating in Band n50, n75 or n76</w:t>
            </w:r>
          </w:p>
        </w:tc>
      </w:tr>
      <w:tr w:rsidR="00FF6A64" w:rsidTr="004F1939">
        <w:trPr>
          <w:cantSplit/>
          <w:jc w:val="center"/>
          <w:ins w:id="22" w:author="Angelow, Iwajlo (Nokia - US/Naperville)" w:date="2020-01-31T12:30:00Z"/>
        </w:trPr>
        <w:tc>
          <w:tcPr>
            <w:tcW w:w="2291" w:type="dxa"/>
            <w:tcBorders>
              <w:top w:val="single" w:sz="4" w:space="0" w:color="auto"/>
              <w:left w:val="single" w:sz="4" w:space="0" w:color="auto"/>
              <w:bottom w:val="single" w:sz="4" w:space="0" w:color="auto"/>
              <w:right w:val="single" w:sz="4" w:space="0" w:color="auto"/>
            </w:tcBorders>
          </w:tcPr>
          <w:p w:rsidR="00FF6A64" w:rsidRDefault="00FF6A64" w:rsidP="00FF6A64">
            <w:pPr>
              <w:pStyle w:val="TAC"/>
              <w:rPr>
                <w:ins w:id="23" w:author="Angelow, Iwajlo (Nokia - US/Naperville)" w:date="2020-01-31T12:30:00Z"/>
                <w:lang w:val="sv-SE" w:eastAsia="ja-JP"/>
              </w:rPr>
            </w:pPr>
            <w:ins w:id="24" w:author="Angelow, Iwajlo (Nokia - US/Naperville)" w:date="2020-01-31T12:30:00Z">
              <w:r>
                <w:rPr>
                  <w:rFonts w:eastAsia="Malgun Gothic" w:cs="Arial"/>
                </w:rPr>
                <w:t>E-UTRA Band 53</w:t>
              </w:r>
              <w:r>
                <w:rPr>
                  <w:rFonts w:eastAsia="Malgun Gothic" w:cs="Arial"/>
                  <w:lang w:eastAsia="zh-CN"/>
                </w:rPr>
                <w:t xml:space="preserve"> or NR Band n53</w:t>
              </w:r>
            </w:ins>
          </w:p>
        </w:tc>
        <w:tc>
          <w:tcPr>
            <w:tcW w:w="1996" w:type="dxa"/>
            <w:tcBorders>
              <w:top w:val="single" w:sz="4" w:space="0" w:color="auto"/>
              <w:left w:val="single" w:sz="4" w:space="0" w:color="auto"/>
              <w:bottom w:val="single" w:sz="4" w:space="0" w:color="auto"/>
              <w:right w:val="single" w:sz="4" w:space="0" w:color="auto"/>
            </w:tcBorders>
          </w:tcPr>
          <w:p w:rsidR="00FF6A64" w:rsidRDefault="00FF6A64" w:rsidP="00FF6A64">
            <w:pPr>
              <w:pStyle w:val="TAC"/>
              <w:rPr>
                <w:ins w:id="25" w:author="Angelow, Iwajlo (Nokia - US/Naperville)" w:date="2020-01-31T12:30:00Z"/>
                <w:lang w:eastAsia="ja-JP"/>
              </w:rPr>
            </w:pPr>
            <w:ins w:id="26" w:author="Angelow, Iwajlo (Nokia - US/Naperville)" w:date="2020-01-31T12:30:00Z">
              <w:r>
                <w:rPr>
                  <w:rFonts w:cs="Arial"/>
                  <w:lang w:eastAsia="zh-CN"/>
                </w:rPr>
                <w:t xml:space="preserve">2483.5 </w:t>
              </w:r>
              <w:r>
                <w:rPr>
                  <w:rFonts w:cs="Arial"/>
                </w:rPr>
                <w:t xml:space="preserve">– </w:t>
              </w:r>
              <w:r>
                <w:rPr>
                  <w:rFonts w:cs="Arial"/>
                  <w:lang w:eastAsia="zh-CN"/>
                </w:rPr>
                <w:t>2495 MHz</w:t>
              </w:r>
            </w:ins>
          </w:p>
        </w:tc>
        <w:tc>
          <w:tcPr>
            <w:tcW w:w="879" w:type="dxa"/>
            <w:tcBorders>
              <w:top w:val="single" w:sz="4" w:space="0" w:color="auto"/>
              <w:left w:val="single" w:sz="4" w:space="0" w:color="auto"/>
              <w:bottom w:val="single" w:sz="4" w:space="0" w:color="auto"/>
              <w:right w:val="single" w:sz="4" w:space="0" w:color="auto"/>
            </w:tcBorders>
          </w:tcPr>
          <w:p w:rsidR="00FF6A64" w:rsidRDefault="00FF6A64" w:rsidP="00FF6A64">
            <w:pPr>
              <w:pStyle w:val="TAC"/>
              <w:rPr>
                <w:ins w:id="27" w:author="Angelow, Iwajlo (Nokia - US/Naperville)" w:date="2020-01-31T12:30:00Z"/>
                <w:lang w:eastAsia="ja-JP"/>
              </w:rPr>
            </w:pPr>
            <w:ins w:id="28" w:author="Angelow, Iwajlo (Nokia - US/Naperville)" w:date="2020-01-31T12:30:00Z">
              <w:r>
                <w:rPr>
                  <w:rFonts w:cs="Arial"/>
                </w:rPr>
                <w:t>N/A</w:t>
              </w:r>
            </w:ins>
          </w:p>
        </w:tc>
        <w:tc>
          <w:tcPr>
            <w:tcW w:w="879" w:type="dxa"/>
            <w:tcBorders>
              <w:top w:val="single" w:sz="4" w:space="0" w:color="auto"/>
              <w:left w:val="single" w:sz="4" w:space="0" w:color="auto"/>
              <w:bottom w:val="single" w:sz="4" w:space="0" w:color="auto"/>
              <w:right w:val="single" w:sz="4" w:space="0" w:color="auto"/>
            </w:tcBorders>
          </w:tcPr>
          <w:p w:rsidR="00FF6A64" w:rsidRDefault="00FF6A64" w:rsidP="00FF6A64">
            <w:pPr>
              <w:pStyle w:val="TAC"/>
              <w:rPr>
                <w:ins w:id="29" w:author="Angelow, Iwajlo (Nokia - US/Naperville)" w:date="2020-01-31T12:30:00Z"/>
              </w:rPr>
            </w:pPr>
            <w:ins w:id="30" w:author="Angelow, Iwajlo (Nokia - US/Naperville)" w:date="2020-01-31T12:30:00Z">
              <w:r>
                <w:t>-108.9 dBm</w:t>
              </w:r>
            </w:ins>
          </w:p>
        </w:tc>
        <w:tc>
          <w:tcPr>
            <w:tcW w:w="880" w:type="dxa"/>
            <w:tcBorders>
              <w:top w:val="single" w:sz="4" w:space="0" w:color="auto"/>
              <w:left w:val="single" w:sz="4" w:space="0" w:color="auto"/>
              <w:bottom w:val="single" w:sz="4" w:space="0" w:color="auto"/>
              <w:right w:val="single" w:sz="4" w:space="0" w:color="auto"/>
            </w:tcBorders>
          </w:tcPr>
          <w:p w:rsidR="00FF6A64" w:rsidRDefault="00FF6A64" w:rsidP="00FF6A64">
            <w:pPr>
              <w:pStyle w:val="TAC"/>
              <w:rPr>
                <w:ins w:id="31" w:author="Angelow, Iwajlo (Nokia - US/Naperville)" w:date="2020-01-31T12:30:00Z"/>
              </w:rPr>
            </w:pPr>
            <w:ins w:id="32" w:author="Angelow, Iwajlo (Nokia - US/Naperville)" w:date="2020-01-31T12:30:00Z">
              <w:r>
                <w:t>-105.9 dBm</w:t>
              </w:r>
            </w:ins>
          </w:p>
        </w:tc>
        <w:tc>
          <w:tcPr>
            <w:tcW w:w="1414" w:type="dxa"/>
            <w:tcBorders>
              <w:top w:val="single" w:sz="4" w:space="0" w:color="auto"/>
              <w:left w:val="single" w:sz="4" w:space="0" w:color="auto"/>
              <w:bottom w:val="single" w:sz="4" w:space="0" w:color="auto"/>
              <w:right w:val="single" w:sz="4" w:space="0" w:color="auto"/>
            </w:tcBorders>
          </w:tcPr>
          <w:p w:rsidR="00FF6A64" w:rsidRDefault="00FF6A64" w:rsidP="00FF6A64">
            <w:pPr>
              <w:pStyle w:val="TAC"/>
              <w:rPr>
                <w:ins w:id="33" w:author="Angelow, Iwajlo (Nokia - US/Naperville)" w:date="2020-01-31T12:30:00Z"/>
                <w:lang w:eastAsia="ja-JP"/>
              </w:rPr>
            </w:pPr>
            <w:ins w:id="34" w:author="Angelow, Iwajlo (Nokia - US/Naperville)" w:date="2020-01-31T12:30:00Z">
              <w:r>
                <w:rPr>
                  <w:rFonts w:cs="Arial"/>
                </w:rPr>
                <w:t>1</w:t>
              </w:r>
              <w:r>
                <w:rPr>
                  <w:rFonts w:cs="Arial"/>
                  <w:lang w:eastAsia="zh-CN"/>
                </w:rPr>
                <w:t>00</w:t>
              </w:r>
              <w:r>
                <w:rPr>
                  <w:rFonts w:cs="Arial"/>
                </w:rPr>
                <w:t xml:space="preserve"> </w:t>
              </w:r>
              <w:r>
                <w:rPr>
                  <w:rFonts w:cs="Arial"/>
                  <w:lang w:eastAsia="zh-CN"/>
                </w:rPr>
                <w:t>k</w:t>
              </w:r>
              <w:r>
                <w:rPr>
                  <w:rFonts w:cs="Arial"/>
                </w:rPr>
                <w:t>Hz</w:t>
              </w:r>
            </w:ins>
          </w:p>
        </w:tc>
        <w:tc>
          <w:tcPr>
            <w:tcW w:w="1606" w:type="dxa"/>
            <w:tcBorders>
              <w:top w:val="single" w:sz="4" w:space="0" w:color="auto"/>
              <w:left w:val="single" w:sz="4" w:space="0" w:color="auto"/>
              <w:bottom w:val="single" w:sz="4" w:space="0" w:color="auto"/>
              <w:right w:val="single" w:sz="4" w:space="0" w:color="auto"/>
            </w:tcBorders>
          </w:tcPr>
          <w:p w:rsidR="00FF6A64" w:rsidRDefault="00FF6A64" w:rsidP="00FF6A64">
            <w:pPr>
              <w:pStyle w:val="TAC"/>
              <w:rPr>
                <w:ins w:id="35" w:author="Angelow, Iwajlo (Nokia - US/Naperville)" w:date="2020-01-31T12:30:00Z"/>
                <w:lang w:eastAsia="ja-JP"/>
              </w:rPr>
            </w:pPr>
            <w:ins w:id="36" w:author="Angelow, Iwajlo (Nokia - US/Naperville)" w:date="2020-01-31T12:30:00Z">
              <w:r>
                <w:rPr>
                  <w:rFonts w:cs="Arial"/>
                </w:rPr>
                <w:t>This is not applicable to BS operating in Band n</w:t>
              </w:r>
              <w:r>
                <w:rPr>
                  <w:rFonts w:cs="Arial"/>
                  <w:lang w:eastAsia="zh-CN"/>
                </w:rPr>
                <w:t>41 or n90</w:t>
              </w:r>
            </w:ins>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rPr>
                <w:lang w:eastAsia="ja-JP"/>
              </w:rPr>
              <w:lastRenderedPageBreak/>
              <w:t>E-UTRA Band 65</w:t>
            </w:r>
            <w:r>
              <w:t xml:space="preserve"> or NR Band n65</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 xml:space="preserve">1920 – </w:t>
            </w:r>
            <w:r>
              <w:rPr>
                <w:lang w:eastAsia="ja-JP"/>
              </w:rPr>
              <w:t>2010</w:t>
            </w:r>
            <w:r>
              <w:t xml:space="preserve">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E-UTRA Band 66 or NR Band n66</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1710 – 1780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E-UTRA Band 68</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eastAsia="zh-CN"/>
              </w:rPr>
            </w:pPr>
            <w:r>
              <w:t>698 – 728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E-UTRA Band 70 or NR Band n70</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1695 – 1710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E-UTRA Band 71 or NR Band n71</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663 – 698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E-UTRA Band 72</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451 – 456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E-UTRA Band 74 or NR Band n74</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1427 – 1470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This is not applicable to BS operating in Band n50</w:t>
            </w: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NR Band n77</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3.3 – 4.2 GHz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-113.7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-108.7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-105.7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rFonts w:cs="Arial"/>
              </w:rPr>
              <w:t>This is not applicable to BS operating in Band n77 or n78</w:t>
            </w: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NR Band n78</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3.3 – 3.8 GHz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-113.7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-108.7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-105.7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rFonts w:cs="Arial"/>
              </w:rPr>
              <w:t>This is not applicable to BS operating in Band n77 or n78</w:t>
            </w: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NR Band n79</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4.4 – 5.0 GHz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-113.6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-108.6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-105.6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NR Band n80</w:t>
            </w:r>
            <w:r>
              <w:tab/>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1710 – 1785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NR Band n81</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880 – 915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NR Band n82</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832 – 862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NR Band n83</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703 – 748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NR Band n84</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1920 – 1980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E-UTRA Band 85</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698 - 716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NR Band n86</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1710 – 1780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lang w:val="en-US"/>
              </w:rPr>
              <w:t>NR Band n89</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lang w:val="en-US"/>
              </w:rPr>
              <w:t>824 – 849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lang w:val="en-US"/>
              </w:rP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lang w:val="en-US"/>
              </w:rP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lang w:val="en-US"/>
              </w:rP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pPr>
            <w:r>
              <w:rPr>
                <w:lang w:val="en-US"/>
              </w:rP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r w:rsidR="004F1939" w:rsidTr="004F1939">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en-US"/>
              </w:rPr>
            </w:pPr>
            <w:r>
              <w:t>NR Band n</w:t>
            </w:r>
            <w:r>
              <w:rPr>
                <w:lang w:eastAsia="zh-CN"/>
              </w:rPr>
              <w:t>95</w:t>
            </w:r>
          </w:p>
        </w:tc>
        <w:tc>
          <w:tcPr>
            <w:tcW w:w="1996"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en-US"/>
              </w:rPr>
            </w:pPr>
            <w:r>
              <w:t>2010 – 2025 MHz</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en-US"/>
              </w:rPr>
            </w:pPr>
            <w:r>
              <w:t>-113.9 dBm</w:t>
            </w:r>
          </w:p>
        </w:tc>
        <w:tc>
          <w:tcPr>
            <w:tcW w:w="879"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en-US"/>
              </w:rPr>
            </w:pPr>
            <w:r>
              <w:t>-108.9 dBm</w:t>
            </w:r>
          </w:p>
        </w:tc>
        <w:tc>
          <w:tcPr>
            <w:tcW w:w="880"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en-US"/>
              </w:rPr>
            </w:pPr>
            <w:r>
              <w:t>-105.9 dBm</w:t>
            </w:r>
          </w:p>
        </w:tc>
        <w:tc>
          <w:tcPr>
            <w:tcW w:w="1414" w:type="dxa"/>
            <w:tcBorders>
              <w:top w:val="single" w:sz="4" w:space="0" w:color="auto"/>
              <w:left w:val="single" w:sz="4" w:space="0" w:color="auto"/>
              <w:bottom w:val="single" w:sz="4" w:space="0" w:color="auto"/>
              <w:right w:val="single" w:sz="4" w:space="0" w:color="auto"/>
            </w:tcBorders>
            <w:hideMark/>
          </w:tcPr>
          <w:p w:rsidR="004F1939" w:rsidRDefault="004F1939">
            <w:pPr>
              <w:pStyle w:val="TAC"/>
              <w:rPr>
                <w:lang w:val="en-US"/>
              </w:rPr>
            </w:pPr>
            <w:r>
              <w:t>100 kHz</w:t>
            </w:r>
          </w:p>
        </w:tc>
        <w:tc>
          <w:tcPr>
            <w:tcW w:w="1606" w:type="dxa"/>
            <w:tcBorders>
              <w:top w:val="single" w:sz="4" w:space="0" w:color="auto"/>
              <w:left w:val="single" w:sz="4" w:space="0" w:color="auto"/>
              <w:bottom w:val="single" w:sz="4" w:space="0" w:color="auto"/>
              <w:right w:val="single" w:sz="4" w:space="0" w:color="auto"/>
            </w:tcBorders>
          </w:tcPr>
          <w:p w:rsidR="004F1939" w:rsidRDefault="004F1939">
            <w:pPr>
              <w:pStyle w:val="TAC"/>
            </w:pPr>
          </w:p>
        </w:tc>
      </w:tr>
    </w:tbl>
    <w:p w:rsidR="004F1939" w:rsidRDefault="004F1939" w:rsidP="004F1939"/>
    <w:p w:rsidR="004F1939" w:rsidRDefault="004F1939" w:rsidP="004F1939">
      <w:pPr>
        <w:keepLines/>
        <w:ind w:left="1135" w:hanging="851"/>
      </w:pPr>
      <w:r>
        <w:t>NOTE 1:</w:t>
      </w:r>
      <w:r>
        <w:tab/>
        <w:t>As defined in the scope for spurious emissions in this clause, the co-location requirements in table </w:t>
      </w:r>
      <w:r>
        <w:rPr>
          <w:rFonts w:cs="v5.0.0"/>
        </w:rPr>
        <w:t>6.7.5.5.5.1-1</w:t>
      </w:r>
      <w:r>
        <w:t xml:space="preserve"> do not apply for the frequency range extending </w:t>
      </w:r>
      <w:proofErr w:type="spellStart"/>
      <w:r>
        <w:t>Δf</w:t>
      </w:r>
      <w:r>
        <w:rPr>
          <w:vertAlign w:val="subscript"/>
        </w:rPr>
        <w:t>OBUE</w:t>
      </w:r>
      <w:proofErr w:type="spellEnd"/>
      <w:r>
        <w:t xml:space="preserve"> immediately outside the BS transmit frequency range of a downlink </w:t>
      </w:r>
      <w:r>
        <w:rPr>
          <w:i/>
        </w:rPr>
        <w:t>operating band</w:t>
      </w:r>
      <w:r>
        <w:t xml:space="preserve"> (see table 5.2-1</w:t>
      </w:r>
      <w:r>
        <w:rPr>
          <w:lang w:val="en-US"/>
        </w:rPr>
        <w:t xml:space="preserve"> in TS 38.104 [2]</w:t>
      </w:r>
      <w:r>
        <w:t xml:space="preserve">). The current state-of-the-art technology does not allow a single generic solution for co-location with </w:t>
      </w:r>
      <w:r>
        <w:rPr>
          <w:lang w:eastAsia="zh-CN"/>
        </w:rPr>
        <w:t>other system</w:t>
      </w:r>
      <w:r>
        <w:t xml:space="preserve"> on adjacent frequencies for 30 dB BS-BS minimum coupling loss. However, there are certain site-engineering solutions that can be used. These techniques are addressed in TR 25.942 [</w:t>
      </w:r>
      <w:r>
        <w:rPr>
          <w:lang w:val="en-US"/>
        </w:rPr>
        <w:t>27</w:t>
      </w:r>
      <w:r>
        <w:t>].</w:t>
      </w:r>
    </w:p>
    <w:p w:rsidR="004F1939" w:rsidRDefault="004F1939" w:rsidP="004F1939">
      <w:pPr>
        <w:keepLines/>
        <w:ind w:left="1135" w:hanging="851"/>
      </w:pPr>
      <w:r>
        <w:t>NOTE 2:</w:t>
      </w:r>
      <w:r>
        <w:tab/>
        <w:t xml:space="preserve">Table </w:t>
      </w:r>
      <w:r>
        <w:rPr>
          <w:rFonts w:cs="v5.0.0"/>
        </w:rPr>
        <w:t>6.7.5.5.5.1-1</w:t>
      </w:r>
      <w:r>
        <w:rPr>
          <w:rFonts w:cs="v5.0.0"/>
          <w:lang w:val="en-US"/>
        </w:rPr>
        <w:t xml:space="preserve"> </w:t>
      </w:r>
      <w:r>
        <w:t xml:space="preserve">assumes that two </w:t>
      </w:r>
      <w:r>
        <w:rPr>
          <w:i/>
        </w:rPr>
        <w:t>operating bands</w:t>
      </w:r>
      <w:r>
        <w:t>, where the corresponding BS transmit and receive frequency ranges in table 5.2-1</w:t>
      </w:r>
      <w:r>
        <w:rPr>
          <w:lang w:val="en-US"/>
        </w:rPr>
        <w:t xml:space="preserve"> in TS 38.104 [2]</w:t>
      </w:r>
      <w:r>
        <w:t xml:space="preserve"> would be overlapping, are not deployed in the same geographical area. For such a case of operation with overlapping frequency arrangements in the same geographical area, special co-location requirements may apply that are not covered by the 3GPP specifications.</w:t>
      </w:r>
    </w:p>
    <w:p w:rsidR="004F1939" w:rsidRDefault="004F1939" w:rsidP="004F1939">
      <w:pPr>
        <w:keepLines/>
        <w:ind w:left="1135" w:hanging="851"/>
      </w:pPr>
      <w:r>
        <w:t>NOTE 3:</w:t>
      </w:r>
      <w:r>
        <w:tab/>
        <w:t xml:space="preserve">Co-located TDD base stations that are synchronized and using the same or adjacent </w:t>
      </w:r>
      <w:r>
        <w:rPr>
          <w:i/>
        </w:rPr>
        <w:t>operating band</w:t>
      </w:r>
      <w:r>
        <w:t xml:space="preserve"> can transmit without special co-locations requirements. For unsynchronized base stations</w:t>
      </w:r>
      <w:r>
        <w:rPr>
          <w:lang w:eastAsia="zh-CN"/>
        </w:rPr>
        <w:t xml:space="preserve"> (except in Band n46)</w:t>
      </w:r>
      <w:r>
        <w:t>, special co-location requirements may apply that are not covered by the 3GPP specifications.</w:t>
      </w:r>
    </w:p>
    <w:bookmarkEnd w:id="6"/>
    <w:bookmarkEnd w:id="7"/>
    <w:bookmarkEnd w:id="8"/>
    <w:p w:rsidR="004F1939" w:rsidRDefault="004F1939" w:rsidP="004F1939">
      <w:pPr>
        <w:pStyle w:val="Heading6"/>
      </w:pPr>
    </w:p>
    <w:sectPr w:rsidR="004F1939"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79A" w:rsidRDefault="001D679A">
      <w:r>
        <w:separator/>
      </w:r>
    </w:p>
  </w:endnote>
  <w:endnote w:type="continuationSeparator" w:id="0">
    <w:p w:rsidR="001D679A" w:rsidRDefault="001D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v3.8.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1B" w:rsidRDefault="00E81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1B" w:rsidRDefault="00E81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1B" w:rsidRDefault="00E81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79A" w:rsidRDefault="001D679A">
      <w:r>
        <w:separator/>
      </w:r>
    </w:p>
  </w:footnote>
  <w:footnote w:type="continuationSeparator" w:id="0">
    <w:p w:rsidR="001D679A" w:rsidRDefault="001D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1B" w:rsidRDefault="00E8121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1B" w:rsidRDefault="00E81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1B" w:rsidRDefault="00E812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1B" w:rsidRDefault="00E812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1B" w:rsidRDefault="00E8121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1B" w:rsidRDefault="00E81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A0D7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2A9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F6E9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32A9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48B2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5436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00CD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A46C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386E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C4D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7935139"/>
    <w:multiLevelType w:val="hybridMultilevel"/>
    <w:tmpl w:val="7C787E56"/>
    <w:lvl w:ilvl="0" w:tplc="32427CA4">
      <w:start w:val="1"/>
      <w:numFmt w:val="bullet"/>
      <w:lvlText w:val="•"/>
      <w:lvlJc w:val="left"/>
      <w:pPr>
        <w:tabs>
          <w:tab w:val="num" w:pos="720"/>
        </w:tabs>
        <w:ind w:left="720" w:hanging="360"/>
      </w:pPr>
      <w:rPr>
        <w:rFonts w:ascii="Arial" w:hAnsi="Arial" w:hint="default"/>
      </w:rPr>
    </w:lvl>
    <w:lvl w:ilvl="1" w:tplc="3D682A74">
      <w:start w:val="31"/>
      <w:numFmt w:val="bullet"/>
      <w:lvlText w:val="•"/>
      <w:lvlJc w:val="left"/>
      <w:pPr>
        <w:tabs>
          <w:tab w:val="num" w:pos="1440"/>
        </w:tabs>
        <w:ind w:left="1440" w:hanging="360"/>
      </w:pPr>
      <w:rPr>
        <w:rFonts w:ascii="Arial" w:hAnsi="Arial" w:hint="default"/>
      </w:rPr>
    </w:lvl>
    <w:lvl w:ilvl="2" w:tplc="3000EBD0">
      <w:start w:val="31"/>
      <w:numFmt w:val="bullet"/>
      <w:lvlText w:val="•"/>
      <w:lvlJc w:val="left"/>
      <w:pPr>
        <w:tabs>
          <w:tab w:val="num" w:pos="2160"/>
        </w:tabs>
        <w:ind w:left="2160" w:hanging="360"/>
      </w:pPr>
      <w:rPr>
        <w:rFonts w:ascii="Arial" w:hAnsi="Arial" w:hint="default"/>
      </w:rPr>
    </w:lvl>
    <w:lvl w:ilvl="3" w:tplc="23F006B0" w:tentative="1">
      <w:start w:val="1"/>
      <w:numFmt w:val="bullet"/>
      <w:lvlText w:val="•"/>
      <w:lvlJc w:val="left"/>
      <w:pPr>
        <w:tabs>
          <w:tab w:val="num" w:pos="2880"/>
        </w:tabs>
        <w:ind w:left="2880" w:hanging="360"/>
      </w:pPr>
      <w:rPr>
        <w:rFonts w:ascii="Arial" w:hAnsi="Arial" w:hint="default"/>
      </w:rPr>
    </w:lvl>
    <w:lvl w:ilvl="4" w:tplc="068A29FA" w:tentative="1">
      <w:start w:val="1"/>
      <w:numFmt w:val="bullet"/>
      <w:lvlText w:val="•"/>
      <w:lvlJc w:val="left"/>
      <w:pPr>
        <w:tabs>
          <w:tab w:val="num" w:pos="3600"/>
        </w:tabs>
        <w:ind w:left="3600" w:hanging="360"/>
      </w:pPr>
      <w:rPr>
        <w:rFonts w:ascii="Arial" w:hAnsi="Arial" w:hint="default"/>
      </w:rPr>
    </w:lvl>
    <w:lvl w:ilvl="5" w:tplc="CDE0B0D0" w:tentative="1">
      <w:start w:val="1"/>
      <w:numFmt w:val="bullet"/>
      <w:lvlText w:val="•"/>
      <w:lvlJc w:val="left"/>
      <w:pPr>
        <w:tabs>
          <w:tab w:val="num" w:pos="4320"/>
        </w:tabs>
        <w:ind w:left="4320" w:hanging="360"/>
      </w:pPr>
      <w:rPr>
        <w:rFonts w:ascii="Arial" w:hAnsi="Arial" w:hint="default"/>
      </w:rPr>
    </w:lvl>
    <w:lvl w:ilvl="6" w:tplc="9F585B38" w:tentative="1">
      <w:start w:val="1"/>
      <w:numFmt w:val="bullet"/>
      <w:lvlText w:val="•"/>
      <w:lvlJc w:val="left"/>
      <w:pPr>
        <w:tabs>
          <w:tab w:val="num" w:pos="5040"/>
        </w:tabs>
        <w:ind w:left="5040" w:hanging="360"/>
      </w:pPr>
      <w:rPr>
        <w:rFonts w:ascii="Arial" w:hAnsi="Arial" w:hint="default"/>
      </w:rPr>
    </w:lvl>
    <w:lvl w:ilvl="7" w:tplc="EF80AA84" w:tentative="1">
      <w:start w:val="1"/>
      <w:numFmt w:val="bullet"/>
      <w:lvlText w:val="•"/>
      <w:lvlJc w:val="left"/>
      <w:pPr>
        <w:tabs>
          <w:tab w:val="num" w:pos="5760"/>
        </w:tabs>
        <w:ind w:left="5760" w:hanging="360"/>
      </w:pPr>
      <w:rPr>
        <w:rFonts w:ascii="Arial" w:hAnsi="Arial" w:hint="default"/>
      </w:rPr>
    </w:lvl>
    <w:lvl w:ilvl="8" w:tplc="FBB643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AA9207B"/>
    <w:multiLevelType w:val="hybridMultilevel"/>
    <w:tmpl w:val="7F485FF8"/>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0D774493"/>
    <w:multiLevelType w:val="hybridMultilevel"/>
    <w:tmpl w:val="FF90C1BA"/>
    <w:lvl w:ilvl="0" w:tplc="B3FC6B20">
      <w:start w:val="1"/>
      <w:numFmt w:val="bullet"/>
      <w:lvlText w:val="•"/>
      <w:lvlJc w:val="left"/>
      <w:pPr>
        <w:tabs>
          <w:tab w:val="num" w:pos="720"/>
        </w:tabs>
        <w:ind w:left="720" w:hanging="360"/>
      </w:pPr>
      <w:rPr>
        <w:rFonts w:ascii="Arial" w:hAnsi="Arial" w:hint="default"/>
      </w:rPr>
    </w:lvl>
    <w:lvl w:ilvl="1" w:tplc="30C08682">
      <w:start w:val="1"/>
      <w:numFmt w:val="bullet"/>
      <w:lvlText w:val="•"/>
      <w:lvlJc w:val="left"/>
      <w:pPr>
        <w:tabs>
          <w:tab w:val="num" w:pos="1440"/>
        </w:tabs>
        <w:ind w:left="1440" w:hanging="360"/>
      </w:pPr>
      <w:rPr>
        <w:rFonts w:ascii="Arial" w:hAnsi="Arial" w:hint="default"/>
      </w:rPr>
    </w:lvl>
    <w:lvl w:ilvl="2" w:tplc="A3D80CD2" w:tentative="1">
      <w:start w:val="1"/>
      <w:numFmt w:val="bullet"/>
      <w:lvlText w:val="•"/>
      <w:lvlJc w:val="left"/>
      <w:pPr>
        <w:tabs>
          <w:tab w:val="num" w:pos="2160"/>
        </w:tabs>
        <w:ind w:left="2160" w:hanging="360"/>
      </w:pPr>
      <w:rPr>
        <w:rFonts w:ascii="Arial" w:hAnsi="Arial" w:hint="default"/>
      </w:rPr>
    </w:lvl>
    <w:lvl w:ilvl="3" w:tplc="1722CB12" w:tentative="1">
      <w:start w:val="1"/>
      <w:numFmt w:val="bullet"/>
      <w:lvlText w:val="•"/>
      <w:lvlJc w:val="left"/>
      <w:pPr>
        <w:tabs>
          <w:tab w:val="num" w:pos="2880"/>
        </w:tabs>
        <w:ind w:left="2880" w:hanging="360"/>
      </w:pPr>
      <w:rPr>
        <w:rFonts w:ascii="Arial" w:hAnsi="Arial" w:hint="default"/>
      </w:rPr>
    </w:lvl>
    <w:lvl w:ilvl="4" w:tplc="1B5855D8" w:tentative="1">
      <w:start w:val="1"/>
      <w:numFmt w:val="bullet"/>
      <w:lvlText w:val="•"/>
      <w:lvlJc w:val="left"/>
      <w:pPr>
        <w:tabs>
          <w:tab w:val="num" w:pos="3600"/>
        </w:tabs>
        <w:ind w:left="3600" w:hanging="360"/>
      </w:pPr>
      <w:rPr>
        <w:rFonts w:ascii="Arial" w:hAnsi="Arial" w:hint="default"/>
      </w:rPr>
    </w:lvl>
    <w:lvl w:ilvl="5" w:tplc="9318AAAE" w:tentative="1">
      <w:start w:val="1"/>
      <w:numFmt w:val="bullet"/>
      <w:lvlText w:val="•"/>
      <w:lvlJc w:val="left"/>
      <w:pPr>
        <w:tabs>
          <w:tab w:val="num" w:pos="4320"/>
        </w:tabs>
        <w:ind w:left="4320" w:hanging="360"/>
      </w:pPr>
      <w:rPr>
        <w:rFonts w:ascii="Arial" w:hAnsi="Arial" w:hint="default"/>
      </w:rPr>
    </w:lvl>
    <w:lvl w:ilvl="6" w:tplc="40D6C8BA" w:tentative="1">
      <w:start w:val="1"/>
      <w:numFmt w:val="bullet"/>
      <w:lvlText w:val="•"/>
      <w:lvlJc w:val="left"/>
      <w:pPr>
        <w:tabs>
          <w:tab w:val="num" w:pos="5040"/>
        </w:tabs>
        <w:ind w:left="5040" w:hanging="360"/>
      </w:pPr>
      <w:rPr>
        <w:rFonts w:ascii="Arial" w:hAnsi="Arial" w:hint="default"/>
      </w:rPr>
    </w:lvl>
    <w:lvl w:ilvl="7" w:tplc="25F45E2A" w:tentative="1">
      <w:start w:val="1"/>
      <w:numFmt w:val="bullet"/>
      <w:lvlText w:val="•"/>
      <w:lvlJc w:val="left"/>
      <w:pPr>
        <w:tabs>
          <w:tab w:val="num" w:pos="5760"/>
        </w:tabs>
        <w:ind w:left="5760" w:hanging="360"/>
      </w:pPr>
      <w:rPr>
        <w:rFonts w:ascii="Arial" w:hAnsi="Arial" w:hint="default"/>
      </w:rPr>
    </w:lvl>
    <w:lvl w:ilvl="8" w:tplc="ED66E2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609BD"/>
    <w:multiLevelType w:val="hybridMultilevel"/>
    <w:tmpl w:val="7AF6A906"/>
    <w:lvl w:ilvl="0" w:tplc="C640FED8">
      <w:start w:val="1"/>
      <w:numFmt w:val="bullet"/>
      <w:lvlText w:val="•"/>
      <w:lvlJc w:val="left"/>
      <w:pPr>
        <w:tabs>
          <w:tab w:val="num" w:pos="720"/>
        </w:tabs>
        <w:ind w:left="720" w:hanging="360"/>
      </w:pPr>
      <w:rPr>
        <w:rFonts w:ascii="Arial" w:hAnsi="Arial" w:hint="default"/>
      </w:rPr>
    </w:lvl>
    <w:lvl w:ilvl="1" w:tplc="317A9AC4">
      <w:start w:val="31"/>
      <w:numFmt w:val="bullet"/>
      <w:lvlText w:val="•"/>
      <w:lvlJc w:val="left"/>
      <w:pPr>
        <w:tabs>
          <w:tab w:val="num" w:pos="1440"/>
        </w:tabs>
        <w:ind w:left="1440" w:hanging="360"/>
      </w:pPr>
      <w:rPr>
        <w:rFonts w:ascii="Arial" w:hAnsi="Arial" w:hint="default"/>
      </w:rPr>
    </w:lvl>
    <w:lvl w:ilvl="2" w:tplc="BF62A060">
      <w:start w:val="31"/>
      <w:numFmt w:val="bullet"/>
      <w:lvlText w:val="•"/>
      <w:lvlJc w:val="left"/>
      <w:pPr>
        <w:tabs>
          <w:tab w:val="num" w:pos="2160"/>
        </w:tabs>
        <w:ind w:left="2160" w:hanging="360"/>
      </w:pPr>
      <w:rPr>
        <w:rFonts w:ascii="Arial" w:hAnsi="Arial" w:hint="default"/>
      </w:rPr>
    </w:lvl>
    <w:lvl w:ilvl="3" w:tplc="0B2851EA">
      <w:start w:val="31"/>
      <w:numFmt w:val="bullet"/>
      <w:lvlText w:val="•"/>
      <w:lvlJc w:val="left"/>
      <w:pPr>
        <w:tabs>
          <w:tab w:val="num" w:pos="2880"/>
        </w:tabs>
        <w:ind w:left="2880" w:hanging="360"/>
      </w:pPr>
      <w:rPr>
        <w:rFonts w:ascii="Arial" w:hAnsi="Arial" w:hint="default"/>
      </w:rPr>
    </w:lvl>
    <w:lvl w:ilvl="4" w:tplc="DF36ABA6" w:tentative="1">
      <w:start w:val="1"/>
      <w:numFmt w:val="bullet"/>
      <w:lvlText w:val="•"/>
      <w:lvlJc w:val="left"/>
      <w:pPr>
        <w:tabs>
          <w:tab w:val="num" w:pos="3600"/>
        </w:tabs>
        <w:ind w:left="3600" w:hanging="360"/>
      </w:pPr>
      <w:rPr>
        <w:rFonts w:ascii="Arial" w:hAnsi="Arial" w:hint="default"/>
      </w:rPr>
    </w:lvl>
    <w:lvl w:ilvl="5" w:tplc="9EFA4328" w:tentative="1">
      <w:start w:val="1"/>
      <w:numFmt w:val="bullet"/>
      <w:lvlText w:val="•"/>
      <w:lvlJc w:val="left"/>
      <w:pPr>
        <w:tabs>
          <w:tab w:val="num" w:pos="4320"/>
        </w:tabs>
        <w:ind w:left="4320" w:hanging="360"/>
      </w:pPr>
      <w:rPr>
        <w:rFonts w:ascii="Arial" w:hAnsi="Arial" w:hint="default"/>
      </w:rPr>
    </w:lvl>
    <w:lvl w:ilvl="6" w:tplc="D0E8E166" w:tentative="1">
      <w:start w:val="1"/>
      <w:numFmt w:val="bullet"/>
      <w:lvlText w:val="•"/>
      <w:lvlJc w:val="left"/>
      <w:pPr>
        <w:tabs>
          <w:tab w:val="num" w:pos="5040"/>
        </w:tabs>
        <w:ind w:left="5040" w:hanging="360"/>
      </w:pPr>
      <w:rPr>
        <w:rFonts w:ascii="Arial" w:hAnsi="Arial" w:hint="default"/>
      </w:rPr>
    </w:lvl>
    <w:lvl w:ilvl="7" w:tplc="C2C6D4C0" w:tentative="1">
      <w:start w:val="1"/>
      <w:numFmt w:val="bullet"/>
      <w:lvlText w:val="•"/>
      <w:lvlJc w:val="left"/>
      <w:pPr>
        <w:tabs>
          <w:tab w:val="num" w:pos="5760"/>
        </w:tabs>
        <w:ind w:left="5760" w:hanging="360"/>
      </w:pPr>
      <w:rPr>
        <w:rFonts w:ascii="Arial" w:hAnsi="Arial" w:hint="default"/>
      </w:rPr>
    </w:lvl>
    <w:lvl w:ilvl="8" w:tplc="74A086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1" w15:restartNumberingAfterBreak="0">
    <w:nsid w:val="3BF5590A"/>
    <w:multiLevelType w:val="hybridMultilevel"/>
    <w:tmpl w:val="57B2CDE8"/>
    <w:lvl w:ilvl="0" w:tplc="0409000F">
      <w:start w:val="1"/>
      <w:numFmt w:val="decimal"/>
      <w:lvlText w:val="%1."/>
      <w:lvlJc w:val="left"/>
      <w:pPr>
        <w:ind w:left="460" w:hanging="360"/>
      </w:pPr>
      <w:rPr>
        <w:rFont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23"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6"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26521"/>
    <w:multiLevelType w:val="hybridMultilevel"/>
    <w:tmpl w:val="51A2113C"/>
    <w:lvl w:ilvl="0" w:tplc="43B4A32C">
      <w:start w:val="6"/>
      <w:numFmt w:val="bullet"/>
      <w:lvlText w:val="-"/>
      <w:lvlJc w:val="left"/>
      <w:pPr>
        <w:ind w:left="1211" w:hanging="360"/>
      </w:pPr>
      <w:rPr>
        <w:rFonts w:ascii="Times New Roman" w:eastAsia="SimSu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8" w15:restartNumberingAfterBreak="0">
    <w:nsid w:val="59C24301"/>
    <w:multiLevelType w:val="hybridMultilevel"/>
    <w:tmpl w:val="8CC87DD4"/>
    <w:lvl w:ilvl="0" w:tplc="99FAA20E">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30" w15:restartNumberingAfterBreak="0">
    <w:nsid w:val="64054CE0"/>
    <w:multiLevelType w:val="hybridMultilevel"/>
    <w:tmpl w:val="DC148FE8"/>
    <w:lvl w:ilvl="0" w:tplc="C3B8199C">
      <w:start w:val="3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E57A8"/>
    <w:multiLevelType w:val="hybridMultilevel"/>
    <w:tmpl w:val="DDEE9482"/>
    <w:lvl w:ilvl="0" w:tplc="4A50562A">
      <w:start w:val="1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4" w15:restartNumberingAfterBreak="0">
    <w:nsid w:val="6AED59BC"/>
    <w:multiLevelType w:val="hybridMultilevel"/>
    <w:tmpl w:val="879AA720"/>
    <w:lvl w:ilvl="0" w:tplc="E37A516E">
      <w:start w:val="1"/>
      <w:numFmt w:val="bullet"/>
      <w:lvlText w:val="•"/>
      <w:lvlJc w:val="left"/>
      <w:pPr>
        <w:tabs>
          <w:tab w:val="num" w:pos="720"/>
        </w:tabs>
        <w:ind w:left="720" w:hanging="360"/>
      </w:pPr>
      <w:rPr>
        <w:rFonts w:ascii="Arial" w:hAnsi="Arial" w:hint="default"/>
      </w:rPr>
    </w:lvl>
    <w:lvl w:ilvl="1" w:tplc="6D26B568">
      <w:start w:val="1"/>
      <w:numFmt w:val="bullet"/>
      <w:lvlText w:val="•"/>
      <w:lvlJc w:val="left"/>
      <w:pPr>
        <w:tabs>
          <w:tab w:val="num" w:pos="1440"/>
        </w:tabs>
        <w:ind w:left="1440" w:hanging="360"/>
      </w:pPr>
      <w:rPr>
        <w:rFonts w:ascii="Arial" w:hAnsi="Arial" w:hint="default"/>
      </w:rPr>
    </w:lvl>
    <w:lvl w:ilvl="2" w:tplc="E1ECCE5C">
      <w:start w:val="31"/>
      <w:numFmt w:val="bullet"/>
      <w:lvlText w:val="•"/>
      <w:lvlJc w:val="left"/>
      <w:pPr>
        <w:tabs>
          <w:tab w:val="num" w:pos="2160"/>
        </w:tabs>
        <w:ind w:left="2160" w:hanging="360"/>
      </w:pPr>
      <w:rPr>
        <w:rFonts w:ascii="Arial" w:hAnsi="Arial" w:hint="default"/>
      </w:rPr>
    </w:lvl>
    <w:lvl w:ilvl="3" w:tplc="28629870" w:tentative="1">
      <w:start w:val="1"/>
      <w:numFmt w:val="bullet"/>
      <w:lvlText w:val="•"/>
      <w:lvlJc w:val="left"/>
      <w:pPr>
        <w:tabs>
          <w:tab w:val="num" w:pos="2880"/>
        </w:tabs>
        <w:ind w:left="2880" w:hanging="360"/>
      </w:pPr>
      <w:rPr>
        <w:rFonts w:ascii="Arial" w:hAnsi="Arial" w:hint="default"/>
      </w:rPr>
    </w:lvl>
    <w:lvl w:ilvl="4" w:tplc="964ECF6E" w:tentative="1">
      <w:start w:val="1"/>
      <w:numFmt w:val="bullet"/>
      <w:lvlText w:val="•"/>
      <w:lvlJc w:val="left"/>
      <w:pPr>
        <w:tabs>
          <w:tab w:val="num" w:pos="3600"/>
        </w:tabs>
        <w:ind w:left="3600" w:hanging="360"/>
      </w:pPr>
      <w:rPr>
        <w:rFonts w:ascii="Arial" w:hAnsi="Arial" w:hint="default"/>
      </w:rPr>
    </w:lvl>
    <w:lvl w:ilvl="5" w:tplc="5352CD5E" w:tentative="1">
      <w:start w:val="1"/>
      <w:numFmt w:val="bullet"/>
      <w:lvlText w:val="•"/>
      <w:lvlJc w:val="left"/>
      <w:pPr>
        <w:tabs>
          <w:tab w:val="num" w:pos="4320"/>
        </w:tabs>
        <w:ind w:left="4320" w:hanging="360"/>
      </w:pPr>
      <w:rPr>
        <w:rFonts w:ascii="Arial" w:hAnsi="Arial" w:hint="default"/>
      </w:rPr>
    </w:lvl>
    <w:lvl w:ilvl="6" w:tplc="4D727628" w:tentative="1">
      <w:start w:val="1"/>
      <w:numFmt w:val="bullet"/>
      <w:lvlText w:val="•"/>
      <w:lvlJc w:val="left"/>
      <w:pPr>
        <w:tabs>
          <w:tab w:val="num" w:pos="5040"/>
        </w:tabs>
        <w:ind w:left="5040" w:hanging="360"/>
      </w:pPr>
      <w:rPr>
        <w:rFonts w:ascii="Arial" w:hAnsi="Arial" w:hint="default"/>
      </w:rPr>
    </w:lvl>
    <w:lvl w:ilvl="7" w:tplc="5D064C16" w:tentative="1">
      <w:start w:val="1"/>
      <w:numFmt w:val="bullet"/>
      <w:lvlText w:val="•"/>
      <w:lvlJc w:val="left"/>
      <w:pPr>
        <w:tabs>
          <w:tab w:val="num" w:pos="5760"/>
        </w:tabs>
        <w:ind w:left="5760" w:hanging="360"/>
      </w:pPr>
      <w:rPr>
        <w:rFonts w:ascii="Arial" w:hAnsi="Arial" w:hint="default"/>
      </w:rPr>
    </w:lvl>
    <w:lvl w:ilvl="8" w:tplc="610C816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EC787D"/>
    <w:multiLevelType w:val="hybridMultilevel"/>
    <w:tmpl w:val="44CA5834"/>
    <w:lvl w:ilvl="0" w:tplc="E3DCF976">
      <w:start w:val="7"/>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37"/>
  </w:num>
  <w:num w:numId="5">
    <w:abstractNumId w:val="17"/>
  </w:num>
  <w:num w:numId="6">
    <w:abstractNumId w:val="33"/>
  </w:num>
  <w:num w:numId="7">
    <w:abstractNumId w:val="25"/>
  </w:num>
  <w:num w:numId="8">
    <w:abstractNumId w:val="13"/>
  </w:num>
  <w:num w:numId="9">
    <w:abstractNumId w:val="35"/>
  </w:num>
  <w:num w:numId="10">
    <w:abstractNumId w:val="26"/>
  </w:num>
  <w:num w:numId="11">
    <w:abstractNumId w:val="38"/>
  </w:num>
  <w:num w:numId="12">
    <w:abstractNumId w:val="31"/>
  </w:num>
  <w:num w:numId="13">
    <w:abstractNumId w:val="18"/>
  </w:num>
  <w:num w:numId="14">
    <w:abstractNumId w:val="16"/>
  </w:num>
  <w:num w:numId="15">
    <w:abstractNumId w:val="24"/>
  </w:num>
  <w:num w:numId="16">
    <w:abstractNumId w:val="23"/>
  </w:num>
  <w:num w:numId="17">
    <w:abstractNumId w:val="28"/>
  </w:num>
  <w:num w:numId="18">
    <w:abstractNumId w:val="21"/>
  </w:num>
  <w:num w:numId="19">
    <w:abstractNumId w:val="14"/>
  </w:num>
  <w:num w:numId="20">
    <w:abstractNumId w:val="36"/>
  </w:num>
  <w:num w:numId="21">
    <w:abstractNumId w:val="30"/>
  </w:num>
  <w:num w:numId="22">
    <w:abstractNumId w:val="34"/>
  </w:num>
  <w:num w:numId="23">
    <w:abstractNumId w:val="15"/>
  </w:num>
  <w:num w:numId="24">
    <w:abstractNumId w:val="12"/>
  </w:num>
  <w:num w:numId="25">
    <w:abstractNumId w:val="19"/>
  </w:num>
  <w:num w:numId="26">
    <w:abstractNumId w:val="32"/>
  </w:num>
  <w:num w:numId="27">
    <w:abstractNumId w:val="2"/>
  </w:num>
  <w:num w:numId="28">
    <w:abstractNumId w:val="1"/>
  </w:num>
  <w:num w:numId="29">
    <w:abstractNumId w:val="0"/>
  </w:num>
  <w:num w:numId="30">
    <w:abstractNumId w:val="22"/>
  </w:num>
  <w:num w:numId="31">
    <w:abstractNumId w:val="27"/>
  </w:num>
  <w:num w:numId="32">
    <w:abstractNumId w:val="9"/>
  </w:num>
  <w:num w:numId="33">
    <w:abstractNumId w:val="8"/>
  </w:num>
  <w:num w:numId="34">
    <w:abstractNumId w:val="7"/>
  </w:num>
  <w:num w:numId="35">
    <w:abstractNumId w:val="6"/>
  </w:num>
  <w:num w:numId="36">
    <w:abstractNumId w:val="5"/>
  </w:num>
  <w:num w:numId="37">
    <w:abstractNumId w:val="4"/>
  </w:num>
  <w:num w:numId="38">
    <w:abstractNumId w:val="3"/>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0"/>
    <w:lvlOverride w:ilvl="0">
      <w:startOverride w:val="1"/>
    </w:lvlOverride>
  </w:num>
  <w:num w:numId="42">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4C5C"/>
    <w:rsid w:val="00062EEF"/>
    <w:rsid w:val="000A6394"/>
    <w:rsid w:val="000B2BF8"/>
    <w:rsid w:val="000B7FED"/>
    <w:rsid w:val="000C038A"/>
    <w:rsid w:val="000C6598"/>
    <w:rsid w:val="001114CB"/>
    <w:rsid w:val="00133C2C"/>
    <w:rsid w:val="00145D43"/>
    <w:rsid w:val="00192C46"/>
    <w:rsid w:val="001A08B3"/>
    <w:rsid w:val="001A0C51"/>
    <w:rsid w:val="001A7B60"/>
    <w:rsid w:val="001B495B"/>
    <w:rsid w:val="001B52F0"/>
    <w:rsid w:val="001B7A65"/>
    <w:rsid w:val="001D21A2"/>
    <w:rsid w:val="001D679A"/>
    <w:rsid w:val="001D7D33"/>
    <w:rsid w:val="001E41F3"/>
    <w:rsid w:val="00221B8C"/>
    <w:rsid w:val="0026004D"/>
    <w:rsid w:val="002640DD"/>
    <w:rsid w:val="00275D12"/>
    <w:rsid w:val="00284FEB"/>
    <w:rsid w:val="002860C4"/>
    <w:rsid w:val="002B5741"/>
    <w:rsid w:val="002C3871"/>
    <w:rsid w:val="002F44BB"/>
    <w:rsid w:val="00305409"/>
    <w:rsid w:val="00345ECA"/>
    <w:rsid w:val="00356E4D"/>
    <w:rsid w:val="003609EF"/>
    <w:rsid w:val="0036231A"/>
    <w:rsid w:val="00374DD4"/>
    <w:rsid w:val="0038409B"/>
    <w:rsid w:val="003959AE"/>
    <w:rsid w:val="003D2CD9"/>
    <w:rsid w:val="003E1A36"/>
    <w:rsid w:val="00410371"/>
    <w:rsid w:val="004242F1"/>
    <w:rsid w:val="004B75B7"/>
    <w:rsid w:val="004D35CF"/>
    <w:rsid w:val="004D4B10"/>
    <w:rsid w:val="004F1939"/>
    <w:rsid w:val="0051580D"/>
    <w:rsid w:val="005403F7"/>
    <w:rsid w:val="00547111"/>
    <w:rsid w:val="00567CC1"/>
    <w:rsid w:val="00590D4D"/>
    <w:rsid w:val="00592D74"/>
    <w:rsid w:val="005B3B8A"/>
    <w:rsid w:val="005E2C44"/>
    <w:rsid w:val="00621188"/>
    <w:rsid w:val="006257ED"/>
    <w:rsid w:val="00695808"/>
    <w:rsid w:val="006B411D"/>
    <w:rsid w:val="006B46FB"/>
    <w:rsid w:val="006C45C3"/>
    <w:rsid w:val="006C7368"/>
    <w:rsid w:val="006E21FB"/>
    <w:rsid w:val="007310D6"/>
    <w:rsid w:val="00781B10"/>
    <w:rsid w:val="00792342"/>
    <w:rsid w:val="007977A8"/>
    <w:rsid w:val="007B512A"/>
    <w:rsid w:val="007C2097"/>
    <w:rsid w:val="007D6A07"/>
    <w:rsid w:val="007F7259"/>
    <w:rsid w:val="008040A8"/>
    <w:rsid w:val="00814B92"/>
    <w:rsid w:val="008279FA"/>
    <w:rsid w:val="008626E7"/>
    <w:rsid w:val="00870EE7"/>
    <w:rsid w:val="008766F3"/>
    <w:rsid w:val="008863B9"/>
    <w:rsid w:val="008A45A6"/>
    <w:rsid w:val="008D4D03"/>
    <w:rsid w:val="008E1A5C"/>
    <w:rsid w:val="008E5C1F"/>
    <w:rsid w:val="008F686C"/>
    <w:rsid w:val="009148DE"/>
    <w:rsid w:val="00941E30"/>
    <w:rsid w:val="00944BAE"/>
    <w:rsid w:val="009777D9"/>
    <w:rsid w:val="00991B88"/>
    <w:rsid w:val="009A5753"/>
    <w:rsid w:val="009A579D"/>
    <w:rsid w:val="009E3297"/>
    <w:rsid w:val="009F734F"/>
    <w:rsid w:val="00A246B6"/>
    <w:rsid w:val="00A32F19"/>
    <w:rsid w:val="00A405FA"/>
    <w:rsid w:val="00A47E70"/>
    <w:rsid w:val="00A50CF0"/>
    <w:rsid w:val="00A52733"/>
    <w:rsid w:val="00A7671C"/>
    <w:rsid w:val="00A9655A"/>
    <w:rsid w:val="00AA2CBC"/>
    <w:rsid w:val="00AC5820"/>
    <w:rsid w:val="00AD1CD8"/>
    <w:rsid w:val="00B258BB"/>
    <w:rsid w:val="00B5498C"/>
    <w:rsid w:val="00B67B97"/>
    <w:rsid w:val="00B968C8"/>
    <w:rsid w:val="00BA3EC5"/>
    <w:rsid w:val="00BA51D9"/>
    <w:rsid w:val="00BA5419"/>
    <w:rsid w:val="00BB5DFC"/>
    <w:rsid w:val="00BD279D"/>
    <w:rsid w:val="00BD6BB8"/>
    <w:rsid w:val="00BE4F20"/>
    <w:rsid w:val="00C0386A"/>
    <w:rsid w:val="00C038CD"/>
    <w:rsid w:val="00C46F2C"/>
    <w:rsid w:val="00C66BA2"/>
    <w:rsid w:val="00C85A8E"/>
    <w:rsid w:val="00C8726E"/>
    <w:rsid w:val="00C9565B"/>
    <w:rsid w:val="00C95985"/>
    <w:rsid w:val="00C96385"/>
    <w:rsid w:val="00CC5026"/>
    <w:rsid w:val="00CC63D1"/>
    <w:rsid w:val="00CC68D0"/>
    <w:rsid w:val="00D03F9A"/>
    <w:rsid w:val="00D06D51"/>
    <w:rsid w:val="00D22295"/>
    <w:rsid w:val="00D24991"/>
    <w:rsid w:val="00D31172"/>
    <w:rsid w:val="00D44017"/>
    <w:rsid w:val="00D50255"/>
    <w:rsid w:val="00D56A4C"/>
    <w:rsid w:val="00D66520"/>
    <w:rsid w:val="00DB14C5"/>
    <w:rsid w:val="00DB5292"/>
    <w:rsid w:val="00DE34CF"/>
    <w:rsid w:val="00E13F3D"/>
    <w:rsid w:val="00E34898"/>
    <w:rsid w:val="00E60A6F"/>
    <w:rsid w:val="00E8121B"/>
    <w:rsid w:val="00EB09B7"/>
    <w:rsid w:val="00EB5C66"/>
    <w:rsid w:val="00EE7D7C"/>
    <w:rsid w:val="00F25D98"/>
    <w:rsid w:val="00F300FB"/>
    <w:rsid w:val="00F3439B"/>
    <w:rsid w:val="00F61686"/>
    <w:rsid w:val="00F824FD"/>
    <w:rsid w:val="00FB6386"/>
    <w:rsid w:val="00FF6A6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7B09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05FA"/>
    <w:rPr>
      <w:rFonts w:ascii="Arial" w:hAnsi="Arial"/>
      <w:sz w:val="36"/>
      <w:lang w:val="en-GB" w:eastAsia="en-US"/>
    </w:rPr>
  </w:style>
  <w:style w:type="character" w:customStyle="1" w:styleId="Heading2Char">
    <w:name w:val="Heading 2 Char"/>
    <w:link w:val="Heading2"/>
    <w:rsid w:val="00A405FA"/>
    <w:rPr>
      <w:rFonts w:ascii="Arial" w:hAnsi="Arial"/>
      <w:sz w:val="32"/>
      <w:lang w:val="en-GB" w:eastAsia="en-US"/>
    </w:rPr>
  </w:style>
  <w:style w:type="character" w:customStyle="1" w:styleId="Heading3Char">
    <w:name w:val="Heading 3 Char"/>
    <w:link w:val="Heading3"/>
    <w:rsid w:val="00A405FA"/>
    <w:rPr>
      <w:rFonts w:ascii="Arial" w:hAnsi="Arial"/>
      <w:sz w:val="28"/>
      <w:lang w:val="en-GB" w:eastAsia="en-US"/>
    </w:rPr>
  </w:style>
  <w:style w:type="character" w:customStyle="1" w:styleId="Heading4Char">
    <w:name w:val="Heading 4 Char"/>
    <w:link w:val="Heading4"/>
    <w:rsid w:val="00A405FA"/>
    <w:rPr>
      <w:rFonts w:ascii="Arial" w:hAnsi="Arial"/>
      <w:sz w:val="24"/>
      <w:lang w:val="en-GB" w:eastAsia="en-US"/>
    </w:rPr>
  </w:style>
  <w:style w:type="character" w:customStyle="1" w:styleId="Heading5Char">
    <w:name w:val="Heading 5 Char"/>
    <w:link w:val="Heading5"/>
    <w:rsid w:val="00A405FA"/>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eading6Char">
    <w:name w:val="Heading 6 Char"/>
    <w:basedOn w:val="DefaultParagraphFont"/>
    <w:link w:val="Heading6"/>
    <w:rsid w:val="00A405FA"/>
    <w:rPr>
      <w:rFonts w:ascii="Arial" w:hAnsi="Arial"/>
      <w:lang w:val="en-GB" w:eastAsia="en-US"/>
    </w:rPr>
  </w:style>
  <w:style w:type="character" w:customStyle="1" w:styleId="Heading7Char">
    <w:name w:val="Heading 7 Char"/>
    <w:basedOn w:val="DefaultParagraphFont"/>
    <w:link w:val="Heading7"/>
    <w:rsid w:val="00A405FA"/>
    <w:rPr>
      <w:rFonts w:ascii="Arial" w:hAnsi="Arial"/>
      <w:lang w:val="en-GB" w:eastAsia="en-US"/>
    </w:rPr>
  </w:style>
  <w:style w:type="character" w:customStyle="1" w:styleId="Heading8Char">
    <w:name w:val="Heading 8 Char"/>
    <w:link w:val="Heading8"/>
    <w:uiPriority w:val="99"/>
    <w:rsid w:val="00A405FA"/>
    <w:rPr>
      <w:rFonts w:ascii="Arial" w:hAnsi="Arial"/>
      <w:sz w:val="36"/>
      <w:lang w:val="en-GB" w:eastAsia="en-US"/>
    </w:rPr>
  </w:style>
  <w:style w:type="character" w:customStyle="1" w:styleId="Heading9Char">
    <w:name w:val="Heading 9 Char"/>
    <w:basedOn w:val="DefaultParagraphFont"/>
    <w:link w:val="Heading9"/>
    <w:uiPriority w:val="99"/>
    <w:rsid w:val="00A405FA"/>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ListNumber">
    <w:name w:val="List Number"/>
    <w:basedOn w:val="List"/>
    <w:uiPriority w:val="99"/>
    <w:rsid w:val="000B7FED"/>
  </w:style>
  <w:style w:type="paragraph" w:styleId="List">
    <w:name w:val="List"/>
    <w:basedOn w:val="Normal"/>
    <w:uiPriority w:val="99"/>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A405FA"/>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05FA"/>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A405FA"/>
    <w:rPr>
      <w:rFonts w:ascii="Arial" w:hAnsi="Arial"/>
      <w:sz w:val="18"/>
      <w:lang w:val="en-GB" w:eastAsia="en-US"/>
    </w:rPr>
  </w:style>
  <w:style w:type="character" w:customStyle="1" w:styleId="TACChar">
    <w:name w:val="TAC Char"/>
    <w:link w:val="TAC"/>
    <w:qFormat/>
    <w:rsid w:val="00EB5C66"/>
    <w:rPr>
      <w:rFonts w:ascii="Arial" w:hAnsi="Arial"/>
      <w:sz w:val="18"/>
      <w:lang w:val="en-GB" w:eastAsia="en-US"/>
    </w:rPr>
  </w:style>
  <w:style w:type="character" w:customStyle="1" w:styleId="TAHCar">
    <w:name w:val="TAH Car"/>
    <w:link w:val="TAH"/>
    <w:qFormat/>
    <w:rsid w:val="00EB5C66"/>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EB5C66"/>
    <w:rPr>
      <w:rFonts w:ascii="Arial" w:hAnsi="Arial"/>
      <w:b/>
      <w:lang w:val="en-GB" w:eastAsia="en-US"/>
    </w:rPr>
  </w:style>
  <w:style w:type="character" w:customStyle="1" w:styleId="TFChar">
    <w:name w:val="TF Char"/>
    <w:link w:val="TF"/>
    <w:rsid w:val="00A405FA"/>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basedOn w:val="DefaultParagraphFont"/>
    <w:link w:val="NO"/>
    <w:qFormat/>
    <w:rsid w:val="00EB5C6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rsid w:val="00A405FA"/>
    <w:rPr>
      <w:rFonts w:ascii="Times New Roman" w:hAnsi="Times New Roman"/>
      <w:lang w:val="en-GB" w:eastAsia="en-US"/>
    </w:r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
    <w:name w:val="List Bullet"/>
    <w:basedOn w:val="List"/>
    <w:uiPriority w:val="99"/>
    <w:rsid w:val="000B7FED"/>
  </w:style>
  <w:style w:type="paragraph" w:styleId="ListBullet3">
    <w:name w:val="List Bullet 3"/>
    <w:basedOn w:val="ListBullet2"/>
    <w:uiPriority w:val="99"/>
    <w:rsid w:val="000B7FED"/>
    <w:pPr>
      <w:ind w:left="1135"/>
    </w:pPr>
  </w:style>
  <w:style w:type="paragraph" w:customStyle="1" w:styleId="EQ">
    <w:name w:val="EQ"/>
    <w:basedOn w:val="Normal"/>
    <w:next w:val="Normal"/>
    <w:link w:val="EQChar"/>
    <w:rsid w:val="000B7FED"/>
    <w:pPr>
      <w:keepLines/>
      <w:tabs>
        <w:tab w:val="center" w:pos="4536"/>
        <w:tab w:val="right" w:pos="9072"/>
      </w:tabs>
    </w:pPr>
    <w:rPr>
      <w:noProof/>
    </w:rPr>
  </w:style>
  <w:style w:type="character" w:customStyle="1" w:styleId="EQChar">
    <w:name w:val="EQ Char"/>
    <w:link w:val="EQ"/>
    <w:locked/>
    <w:rsid w:val="001114CB"/>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basedOn w:val="DefaultParagraphFont"/>
    <w:link w:val="TAN"/>
    <w:qFormat/>
    <w:rsid w:val="00EB5C66"/>
    <w:rPr>
      <w:rFonts w:ascii="Arial" w:hAnsi="Arial"/>
      <w:sz w:val="18"/>
      <w:lang w:val="en-GB" w:eastAsia="en-US"/>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basedOn w:val="NO"/>
    <w:link w:val="EditorsNoteCarCar"/>
    <w:rsid w:val="000B7FED"/>
    <w:rPr>
      <w:color w:val="FF0000"/>
    </w:rPr>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character" w:customStyle="1" w:styleId="B1Char">
    <w:name w:val="B1 Char"/>
    <w:link w:val="B1"/>
    <w:qFormat/>
    <w:rsid w:val="002C3871"/>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rsid w:val="002C3871"/>
    <w:rPr>
      <w:rFonts w:ascii="Times New Roman" w:hAnsi="Times New Roman"/>
      <w:lang w:val="en-GB" w:eastAsia="en-US"/>
    </w:rPr>
  </w:style>
  <w:style w:type="paragraph" w:customStyle="1" w:styleId="B3">
    <w:name w:val="B3"/>
    <w:basedOn w:val="List3"/>
    <w:link w:val="B3Char2"/>
    <w:rsid w:val="000B7FED"/>
  </w:style>
  <w:style w:type="character" w:customStyle="1" w:styleId="B3Char2">
    <w:name w:val="B3 Char2"/>
    <w:link w:val="B3"/>
    <w:rsid w:val="00A405FA"/>
    <w:rPr>
      <w:rFonts w:ascii="Times New Roman" w:hAnsi="Times New Roman"/>
      <w:lang w:val="en-GB" w:eastAsia="en-US"/>
    </w:rPr>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uiPriority w:val="99"/>
    <w:rsid w:val="000B7FED"/>
    <w:pPr>
      <w:jc w:val="center"/>
    </w:pPr>
    <w:rPr>
      <w:i/>
    </w:rPr>
  </w:style>
  <w:style w:type="character" w:customStyle="1" w:styleId="FooterChar">
    <w:name w:val="Footer Char"/>
    <w:link w:val="Footer"/>
    <w:uiPriority w:val="99"/>
    <w:rsid w:val="00A405FA"/>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2C3871"/>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customStyle="1" w:styleId="CommentTextChar">
    <w:name w:val="Comment Text Char"/>
    <w:link w:val="CommentText"/>
    <w:uiPriority w:val="99"/>
    <w:rsid w:val="00A405FA"/>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character" w:customStyle="1" w:styleId="BalloonTextChar">
    <w:name w:val="Balloon Text Char"/>
    <w:link w:val="BalloonText"/>
    <w:uiPriority w:val="99"/>
    <w:rsid w:val="00A405FA"/>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rsid w:val="000B7FED"/>
    <w:rPr>
      <w:b/>
      <w:bCs/>
    </w:rPr>
  </w:style>
  <w:style w:type="character" w:customStyle="1" w:styleId="CommentSubjectChar">
    <w:name w:val="Comment Subject Char"/>
    <w:link w:val="CommentSubject"/>
    <w:uiPriority w:val="99"/>
    <w:rsid w:val="00A405FA"/>
    <w:rPr>
      <w:rFonts w:ascii="Times New Roman" w:hAnsi="Times New Roman"/>
      <w:b/>
      <w:bCs/>
      <w:lang w:val="en-GB" w:eastAsia="en-U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DocumentMapChar">
    <w:name w:val="Document Map Char"/>
    <w:link w:val="DocumentMap"/>
    <w:uiPriority w:val="99"/>
    <w:rsid w:val="00A405FA"/>
    <w:rPr>
      <w:rFonts w:ascii="Tahoma" w:hAnsi="Tahoma" w:cs="Tahoma"/>
      <w:shd w:val="clear" w:color="auto" w:fill="000080"/>
      <w:lang w:val="en-GB" w:eastAsia="en-US"/>
    </w:rPr>
  </w:style>
  <w:style w:type="paragraph" w:customStyle="1" w:styleId="3GPPHeader">
    <w:name w:val="3GPP_Header"/>
    <w:basedOn w:val="Normal"/>
    <w:rsid w:val="002C3871"/>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NormalWeb">
    <w:name w:val="Normal (Web)"/>
    <w:basedOn w:val="Normal"/>
    <w:uiPriority w:val="99"/>
    <w:unhideWhenUsed/>
    <w:rsid w:val="00EB5C66"/>
    <w:pPr>
      <w:spacing w:before="100" w:beforeAutospacing="1" w:after="100" w:afterAutospacing="1"/>
    </w:pPr>
    <w:rPr>
      <w:rFonts w:eastAsia="Calibri"/>
      <w:sz w:val="24"/>
      <w:szCs w:val="24"/>
      <w:lang w:val="en-CA" w:eastAsia="en-CA"/>
    </w:rPr>
  </w:style>
  <w:style w:type="character" w:customStyle="1" w:styleId="msoins0">
    <w:name w:val="msoins"/>
    <w:basedOn w:val="DefaultParagraphFont"/>
    <w:rsid w:val="00781B10"/>
  </w:style>
  <w:style w:type="paragraph" w:customStyle="1" w:styleId="Guidance">
    <w:name w:val="Guidance"/>
    <w:basedOn w:val="Normal"/>
    <w:link w:val="GuidanceChar"/>
    <w:rsid w:val="00A405FA"/>
    <w:rPr>
      <w:rFonts w:eastAsiaTheme="minorEastAsia"/>
      <w:i/>
      <w:color w:val="0000FF"/>
    </w:rPr>
  </w:style>
  <w:style w:type="character" w:customStyle="1" w:styleId="GuidanceChar">
    <w:name w:val="Guidance Char"/>
    <w:link w:val="Guidance"/>
    <w:rsid w:val="00A405FA"/>
    <w:rPr>
      <w:rFonts w:ascii="Times New Roman" w:eastAsiaTheme="minorEastAsia" w:hAnsi="Times New Roman"/>
      <w:i/>
      <w:color w:val="0000FF"/>
      <w:lang w:val="en-GB" w:eastAsia="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A405FA"/>
    <w:rPr>
      <w:rFonts w:eastAsiaTheme="minorEastAsia"/>
      <w:b/>
      <w:bCs/>
    </w:rPr>
  </w:style>
  <w:style w:type="paragraph" w:styleId="ListParagraph">
    <w:name w:val="List Paragraph"/>
    <w:basedOn w:val="Normal"/>
    <w:uiPriority w:val="34"/>
    <w:qFormat/>
    <w:rsid w:val="00A405FA"/>
    <w:pPr>
      <w:spacing w:after="0"/>
      <w:ind w:left="720"/>
    </w:pPr>
    <w:rPr>
      <w:rFonts w:ascii="Calibri" w:hAnsi="Calibri" w:cs="Calibri"/>
      <w:sz w:val="22"/>
      <w:szCs w:val="22"/>
      <w:lang w:val="en-US"/>
    </w:rPr>
  </w:style>
  <w:style w:type="character" w:customStyle="1" w:styleId="BodyTextChar">
    <w:name w:val="Body Text Char"/>
    <w:basedOn w:val="DefaultParagraphFont"/>
    <w:link w:val="BodyText"/>
    <w:uiPriority w:val="99"/>
    <w:rsid w:val="00A405FA"/>
    <w:rPr>
      <w:rFonts w:ascii="Times New Roman" w:eastAsiaTheme="minorEastAsia" w:hAnsi="Times New Roman"/>
      <w:lang w:val="en-GB" w:eastAsia="en-US"/>
    </w:rPr>
  </w:style>
  <w:style w:type="paragraph" w:styleId="BodyText">
    <w:name w:val="Body Text"/>
    <w:basedOn w:val="Normal"/>
    <w:link w:val="BodyTextChar"/>
    <w:uiPriority w:val="99"/>
    <w:rsid w:val="00A405FA"/>
    <w:pPr>
      <w:spacing w:after="120"/>
    </w:pPr>
    <w:rPr>
      <w:rFonts w:eastAsiaTheme="minorEastAsia"/>
    </w:rPr>
  </w:style>
  <w:style w:type="paragraph" w:customStyle="1" w:styleId="a">
    <w:name w:val="样式 页眉"/>
    <w:basedOn w:val="Header"/>
    <w:link w:val="Char"/>
    <w:rsid w:val="00A405FA"/>
    <w:pPr>
      <w:overflowPunct w:val="0"/>
      <w:autoSpaceDE w:val="0"/>
      <w:autoSpaceDN w:val="0"/>
      <w:adjustRightInd w:val="0"/>
      <w:textAlignment w:val="baseline"/>
    </w:pPr>
    <w:rPr>
      <w:rFonts w:eastAsia="Arial"/>
      <w:bCs/>
      <w:sz w:val="22"/>
    </w:rPr>
  </w:style>
  <w:style w:type="character" w:customStyle="1" w:styleId="Char">
    <w:name w:val="样式 页眉 Char"/>
    <w:link w:val="a"/>
    <w:rsid w:val="00A405FA"/>
    <w:rPr>
      <w:rFonts w:ascii="Arial" w:eastAsia="Arial" w:hAnsi="Arial"/>
      <w:b/>
      <w:bCs/>
      <w:noProof/>
      <w:sz w:val="22"/>
      <w:lang w:val="en-GB" w:eastAsia="en-US"/>
    </w:rPr>
  </w:style>
  <w:style w:type="paragraph" w:customStyle="1" w:styleId="msonormal0">
    <w:name w:val="msonormal"/>
    <w:basedOn w:val="Normal"/>
    <w:uiPriority w:val="99"/>
    <w:rsid w:val="006C7368"/>
    <w:pPr>
      <w:spacing w:before="100" w:beforeAutospacing="1" w:after="100" w:afterAutospacing="1"/>
    </w:pPr>
    <w:rPr>
      <w:rFonts w:eastAsiaTheme="minorEastAsia"/>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6C7368"/>
    <w:rPr>
      <w:rFonts w:ascii="Times New Roman" w:eastAsiaTheme="minorEastAsia" w:hAnsi="Times New Roman"/>
      <w:lang w:val="en-GB" w:eastAsia="en-US"/>
    </w:rPr>
  </w:style>
  <w:style w:type="paragraph" w:styleId="IndexHeading">
    <w:name w:val="index heading"/>
    <w:basedOn w:val="Normal"/>
    <w:next w:val="Normal"/>
    <w:uiPriority w:val="99"/>
    <w:semiHidden/>
    <w:unhideWhenUsed/>
    <w:rsid w:val="006C7368"/>
    <w:pPr>
      <w:pBdr>
        <w:top w:val="single" w:sz="12" w:space="0" w:color="auto"/>
      </w:pBdr>
      <w:overflowPunct w:val="0"/>
      <w:autoSpaceDE w:val="0"/>
      <w:autoSpaceDN w:val="0"/>
      <w:adjustRightInd w:val="0"/>
      <w:spacing w:before="360" w:after="240"/>
    </w:pPr>
    <w:rPr>
      <w:b/>
      <w:i/>
      <w:sz w:val="26"/>
      <w:lang w:eastAsia="ko-KR"/>
    </w:rPr>
  </w:style>
  <w:style w:type="paragraph" w:styleId="EndnoteText">
    <w:name w:val="endnote text"/>
    <w:basedOn w:val="Normal"/>
    <w:link w:val="EndnoteTextChar"/>
    <w:uiPriority w:val="99"/>
    <w:semiHidden/>
    <w:unhideWhenUsed/>
    <w:rsid w:val="006C7368"/>
    <w:pPr>
      <w:snapToGrid w:val="0"/>
    </w:pPr>
    <w:rPr>
      <w:lang w:eastAsia="x-none"/>
    </w:rPr>
  </w:style>
  <w:style w:type="character" w:customStyle="1" w:styleId="EndnoteTextChar">
    <w:name w:val="Endnote Text Char"/>
    <w:basedOn w:val="DefaultParagraphFont"/>
    <w:link w:val="EndnoteText"/>
    <w:uiPriority w:val="99"/>
    <w:semiHidden/>
    <w:rsid w:val="006C7368"/>
    <w:rPr>
      <w:rFonts w:ascii="Times New Roman" w:hAnsi="Times New Roman"/>
      <w:lang w:val="en-GB" w:eastAsia="x-none"/>
    </w:rPr>
  </w:style>
  <w:style w:type="character" w:customStyle="1" w:styleId="ListBullet2Char">
    <w:name w:val="List Bullet 2 Char"/>
    <w:link w:val="ListBullet2"/>
    <w:locked/>
    <w:rsid w:val="006C7368"/>
    <w:rPr>
      <w:rFonts w:ascii="Times New Roman" w:hAnsi="Times New Roman"/>
      <w:lang w:val="en-GB" w:eastAsia="en-US"/>
    </w:rPr>
  </w:style>
  <w:style w:type="paragraph" w:styleId="ListNumber3">
    <w:name w:val="List Number 3"/>
    <w:basedOn w:val="Normal"/>
    <w:uiPriority w:val="99"/>
    <w:semiHidden/>
    <w:unhideWhenUsed/>
    <w:rsid w:val="006C7368"/>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iPriority w:val="99"/>
    <w:semiHidden/>
    <w:unhideWhenUsed/>
    <w:rsid w:val="006C7368"/>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iPriority w:val="99"/>
    <w:semiHidden/>
    <w:unhideWhenUsed/>
    <w:rsid w:val="006C7368"/>
    <w:pPr>
      <w:tabs>
        <w:tab w:val="num" w:pos="851"/>
        <w:tab w:val="num" w:pos="1800"/>
      </w:tabs>
      <w:overflowPunct w:val="0"/>
      <w:autoSpaceDE w:val="0"/>
      <w:autoSpaceDN w:val="0"/>
      <w:adjustRightInd w:val="0"/>
      <w:ind w:left="1800" w:hanging="851"/>
    </w:pPr>
    <w:rPr>
      <w:rFonts w:eastAsia="MS Mincho"/>
      <w:lang w:eastAsia="ja-JP"/>
    </w:rPr>
  </w:style>
  <w:style w:type="paragraph" w:styleId="NoteHeading">
    <w:name w:val="Note Heading"/>
    <w:basedOn w:val="Normal"/>
    <w:next w:val="Normal"/>
    <w:link w:val="NoteHeadingChar"/>
    <w:uiPriority w:val="99"/>
    <w:semiHidden/>
    <w:unhideWhenUsed/>
    <w:rsid w:val="006C7368"/>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uiPriority w:val="99"/>
    <w:semiHidden/>
    <w:rsid w:val="006C7368"/>
    <w:rPr>
      <w:rFonts w:ascii="Times New Roman" w:eastAsia="MS Mincho" w:hAnsi="Times New Roman"/>
      <w:lang w:val="en-GB" w:eastAsia="x-none"/>
    </w:rPr>
  </w:style>
  <w:style w:type="paragraph" w:styleId="PlainText">
    <w:name w:val="Plain Text"/>
    <w:basedOn w:val="Normal"/>
    <w:link w:val="PlainTextChar"/>
    <w:uiPriority w:val="99"/>
    <w:semiHidden/>
    <w:unhideWhenUsed/>
    <w:rsid w:val="006C7368"/>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uiPriority w:val="99"/>
    <w:semiHidden/>
    <w:rsid w:val="006C7368"/>
    <w:rPr>
      <w:rFonts w:ascii="Courier New" w:hAnsi="Courier New"/>
      <w:lang w:val="nb-NO" w:eastAsia="x-none"/>
    </w:rPr>
  </w:style>
  <w:style w:type="paragraph" w:styleId="Revision">
    <w:name w:val="Revision"/>
    <w:uiPriority w:val="99"/>
    <w:semiHidden/>
    <w:rsid w:val="006C7368"/>
    <w:rPr>
      <w:rFonts w:ascii="Times New Roman" w:eastAsiaTheme="minorEastAsia" w:hAnsi="Times New Roman"/>
      <w:lang w:val="en-GB" w:eastAsia="en-US"/>
    </w:rPr>
  </w:style>
  <w:style w:type="paragraph" w:styleId="TOCHeading">
    <w:name w:val="TOC Heading"/>
    <w:basedOn w:val="Heading1"/>
    <w:next w:val="Normal"/>
    <w:uiPriority w:val="39"/>
    <w:semiHidden/>
    <w:unhideWhenUsed/>
    <w:qFormat/>
    <w:rsid w:val="006C7368"/>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locked/>
    <w:rsid w:val="006C7368"/>
    <w:rPr>
      <w:rFonts w:ascii="Arial" w:hAnsi="Arial"/>
      <w:lang w:val="en-GB" w:eastAsia="en-US"/>
    </w:rPr>
  </w:style>
  <w:style w:type="character" w:customStyle="1" w:styleId="PLChar">
    <w:name w:val="PL Char"/>
    <w:link w:val="PL"/>
    <w:locked/>
    <w:rsid w:val="006C7368"/>
    <w:rPr>
      <w:rFonts w:ascii="Courier New" w:hAnsi="Courier New"/>
      <w:noProof/>
      <w:sz w:val="16"/>
      <w:lang w:val="en-GB" w:eastAsia="en-US"/>
    </w:rPr>
  </w:style>
  <w:style w:type="character" w:customStyle="1" w:styleId="EditorsNoteCarCar">
    <w:name w:val="Editor's Note Car Car"/>
    <w:link w:val="EditorsNote"/>
    <w:locked/>
    <w:rsid w:val="006C7368"/>
    <w:rPr>
      <w:rFonts w:ascii="Times New Roman" w:hAnsi="Times New Roman"/>
      <w:color w:val="FF0000"/>
      <w:lang w:val="en-GB" w:eastAsia="en-US"/>
    </w:rPr>
  </w:style>
  <w:style w:type="character" w:customStyle="1" w:styleId="B4Char">
    <w:name w:val="B4 Char"/>
    <w:link w:val="B4"/>
    <w:locked/>
    <w:rsid w:val="006C7368"/>
    <w:rPr>
      <w:rFonts w:ascii="Times New Roman" w:hAnsi="Times New Roman"/>
      <w:lang w:val="en-GB" w:eastAsia="en-US"/>
    </w:rPr>
  </w:style>
  <w:style w:type="character" w:customStyle="1" w:styleId="B5Char">
    <w:name w:val="B5 Char"/>
    <w:link w:val="B5"/>
    <w:locked/>
    <w:rsid w:val="006C7368"/>
    <w:rPr>
      <w:rFonts w:ascii="Times New Roman" w:hAnsi="Times New Roman"/>
      <w:lang w:val="en-GB" w:eastAsia="en-US"/>
    </w:rPr>
  </w:style>
  <w:style w:type="paragraph" w:customStyle="1" w:styleId="TAJ">
    <w:name w:val="TAJ"/>
    <w:basedOn w:val="TH"/>
    <w:uiPriority w:val="99"/>
    <w:rsid w:val="006C7368"/>
    <w:rPr>
      <w:rFonts w:cs="Arial"/>
      <w:lang w:eastAsia="fr-FR"/>
    </w:rPr>
  </w:style>
  <w:style w:type="paragraph" w:customStyle="1" w:styleId="TableText">
    <w:name w:val="TableText"/>
    <w:basedOn w:val="Normal"/>
    <w:uiPriority w:val="99"/>
    <w:rsid w:val="006C7368"/>
    <w:pPr>
      <w:keepNext/>
      <w:keepLines/>
      <w:overflowPunct w:val="0"/>
      <w:autoSpaceDE w:val="0"/>
      <w:autoSpaceDN w:val="0"/>
      <w:adjustRightInd w:val="0"/>
      <w:snapToGrid w:val="0"/>
      <w:jc w:val="center"/>
    </w:pPr>
    <w:rPr>
      <w:rFonts w:eastAsiaTheme="minorEastAsia"/>
      <w:kern w:val="2"/>
    </w:rPr>
  </w:style>
  <w:style w:type="paragraph" w:customStyle="1" w:styleId="Default">
    <w:name w:val="Default"/>
    <w:uiPriority w:val="99"/>
    <w:rsid w:val="006C7368"/>
    <w:pPr>
      <w:autoSpaceDE w:val="0"/>
      <w:autoSpaceDN w:val="0"/>
      <w:adjustRightInd w:val="0"/>
    </w:pPr>
    <w:rPr>
      <w:rFonts w:ascii="Arial" w:eastAsiaTheme="minorEastAsia" w:hAnsi="Arial" w:cs="Arial"/>
      <w:color w:val="000000"/>
      <w:sz w:val="24"/>
      <w:szCs w:val="24"/>
      <w:lang w:val="fi-FI" w:eastAsia="fi-FI"/>
    </w:rPr>
  </w:style>
  <w:style w:type="paragraph" w:customStyle="1" w:styleId="Reference">
    <w:name w:val="Reference"/>
    <w:basedOn w:val="Normal"/>
    <w:uiPriority w:val="99"/>
    <w:rsid w:val="006C7368"/>
    <w:pPr>
      <w:keepLines/>
      <w:numPr>
        <w:ilvl w:val="1"/>
        <w:numId w:val="39"/>
      </w:numPr>
    </w:pPr>
    <w:rPr>
      <w:rFonts w:eastAsia="MS Mincho"/>
    </w:rPr>
  </w:style>
  <w:style w:type="paragraph" w:customStyle="1" w:styleId="ZchnZchn">
    <w:name w:val="Zchn Zchn"/>
    <w:uiPriority w:val="99"/>
    <w:semiHidden/>
    <w:rsid w:val="006C7368"/>
    <w:pPr>
      <w:keepNext/>
      <w:numPr>
        <w:numId w:val="40"/>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uiPriority w:val="99"/>
    <w:rsid w:val="006C7368"/>
    <w:pPr>
      <w:numPr>
        <w:numId w:val="41"/>
      </w:numPr>
      <w:autoSpaceDE w:val="0"/>
      <w:autoSpaceDN w:val="0"/>
      <w:snapToGrid w:val="0"/>
      <w:spacing w:after="60"/>
    </w:pPr>
    <w:rPr>
      <w:rFonts w:eastAsia="SimSun"/>
      <w:szCs w:val="16"/>
      <w:lang w:val="en-US"/>
    </w:rPr>
  </w:style>
  <w:style w:type="paragraph" w:customStyle="1" w:styleId="FL">
    <w:name w:val="FL"/>
    <w:basedOn w:val="Normal"/>
    <w:uiPriority w:val="99"/>
    <w:rsid w:val="006C7368"/>
    <w:pPr>
      <w:keepNext/>
      <w:keepLines/>
      <w:overflowPunct w:val="0"/>
      <w:autoSpaceDE w:val="0"/>
      <w:autoSpaceDN w:val="0"/>
      <w:adjustRightInd w:val="0"/>
      <w:spacing w:before="60"/>
      <w:jc w:val="center"/>
    </w:pPr>
    <w:rPr>
      <w:rFonts w:ascii="Arial" w:hAnsi="Arial"/>
      <w:b/>
    </w:rPr>
  </w:style>
  <w:style w:type="paragraph" w:customStyle="1" w:styleId="enumlev1">
    <w:name w:val="enumlev1"/>
    <w:basedOn w:val="Normal"/>
    <w:uiPriority w:val="99"/>
    <w:rsid w:val="006C7368"/>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rPr>
  </w:style>
  <w:style w:type="paragraph" w:customStyle="1" w:styleId="INDENT1">
    <w:name w:val="INDENT1"/>
    <w:basedOn w:val="Normal"/>
    <w:uiPriority w:val="99"/>
    <w:rsid w:val="006C7368"/>
    <w:pPr>
      <w:overflowPunct w:val="0"/>
      <w:autoSpaceDE w:val="0"/>
      <w:autoSpaceDN w:val="0"/>
      <w:adjustRightInd w:val="0"/>
      <w:ind w:left="851"/>
    </w:pPr>
    <w:rPr>
      <w:lang w:eastAsia="ko-KR"/>
    </w:rPr>
  </w:style>
  <w:style w:type="paragraph" w:customStyle="1" w:styleId="INDENT2">
    <w:name w:val="INDENT2"/>
    <w:basedOn w:val="Normal"/>
    <w:uiPriority w:val="99"/>
    <w:rsid w:val="006C7368"/>
    <w:pPr>
      <w:overflowPunct w:val="0"/>
      <w:autoSpaceDE w:val="0"/>
      <w:autoSpaceDN w:val="0"/>
      <w:adjustRightInd w:val="0"/>
      <w:ind w:left="1135" w:hanging="284"/>
    </w:pPr>
    <w:rPr>
      <w:lang w:eastAsia="ko-KR"/>
    </w:rPr>
  </w:style>
  <w:style w:type="paragraph" w:customStyle="1" w:styleId="INDENT3">
    <w:name w:val="INDENT3"/>
    <w:basedOn w:val="Normal"/>
    <w:uiPriority w:val="99"/>
    <w:rsid w:val="006C7368"/>
    <w:pPr>
      <w:overflowPunct w:val="0"/>
      <w:autoSpaceDE w:val="0"/>
      <w:autoSpaceDN w:val="0"/>
      <w:adjustRightInd w:val="0"/>
      <w:ind w:left="1701" w:hanging="567"/>
    </w:pPr>
    <w:rPr>
      <w:lang w:eastAsia="ko-KR"/>
    </w:rPr>
  </w:style>
  <w:style w:type="paragraph" w:customStyle="1" w:styleId="FigureTitle">
    <w:name w:val="Figure_Title"/>
    <w:basedOn w:val="Normal"/>
    <w:next w:val="Normal"/>
    <w:uiPriority w:val="99"/>
    <w:rsid w:val="006C7368"/>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uiPriority w:val="99"/>
    <w:rsid w:val="006C7368"/>
    <w:pPr>
      <w:keepNext/>
      <w:keepLines/>
      <w:overflowPunct w:val="0"/>
      <w:autoSpaceDE w:val="0"/>
      <w:autoSpaceDN w:val="0"/>
      <w:adjustRightInd w:val="0"/>
    </w:pPr>
    <w:rPr>
      <w:b/>
      <w:lang w:eastAsia="ko-KR"/>
    </w:rPr>
  </w:style>
  <w:style w:type="paragraph" w:customStyle="1" w:styleId="enumlev2">
    <w:name w:val="enumlev2"/>
    <w:basedOn w:val="Normal"/>
    <w:uiPriority w:val="99"/>
    <w:rsid w:val="006C7368"/>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uiPriority w:val="99"/>
    <w:rsid w:val="006C7368"/>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uiPriority w:val="99"/>
    <w:rsid w:val="006C7368"/>
    <w:pPr>
      <w:overflowPunct w:val="0"/>
      <w:autoSpaceDE w:val="0"/>
      <w:autoSpaceDN w:val="0"/>
      <w:adjustRightInd w:val="0"/>
      <w:ind w:left="567" w:hanging="283"/>
    </w:pPr>
    <w:rPr>
      <w:lang w:eastAsia="ko-KR"/>
    </w:rPr>
  </w:style>
  <w:style w:type="paragraph" w:customStyle="1" w:styleId="MTDisplayEquation">
    <w:name w:val="MTDisplayEquation"/>
    <w:basedOn w:val="Normal"/>
    <w:uiPriority w:val="99"/>
    <w:rsid w:val="006C7368"/>
    <w:pPr>
      <w:tabs>
        <w:tab w:val="center" w:pos="4820"/>
        <w:tab w:val="right" w:pos="9640"/>
      </w:tabs>
      <w:overflowPunct w:val="0"/>
      <w:autoSpaceDE w:val="0"/>
      <w:autoSpaceDN w:val="0"/>
      <w:adjustRightInd w:val="0"/>
    </w:pPr>
    <w:rPr>
      <w:lang w:eastAsia="en-GB"/>
    </w:rPr>
  </w:style>
  <w:style w:type="character" w:customStyle="1" w:styleId="B6Char">
    <w:name w:val="B6 Char"/>
    <w:link w:val="B6"/>
    <w:locked/>
    <w:rsid w:val="006C7368"/>
    <w:rPr>
      <w:rFonts w:ascii="Times New Roman" w:hAnsi="Times New Roman"/>
      <w:lang w:val="en-GB" w:eastAsia="x-none"/>
    </w:rPr>
  </w:style>
  <w:style w:type="paragraph" w:customStyle="1" w:styleId="B6">
    <w:name w:val="B6"/>
    <w:basedOn w:val="B5"/>
    <w:link w:val="B6Char"/>
    <w:rsid w:val="006C7368"/>
    <w:pPr>
      <w:overflowPunct w:val="0"/>
      <w:autoSpaceDE w:val="0"/>
      <w:autoSpaceDN w:val="0"/>
      <w:adjustRightInd w:val="0"/>
    </w:pPr>
    <w:rPr>
      <w:lang w:eastAsia="x-none"/>
    </w:rPr>
  </w:style>
  <w:style w:type="paragraph" w:customStyle="1" w:styleId="Meetingcaption">
    <w:name w:val="Meeting caption"/>
    <w:basedOn w:val="Normal"/>
    <w:uiPriority w:val="99"/>
    <w:rsid w:val="006C736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rsid w:val="006C7368"/>
    <w:pPr>
      <w:overflowPunct w:val="0"/>
      <w:autoSpaceDE w:val="0"/>
      <w:autoSpaceDN w:val="0"/>
      <w:adjustRightInd w:val="0"/>
    </w:pPr>
    <w:rPr>
      <w:rFonts w:ascii="Arial" w:hAnsi="Arial" w:cs="Arial"/>
      <w:b/>
      <w:lang w:eastAsia="ko-KR"/>
    </w:rPr>
  </w:style>
  <w:style w:type="paragraph" w:customStyle="1" w:styleId="Tadc">
    <w:name w:val="Tadc"/>
    <w:basedOn w:val="Normal"/>
    <w:uiPriority w:val="99"/>
    <w:rsid w:val="006C7368"/>
    <w:pPr>
      <w:overflowPunct w:val="0"/>
      <w:autoSpaceDE w:val="0"/>
      <w:autoSpaceDN w:val="0"/>
      <w:adjustRightInd w:val="0"/>
    </w:pPr>
    <w:rPr>
      <w:rFonts w:cs="v4.2.0"/>
      <w:lang w:eastAsia="en-GB"/>
    </w:rPr>
  </w:style>
  <w:style w:type="paragraph" w:customStyle="1" w:styleId="Separation">
    <w:name w:val="Separation"/>
    <w:basedOn w:val="Heading1"/>
    <w:next w:val="Normal"/>
    <w:uiPriority w:val="99"/>
    <w:rsid w:val="006C7368"/>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uiPriority w:val="99"/>
    <w:rsid w:val="006C7368"/>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uiPriority w:val="99"/>
    <w:rsid w:val="006C7368"/>
    <w:pPr>
      <w:overflowPunct w:val="0"/>
      <w:autoSpaceDE w:val="0"/>
      <w:autoSpaceDN w:val="0"/>
      <w:adjustRightInd w:val="0"/>
    </w:pPr>
    <w:rPr>
      <w:rFonts w:eastAsia="MS Mincho"/>
      <w:i/>
      <w:lang w:eastAsia="ja-JP"/>
    </w:rPr>
  </w:style>
  <w:style w:type="paragraph" w:customStyle="1" w:styleId="Bullet">
    <w:name w:val="Bullet"/>
    <w:basedOn w:val="Normal"/>
    <w:uiPriority w:val="99"/>
    <w:rsid w:val="006C7368"/>
    <w:pPr>
      <w:tabs>
        <w:tab w:val="num" w:pos="926"/>
      </w:tabs>
      <w:ind w:left="926" w:hanging="360"/>
    </w:pPr>
    <w:rPr>
      <w:rFonts w:eastAsia="MS Mincho"/>
      <w:lang w:eastAsia="ja-JP"/>
    </w:rPr>
  </w:style>
  <w:style w:type="paragraph" w:customStyle="1" w:styleId="TOC91">
    <w:name w:val="TOC 91"/>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HE">
    <w:name w:val="HE"/>
    <w:basedOn w:val="Normal"/>
    <w:uiPriority w:val="99"/>
    <w:rsid w:val="006C7368"/>
    <w:pPr>
      <w:overflowPunct w:val="0"/>
      <w:autoSpaceDE w:val="0"/>
      <w:autoSpaceDN w:val="0"/>
      <w:adjustRightInd w:val="0"/>
      <w:spacing w:after="0"/>
    </w:pPr>
    <w:rPr>
      <w:rFonts w:eastAsia="MS Mincho"/>
      <w:b/>
      <w:lang w:eastAsia="ja-JP"/>
    </w:rPr>
  </w:style>
  <w:style w:type="paragraph" w:customStyle="1" w:styleId="HO">
    <w:name w:val="HO"/>
    <w:basedOn w:val="Normal"/>
    <w:uiPriority w:val="99"/>
    <w:rsid w:val="006C7368"/>
    <w:pPr>
      <w:overflowPunct w:val="0"/>
      <w:autoSpaceDE w:val="0"/>
      <w:autoSpaceDN w:val="0"/>
      <w:adjustRightInd w:val="0"/>
      <w:spacing w:after="0"/>
      <w:jc w:val="right"/>
    </w:pPr>
    <w:rPr>
      <w:rFonts w:eastAsia="MS Mincho"/>
      <w:b/>
      <w:lang w:eastAsia="ja-JP"/>
    </w:rPr>
  </w:style>
  <w:style w:type="paragraph" w:customStyle="1" w:styleId="WP">
    <w:name w:val="WP"/>
    <w:basedOn w:val="Normal"/>
    <w:uiPriority w:val="99"/>
    <w:rsid w:val="006C7368"/>
    <w:pPr>
      <w:overflowPunct w:val="0"/>
      <w:autoSpaceDE w:val="0"/>
      <w:autoSpaceDN w:val="0"/>
      <w:adjustRightInd w:val="0"/>
      <w:spacing w:after="0"/>
      <w:jc w:val="both"/>
    </w:pPr>
    <w:rPr>
      <w:rFonts w:eastAsia="MS Mincho"/>
      <w:lang w:eastAsia="ja-JP"/>
    </w:rPr>
  </w:style>
  <w:style w:type="paragraph" w:customStyle="1" w:styleId="ZK">
    <w:name w:val="ZK"/>
    <w:uiPriority w:val="99"/>
    <w:rsid w:val="006C736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6C736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6C7368"/>
    <w:pPr>
      <w:tabs>
        <w:tab w:val="center" w:pos="4678"/>
        <w:tab w:val="right" w:pos="9356"/>
      </w:tabs>
      <w:overflowPunct w:val="0"/>
      <w:autoSpaceDE w:val="0"/>
      <w:autoSpaceDN w:val="0"/>
      <w:adjustRightInd w:val="0"/>
      <w:jc w:val="both"/>
    </w:pPr>
    <w:rPr>
      <w:rFonts w:ascii="Times New Roman" w:eastAsia="MS Mincho" w:hAnsi="Times New Roman"/>
      <w:b w:val="0"/>
      <w:i w:val="0"/>
      <w:noProof w:val="0"/>
      <w:sz w:val="20"/>
      <w:lang w:val="en-US" w:eastAsia="ja-JP"/>
    </w:rPr>
  </w:style>
  <w:style w:type="paragraph" w:customStyle="1" w:styleId="Para1">
    <w:name w:val="Para1"/>
    <w:basedOn w:val="Normal"/>
    <w:uiPriority w:val="99"/>
    <w:rsid w:val="006C7368"/>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uiPriority w:val="99"/>
    <w:rsid w:val="006C7368"/>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uiPriority w:val="99"/>
    <w:rsid w:val="006C7368"/>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uiPriority w:val="99"/>
    <w:rsid w:val="006C7368"/>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uiPriority w:val="99"/>
    <w:rsid w:val="006C7368"/>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6C7368"/>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6C7368"/>
    <w:pPr>
      <w:overflowPunct w:val="0"/>
      <w:autoSpaceDE w:val="0"/>
      <w:autoSpaceDN w:val="0"/>
      <w:adjustRightInd w:val="0"/>
      <w:spacing w:after="220"/>
    </w:pPr>
    <w:rPr>
      <w:rFonts w:eastAsia="MS Mincho"/>
      <w:b/>
      <w:lang w:val="en-US" w:eastAsia="ja-JP"/>
    </w:rPr>
  </w:style>
  <w:style w:type="paragraph" w:customStyle="1" w:styleId="Bullets">
    <w:name w:val="Bullets"/>
    <w:basedOn w:val="Normal"/>
    <w:uiPriority w:val="99"/>
    <w:rsid w:val="006C7368"/>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uiPriority w:val="99"/>
    <w:rsid w:val="006C7368"/>
    <w:pPr>
      <w:spacing w:before="100" w:beforeAutospacing="1" w:after="100" w:afterAutospacing="1"/>
    </w:pPr>
    <w:rPr>
      <w:rFonts w:ascii="SimSun" w:eastAsia="SimSun" w:hAnsi="SimSun" w:cs="SimSun"/>
      <w:sz w:val="24"/>
      <w:szCs w:val="24"/>
      <w:lang w:val="en-US" w:eastAsia="zh-CN"/>
    </w:rPr>
  </w:style>
  <w:style w:type="paragraph" w:customStyle="1" w:styleId="a0">
    <w:name w:val="수정"/>
    <w:uiPriority w:val="99"/>
    <w:semiHidden/>
    <w:rsid w:val="006C7368"/>
    <w:rPr>
      <w:rFonts w:ascii="Times New Roman" w:eastAsia="Batang" w:hAnsi="Times New Roman"/>
      <w:lang w:val="en-GB" w:eastAsia="en-US"/>
    </w:rPr>
  </w:style>
  <w:style w:type="paragraph" w:customStyle="1" w:styleId="1">
    <w:name w:val="修订1"/>
    <w:uiPriority w:val="99"/>
    <w:semiHidden/>
    <w:rsid w:val="006C7368"/>
    <w:rPr>
      <w:rFonts w:ascii="Times New Roman" w:eastAsia="Batang" w:hAnsi="Times New Roman"/>
      <w:lang w:val="en-GB" w:eastAsia="en-US"/>
    </w:rPr>
  </w:style>
  <w:style w:type="paragraph" w:customStyle="1" w:styleId="a1">
    <w:name w:val="変更箇所"/>
    <w:uiPriority w:val="99"/>
    <w:semiHidden/>
    <w:rsid w:val="006C7368"/>
    <w:rPr>
      <w:rFonts w:ascii="Times New Roman" w:eastAsia="MS Mincho" w:hAnsi="Times New Roman"/>
      <w:lang w:val="en-GB" w:eastAsia="en-US"/>
    </w:rPr>
  </w:style>
  <w:style w:type="paragraph" w:customStyle="1" w:styleId="NB2">
    <w:name w:val="NB2"/>
    <w:basedOn w:val="ZG"/>
    <w:uiPriority w:val="99"/>
    <w:rsid w:val="006C7368"/>
    <w:pPr>
      <w:framePr w:wrap="notBeside"/>
    </w:pPr>
    <w:rPr>
      <w:lang w:val="en-US" w:eastAsia="ko-KR"/>
    </w:rPr>
  </w:style>
  <w:style w:type="paragraph" w:customStyle="1" w:styleId="tableentry">
    <w:name w:val="table entry"/>
    <w:basedOn w:val="Normal"/>
    <w:uiPriority w:val="99"/>
    <w:rsid w:val="006C7368"/>
    <w:pPr>
      <w:keepNext/>
      <w:spacing w:before="60" w:after="60"/>
    </w:pPr>
    <w:rPr>
      <w:rFonts w:ascii="Bookman Old Style" w:eastAsia="SimSun" w:hAnsi="Bookman Old Style"/>
      <w:lang w:val="en-US" w:eastAsia="ko-KR"/>
    </w:rPr>
  </w:style>
  <w:style w:type="paragraph" w:customStyle="1" w:styleId="TOC92">
    <w:name w:val="TOC 92"/>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character" w:styleId="PlaceholderText">
    <w:name w:val="Placeholder Text"/>
    <w:uiPriority w:val="99"/>
    <w:semiHidden/>
    <w:rsid w:val="006C7368"/>
    <w:rPr>
      <w:color w:val="808080"/>
    </w:rPr>
  </w:style>
  <w:style w:type="character" w:styleId="IntenseEmphasis">
    <w:name w:val="Intense Emphasis"/>
    <w:uiPriority w:val="21"/>
    <w:qFormat/>
    <w:rsid w:val="006C7368"/>
    <w:rPr>
      <w:b/>
      <w:bCs/>
      <w:i/>
      <w:iCs/>
      <w:color w:val="4F81BD"/>
    </w:rPr>
  </w:style>
  <w:style w:type="character" w:customStyle="1" w:styleId="UnresolvedMention1">
    <w:name w:val="Unresolved Mention1"/>
    <w:uiPriority w:val="99"/>
    <w:semiHidden/>
    <w:rsid w:val="006C7368"/>
    <w:rPr>
      <w:color w:val="808080"/>
      <w:shd w:val="clear" w:color="auto" w:fill="E6E6E6"/>
    </w:rPr>
  </w:style>
  <w:style w:type="character" w:customStyle="1" w:styleId="TALCar">
    <w:name w:val="TAL Car"/>
    <w:qFormat/>
    <w:rsid w:val="006C7368"/>
    <w:rPr>
      <w:rFonts w:ascii="Arial" w:hAnsi="Arial" w:cs="Arial" w:hint="default"/>
      <w:sz w:val="18"/>
      <w:lang w:val="en-GB"/>
    </w:rPr>
  </w:style>
  <w:style w:type="character" w:customStyle="1" w:styleId="EXCar">
    <w:name w:val="EX Car"/>
    <w:rsid w:val="006C7368"/>
    <w:rPr>
      <w:lang w:val="en-GB" w:eastAsia="en-US"/>
    </w:rPr>
  </w:style>
  <w:style w:type="character" w:customStyle="1" w:styleId="TACCar">
    <w:name w:val="TAC Car"/>
    <w:rsid w:val="006C7368"/>
    <w:rPr>
      <w:rFonts w:ascii="Arial" w:eastAsia="Times New Roman" w:hAnsi="Arial" w:cs="Arial" w:hint="default"/>
      <w:sz w:val="18"/>
      <w:lang w:val="en-GB" w:eastAsia="en-US" w:bidi="ar-SA"/>
    </w:rPr>
  </w:style>
  <w:style w:type="character" w:customStyle="1" w:styleId="TAL1">
    <w:name w:val="TAL (文字)"/>
    <w:rsid w:val="006C7368"/>
    <w:rPr>
      <w:rFonts w:ascii="Arial" w:hAnsi="Arial" w:cs="Arial" w:hint="default"/>
      <w:sz w:val="18"/>
      <w:lang w:val="en-GB"/>
    </w:rPr>
  </w:style>
  <w:style w:type="character" w:customStyle="1" w:styleId="HeadingChar">
    <w:name w:val="Heading Char"/>
    <w:rsid w:val="006C7368"/>
    <w:rPr>
      <w:rFonts w:ascii="Arial" w:eastAsia="SimSun" w:hAnsi="Arial" w:cs="Arial" w:hint="default"/>
      <w:b/>
      <w:bCs w:val="0"/>
      <w:sz w:val="22"/>
    </w:rPr>
  </w:style>
  <w:style w:type="character" w:customStyle="1" w:styleId="EditorsNoteChar">
    <w:name w:val="Editor's Note Char"/>
    <w:rsid w:val="006C7368"/>
    <w:rPr>
      <w:rFonts w:ascii="Times New Roman" w:hAnsi="Times New Roman" w:cs="Times New Roman" w:hint="default"/>
      <w:color w:val="FF0000"/>
      <w:lang w:val="en-GB" w:eastAsia="en-US"/>
    </w:rPr>
  </w:style>
  <w:style w:type="table" w:styleId="TableGrid">
    <w:name w:val="Table Grid"/>
    <w:basedOn w:val="TableNormal"/>
    <w:rsid w:val="006C7368"/>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6C7368"/>
    <w:rPr>
      <w:rFonts w:ascii="Times New Roman" w:eastAsia="MS Mincho" w:hAnsi="Times New Roman"/>
      <w:lang w:val="en-US" w:eastAsia="en-US"/>
    </w:rPr>
    <w:tblPr>
      <w:tblInd w:w="0" w:type="nil"/>
    </w:tblPr>
  </w:style>
  <w:style w:type="table" w:customStyle="1" w:styleId="Tabellengitternetz1">
    <w:name w:val="Tabellengitternetz1"/>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6C7368"/>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6C7368"/>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6C7368"/>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6C7368"/>
    <w:pPr>
      <w:tabs>
        <w:tab w:val="left" w:pos="360"/>
      </w:tabs>
      <w:ind w:left="360" w:hanging="360"/>
    </w:pPr>
  </w:style>
  <w:style w:type="paragraph" w:styleId="HTMLPreformatted">
    <w:name w:val="HTML Preformatted"/>
    <w:basedOn w:val="Normal"/>
    <w:link w:val="HTMLPreformattedChar"/>
    <w:semiHidden/>
    <w:unhideWhenUsed/>
    <w:rsid w:val="008E5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PreformattedChar">
    <w:name w:val="HTML Preformatted Char"/>
    <w:basedOn w:val="DefaultParagraphFont"/>
    <w:link w:val="HTMLPreformatted"/>
    <w:semiHidden/>
    <w:rsid w:val="008E5C1F"/>
    <w:rPr>
      <w:rFonts w:ascii="Courier New" w:eastAsia="MS Mincho" w:hAnsi="Courier New"/>
      <w:lang w:val="en-GB" w:eastAsia="x-none"/>
    </w:rPr>
  </w:style>
  <w:style w:type="character" w:styleId="HTMLTypewriter">
    <w:name w:val="HTML Typewriter"/>
    <w:semiHidden/>
    <w:unhideWhenUsed/>
    <w:rsid w:val="008E5C1F"/>
    <w:rPr>
      <w:rFonts w:ascii="Courier New" w:eastAsia="Times New Roman" w:hAnsi="Courier New" w:cs="Courier New" w:hint="default"/>
      <w:sz w:val="20"/>
      <w:szCs w:val="20"/>
    </w:rPr>
  </w:style>
  <w:style w:type="character" w:customStyle="1" w:styleId="HeaderChar1">
    <w:name w:val="Header Char1"/>
    <w:aliases w:val="header odd Char1,header odd1 Char1,header odd2 Char1,header odd3 Char1,header odd4 Char1,header odd5 Char1,header odd6 Char1,header Char1,header1 Char1,header2 Char1,header3 Char1,header odd11 Char1,header odd21 Char1,header odd7 Char1"/>
    <w:basedOn w:val="DefaultParagraphFont"/>
    <w:uiPriority w:val="99"/>
    <w:semiHidden/>
    <w:rsid w:val="008E5C1F"/>
    <w:rPr>
      <w:rFonts w:ascii="Times New Roman"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locked/>
    <w:rsid w:val="008E5C1F"/>
    <w:rPr>
      <w:rFonts w:ascii="Times New Roman" w:eastAsiaTheme="minorEastAsia" w:hAnsi="Times New Roman"/>
      <w:b/>
      <w:bCs/>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8E5C1F"/>
    <w:rPr>
      <w:rFonts w:ascii="Arial" w:hAnsi="Arial" w:cs="Arial" w:hint="default"/>
      <w:sz w:val="22"/>
      <w:lang w:val="en-GB" w:eastAsia="en-US"/>
    </w:rPr>
  </w:style>
  <w:style w:type="character" w:customStyle="1" w:styleId="capChar6">
    <w:name w:val="cap Char6"/>
    <w:aliases w:val="cap Char Char6,Caption Char Char5,Caption Char1 Char Char5,cap Char Char1 Char5,Caption Char Char1 Char Char5,cap Char2 Char Char Char5"/>
    <w:rsid w:val="008E5C1F"/>
    <w:rPr>
      <w:b/>
      <w:bCs w:val="0"/>
      <w:lang w:val="en-GB" w:eastAsia="en-US" w:bidi="ar-SA"/>
    </w:rPr>
  </w:style>
  <w:style w:type="table" w:customStyle="1" w:styleId="TableGrid71">
    <w:name w:val="Table Grid71"/>
    <w:basedOn w:val="TableNormal"/>
    <w:uiPriority w:val="39"/>
    <w:rsid w:val="008E5C1F"/>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8E5C1F"/>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8E5C1F"/>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8E5C1F"/>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8E5C1F"/>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8E5C1F"/>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8E5C1F"/>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8E5C1F"/>
    <w:rPr>
      <w:rFonts w:ascii="Times New Roman" w:eastAsia="MS Mincho" w:hAnsi="Times New Roman"/>
      <w:lang w:val="en-US" w:eastAsia="en-US"/>
    </w:rPr>
    <w:tblPr>
      <w:tblInd w:w="0" w:type="nil"/>
    </w:tblPr>
  </w:style>
  <w:style w:type="table" w:customStyle="1" w:styleId="Tabellengitternetz11">
    <w:name w:val="Tabellengitternetz11"/>
    <w:basedOn w:val="TableNormal"/>
    <w:rsid w:val="008E5C1F"/>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8E5C1F"/>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8E5C1F"/>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8E5C1F"/>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8E5C1F"/>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8E5C1F"/>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8E5C1F"/>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8E5C1F"/>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8E5C1F"/>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8E5C1F"/>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8E5C1F"/>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8E5C1F"/>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8E5C1F"/>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8E5C1F"/>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8E5C1F"/>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9104">
      <w:bodyDiv w:val="1"/>
      <w:marLeft w:val="0"/>
      <w:marRight w:val="0"/>
      <w:marTop w:val="0"/>
      <w:marBottom w:val="0"/>
      <w:divBdr>
        <w:top w:val="none" w:sz="0" w:space="0" w:color="auto"/>
        <w:left w:val="none" w:sz="0" w:space="0" w:color="auto"/>
        <w:bottom w:val="none" w:sz="0" w:space="0" w:color="auto"/>
        <w:right w:val="none" w:sz="0" w:space="0" w:color="auto"/>
      </w:divBdr>
    </w:div>
    <w:div w:id="68238188">
      <w:bodyDiv w:val="1"/>
      <w:marLeft w:val="0"/>
      <w:marRight w:val="0"/>
      <w:marTop w:val="0"/>
      <w:marBottom w:val="0"/>
      <w:divBdr>
        <w:top w:val="none" w:sz="0" w:space="0" w:color="auto"/>
        <w:left w:val="none" w:sz="0" w:space="0" w:color="auto"/>
        <w:bottom w:val="none" w:sz="0" w:space="0" w:color="auto"/>
        <w:right w:val="none" w:sz="0" w:space="0" w:color="auto"/>
      </w:divBdr>
    </w:div>
    <w:div w:id="258685592">
      <w:bodyDiv w:val="1"/>
      <w:marLeft w:val="0"/>
      <w:marRight w:val="0"/>
      <w:marTop w:val="0"/>
      <w:marBottom w:val="0"/>
      <w:divBdr>
        <w:top w:val="none" w:sz="0" w:space="0" w:color="auto"/>
        <w:left w:val="none" w:sz="0" w:space="0" w:color="auto"/>
        <w:bottom w:val="none" w:sz="0" w:space="0" w:color="auto"/>
        <w:right w:val="none" w:sz="0" w:space="0" w:color="auto"/>
      </w:divBdr>
    </w:div>
    <w:div w:id="298532669">
      <w:bodyDiv w:val="1"/>
      <w:marLeft w:val="0"/>
      <w:marRight w:val="0"/>
      <w:marTop w:val="0"/>
      <w:marBottom w:val="0"/>
      <w:divBdr>
        <w:top w:val="none" w:sz="0" w:space="0" w:color="auto"/>
        <w:left w:val="none" w:sz="0" w:space="0" w:color="auto"/>
        <w:bottom w:val="none" w:sz="0" w:space="0" w:color="auto"/>
        <w:right w:val="none" w:sz="0" w:space="0" w:color="auto"/>
      </w:divBdr>
    </w:div>
    <w:div w:id="408309592">
      <w:bodyDiv w:val="1"/>
      <w:marLeft w:val="0"/>
      <w:marRight w:val="0"/>
      <w:marTop w:val="0"/>
      <w:marBottom w:val="0"/>
      <w:divBdr>
        <w:top w:val="none" w:sz="0" w:space="0" w:color="auto"/>
        <w:left w:val="none" w:sz="0" w:space="0" w:color="auto"/>
        <w:bottom w:val="none" w:sz="0" w:space="0" w:color="auto"/>
        <w:right w:val="none" w:sz="0" w:space="0" w:color="auto"/>
      </w:divBdr>
    </w:div>
    <w:div w:id="446319897">
      <w:bodyDiv w:val="1"/>
      <w:marLeft w:val="0"/>
      <w:marRight w:val="0"/>
      <w:marTop w:val="0"/>
      <w:marBottom w:val="0"/>
      <w:divBdr>
        <w:top w:val="none" w:sz="0" w:space="0" w:color="auto"/>
        <w:left w:val="none" w:sz="0" w:space="0" w:color="auto"/>
        <w:bottom w:val="none" w:sz="0" w:space="0" w:color="auto"/>
        <w:right w:val="none" w:sz="0" w:space="0" w:color="auto"/>
      </w:divBdr>
    </w:div>
    <w:div w:id="454297254">
      <w:bodyDiv w:val="1"/>
      <w:marLeft w:val="0"/>
      <w:marRight w:val="0"/>
      <w:marTop w:val="0"/>
      <w:marBottom w:val="0"/>
      <w:divBdr>
        <w:top w:val="none" w:sz="0" w:space="0" w:color="auto"/>
        <w:left w:val="none" w:sz="0" w:space="0" w:color="auto"/>
        <w:bottom w:val="none" w:sz="0" w:space="0" w:color="auto"/>
        <w:right w:val="none" w:sz="0" w:space="0" w:color="auto"/>
      </w:divBdr>
    </w:div>
    <w:div w:id="457919789">
      <w:bodyDiv w:val="1"/>
      <w:marLeft w:val="0"/>
      <w:marRight w:val="0"/>
      <w:marTop w:val="0"/>
      <w:marBottom w:val="0"/>
      <w:divBdr>
        <w:top w:val="none" w:sz="0" w:space="0" w:color="auto"/>
        <w:left w:val="none" w:sz="0" w:space="0" w:color="auto"/>
        <w:bottom w:val="none" w:sz="0" w:space="0" w:color="auto"/>
        <w:right w:val="none" w:sz="0" w:space="0" w:color="auto"/>
      </w:divBdr>
    </w:div>
    <w:div w:id="572936257">
      <w:bodyDiv w:val="1"/>
      <w:marLeft w:val="0"/>
      <w:marRight w:val="0"/>
      <w:marTop w:val="0"/>
      <w:marBottom w:val="0"/>
      <w:divBdr>
        <w:top w:val="none" w:sz="0" w:space="0" w:color="auto"/>
        <w:left w:val="none" w:sz="0" w:space="0" w:color="auto"/>
        <w:bottom w:val="none" w:sz="0" w:space="0" w:color="auto"/>
        <w:right w:val="none" w:sz="0" w:space="0" w:color="auto"/>
      </w:divBdr>
    </w:div>
    <w:div w:id="732823615">
      <w:bodyDiv w:val="1"/>
      <w:marLeft w:val="0"/>
      <w:marRight w:val="0"/>
      <w:marTop w:val="0"/>
      <w:marBottom w:val="0"/>
      <w:divBdr>
        <w:top w:val="none" w:sz="0" w:space="0" w:color="auto"/>
        <w:left w:val="none" w:sz="0" w:space="0" w:color="auto"/>
        <w:bottom w:val="none" w:sz="0" w:space="0" w:color="auto"/>
        <w:right w:val="none" w:sz="0" w:space="0" w:color="auto"/>
      </w:divBdr>
    </w:div>
    <w:div w:id="1039822754">
      <w:bodyDiv w:val="1"/>
      <w:marLeft w:val="0"/>
      <w:marRight w:val="0"/>
      <w:marTop w:val="0"/>
      <w:marBottom w:val="0"/>
      <w:divBdr>
        <w:top w:val="none" w:sz="0" w:space="0" w:color="auto"/>
        <w:left w:val="none" w:sz="0" w:space="0" w:color="auto"/>
        <w:bottom w:val="none" w:sz="0" w:space="0" w:color="auto"/>
        <w:right w:val="none" w:sz="0" w:space="0" w:color="auto"/>
      </w:divBdr>
    </w:div>
    <w:div w:id="1079791893">
      <w:bodyDiv w:val="1"/>
      <w:marLeft w:val="0"/>
      <w:marRight w:val="0"/>
      <w:marTop w:val="0"/>
      <w:marBottom w:val="0"/>
      <w:divBdr>
        <w:top w:val="none" w:sz="0" w:space="0" w:color="auto"/>
        <w:left w:val="none" w:sz="0" w:space="0" w:color="auto"/>
        <w:bottom w:val="none" w:sz="0" w:space="0" w:color="auto"/>
        <w:right w:val="none" w:sz="0" w:space="0" w:color="auto"/>
      </w:divBdr>
    </w:div>
    <w:div w:id="1233732267">
      <w:bodyDiv w:val="1"/>
      <w:marLeft w:val="0"/>
      <w:marRight w:val="0"/>
      <w:marTop w:val="0"/>
      <w:marBottom w:val="0"/>
      <w:divBdr>
        <w:top w:val="none" w:sz="0" w:space="0" w:color="auto"/>
        <w:left w:val="none" w:sz="0" w:space="0" w:color="auto"/>
        <w:bottom w:val="none" w:sz="0" w:space="0" w:color="auto"/>
        <w:right w:val="none" w:sz="0" w:space="0" w:color="auto"/>
      </w:divBdr>
    </w:div>
    <w:div w:id="1252079091">
      <w:bodyDiv w:val="1"/>
      <w:marLeft w:val="0"/>
      <w:marRight w:val="0"/>
      <w:marTop w:val="0"/>
      <w:marBottom w:val="0"/>
      <w:divBdr>
        <w:top w:val="none" w:sz="0" w:space="0" w:color="auto"/>
        <w:left w:val="none" w:sz="0" w:space="0" w:color="auto"/>
        <w:bottom w:val="none" w:sz="0" w:space="0" w:color="auto"/>
        <w:right w:val="none" w:sz="0" w:space="0" w:color="auto"/>
      </w:divBdr>
    </w:div>
    <w:div w:id="1604386873">
      <w:bodyDiv w:val="1"/>
      <w:marLeft w:val="0"/>
      <w:marRight w:val="0"/>
      <w:marTop w:val="0"/>
      <w:marBottom w:val="0"/>
      <w:divBdr>
        <w:top w:val="none" w:sz="0" w:space="0" w:color="auto"/>
        <w:left w:val="none" w:sz="0" w:space="0" w:color="auto"/>
        <w:bottom w:val="none" w:sz="0" w:space="0" w:color="auto"/>
        <w:right w:val="none" w:sz="0" w:space="0" w:color="auto"/>
      </w:divBdr>
    </w:div>
    <w:div w:id="1646161925">
      <w:bodyDiv w:val="1"/>
      <w:marLeft w:val="0"/>
      <w:marRight w:val="0"/>
      <w:marTop w:val="0"/>
      <w:marBottom w:val="0"/>
      <w:divBdr>
        <w:top w:val="none" w:sz="0" w:space="0" w:color="auto"/>
        <w:left w:val="none" w:sz="0" w:space="0" w:color="auto"/>
        <w:bottom w:val="none" w:sz="0" w:space="0" w:color="auto"/>
        <w:right w:val="none" w:sz="0" w:space="0" w:color="auto"/>
      </w:divBdr>
    </w:div>
    <w:div w:id="1658652519">
      <w:bodyDiv w:val="1"/>
      <w:marLeft w:val="0"/>
      <w:marRight w:val="0"/>
      <w:marTop w:val="0"/>
      <w:marBottom w:val="0"/>
      <w:divBdr>
        <w:top w:val="none" w:sz="0" w:space="0" w:color="auto"/>
        <w:left w:val="none" w:sz="0" w:space="0" w:color="auto"/>
        <w:bottom w:val="none" w:sz="0" w:space="0" w:color="auto"/>
        <w:right w:val="none" w:sz="0" w:space="0" w:color="auto"/>
      </w:divBdr>
    </w:div>
    <w:div w:id="1729649106">
      <w:bodyDiv w:val="1"/>
      <w:marLeft w:val="0"/>
      <w:marRight w:val="0"/>
      <w:marTop w:val="0"/>
      <w:marBottom w:val="0"/>
      <w:divBdr>
        <w:top w:val="none" w:sz="0" w:space="0" w:color="auto"/>
        <w:left w:val="none" w:sz="0" w:space="0" w:color="auto"/>
        <w:bottom w:val="none" w:sz="0" w:space="0" w:color="auto"/>
        <w:right w:val="none" w:sz="0" w:space="0" w:color="auto"/>
      </w:divBdr>
    </w:div>
    <w:div w:id="185981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E167-003A-4A38-BF88-61AA4331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4421</Words>
  <Characters>25202</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29564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Angelow, Iwajlo (Nokia - US/Naperville)</cp:lastModifiedBy>
  <cp:revision>3</cp:revision>
  <cp:lastPrinted>1900-01-01T06:00:00Z</cp:lastPrinted>
  <dcterms:created xsi:type="dcterms:W3CDTF">2020-02-24T18:47:00Z</dcterms:created>
  <dcterms:modified xsi:type="dcterms:W3CDTF">2020-02-24T18:48:00Z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