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5FA" w:rsidRPr="00EE2C74" w:rsidRDefault="00A405FA" w:rsidP="00A405FA">
      <w:pPr>
        <w:pStyle w:val="3GPPHeader"/>
        <w:spacing w:after="0"/>
        <w:rPr>
          <w:lang w:val="en-US"/>
        </w:rPr>
      </w:pPr>
      <w:bookmarkStart w:id="0" w:name="_Hlk524953983"/>
      <w:r w:rsidRPr="00EE2C74">
        <w:rPr>
          <w:lang w:val="en-US"/>
        </w:rPr>
        <w:t>3GPP TSG-RAN4 Meeting #9</w:t>
      </w:r>
      <w:r>
        <w:rPr>
          <w:lang w:val="en-US"/>
        </w:rPr>
        <w:t>4</w:t>
      </w:r>
      <w:r w:rsidR="00DC55A9">
        <w:rPr>
          <w:lang w:val="en-US"/>
        </w:rPr>
        <w:t>-e</w:t>
      </w:r>
      <w:r w:rsidRPr="00EE2C74">
        <w:rPr>
          <w:lang w:val="en-US"/>
        </w:rPr>
        <w:tab/>
        <w:t>R4-</w:t>
      </w:r>
      <w:r>
        <w:rPr>
          <w:lang w:val="en-US"/>
        </w:rPr>
        <w:t>200</w:t>
      </w:r>
      <w:r w:rsidR="00262013">
        <w:rPr>
          <w:lang w:val="en-US"/>
        </w:rPr>
        <w:t>zzzz</w:t>
      </w:r>
      <w:bookmarkStart w:id="1" w:name="_GoBack"/>
      <w:bookmarkEnd w:id="1"/>
    </w:p>
    <w:p w:rsidR="00836641" w:rsidRDefault="00836641" w:rsidP="00836641">
      <w:pPr>
        <w:pStyle w:val="3GPPHeader"/>
        <w:spacing w:after="0"/>
        <w:rPr>
          <w:lang w:val="en-US"/>
        </w:rPr>
      </w:pPr>
      <w:r>
        <w:rPr>
          <w:lang w:val="en-US"/>
        </w:rPr>
        <w:t>Online, 24th February – 6th March 2020</w:t>
      </w:r>
    </w:p>
    <w:p w:rsidR="00A405FA" w:rsidRPr="00F6302A" w:rsidRDefault="00A405FA" w:rsidP="00A405FA">
      <w:pPr>
        <w:pStyle w:val="3GPPHeader"/>
        <w:spacing w:after="0"/>
        <w:rPr>
          <w:lang w:val="en-US"/>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bookmarkEnd w:id="0"/>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C3871" w:rsidP="00E13F3D">
            <w:pPr>
              <w:pStyle w:val="CRCoverPage"/>
              <w:spacing w:after="0"/>
              <w:jc w:val="right"/>
              <w:rPr>
                <w:b/>
                <w:noProof/>
                <w:sz w:val="28"/>
              </w:rPr>
            </w:pPr>
            <w:r>
              <w:rPr>
                <w:b/>
                <w:noProof/>
                <w:sz w:val="28"/>
              </w:rPr>
              <w:t>3</w:t>
            </w:r>
            <w:r w:rsidR="00996A71">
              <w:rPr>
                <w:b/>
                <w:noProof/>
                <w:sz w:val="28"/>
              </w:rPr>
              <w:t>7</w:t>
            </w:r>
            <w:r>
              <w:rPr>
                <w:b/>
                <w:noProof/>
                <w:sz w:val="28"/>
              </w:rPr>
              <w:t>.1</w:t>
            </w:r>
            <w:r w:rsidR="00BE4F20">
              <w:rPr>
                <w:b/>
                <w:noProof/>
                <w:sz w:val="28"/>
              </w:rPr>
              <w:t>0</w:t>
            </w:r>
            <w:r>
              <w:rPr>
                <w:b/>
                <w:noProof/>
                <w:sz w:val="28"/>
              </w:rPr>
              <w:t>4</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C3871" w:rsidP="00547111">
            <w:pPr>
              <w:pStyle w:val="CRCoverPage"/>
              <w:spacing w:after="0"/>
              <w:rPr>
                <w:noProof/>
              </w:rPr>
            </w:pPr>
            <w:r>
              <w:rPr>
                <w:b/>
                <w:noProof/>
                <w:sz w:val="28"/>
              </w:rPr>
              <w:t>0</w:t>
            </w:r>
            <w:r w:rsidR="00DF795C">
              <w:rPr>
                <w:b/>
                <w:noProof/>
                <w:sz w:val="28"/>
              </w:rPr>
              <w:t>894</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62013" w:rsidP="00E13F3D">
            <w:pPr>
              <w:pStyle w:val="CRCoverPage"/>
              <w:spacing w:after="0"/>
              <w:jc w:val="center"/>
              <w:rPr>
                <w:b/>
                <w:noProof/>
              </w:rPr>
            </w:pPr>
            <w:r>
              <w:rPr>
                <w:b/>
                <w:noProof/>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C3871">
            <w:pPr>
              <w:pStyle w:val="CRCoverPage"/>
              <w:spacing w:after="0"/>
              <w:jc w:val="center"/>
              <w:rPr>
                <w:noProof/>
                <w:sz w:val="28"/>
              </w:rPr>
            </w:pPr>
            <w:r>
              <w:rPr>
                <w:b/>
                <w:noProof/>
                <w:sz w:val="28"/>
              </w:rPr>
              <w:t>1</w:t>
            </w:r>
            <w:r w:rsidR="001114CB">
              <w:rPr>
                <w:b/>
                <w:noProof/>
                <w:sz w:val="28"/>
              </w:rPr>
              <w:t>6</w:t>
            </w:r>
            <w:r>
              <w:rPr>
                <w:b/>
                <w:noProof/>
                <w:sz w:val="28"/>
              </w:rPr>
              <w:t>.</w:t>
            </w:r>
            <w:r w:rsidR="00030162">
              <w:rPr>
                <w:b/>
                <w:noProof/>
                <w:sz w:val="28"/>
              </w:rPr>
              <w:t>4</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2C3871" w:rsidP="002C3871">
            <w:pPr>
              <w:pStyle w:val="CRCoverPage"/>
              <w:spacing w:after="0"/>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2C3871" w:rsidTr="00547111">
        <w:tc>
          <w:tcPr>
            <w:tcW w:w="1843" w:type="dxa"/>
            <w:tcBorders>
              <w:top w:val="single" w:sz="4" w:space="0" w:color="auto"/>
              <w:left w:val="single" w:sz="4" w:space="0" w:color="auto"/>
            </w:tcBorders>
          </w:tcPr>
          <w:p w:rsidR="002C3871" w:rsidRDefault="002C3871" w:rsidP="002C387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2C3871" w:rsidRDefault="004D4B10" w:rsidP="002C3871">
            <w:pPr>
              <w:pStyle w:val="CRCoverPage"/>
              <w:spacing w:after="0"/>
              <w:ind w:left="100"/>
              <w:rPr>
                <w:noProof/>
              </w:rPr>
            </w:pPr>
            <w:r>
              <w:rPr>
                <w:noProof/>
              </w:rPr>
              <w:t xml:space="preserve">Introduction of </w:t>
            </w:r>
            <w:r w:rsidR="00A405FA">
              <w:rPr>
                <w:noProof/>
              </w:rPr>
              <w:t>n</w:t>
            </w:r>
            <w:r w:rsidR="00195018">
              <w:rPr>
                <w:noProof/>
              </w:rPr>
              <w:t>53</w:t>
            </w:r>
          </w:p>
        </w:tc>
      </w:tr>
      <w:tr w:rsidR="002C3871" w:rsidTr="00547111">
        <w:tc>
          <w:tcPr>
            <w:tcW w:w="1843" w:type="dxa"/>
            <w:tcBorders>
              <w:left w:val="single" w:sz="4" w:space="0" w:color="auto"/>
            </w:tcBorders>
          </w:tcPr>
          <w:p w:rsidR="002C3871" w:rsidRDefault="002C3871" w:rsidP="002C3871">
            <w:pPr>
              <w:pStyle w:val="CRCoverPage"/>
              <w:spacing w:after="0"/>
              <w:rPr>
                <w:b/>
                <w:i/>
                <w:noProof/>
                <w:sz w:val="8"/>
                <w:szCs w:val="8"/>
              </w:rPr>
            </w:pPr>
          </w:p>
        </w:tc>
        <w:tc>
          <w:tcPr>
            <w:tcW w:w="7797" w:type="dxa"/>
            <w:gridSpan w:val="10"/>
            <w:tcBorders>
              <w:right w:val="single" w:sz="4" w:space="0" w:color="auto"/>
            </w:tcBorders>
          </w:tcPr>
          <w:p w:rsidR="002C3871" w:rsidRDefault="002C3871" w:rsidP="002C3871">
            <w:pPr>
              <w:pStyle w:val="CRCoverPage"/>
              <w:spacing w:after="0"/>
              <w:rPr>
                <w:noProof/>
                <w:sz w:val="8"/>
                <w:szCs w:val="8"/>
              </w:rPr>
            </w:pPr>
          </w:p>
        </w:tc>
      </w:tr>
      <w:tr w:rsidR="002C3871" w:rsidTr="00547111">
        <w:tc>
          <w:tcPr>
            <w:tcW w:w="1843" w:type="dxa"/>
            <w:tcBorders>
              <w:left w:val="single" w:sz="4" w:space="0" w:color="auto"/>
            </w:tcBorders>
          </w:tcPr>
          <w:p w:rsidR="002C3871" w:rsidRDefault="002C3871" w:rsidP="002C387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2C3871" w:rsidRDefault="002C3871" w:rsidP="002C3871">
            <w:pPr>
              <w:pStyle w:val="CRCoverPage"/>
              <w:spacing w:after="0"/>
              <w:rPr>
                <w:noProof/>
              </w:rPr>
            </w:pPr>
            <w:r>
              <w:rPr>
                <w:noProof/>
              </w:rPr>
              <w:t xml:space="preserve">  Nokia, </w:t>
            </w:r>
            <w:r w:rsidR="00836641">
              <w:rPr>
                <w:noProof/>
              </w:rPr>
              <w:t>Globalstar</w:t>
            </w:r>
          </w:p>
        </w:tc>
      </w:tr>
      <w:tr w:rsidR="002C3871" w:rsidTr="00547111">
        <w:tc>
          <w:tcPr>
            <w:tcW w:w="1843" w:type="dxa"/>
            <w:tcBorders>
              <w:left w:val="single" w:sz="4" w:space="0" w:color="auto"/>
            </w:tcBorders>
          </w:tcPr>
          <w:p w:rsidR="002C3871" w:rsidRDefault="002C3871" w:rsidP="002C387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2C3871" w:rsidRDefault="002C3871" w:rsidP="002C3871">
            <w:pPr>
              <w:pStyle w:val="CRCoverPage"/>
              <w:spacing w:after="0"/>
              <w:rPr>
                <w:noProof/>
              </w:rPr>
            </w:pPr>
            <w:r>
              <w:t xml:space="preserve">  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8E0701">
            <w:pPr>
              <w:pStyle w:val="CRCoverPage"/>
              <w:spacing w:after="0"/>
              <w:ind w:left="100"/>
              <w:rPr>
                <w:noProof/>
              </w:rPr>
            </w:pPr>
            <w:r>
              <w:fldChar w:fldCharType="begin"/>
            </w:r>
            <w:r>
              <w:instrText xml:space="preserve"> DOCPROPERTY  RelatedWis  \* MERGEFORMAT </w:instrText>
            </w:r>
            <w:r>
              <w:fldChar w:fldCharType="separate"/>
            </w:r>
            <w:r w:rsidR="002C3871" w:rsidRPr="00146A81">
              <w:rPr>
                <w:rFonts w:cs="Arial"/>
                <w:sz w:val="21"/>
                <w:szCs w:val="21"/>
                <w:lang w:eastAsia="ja-JP"/>
              </w:rPr>
              <w:t>NR_n</w:t>
            </w:r>
            <w:r w:rsidR="00195018">
              <w:rPr>
                <w:rFonts w:cs="Arial"/>
                <w:sz w:val="21"/>
                <w:szCs w:val="21"/>
                <w:lang w:eastAsia="ja-JP"/>
              </w:rPr>
              <w:t>53</w:t>
            </w:r>
            <w:r w:rsidR="002C3871">
              <w:rPr>
                <w:rFonts w:cs="Arial"/>
                <w:sz w:val="21"/>
                <w:szCs w:val="21"/>
                <w:lang w:eastAsia="ja-JP"/>
              </w:rPr>
              <w:t>-</w:t>
            </w:r>
            <w:r w:rsidR="00BE4F20">
              <w:rPr>
                <w:rFonts w:cs="Arial"/>
                <w:sz w:val="21"/>
                <w:szCs w:val="21"/>
                <w:lang w:eastAsia="ja-JP"/>
              </w:rPr>
              <w:t>Cor</w:t>
            </w:r>
            <w:r w:rsidR="002C3871">
              <w:rPr>
                <w:rFonts w:cs="Arial"/>
                <w:sz w:val="21"/>
                <w:szCs w:val="21"/>
                <w:lang w:eastAsia="ja-JP"/>
              </w:rPr>
              <w:t>e</w:t>
            </w:r>
            <w:r w:rsidR="002C3871">
              <w:rPr>
                <w:noProof/>
              </w:rPr>
              <w:t xml:space="preserve"> </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C3871">
            <w:pPr>
              <w:pStyle w:val="CRCoverPage"/>
              <w:spacing w:after="0"/>
              <w:ind w:left="100"/>
              <w:rPr>
                <w:noProof/>
              </w:rPr>
            </w:pPr>
            <w:r>
              <w:rPr>
                <w:noProof/>
              </w:rPr>
              <w:t>20</w:t>
            </w:r>
            <w:r w:rsidR="00A405FA">
              <w:rPr>
                <w:noProof/>
              </w:rPr>
              <w:t>20</w:t>
            </w:r>
            <w:r>
              <w:rPr>
                <w:noProof/>
              </w:rPr>
              <w:t>-</w:t>
            </w:r>
            <w:r w:rsidR="00A405FA">
              <w:rPr>
                <w:noProof/>
              </w:rPr>
              <w:t>0</w:t>
            </w:r>
            <w:r w:rsidR="00996A71">
              <w:rPr>
                <w:noProof/>
              </w:rPr>
              <w:t>2</w:t>
            </w:r>
            <w:r>
              <w:rPr>
                <w:noProof/>
              </w:rPr>
              <w:t>-</w:t>
            </w:r>
            <w:r w:rsidR="00262013">
              <w:rPr>
                <w:noProof/>
              </w:rPr>
              <w:t>24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405FA"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C3871">
            <w:pPr>
              <w:pStyle w:val="CRCoverPage"/>
              <w:spacing w:after="0"/>
              <w:ind w:left="100"/>
              <w:rPr>
                <w:noProof/>
              </w:rPr>
            </w:pPr>
            <w:r>
              <w:rPr>
                <w:noProof/>
              </w:rPr>
              <w:t>Rel-1</w:t>
            </w:r>
            <w:r w:rsidR="001114CB">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A405FA" w:rsidTr="00547111">
        <w:tc>
          <w:tcPr>
            <w:tcW w:w="2694" w:type="dxa"/>
            <w:gridSpan w:val="2"/>
            <w:tcBorders>
              <w:top w:val="single" w:sz="4" w:space="0" w:color="auto"/>
              <w:left w:val="single" w:sz="4" w:space="0" w:color="auto"/>
            </w:tcBorders>
          </w:tcPr>
          <w:p w:rsidR="00A405FA" w:rsidRDefault="00A405FA" w:rsidP="00A405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405FA" w:rsidRDefault="00A405FA" w:rsidP="00A405FA">
            <w:pPr>
              <w:pStyle w:val="CRCoverPage"/>
              <w:spacing w:after="0"/>
              <w:ind w:left="100"/>
              <w:rPr>
                <w:noProof/>
              </w:rPr>
            </w:pPr>
            <w:r>
              <w:rPr>
                <w:noProof/>
              </w:rPr>
              <w:t>Introduction on n</w:t>
            </w:r>
            <w:r w:rsidR="00195018">
              <w:rPr>
                <w:noProof/>
              </w:rPr>
              <w:t>53</w:t>
            </w:r>
            <w:r>
              <w:rPr>
                <w:noProof/>
              </w:rPr>
              <w:t xml:space="preserve"> into the specifications.</w:t>
            </w:r>
          </w:p>
        </w:tc>
      </w:tr>
      <w:tr w:rsidR="00A405FA" w:rsidTr="00547111">
        <w:tc>
          <w:tcPr>
            <w:tcW w:w="2694" w:type="dxa"/>
            <w:gridSpan w:val="2"/>
            <w:tcBorders>
              <w:left w:val="single" w:sz="4" w:space="0" w:color="auto"/>
            </w:tcBorders>
          </w:tcPr>
          <w:p w:rsidR="00A405FA" w:rsidRDefault="00A405FA" w:rsidP="00A405FA">
            <w:pPr>
              <w:pStyle w:val="CRCoverPage"/>
              <w:spacing w:after="0"/>
              <w:rPr>
                <w:b/>
                <w:i/>
                <w:noProof/>
                <w:sz w:val="8"/>
                <w:szCs w:val="8"/>
              </w:rPr>
            </w:pPr>
          </w:p>
        </w:tc>
        <w:tc>
          <w:tcPr>
            <w:tcW w:w="6946" w:type="dxa"/>
            <w:gridSpan w:val="9"/>
            <w:tcBorders>
              <w:right w:val="single" w:sz="4" w:space="0" w:color="auto"/>
            </w:tcBorders>
          </w:tcPr>
          <w:p w:rsidR="00A405FA" w:rsidRDefault="00A405FA" w:rsidP="00A405FA">
            <w:pPr>
              <w:pStyle w:val="CRCoverPage"/>
              <w:spacing w:after="0"/>
              <w:rPr>
                <w:noProof/>
                <w:sz w:val="8"/>
                <w:szCs w:val="8"/>
              </w:rPr>
            </w:pPr>
          </w:p>
        </w:tc>
      </w:tr>
      <w:tr w:rsidR="00A405FA" w:rsidTr="00547111">
        <w:tc>
          <w:tcPr>
            <w:tcW w:w="2694" w:type="dxa"/>
            <w:gridSpan w:val="2"/>
            <w:tcBorders>
              <w:left w:val="single" w:sz="4" w:space="0" w:color="auto"/>
            </w:tcBorders>
          </w:tcPr>
          <w:p w:rsidR="00A405FA" w:rsidRDefault="00A405FA" w:rsidP="00A405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405FA" w:rsidRDefault="00A405FA" w:rsidP="00A405FA">
            <w:pPr>
              <w:pStyle w:val="CRCoverPage"/>
              <w:spacing w:after="0"/>
              <w:ind w:left="100"/>
              <w:rPr>
                <w:noProof/>
              </w:rPr>
            </w:pPr>
            <w:r>
              <w:rPr>
                <w:noProof/>
              </w:rPr>
              <w:t>Relevant sections updated to introduce n</w:t>
            </w:r>
            <w:r w:rsidR="00195018">
              <w:rPr>
                <w:noProof/>
              </w:rPr>
              <w:t>53</w:t>
            </w:r>
            <w:r>
              <w:rPr>
                <w:noProof/>
              </w:rPr>
              <w:t>.</w:t>
            </w:r>
          </w:p>
        </w:tc>
      </w:tr>
      <w:tr w:rsidR="00A405FA" w:rsidTr="00547111">
        <w:tc>
          <w:tcPr>
            <w:tcW w:w="2694" w:type="dxa"/>
            <w:gridSpan w:val="2"/>
            <w:tcBorders>
              <w:left w:val="single" w:sz="4" w:space="0" w:color="auto"/>
            </w:tcBorders>
          </w:tcPr>
          <w:p w:rsidR="00A405FA" w:rsidRDefault="00A405FA" w:rsidP="00A405FA">
            <w:pPr>
              <w:pStyle w:val="CRCoverPage"/>
              <w:spacing w:after="0"/>
              <w:rPr>
                <w:b/>
                <w:i/>
                <w:noProof/>
                <w:sz w:val="8"/>
                <w:szCs w:val="8"/>
              </w:rPr>
            </w:pPr>
          </w:p>
        </w:tc>
        <w:tc>
          <w:tcPr>
            <w:tcW w:w="6946" w:type="dxa"/>
            <w:gridSpan w:val="9"/>
            <w:tcBorders>
              <w:right w:val="single" w:sz="4" w:space="0" w:color="auto"/>
            </w:tcBorders>
          </w:tcPr>
          <w:p w:rsidR="00A405FA" w:rsidRDefault="00A405FA" w:rsidP="00A405FA">
            <w:pPr>
              <w:pStyle w:val="CRCoverPage"/>
              <w:spacing w:after="0"/>
              <w:rPr>
                <w:noProof/>
                <w:sz w:val="8"/>
                <w:szCs w:val="8"/>
              </w:rPr>
            </w:pPr>
          </w:p>
        </w:tc>
      </w:tr>
      <w:tr w:rsidR="00A405FA" w:rsidTr="00547111">
        <w:tc>
          <w:tcPr>
            <w:tcW w:w="2694" w:type="dxa"/>
            <w:gridSpan w:val="2"/>
            <w:tcBorders>
              <w:left w:val="single" w:sz="4" w:space="0" w:color="auto"/>
              <w:bottom w:val="single" w:sz="4" w:space="0" w:color="auto"/>
            </w:tcBorders>
          </w:tcPr>
          <w:p w:rsidR="00A405FA" w:rsidRDefault="00A405FA" w:rsidP="00A405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405FA" w:rsidRDefault="00195018" w:rsidP="00A405FA">
            <w:pPr>
              <w:pStyle w:val="CRCoverPage"/>
              <w:spacing w:after="0"/>
              <w:ind w:left="100"/>
              <w:rPr>
                <w:noProof/>
              </w:rPr>
            </w:pPr>
            <w:r>
              <w:rPr>
                <w:noProof/>
              </w:rPr>
              <w:t>n53</w:t>
            </w:r>
            <w:r w:rsidR="00A405FA">
              <w:rPr>
                <w:noProof/>
              </w:rPr>
              <w:t xml:space="preserve"> is not specified as NR band.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996A71">
            <w:pPr>
              <w:pStyle w:val="CRCoverPage"/>
              <w:spacing w:after="0"/>
              <w:ind w:left="100"/>
              <w:rPr>
                <w:noProof/>
              </w:rPr>
            </w:pPr>
            <w:r>
              <w:rPr>
                <w:noProof/>
              </w:rPr>
              <w:t>4.5, 6.6.1.3.1, 6.6.1.4.1, 7.5.2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387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BE4F2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BE4F20">
              <w:rPr>
                <w:noProof/>
              </w:rPr>
              <w:t xml:space="preserve"> 3</w:t>
            </w:r>
            <w:r w:rsidR="00996A71">
              <w:rPr>
                <w:noProof/>
              </w:rPr>
              <w:t>7</w:t>
            </w:r>
            <w:r w:rsidR="00030162">
              <w:rPr>
                <w:noProof/>
              </w:rPr>
              <w:t>.141</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387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rsidR="00996A71" w:rsidRDefault="00996A71" w:rsidP="00996A71">
      <w:pPr>
        <w:pStyle w:val="Heading2"/>
      </w:pPr>
      <w:bookmarkStart w:id="4" w:name="_Toc29762649"/>
      <w:bookmarkStart w:id="5" w:name="_Toc21093120"/>
      <w:bookmarkStart w:id="6" w:name="_Hlk497677260"/>
      <w:bookmarkStart w:id="7" w:name="_Toc29811722"/>
      <w:bookmarkStart w:id="8" w:name="_Toc21127513"/>
      <w:r>
        <w:lastRenderedPageBreak/>
        <w:t>4.5</w:t>
      </w:r>
      <w:r>
        <w:tab/>
        <w:t>Operating bands and Band Categories</w:t>
      </w:r>
      <w:bookmarkEnd w:id="4"/>
      <w:bookmarkEnd w:id="5"/>
    </w:p>
    <w:p w:rsidR="00996A71" w:rsidRDefault="00996A71" w:rsidP="00996A71">
      <w:r>
        <w:t xml:space="preserve">MSR requirements are applicable for band definitions and band numbering as defined in the </w:t>
      </w:r>
      <w:proofErr w:type="gramStart"/>
      <w:r>
        <w:t>specifications</w:t>
      </w:r>
      <w:proofErr w:type="gramEnd"/>
      <w:r>
        <w:t xml:space="preserve"> TS 45.005 [5], TS25.104 [2], TS 25.105 [3], TS 36.104 [4] and TS 38.104 [17]. For the purpose of defining the BS requirements, the operating bands are divided into three band categories as follows:</w:t>
      </w:r>
    </w:p>
    <w:p w:rsidR="00996A71" w:rsidRDefault="00996A71" w:rsidP="00996A71">
      <w:pPr>
        <w:pStyle w:val="B1"/>
      </w:pPr>
      <w:r>
        <w:t>-</w:t>
      </w:r>
      <w:r>
        <w:tab/>
        <w:t>Band Category 1 (BC1): Bands for NR FDD, E-UTRA FDD and/or UTRA FDD operation</w:t>
      </w:r>
      <w:r>
        <w:rPr>
          <w:rFonts w:eastAsia="MS Mincho"/>
        </w:rPr>
        <w:t>. Bands in this category are also used for NB-IoT operation (all modes)</w:t>
      </w:r>
    </w:p>
    <w:p w:rsidR="00996A71" w:rsidRDefault="00996A71" w:rsidP="00996A71">
      <w:pPr>
        <w:pStyle w:val="B1"/>
      </w:pPr>
      <w:r>
        <w:t>-</w:t>
      </w:r>
      <w:r>
        <w:tab/>
        <w:t>Band Category 2 (BC2): Bands for NR FDD, E-UTRA FDD, UTRA FDD and/or GSM/EDGE operation</w:t>
      </w:r>
      <w:r>
        <w:rPr>
          <w:rFonts w:eastAsia="MS Mincho"/>
        </w:rPr>
        <w:t>. Bands in this category are also used for NB-IoT operation (all modes)</w:t>
      </w:r>
    </w:p>
    <w:p w:rsidR="00996A71" w:rsidRDefault="00996A71" w:rsidP="00996A71">
      <w:pPr>
        <w:pStyle w:val="B1"/>
      </w:pPr>
      <w:r>
        <w:t>-</w:t>
      </w:r>
      <w:r>
        <w:tab/>
        <w:t>Band Category 3 (BC3): Bands for NR TDD, E-UTRA TDD and/or UTRA TDD operation. Bands in this category are also used for NB-IoT operation (all modes)</w:t>
      </w:r>
    </w:p>
    <w:p w:rsidR="00996A71" w:rsidRDefault="00996A71" w:rsidP="00996A71">
      <w:pPr>
        <w:pStyle w:val="NO"/>
      </w:pPr>
      <w:r>
        <w:t>NOTE:</w:t>
      </w:r>
      <w:r>
        <w:tab/>
        <w:t>For UTRA TDD, requirements in the present document cover the 1.28 </w:t>
      </w:r>
      <w:proofErr w:type="spellStart"/>
      <w:r>
        <w:t>Mcps</w:t>
      </w:r>
      <w:proofErr w:type="spellEnd"/>
      <w:r>
        <w:t xml:space="preserve"> UTRA TDD option.</w:t>
      </w:r>
    </w:p>
    <w:p w:rsidR="00996A71" w:rsidRDefault="00996A71" w:rsidP="00996A71">
      <w:r>
        <w:t>The paired and unpaired bands for the three Band Categories are shown in Table 4.5-1 and 4.5-2, together with the corresponding NR, E-UTRA, UTRA and GSM/EDGE band designations. In the present specification, the operating band of an MSR Base Stations is designated using the E-UTRA band number according to the tables.</w:t>
      </w:r>
    </w:p>
    <w:p w:rsidR="00996A71" w:rsidRDefault="00996A71" w:rsidP="00996A71">
      <w:pPr>
        <w:pStyle w:val="TH"/>
      </w:pPr>
      <w:r>
        <w:lastRenderedPageBreak/>
        <w:t>Table 4.5-1: Paired bands in NR, E-UTRA, UTRA and GSM/EDGE.</w:t>
      </w:r>
    </w:p>
    <w:tbl>
      <w:tblPr>
        <w:tblW w:w="10232" w:type="dxa"/>
        <w:jc w:val="center"/>
        <w:tblLook w:val="04A0" w:firstRow="1" w:lastRow="0" w:firstColumn="1" w:lastColumn="0" w:noHBand="0" w:noVBand="1"/>
      </w:tblPr>
      <w:tblGrid>
        <w:gridCol w:w="795"/>
        <w:gridCol w:w="879"/>
        <w:gridCol w:w="777"/>
        <w:gridCol w:w="1227"/>
        <w:gridCol w:w="1187"/>
        <w:gridCol w:w="517"/>
        <w:gridCol w:w="1187"/>
        <w:gridCol w:w="1187"/>
        <w:gridCol w:w="317"/>
        <w:gridCol w:w="1190"/>
        <w:gridCol w:w="969"/>
      </w:tblGrid>
      <w:tr w:rsidR="00996A71" w:rsidTr="00996A71">
        <w:trPr>
          <w:tblHeade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H"/>
              <w:rPr>
                <w:rFonts w:cs="Arial"/>
                <w:lang w:eastAsia="en-GB"/>
              </w:rPr>
            </w:pPr>
            <w:r>
              <w:rPr>
                <w:rFonts w:cs="Arial"/>
                <w:lang w:eastAsia="en-GB"/>
              </w:rPr>
              <w:lastRenderedPageBreak/>
              <w:t>MSR and E</w:t>
            </w:r>
            <w:r>
              <w:rPr>
                <w:rFonts w:cs="Arial"/>
                <w:lang w:eastAsia="en-GB"/>
              </w:rPr>
              <w:noBreakHyphen/>
              <w:t>UTRA Band number</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NR Band number</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H"/>
              <w:rPr>
                <w:rFonts w:cs="Arial"/>
                <w:lang w:eastAsia="en-GB"/>
              </w:rPr>
            </w:pPr>
            <w:r>
              <w:rPr>
                <w:rFonts w:cs="Arial"/>
                <w:lang w:eastAsia="en-GB"/>
              </w:rPr>
              <w:t>UTRA</w:t>
            </w:r>
            <w:r>
              <w:rPr>
                <w:rFonts w:cs="Arial"/>
                <w:lang w:eastAsia="en-GB"/>
              </w:rPr>
              <w:br/>
              <w:t>Band number</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GSM/EDGE</w:t>
            </w:r>
          </w:p>
          <w:p w:rsidR="00996A71" w:rsidRDefault="00996A71">
            <w:pPr>
              <w:pStyle w:val="TAH"/>
              <w:rPr>
                <w:rFonts w:cs="Arial"/>
                <w:lang w:eastAsia="en-GB"/>
              </w:rPr>
            </w:pPr>
            <w:r>
              <w:rPr>
                <w:rFonts w:cs="Arial"/>
                <w:lang w:eastAsia="en-GB"/>
              </w:rPr>
              <w:t>Band designation</w:t>
            </w:r>
          </w:p>
        </w:tc>
        <w:tc>
          <w:tcPr>
            <w:tcW w:w="0" w:type="auto"/>
            <w:gridSpan w:val="3"/>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Uplink (UL) BS receive</w:t>
            </w:r>
            <w:r>
              <w:rPr>
                <w:rFonts w:cs="Arial"/>
                <w:lang w:eastAsia="en-GB"/>
              </w:rPr>
              <w:br/>
              <w:t>UE transmit</w:t>
            </w:r>
          </w:p>
        </w:tc>
        <w:tc>
          <w:tcPr>
            <w:tcW w:w="2696" w:type="dxa"/>
            <w:gridSpan w:val="3"/>
            <w:tcBorders>
              <w:top w:val="single" w:sz="4" w:space="0" w:color="auto"/>
              <w:left w:val="nil"/>
              <w:bottom w:val="single" w:sz="4" w:space="0" w:color="auto"/>
              <w:right w:val="single" w:sz="4" w:space="0" w:color="auto"/>
            </w:tcBorders>
            <w:hideMark/>
          </w:tcPr>
          <w:p w:rsidR="00996A71" w:rsidRDefault="00996A71">
            <w:pPr>
              <w:pStyle w:val="TAH"/>
              <w:rPr>
                <w:rFonts w:cs="Arial"/>
                <w:lang w:eastAsia="en-GB"/>
              </w:rPr>
            </w:pPr>
            <w:r>
              <w:rPr>
                <w:rFonts w:cs="Arial"/>
                <w:lang w:eastAsia="en-GB"/>
              </w:rPr>
              <w:t xml:space="preserve">Downlink (DL) BS transmit </w:t>
            </w:r>
            <w:r>
              <w:rPr>
                <w:rFonts w:cs="Arial"/>
                <w:lang w:eastAsia="en-GB"/>
              </w:rPr>
              <w:br/>
              <w:t>UE receive</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Band category</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1</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n1</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I</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1920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1980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2110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2170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2</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n2</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II</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PCS 1900</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1850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1910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1930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1990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2</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3</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n3</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III</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DCS 1800</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1710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1785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1805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1880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2</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4</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IV</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1710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1755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2110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2155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lang w:eastAsia="en-GB"/>
              </w:rPr>
            </w:pPr>
            <w:r>
              <w:rPr>
                <w:lang w:eastAsia="en-GB"/>
              </w:rPr>
              <w:t>1</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5</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n5</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V</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GSM 850</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824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849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869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894MHz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2</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vertAlign w:val="superscript"/>
                <w:lang w:eastAsia="en-GB"/>
              </w:rPr>
            </w:pPr>
            <w:r>
              <w:rPr>
                <w:rFonts w:cs="Arial"/>
                <w:lang w:eastAsia="en-GB"/>
              </w:rPr>
              <w:t>6</w:t>
            </w:r>
          </w:p>
          <w:p w:rsidR="00996A71" w:rsidRDefault="00996A71">
            <w:pPr>
              <w:pStyle w:val="TAC"/>
              <w:rPr>
                <w:rFonts w:cs="Arial"/>
                <w:lang w:eastAsia="en-GB"/>
              </w:rPr>
            </w:pPr>
            <w:r>
              <w:rPr>
                <w:rFonts w:cs="Arial"/>
                <w:lang w:eastAsia="en-GB"/>
              </w:rPr>
              <w:t>(NOTE 1)</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VI</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830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840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875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885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(NOTE 1)</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7</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n7</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VII</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2500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2570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2620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2690 MHz</w:t>
            </w:r>
          </w:p>
        </w:tc>
        <w:tc>
          <w:tcPr>
            <w:tcW w:w="972"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theme="minorBidi"/>
                <w:vertAlign w:val="superscript"/>
                <w:lang w:eastAsia="en-GB"/>
              </w:rPr>
            </w:pPr>
            <w:r>
              <w:rPr>
                <w:lang w:eastAsia="en-GB"/>
              </w:rPr>
              <w:t>1</w:t>
            </w:r>
          </w:p>
          <w:p w:rsidR="00996A71" w:rsidRDefault="00996A71">
            <w:pPr>
              <w:pStyle w:val="TAC"/>
              <w:rPr>
                <w:lang w:eastAsia="en-GB"/>
              </w:rPr>
            </w:pPr>
          </w:p>
        </w:tc>
      </w:tr>
      <w:tr w:rsidR="00996A71" w:rsidTr="00996A71">
        <w:trPr>
          <w:trHeight w:val="221"/>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8</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n8</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VIII</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E-GSM</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880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915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925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960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lang w:eastAsia="en-GB"/>
              </w:rPr>
            </w:pPr>
            <w:r>
              <w:rPr>
                <w:lang w:eastAsia="en-GB"/>
              </w:rPr>
              <w:t>2</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9</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IX</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1749.9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1784.9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1844.9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1879.9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vertAlign w:val="superscript"/>
                <w:lang w:eastAsia="en-GB"/>
              </w:rPr>
            </w:pPr>
            <w:r>
              <w:rPr>
                <w:lang w:eastAsia="en-GB"/>
              </w:rPr>
              <w:t>1</w:t>
            </w:r>
          </w:p>
          <w:p w:rsidR="00996A71" w:rsidRDefault="00996A71">
            <w:pPr>
              <w:pStyle w:val="TAC"/>
              <w:rPr>
                <w:lang w:eastAsia="en-GB"/>
              </w:rPr>
            </w:pPr>
            <w:r>
              <w:rPr>
                <w:lang w:eastAsia="en-GB"/>
              </w:rPr>
              <w:t xml:space="preserve">(NOTE </w:t>
            </w:r>
            <w:r>
              <w:rPr>
                <w:rFonts w:eastAsia="MS Mincho"/>
                <w:lang w:eastAsia="ja-JP"/>
              </w:rPr>
              <w:t>3</w:t>
            </w:r>
            <w:r>
              <w:rPr>
                <w:lang w:eastAsia="en-GB"/>
              </w:rPr>
              <w:t>)</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10</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X</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1710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1770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2110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2170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vertAlign w:val="superscript"/>
                <w:lang w:eastAsia="en-GB"/>
              </w:rPr>
            </w:pPr>
            <w:r>
              <w:rPr>
                <w:lang w:eastAsia="en-GB"/>
              </w:rPr>
              <w:t>1</w:t>
            </w:r>
          </w:p>
          <w:p w:rsidR="00996A71" w:rsidRDefault="00996A71">
            <w:pPr>
              <w:pStyle w:val="TAC"/>
              <w:rPr>
                <w:lang w:eastAsia="en-GB"/>
              </w:rPr>
            </w:pPr>
            <w:r>
              <w:rPr>
                <w:lang w:eastAsia="en-GB"/>
              </w:rPr>
              <w:t xml:space="preserve">(NOTE </w:t>
            </w:r>
            <w:r>
              <w:rPr>
                <w:rFonts w:eastAsia="MS Mincho"/>
                <w:lang w:eastAsia="ja-JP"/>
              </w:rPr>
              <w:t>3</w:t>
            </w:r>
            <w:r>
              <w:rPr>
                <w:lang w:eastAsia="en-GB"/>
              </w:rPr>
              <w:t>)</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11</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XI</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1427.9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1447.9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1475.9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1495.9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lang w:eastAsia="en-GB"/>
              </w:rPr>
            </w:pPr>
            <w:r>
              <w:rPr>
                <w:lang w:eastAsia="en-GB"/>
              </w:rPr>
              <w:t>1</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12</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n12</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XII</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699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716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729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746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lang w:eastAsia="en-GB"/>
              </w:rPr>
            </w:pPr>
            <w:r>
              <w:rPr>
                <w:lang w:eastAsia="en-GB"/>
              </w:rPr>
              <w:t>1</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13</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XIII</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777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787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746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756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lang w:eastAsia="en-GB"/>
              </w:rPr>
            </w:pPr>
            <w:r>
              <w:rPr>
                <w:lang w:eastAsia="en-GB"/>
              </w:rPr>
              <w:t>1</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14</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n14</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XIV</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788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798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758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768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lang w:eastAsia="en-GB"/>
              </w:rPr>
            </w:pPr>
            <w:r>
              <w:rPr>
                <w:lang w:eastAsia="en-GB"/>
              </w:rPr>
              <w:t>1</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15</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XV</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Reserved</w:t>
            </w:r>
          </w:p>
        </w:tc>
        <w:tc>
          <w:tcPr>
            <w:tcW w:w="0" w:type="auto"/>
            <w:tcBorders>
              <w:top w:val="single" w:sz="4" w:space="0" w:color="auto"/>
              <w:left w:val="nil"/>
              <w:bottom w:val="single" w:sz="4" w:space="0" w:color="auto"/>
              <w:right w:val="nil"/>
            </w:tcBorders>
          </w:tcPr>
          <w:p w:rsidR="00996A71" w:rsidRDefault="00996A71">
            <w:pPr>
              <w:pStyle w:val="TAC"/>
              <w:rPr>
                <w:rFonts w:cs="Arial"/>
                <w:lang w:eastAsia="en-GB"/>
              </w:rPr>
            </w:pPr>
          </w:p>
        </w:tc>
        <w:tc>
          <w:tcPr>
            <w:tcW w:w="0" w:type="auto"/>
            <w:tcBorders>
              <w:top w:val="single" w:sz="4" w:space="0" w:color="auto"/>
              <w:left w:val="nil"/>
              <w:bottom w:val="single" w:sz="4" w:space="0" w:color="auto"/>
              <w:right w:val="single" w:sz="4" w:space="0" w:color="auto"/>
            </w:tcBorders>
          </w:tcPr>
          <w:p w:rsidR="00996A71" w:rsidRDefault="00996A71">
            <w:pPr>
              <w:pStyle w:val="TAL"/>
              <w:jc w:val="center"/>
              <w:rPr>
                <w:rFonts w:cs="Arial"/>
                <w:lang w:eastAsia="en-GB"/>
              </w:rPr>
            </w:pP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Reserved</w:t>
            </w:r>
          </w:p>
        </w:tc>
        <w:tc>
          <w:tcPr>
            <w:tcW w:w="0" w:type="auto"/>
            <w:tcBorders>
              <w:top w:val="single" w:sz="4" w:space="0" w:color="auto"/>
              <w:left w:val="nil"/>
              <w:bottom w:val="single" w:sz="4" w:space="0" w:color="auto"/>
              <w:right w:val="nil"/>
            </w:tcBorders>
          </w:tcPr>
          <w:p w:rsidR="00996A71" w:rsidRDefault="00996A71">
            <w:pPr>
              <w:pStyle w:val="TAC"/>
              <w:rPr>
                <w:rFonts w:cs="Arial"/>
                <w:lang w:eastAsia="en-GB"/>
              </w:rPr>
            </w:pPr>
          </w:p>
        </w:tc>
        <w:tc>
          <w:tcPr>
            <w:tcW w:w="1192" w:type="dxa"/>
            <w:tcBorders>
              <w:top w:val="single" w:sz="4" w:space="0" w:color="auto"/>
              <w:left w:val="nil"/>
              <w:bottom w:val="single" w:sz="4" w:space="0" w:color="auto"/>
              <w:right w:val="single" w:sz="4" w:space="0" w:color="auto"/>
            </w:tcBorders>
          </w:tcPr>
          <w:p w:rsidR="00996A71" w:rsidRDefault="00996A71">
            <w:pPr>
              <w:pStyle w:val="TAL"/>
              <w:jc w:val="center"/>
              <w:rPr>
                <w:rFonts w:cs="Arial"/>
                <w:lang w:eastAsia="en-GB"/>
              </w:rPr>
            </w:pPr>
          </w:p>
        </w:tc>
        <w:tc>
          <w:tcPr>
            <w:tcW w:w="972"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16</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XVI</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Reserved</w:t>
            </w:r>
          </w:p>
        </w:tc>
        <w:tc>
          <w:tcPr>
            <w:tcW w:w="0" w:type="auto"/>
            <w:tcBorders>
              <w:top w:val="single" w:sz="4" w:space="0" w:color="auto"/>
              <w:left w:val="nil"/>
              <w:bottom w:val="single" w:sz="4" w:space="0" w:color="auto"/>
              <w:right w:val="nil"/>
            </w:tcBorders>
          </w:tcPr>
          <w:p w:rsidR="00996A71" w:rsidRDefault="00996A71">
            <w:pPr>
              <w:pStyle w:val="TAC"/>
              <w:rPr>
                <w:rFonts w:cs="Arial"/>
                <w:lang w:eastAsia="en-GB"/>
              </w:rPr>
            </w:pPr>
          </w:p>
        </w:tc>
        <w:tc>
          <w:tcPr>
            <w:tcW w:w="0" w:type="auto"/>
            <w:tcBorders>
              <w:top w:val="single" w:sz="4" w:space="0" w:color="auto"/>
              <w:left w:val="nil"/>
              <w:bottom w:val="single" w:sz="4" w:space="0" w:color="auto"/>
              <w:right w:val="single" w:sz="4" w:space="0" w:color="auto"/>
            </w:tcBorders>
          </w:tcPr>
          <w:p w:rsidR="00996A71" w:rsidRDefault="00996A71">
            <w:pPr>
              <w:pStyle w:val="TAL"/>
              <w:jc w:val="center"/>
              <w:rPr>
                <w:rFonts w:cs="Arial"/>
                <w:lang w:eastAsia="en-GB"/>
              </w:rPr>
            </w:pP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Reserved</w:t>
            </w:r>
          </w:p>
        </w:tc>
        <w:tc>
          <w:tcPr>
            <w:tcW w:w="0" w:type="auto"/>
            <w:tcBorders>
              <w:top w:val="single" w:sz="4" w:space="0" w:color="auto"/>
              <w:left w:val="nil"/>
              <w:bottom w:val="single" w:sz="4" w:space="0" w:color="auto"/>
              <w:right w:val="nil"/>
            </w:tcBorders>
          </w:tcPr>
          <w:p w:rsidR="00996A71" w:rsidRDefault="00996A71">
            <w:pPr>
              <w:pStyle w:val="TAC"/>
              <w:rPr>
                <w:rFonts w:cs="Arial"/>
                <w:lang w:eastAsia="en-GB"/>
              </w:rPr>
            </w:pPr>
          </w:p>
        </w:tc>
        <w:tc>
          <w:tcPr>
            <w:tcW w:w="1192" w:type="dxa"/>
            <w:tcBorders>
              <w:top w:val="single" w:sz="4" w:space="0" w:color="auto"/>
              <w:left w:val="nil"/>
              <w:bottom w:val="single" w:sz="4" w:space="0" w:color="auto"/>
              <w:right w:val="single" w:sz="4" w:space="0" w:color="auto"/>
            </w:tcBorders>
          </w:tcPr>
          <w:p w:rsidR="00996A71" w:rsidRDefault="00996A71">
            <w:pPr>
              <w:pStyle w:val="TAL"/>
              <w:jc w:val="center"/>
              <w:rPr>
                <w:rFonts w:cs="Arial"/>
                <w:lang w:eastAsia="en-GB"/>
              </w:rPr>
            </w:pPr>
          </w:p>
        </w:tc>
        <w:tc>
          <w:tcPr>
            <w:tcW w:w="972"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17</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704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716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734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746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 xml:space="preserve">(NOTE </w:t>
            </w:r>
            <w:r>
              <w:rPr>
                <w:rFonts w:eastAsia="MS Mincho" w:cs="Arial"/>
                <w:i/>
                <w:lang w:eastAsia="ja-JP"/>
              </w:rPr>
              <w:t>4</w:t>
            </w:r>
            <w:r>
              <w:rPr>
                <w:rFonts w:cs="Arial"/>
                <w:lang w:eastAsia="en-GB"/>
              </w:rPr>
              <w:t>)</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18</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eastAsia="DengXian" w:cs="Arial"/>
                <w:lang w:eastAsia="zh-CN"/>
              </w:rPr>
              <w:t>n18</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815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830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860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875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(NOTE 4)</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19</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XIX</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830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845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875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890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20</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n20</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XX</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832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862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791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821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21</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XXI</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1447.9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1462.9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1495.9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1510.9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lang w:eastAsia="en-GB"/>
              </w:rPr>
            </w:pPr>
            <w:r>
              <w:rPr>
                <w:lang w:eastAsia="en-GB"/>
              </w:rPr>
              <w:t>1</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22</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XXII</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3410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3490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3510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3590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vertAlign w:val="superscript"/>
                <w:lang w:eastAsia="en-GB"/>
              </w:rPr>
            </w:pPr>
            <w:r>
              <w:rPr>
                <w:lang w:eastAsia="en-GB"/>
              </w:rPr>
              <w:t>1</w:t>
            </w:r>
          </w:p>
          <w:p w:rsidR="00996A71" w:rsidRDefault="00996A71">
            <w:pPr>
              <w:pStyle w:val="TAC"/>
              <w:rPr>
                <w:lang w:eastAsia="en-GB"/>
              </w:rPr>
            </w:pPr>
            <w:r>
              <w:rPr>
                <w:lang w:eastAsia="en-GB"/>
              </w:rPr>
              <w:t xml:space="preserve">(NOTE </w:t>
            </w:r>
            <w:r>
              <w:rPr>
                <w:rFonts w:eastAsia="MS Mincho"/>
                <w:lang w:eastAsia="ja-JP"/>
              </w:rPr>
              <w:t>3</w:t>
            </w:r>
            <w:r>
              <w:rPr>
                <w:lang w:eastAsia="en-GB"/>
              </w:rPr>
              <w:t>)</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23</w:t>
            </w:r>
            <w:r>
              <w:rPr>
                <w:rFonts w:cs="Arial"/>
                <w:vertAlign w:val="superscript"/>
                <w:lang w:eastAsia="en-GB"/>
              </w:rPr>
              <w:t>8</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2000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2020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2180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2200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(NOTE 2)</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24</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1626.5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1660.5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1525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1559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(NOTE 2)</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25</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n25</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XXV</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1850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1915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1930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1995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lang w:eastAsia="en-GB"/>
              </w:rPr>
            </w:pPr>
            <w:r>
              <w:rPr>
                <w:lang w:eastAsia="en-GB"/>
              </w:rPr>
              <w:t>1</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26</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XXVI</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814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849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859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894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27</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807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824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852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869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(NOTE 2)</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28</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n28</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703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748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758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803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 xml:space="preserve">(NOTE </w:t>
            </w:r>
            <w:r>
              <w:rPr>
                <w:rFonts w:eastAsia="MS Mincho" w:cs="Arial"/>
                <w:lang w:eastAsia="ja-JP"/>
              </w:rPr>
              <w:t>4</w:t>
            </w:r>
            <w:r>
              <w:rPr>
                <w:rFonts w:cs="Arial"/>
                <w:lang w:eastAsia="en-GB"/>
              </w:rPr>
              <w:t>)</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29</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n29</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gridSpan w:val="3"/>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zh-CN"/>
              </w:rPr>
              <w:t>N/A</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zh-CN"/>
              </w:rPr>
              <w:t>717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zh-CN"/>
              </w:rPr>
              <w:t>728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w:t>
            </w:r>
          </w:p>
          <w:p w:rsidR="00996A71" w:rsidRDefault="00996A71">
            <w:pPr>
              <w:pStyle w:val="TAC"/>
              <w:rPr>
                <w:rFonts w:cs="Arial"/>
                <w:lang w:eastAsia="en-GB"/>
              </w:rPr>
            </w:pPr>
            <w:r>
              <w:rPr>
                <w:rFonts w:cs="Arial"/>
                <w:lang w:eastAsia="en-GB"/>
              </w:rPr>
              <w:t xml:space="preserve">(NOTE 2, NOTE </w:t>
            </w:r>
            <w:r>
              <w:rPr>
                <w:rFonts w:eastAsia="MS Mincho" w:cs="Arial"/>
                <w:lang w:eastAsia="ja-JP"/>
              </w:rPr>
              <w:t>5</w:t>
            </w:r>
            <w:r>
              <w:rPr>
                <w:rFonts w:cs="Arial"/>
                <w:lang w:eastAsia="en-GB"/>
              </w:rPr>
              <w:t>)</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30</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n30</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2305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2315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2350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2360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(NOTE 2)</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31</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452.5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457.5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462.5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467.5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(NOTE 4)</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32</w:t>
            </w:r>
          </w:p>
          <w:p w:rsidR="00996A71" w:rsidRDefault="00996A71">
            <w:pPr>
              <w:pStyle w:val="TAC"/>
              <w:rPr>
                <w:rFonts w:cs="Arial"/>
                <w:lang w:eastAsia="en-GB"/>
              </w:rPr>
            </w:pPr>
            <w:r>
              <w:rPr>
                <w:rFonts w:cs="Arial"/>
                <w:lang w:eastAsia="en-GB"/>
              </w:rPr>
              <w:t xml:space="preserve">(NOTE </w:t>
            </w:r>
            <w:r>
              <w:rPr>
                <w:rFonts w:eastAsia="MS Mincho" w:cs="Arial"/>
                <w:i/>
                <w:lang w:eastAsia="ja-JP"/>
              </w:rPr>
              <w:t>5</w:t>
            </w:r>
            <w:r>
              <w:rPr>
                <w:rFonts w:cs="Arial"/>
                <w:lang w:eastAsia="en-GB"/>
              </w:rPr>
              <w:t>)</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 xml:space="preserve">XXXII (NOTE </w:t>
            </w:r>
            <w:r>
              <w:rPr>
                <w:rFonts w:eastAsia="MS Mincho" w:cs="Arial"/>
                <w:i/>
                <w:lang w:eastAsia="ja-JP"/>
              </w:rPr>
              <w:t>6</w:t>
            </w: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tcPr>
          <w:p w:rsidR="00996A71" w:rsidRDefault="00996A71">
            <w:pPr>
              <w:pStyle w:val="TAR"/>
              <w:jc w:val="center"/>
              <w:rPr>
                <w:rFonts w:cs="Arial"/>
                <w:lang w:eastAsia="en-GB"/>
              </w:rPr>
            </w:pP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zh-CN"/>
              </w:rPr>
              <w:t>N/A</w:t>
            </w:r>
          </w:p>
        </w:tc>
        <w:tc>
          <w:tcPr>
            <w:tcW w:w="0" w:type="auto"/>
            <w:tcBorders>
              <w:top w:val="single" w:sz="4" w:space="0" w:color="auto"/>
              <w:left w:val="nil"/>
              <w:bottom w:val="single" w:sz="4" w:space="0" w:color="auto"/>
              <w:right w:val="single" w:sz="4" w:space="0" w:color="auto"/>
            </w:tcBorders>
          </w:tcPr>
          <w:p w:rsidR="00996A71" w:rsidRDefault="00996A71">
            <w:pPr>
              <w:pStyle w:val="TAL"/>
              <w:jc w:val="center"/>
              <w:rPr>
                <w:rFonts w:cs="Arial"/>
                <w:lang w:eastAsia="en-GB"/>
              </w:rPr>
            </w:pP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1452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1496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vertAlign w:val="superscript"/>
                <w:lang w:eastAsia="en-GB"/>
              </w:rPr>
            </w:pPr>
            <w:r>
              <w:rPr>
                <w:lang w:eastAsia="en-GB"/>
              </w:rPr>
              <w:t>1</w:t>
            </w:r>
          </w:p>
          <w:p w:rsidR="00996A71" w:rsidRDefault="00996A71">
            <w:pPr>
              <w:pStyle w:val="TAC"/>
              <w:rPr>
                <w:lang w:eastAsia="en-GB"/>
              </w:rPr>
            </w:pPr>
            <w:r>
              <w:rPr>
                <w:lang w:eastAsia="en-GB"/>
              </w:rPr>
              <w:t xml:space="preserve">(NOTE </w:t>
            </w:r>
            <w:r>
              <w:rPr>
                <w:rFonts w:eastAsia="MS Mincho"/>
                <w:lang w:eastAsia="ja-JP"/>
              </w:rPr>
              <w:t>3</w:t>
            </w:r>
            <w:r>
              <w:rPr>
                <w:lang w:eastAsia="en-GB"/>
              </w:rPr>
              <w:t>)</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lastRenderedPageBreak/>
              <w:t>64</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96A71" w:rsidRDefault="00996A71">
            <w:pPr>
              <w:pStyle w:val="TAC"/>
              <w:rPr>
                <w:rFonts w:cs="Arial"/>
                <w:lang w:eastAsia="en-GB"/>
              </w:rPr>
            </w:pPr>
          </w:p>
        </w:tc>
        <w:tc>
          <w:tcPr>
            <w:tcW w:w="0" w:type="auto"/>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5587" w:type="dxa"/>
            <w:gridSpan w:val="6"/>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Reserved</w:t>
            </w:r>
          </w:p>
        </w:tc>
        <w:tc>
          <w:tcPr>
            <w:tcW w:w="972"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65</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n65</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1920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2010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2110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2200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w:t>
            </w:r>
          </w:p>
          <w:p w:rsidR="00996A71" w:rsidRDefault="00996A71">
            <w:pPr>
              <w:pStyle w:val="TAC"/>
              <w:rPr>
                <w:rFonts w:cs="Arial"/>
                <w:lang w:eastAsia="en-GB"/>
              </w:rPr>
            </w:pPr>
            <w:r>
              <w:rPr>
                <w:rFonts w:cs="Arial"/>
                <w:lang w:eastAsia="en-GB"/>
              </w:rPr>
              <w:t>(NOTE 4)</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66</w:t>
            </w:r>
          </w:p>
          <w:p w:rsidR="00996A71" w:rsidRDefault="00996A71">
            <w:pPr>
              <w:pStyle w:val="TAC"/>
              <w:rPr>
                <w:rFonts w:cs="Arial"/>
                <w:lang w:eastAsia="en-GB"/>
              </w:rPr>
            </w:pPr>
            <w:r>
              <w:rPr>
                <w:rFonts w:cs="Arial"/>
                <w:lang w:eastAsia="en-GB"/>
              </w:rPr>
              <w:t xml:space="preserve">(NOTE </w:t>
            </w:r>
            <w:r>
              <w:rPr>
                <w:rFonts w:eastAsia="MS Mincho" w:cs="Arial"/>
                <w:i/>
                <w:lang w:eastAsia="ja-JP"/>
              </w:rPr>
              <w:t>7</w:t>
            </w:r>
            <w:r>
              <w:rPr>
                <w:rFonts w:cs="Arial"/>
                <w:lang w:eastAsia="en-GB"/>
              </w:rPr>
              <w:t>)</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n66</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1710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zh-CN"/>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1780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2110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2200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(NOTE 4)</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67</w:t>
            </w:r>
          </w:p>
          <w:p w:rsidR="00996A71" w:rsidRDefault="00996A71">
            <w:pPr>
              <w:pStyle w:val="TAC"/>
              <w:rPr>
                <w:rFonts w:cs="Arial"/>
                <w:lang w:eastAsia="en-GB"/>
              </w:rPr>
            </w:pPr>
            <w:r>
              <w:rPr>
                <w:rFonts w:cs="Arial"/>
                <w:lang w:eastAsia="en-GB"/>
              </w:rPr>
              <w:t xml:space="preserve">(NOTE </w:t>
            </w:r>
            <w:r>
              <w:rPr>
                <w:rFonts w:eastAsia="MS Mincho" w:cs="Arial"/>
                <w:i/>
                <w:lang w:eastAsia="ja-JP"/>
              </w:rPr>
              <w:t>5</w:t>
            </w:r>
            <w:r>
              <w:rPr>
                <w:rFonts w:cs="Arial"/>
                <w:lang w:eastAsia="en-GB"/>
              </w:rPr>
              <w:t>)</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tcPr>
          <w:p w:rsidR="00996A71" w:rsidRDefault="00996A71">
            <w:pPr>
              <w:pStyle w:val="TAR"/>
              <w:jc w:val="center"/>
              <w:rPr>
                <w:rFonts w:cs="Arial"/>
                <w:lang w:eastAsia="en-GB"/>
              </w:rPr>
            </w:pP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zh-CN"/>
              </w:rPr>
              <w:t>N/A</w:t>
            </w:r>
          </w:p>
        </w:tc>
        <w:tc>
          <w:tcPr>
            <w:tcW w:w="0" w:type="auto"/>
            <w:tcBorders>
              <w:top w:val="single" w:sz="4" w:space="0" w:color="auto"/>
              <w:left w:val="nil"/>
              <w:bottom w:val="single" w:sz="4" w:space="0" w:color="auto"/>
              <w:right w:val="single" w:sz="4" w:space="0" w:color="auto"/>
            </w:tcBorders>
          </w:tcPr>
          <w:p w:rsidR="00996A71" w:rsidRDefault="00996A71">
            <w:pPr>
              <w:pStyle w:val="TAL"/>
              <w:jc w:val="center"/>
              <w:rPr>
                <w:rFonts w:cs="Arial"/>
                <w:lang w:eastAsia="en-GB"/>
              </w:rPr>
            </w:pP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738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758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w:t>
            </w:r>
          </w:p>
          <w:p w:rsidR="00996A71" w:rsidRDefault="00996A71">
            <w:pPr>
              <w:pStyle w:val="TAC"/>
              <w:rPr>
                <w:rFonts w:cs="Arial"/>
                <w:lang w:eastAsia="en-GB"/>
              </w:rPr>
            </w:pPr>
            <w:r>
              <w:rPr>
                <w:rFonts w:cs="Arial"/>
                <w:lang w:eastAsia="en-GB"/>
              </w:rPr>
              <w:t>(NOTE 2)</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68</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698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zh-CN"/>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728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753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783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(NOTE 2)</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69</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tcPr>
          <w:p w:rsidR="00996A71" w:rsidRDefault="00996A71">
            <w:pPr>
              <w:pStyle w:val="TAR"/>
              <w:jc w:val="center"/>
              <w:rPr>
                <w:rFonts w:cs="Arial"/>
                <w:lang w:eastAsia="en-GB"/>
              </w:rPr>
            </w:pP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zh-CN"/>
              </w:rPr>
              <w:t>N/A</w:t>
            </w:r>
          </w:p>
        </w:tc>
        <w:tc>
          <w:tcPr>
            <w:tcW w:w="0" w:type="auto"/>
            <w:tcBorders>
              <w:top w:val="single" w:sz="4" w:space="0" w:color="auto"/>
              <w:left w:val="nil"/>
              <w:bottom w:val="single" w:sz="4" w:space="0" w:color="auto"/>
              <w:right w:val="single" w:sz="4" w:space="0" w:color="auto"/>
            </w:tcBorders>
          </w:tcPr>
          <w:p w:rsidR="00996A71" w:rsidRDefault="00996A71">
            <w:pPr>
              <w:pStyle w:val="TAL"/>
              <w:jc w:val="center"/>
              <w:rPr>
                <w:rFonts w:cs="Arial"/>
                <w:lang w:eastAsia="en-GB"/>
              </w:rPr>
            </w:pP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zh-CN"/>
              </w:rPr>
              <w:t>2570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zh-CN"/>
              </w:rPr>
              <w:t>2620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w:t>
            </w:r>
          </w:p>
          <w:p w:rsidR="00996A71" w:rsidRDefault="00996A71">
            <w:pPr>
              <w:pStyle w:val="TAC"/>
              <w:rPr>
                <w:rFonts w:cs="Arial"/>
                <w:lang w:eastAsia="en-GB"/>
              </w:rPr>
            </w:pPr>
            <w:r>
              <w:rPr>
                <w:rFonts w:cs="Arial"/>
                <w:lang w:eastAsia="en-GB"/>
              </w:rPr>
              <w:t>(NOTE 2, NOTE 5)</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70</w:t>
            </w:r>
          </w:p>
          <w:p w:rsidR="00996A71" w:rsidRDefault="00996A71">
            <w:pPr>
              <w:pStyle w:val="TAC"/>
              <w:rPr>
                <w:rFonts w:cs="Arial"/>
                <w:lang w:eastAsia="en-GB"/>
              </w:rPr>
            </w:pPr>
            <w:r>
              <w:rPr>
                <w:rFonts w:cs="Arial"/>
                <w:lang w:eastAsia="en-GB"/>
              </w:rPr>
              <w:t>(NOTE 9)</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n70</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1695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1710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1995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2020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(NOTE 4)</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71</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n71</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663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698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617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652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(NOTE 4)</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72</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451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456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461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466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(NOTE 4)</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zh-CN"/>
              </w:rPr>
            </w:pPr>
            <w:r>
              <w:rPr>
                <w:rFonts w:cs="Arial"/>
                <w:lang w:eastAsia="en-GB"/>
              </w:rPr>
              <w:t>7</w:t>
            </w:r>
            <w:r>
              <w:rPr>
                <w:rFonts w:cs="Arial"/>
                <w:lang w:eastAsia="zh-CN"/>
              </w:rPr>
              <w:t>3</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R"/>
              <w:jc w:val="center"/>
              <w:rPr>
                <w:rFonts w:cs="Arial"/>
                <w:lang w:eastAsia="en-GB"/>
              </w:rPr>
            </w:pPr>
            <w:r>
              <w:rPr>
                <w:rFonts w:cs="Arial"/>
                <w:lang w:eastAsia="en-GB"/>
              </w:rPr>
              <w:t>45</w:t>
            </w:r>
            <w:r>
              <w:rPr>
                <w:rFonts w:cs="Arial"/>
                <w:lang w:eastAsia="zh-CN"/>
              </w:rPr>
              <w:t>0</w:t>
            </w:r>
            <w:r>
              <w:rPr>
                <w:rFonts w:cs="Arial"/>
                <w:lang w:eastAsia="en-GB"/>
              </w:rPr>
              <w:t xml:space="preserve">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45</w:t>
            </w:r>
            <w:r>
              <w:rPr>
                <w:rFonts w:cs="Arial"/>
                <w:lang w:eastAsia="zh-CN"/>
              </w:rPr>
              <w:t>5</w:t>
            </w:r>
            <w:r>
              <w:rPr>
                <w:rFonts w:cs="Arial"/>
                <w:lang w:eastAsia="en-GB"/>
              </w:rPr>
              <w:t xml:space="preserve"> MHz</w:t>
            </w: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46</w:t>
            </w:r>
            <w:r>
              <w:rPr>
                <w:rFonts w:cs="Arial"/>
                <w:lang w:eastAsia="zh-CN"/>
              </w:rPr>
              <w:t>0</w:t>
            </w:r>
            <w:r>
              <w:rPr>
                <w:rFonts w:cs="Arial"/>
                <w:lang w:eastAsia="en-GB"/>
              </w:rPr>
              <w:t xml:space="preserve">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46</w:t>
            </w:r>
            <w:r>
              <w:rPr>
                <w:rFonts w:cs="Arial"/>
                <w:lang w:eastAsia="zh-CN"/>
              </w:rPr>
              <w:t>5</w:t>
            </w:r>
            <w:r>
              <w:rPr>
                <w:rFonts w:cs="Arial"/>
                <w:lang w:eastAsia="en-GB"/>
              </w:rPr>
              <w:t xml:space="preserve">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(NOTE 4)</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keepNext/>
              <w:keepLines/>
              <w:spacing w:after="0"/>
              <w:jc w:val="center"/>
              <w:rPr>
                <w:rFonts w:ascii="Arial" w:hAnsi="Arial" w:cs="Arial"/>
                <w:sz w:val="18"/>
                <w:lang w:eastAsia="en-GB"/>
              </w:rPr>
            </w:pPr>
            <w:r>
              <w:rPr>
                <w:rFonts w:ascii="Arial" w:hAnsi="Arial" w:cs="Arial"/>
                <w:sz w:val="18"/>
                <w:lang w:eastAsia="ja-JP"/>
              </w:rPr>
              <w:t>74</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lang w:eastAsia="ja-JP"/>
              </w:rPr>
            </w:pPr>
            <w:r>
              <w:rPr>
                <w:rFonts w:ascii="Arial" w:hAnsi="Arial" w:cs="Arial"/>
                <w:sz w:val="18"/>
                <w:lang w:eastAsia="ja-JP"/>
              </w:rPr>
              <w:t>n74</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keepNext/>
              <w:keepLines/>
              <w:spacing w:after="0"/>
              <w:jc w:val="center"/>
              <w:rPr>
                <w:rFonts w:ascii="Arial" w:hAnsi="Arial" w:cs="Arial"/>
                <w:sz w:val="18"/>
                <w:lang w:eastAsia="en-GB"/>
              </w:rPr>
            </w:pPr>
            <w:r>
              <w:rPr>
                <w:rFonts w:ascii="Arial" w:hAnsi="Arial" w:cs="Arial"/>
                <w:sz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lang w:eastAsia="en-GB"/>
              </w:rPr>
            </w:pPr>
            <w:r>
              <w:rPr>
                <w:rFonts w:ascii="Arial" w:hAnsi="Arial" w:cs="Arial"/>
                <w:sz w:val="18"/>
                <w:lang w:eastAsia="ja-JP"/>
              </w:rPr>
              <w:t>-</w:t>
            </w:r>
          </w:p>
        </w:tc>
        <w:tc>
          <w:tcPr>
            <w:tcW w:w="0" w:type="auto"/>
            <w:tcBorders>
              <w:top w:val="single" w:sz="4" w:space="0" w:color="auto"/>
              <w:left w:val="single" w:sz="4" w:space="0" w:color="auto"/>
              <w:bottom w:val="single" w:sz="4" w:space="0" w:color="auto"/>
              <w:right w:val="nil"/>
            </w:tcBorders>
            <w:hideMark/>
          </w:tcPr>
          <w:p w:rsidR="00996A71" w:rsidRDefault="00996A71">
            <w:pPr>
              <w:keepNext/>
              <w:keepLines/>
              <w:spacing w:after="0"/>
              <w:jc w:val="center"/>
              <w:rPr>
                <w:rFonts w:ascii="Arial" w:hAnsi="Arial" w:cs="Arial"/>
                <w:sz w:val="18"/>
                <w:lang w:eastAsia="en-GB"/>
              </w:rPr>
            </w:pPr>
            <w:r>
              <w:rPr>
                <w:rFonts w:ascii="Arial" w:hAnsi="Arial" w:cs="Arial"/>
                <w:sz w:val="18"/>
                <w:lang w:eastAsia="ja-JP"/>
              </w:rPr>
              <w:t>1427 MHz</w:t>
            </w:r>
          </w:p>
        </w:tc>
        <w:tc>
          <w:tcPr>
            <w:tcW w:w="0" w:type="auto"/>
            <w:tcBorders>
              <w:top w:val="single" w:sz="4" w:space="0" w:color="auto"/>
              <w:left w:val="nil"/>
              <w:bottom w:val="single" w:sz="4" w:space="0" w:color="auto"/>
              <w:right w:val="nil"/>
            </w:tcBorders>
            <w:hideMark/>
          </w:tcPr>
          <w:p w:rsidR="00996A71" w:rsidRDefault="00996A71">
            <w:pPr>
              <w:keepNext/>
              <w:keepLines/>
              <w:spacing w:after="0"/>
              <w:jc w:val="center"/>
              <w:rPr>
                <w:rFonts w:ascii="Arial" w:hAnsi="Arial" w:cs="Arial"/>
                <w:sz w:val="18"/>
                <w:lang w:eastAsia="en-GB"/>
              </w:rPr>
            </w:pPr>
            <w:r>
              <w:rPr>
                <w:rFonts w:ascii="Arial" w:hAnsi="Arial" w:cs="Arial"/>
                <w:sz w:val="18"/>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keepNext/>
              <w:keepLines/>
              <w:spacing w:after="0"/>
              <w:jc w:val="center"/>
              <w:rPr>
                <w:rFonts w:ascii="Arial" w:hAnsi="Arial" w:cs="Arial"/>
                <w:sz w:val="18"/>
                <w:lang w:eastAsia="en-GB"/>
              </w:rPr>
            </w:pPr>
            <w:r>
              <w:rPr>
                <w:rFonts w:ascii="Arial" w:hAnsi="Arial" w:cs="Arial"/>
                <w:sz w:val="18"/>
                <w:lang w:eastAsia="ja-JP"/>
              </w:rPr>
              <w:t>1470 MHz</w:t>
            </w:r>
          </w:p>
        </w:tc>
        <w:tc>
          <w:tcPr>
            <w:tcW w:w="0" w:type="auto"/>
            <w:tcBorders>
              <w:top w:val="single" w:sz="4" w:space="0" w:color="auto"/>
              <w:left w:val="nil"/>
              <w:bottom w:val="single" w:sz="4" w:space="0" w:color="auto"/>
              <w:right w:val="nil"/>
            </w:tcBorders>
            <w:hideMark/>
          </w:tcPr>
          <w:p w:rsidR="00996A71" w:rsidRDefault="00996A71">
            <w:pPr>
              <w:keepNext/>
              <w:keepLines/>
              <w:spacing w:after="0"/>
              <w:jc w:val="center"/>
              <w:rPr>
                <w:rFonts w:ascii="Arial" w:hAnsi="Arial" w:cs="Arial"/>
                <w:sz w:val="18"/>
                <w:lang w:eastAsia="en-GB"/>
              </w:rPr>
            </w:pPr>
            <w:r>
              <w:rPr>
                <w:rFonts w:ascii="Arial" w:hAnsi="Arial" w:cs="Arial"/>
                <w:sz w:val="18"/>
                <w:lang w:eastAsia="ja-JP"/>
              </w:rPr>
              <w:t>1475 MHz</w:t>
            </w:r>
          </w:p>
        </w:tc>
        <w:tc>
          <w:tcPr>
            <w:tcW w:w="0" w:type="auto"/>
            <w:tcBorders>
              <w:top w:val="single" w:sz="4" w:space="0" w:color="auto"/>
              <w:left w:val="nil"/>
              <w:bottom w:val="single" w:sz="4" w:space="0" w:color="auto"/>
              <w:right w:val="nil"/>
            </w:tcBorders>
            <w:hideMark/>
          </w:tcPr>
          <w:p w:rsidR="00996A71" w:rsidRDefault="00996A71">
            <w:pPr>
              <w:keepNext/>
              <w:keepLines/>
              <w:spacing w:after="0"/>
              <w:jc w:val="center"/>
              <w:rPr>
                <w:rFonts w:ascii="Arial" w:hAnsi="Arial" w:cs="Arial"/>
                <w:sz w:val="18"/>
                <w:lang w:eastAsia="en-GB"/>
              </w:rPr>
            </w:pPr>
            <w:r>
              <w:rPr>
                <w:rFonts w:ascii="Arial" w:hAnsi="Arial" w:cs="Arial"/>
                <w:sz w:val="18"/>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keepNext/>
              <w:keepLines/>
              <w:spacing w:after="0"/>
              <w:jc w:val="center"/>
              <w:rPr>
                <w:rFonts w:ascii="Arial" w:hAnsi="Arial" w:cs="Arial"/>
                <w:sz w:val="18"/>
                <w:lang w:eastAsia="en-GB"/>
              </w:rPr>
            </w:pPr>
            <w:r>
              <w:rPr>
                <w:rFonts w:ascii="Arial" w:hAnsi="Arial" w:cs="Arial"/>
                <w:sz w:val="18"/>
                <w:lang w:eastAsia="ja-JP"/>
              </w:rPr>
              <w:t>1518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lang w:eastAsia="ja-JP"/>
              </w:rPr>
            </w:pPr>
            <w:r>
              <w:rPr>
                <w:rFonts w:ascii="Arial" w:hAnsi="Arial" w:cs="Arial"/>
                <w:sz w:val="18"/>
                <w:lang w:eastAsia="ja-JP"/>
              </w:rPr>
              <w:t>1</w:t>
            </w:r>
          </w:p>
          <w:p w:rsidR="00996A71" w:rsidRDefault="00996A71">
            <w:pPr>
              <w:keepNext/>
              <w:keepLines/>
              <w:spacing w:after="0"/>
              <w:jc w:val="center"/>
              <w:rPr>
                <w:rFonts w:ascii="Arial" w:hAnsi="Arial" w:cs="Arial"/>
                <w:sz w:val="18"/>
                <w:lang w:eastAsia="en-GB"/>
              </w:rPr>
            </w:pPr>
            <w:r>
              <w:rPr>
                <w:rFonts w:ascii="Arial" w:hAnsi="Arial" w:cs="Arial"/>
                <w:sz w:val="18"/>
                <w:lang w:eastAsia="ja-JP"/>
              </w:rPr>
              <w:t>(NOTE 4)</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75</w:t>
            </w:r>
          </w:p>
          <w:p w:rsidR="00996A71" w:rsidRDefault="00996A71">
            <w:pPr>
              <w:pStyle w:val="TAC"/>
              <w:rPr>
                <w:rFonts w:cs="Arial"/>
                <w:lang w:eastAsia="en-GB"/>
              </w:rPr>
            </w:pPr>
            <w:r>
              <w:rPr>
                <w:rFonts w:cs="Arial"/>
                <w:lang w:eastAsia="en-GB"/>
              </w:rPr>
              <w:t xml:space="preserve">(NOTE </w:t>
            </w:r>
            <w:r>
              <w:rPr>
                <w:rFonts w:eastAsia="MS Mincho" w:cs="Arial"/>
                <w:i/>
                <w:lang w:eastAsia="ja-JP"/>
              </w:rPr>
              <w:t>5</w:t>
            </w:r>
            <w:r>
              <w:rPr>
                <w:rFonts w:cs="Arial"/>
                <w:lang w:eastAsia="en-GB"/>
              </w:rPr>
              <w:t>)</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n75</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tcPr>
          <w:p w:rsidR="00996A71" w:rsidRDefault="00996A71">
            <w:pPr>
              <w:pStyle w:val="TAR"/>
              <w:jc w:val="center"/>
              <w:rPr>
                <w:rFonts w:cs="Arial"/>
                <w:lang w:eastAsia="en-GB"/>
              </w:rPr>
            </w:pP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zh-CN"/>
              </w:rPr>
              <w:t>N/A</w:t>
            </w:r>
          </w:p>
        </w:tc>
        <w:tc>
          <w:tcPr>
            <w:tcW w:w="0" w:type="auto"/>
            <w:tcBorders>
              <w:top w:val="single" w:sz="4" w:space="0" w:color="auto"/>
              <w:left w:val="nil"/>
              <w:bottom w:val="single" w:sz="4" w:space="0" w:color="auto"/>
              <w:right w:val="single" w:sz="4" w:space="0" w:color="auto"/>
            </w:tcBorders>
          </w:tcPr>
          <w:p w:rsidR="00996A71" w:rsidRDefault="00996A71">
            <w:pPr>
              <w:pStyle w:val="TAL"/>
              <w:jc w:val="center"/>
              <w:rPr>
                <w:rFonts w:cs="Arial"/>
                <w:lang w:eastAsia="en-GB"/>
              </w:rPr>
            </w:pP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1432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1517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(NOTE 2)</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76</w:t>
            </w:r>
          </w:p>
          <w:p w:rsidR="00996A71" w:rsidRDefault="00996A71">
            <w:pPr>
              <w:pStyle w:val="TAC"/>
              <w:rPr>
                <w:rFonts w:cs="Arial"/>
                <w:lang w:eastAsia="en-GB"/>
              </w:rPr>
            </w:pPr>
            <w:r>
              <w:rPr>
                <w:rFonts w:cs="Arial"/>
                <w:lang w:eastAsia="en-GB"/>
              </w:rPr>
              <w:t xml:space="preserve">(NOTE </w:t>
            </w:r>
            <w:r>
              <w:rPr>
                <w:rFonts w:eastAsia="MS Mincho" w:cs="Arial"/>
                <w:i/>
                <w:lang w:eastAsia="ja-JP"/>
              </w:rPr>
              <w:t>5</w:t>
            </w:r>
            <w:r>
              <w:rPr>
                <w:rFonts w:cs="Arial"/>
                <w:lang w:eastAsia="en-GB"/>
              </w:rPr>
              <w:t>)</w:t>
            </w:r>
          </w:p>
        </w:tc>
        <w:tc>
          <w:tcPr>
            <w:tcW w:w="778"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n76</w:t>
            </w: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0" w:type="auto"/>
            <w:tcBorders>
              <w:top w:val="single" w:sz="4" w:space="0" w:color="auto"/>
              <w:left w:val="single" w:sz="4" w:space="0" w:color="auto"/>
              <w:bottom w:val="single" w:sz="4" w:space="0" w:color="auto"/>
              <w:right w:val="nil"/>
            </w:tcBorders>
          </w:tcPr>
          <w:p w:rsidR="00996A71" w:rsidRDefault="00996A71">
            <w:pPr>
              <w:pStyle w:val="TAR"/>
              <w:jc w:val="center"/>
              <w:rPr>
                <w:rFonts w:cs="Arial"/>
                <w:lang w:eastAsia="en-GB"/>
              </w:rPr>
            </w:pP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zh-CN"/>
              </w:rPr>
              <w:t>N/A</w:t>
            </w:r>
          </w:p>
        </w:tc>
        <w:tc>
          <w:tcPr>
            <w:tcW w:w="0" w:type="auto"/>
            <w:tcBorders>
              <w:top w:val="single" w:sz="4" w:space="0" w:color="auto"/>
              <w:left w:val="nil"/>
              <w:bottom w:val="single" w:sz="4" w:space="0" w:color="auto"/>
              <w:right w:val="single" w:sz="4" w:space="0" w:color="auto"/>
            </w:tcBorders>
          </w:tcPr>
          <w:p w:rsidR="00996A71" w:rsidRDefault="00996A71">
            <w:pPr>
              <w:pStyle w:val="TAL"/>
              <w:jc w:val="center"/>
              <w:rPr>
                <w:rFonts w:cs="Arial"/>
                <w:lang w:eastAsia="en-GB"/>
              </w:rPr>
            </w:pPr>
          </w:p>
        </w:tc>
        <w:tc>
          <w:tcPr>
            <w:tcW w:w="0" w:type="auto"/>
            <w:tcBorders>
              <w:top w:val="single" w:sz="4" w:space="0" w:color="auto"/>
              <w:left w:val="nil"/>
              <w:bottom w:val="single" w:sz="4" w:space="0" w:color="auto"/>
              <w:right w:val="nil"/>
            </w:tcBorders>
            <w:hideMark/>
          </w:tcPr>
          <w:p w:rsidR="00996A71" w:rsidRDefault="00996A71">
            <w:pPr>
              <w:pStyle w:val="TAR"/>
              <w:jc w:val="center"/>
              <w:rPr>
                <w:rFonts w:cs="Arial"/>
                <w:lang w:eastAsia="en-GB"/>
              </w:rPr>
            </w:pPr>
            <w:r>
              <w:rPr>
                <w:rFonts w:cs="Arial"/>
                <w:lang w:eastAsia="en-GB"/>
              </w:rPr>
              <w:t>1427 MHz</w:t>
            </w:r>
          </w:p>
        </w:tc>
        <w:tc>
          <w:tcPr>
            <w:tcW w:w="0" w:type="auto"/>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1432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vertAlign w:val="superscript"/>
                <w:lang w:eastAsia="en-GB"/>
              </w:rPr>
            </w:pPr>
            <w:r>
              <w:rPr>
                <w:rFonts w:cs="Arial"/>
                <w:lang w:eastAsia="en-GB"/>
              </w:rPr>
              <w:t>1</w:t>
            </w:r>
          </w:p>
          <w:p w:rsidR="00996A71" w:rsidRDefault="00996A71">
            <w:pPr>
              <w:pStyle w:val="TAC"/>
              <w:rPr>
                <w:rFonts w:cs="Arial"/>
                <w:lang w:eastAsia="en-GB"/>
              </w:rPr>
            </w:pPr>
            <w:r>
              <w:rPr>
                <w:rFonts w:cs="Arial"/>
                <w:lang w:eastAsia="en-GB"/>
              </w:rPr>
              <w:t>(NOTE 2)</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rFonts w:cstheme="minorBidi"/>
                <w:lang w:eastAsia="ja-JP"/>
              </w:rPr>
            </w:pPr>
            <w:r>
              <w:rPr>
                <w:lang w:eastAsia="en-GB"/>
              </w:rPr>
              <w:t>85</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lang w:eastAsia="ja-JP"/>
              </w:rPr>
            </w:pPr>
            <w:r>
              <w:rPr>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C"/>
              <w:rPr>
                <w:lang w:eastAsia="ja-JP"/>
              </w:rPr>
            </w:pPr>
            <w:r>
              <w:rPr>
                <w:lang w:eastAsia="en-GB"/>
              </w:rPr>
              <w:t>698 MHz</w:t>
            </w:r>
          </w:p>
        </w:tc>
        <w:tc>
          <w:tcPr>
            <w:tcW w:w="0" w:type="auto"/>
            <w:tcBorders>
              <w:top w:val="single" w:sz="4" w:space="0" w:color="auto"/>
              <w:left w:val="nil"/>
              <w:bottom w:val="single" w:sz="4" w:space="0" w:color="auto"/>
              <w:right w:val="nil"/>
            </w:tcBorders>
            <w:hideMark/>
          </w:tcPr>
          <w:p w:rsidR="00996A71" w:rsidRDefault="00996A71">
            <w:pPr>
              <w:pStyle w:val="TAC"/>
              <w:rPr>
                <w:lang w:eastAsia="en-GB"/>
              </w:rPr>
            </w:pPr>
            <w:r>
              <w:rPr>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C"/>
              <w:rPr>
                <w:lang w:eastAsia="ja-JP"/>
              </w:rPr>
            </w:pPr>
            <w:r>
              <w:rPr>
                <w:lang w:eastAsia="en-GB"/>
              </w:rPr>
              <w:t>716 MHz</w:t>
            </w:r>
          </w:p>
        </w:tc>
        <w:tc>
          <w:tcPr>
            <w:tcW w:w="0" w:type="auto"/>
            <w:tcBorders>
              <w:top w:val="single" w:sz="4" w:space="0" w:color="auto"/>
              <w:left w:val="nil"/>
              <w:bottom w:val="single" w:sz="4" w:space="0" w:color="auto"/>
              <w:right w:val="nil"/>
            </w:tcBorders>
            <w:hideMark/>
          </w:tcPr>
          <w:p w:rsidR="00996A71" w:rsidRDefault="00996A71">
            <w:pPr>
              <w:pStyle w:val="TAC"/>
              <w:rPr>
                <w:lang w:eastAsia="ja-JP"/>
              </w:rPr>
            </w:pPr>
            <w:r>
              <w:rPr>
                <w:lang w:eastAsia="en-GB"/>
              </w:rPr>
              <w:t>728 MHz</w:t>
            </w:r>
          </w:p>
        </w:tc>
        <w:tc>
          <w:tcPr>
            <w:tcW w:w="0" w:type="auto"/>
            <w:tcBorders>
              <w:top w:val="single" w:sz="4" w:space="0" w:color="auto"/>
              <w:left w:val="nil"/>
              <w:bottom w:val="single" w:sz="4" w:space="0" w:color="auto"/>
              <w:right w:val="nil"/>
            </w:tcBorders>
            <w:hideMark/>
          </w:tcPr>
          <w:p w:rsidR="00996A71" w:rsidRDefault="00996A71">
            <w:pPr>
              <w:pStyle w:val="TAC"/>
              <w:rPr>
                <w:lang w:eastAsia="en-GB"/>
              </w:rPr>
            </w:pPr>
            <w:r>
              <w:rPr>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C"/>
              <w:rPr>
                <w:lang w:eastAsia="ja-JP"/>
              </w:rPr>
            </w:pPr>
            <w:r>
              <w:rPr>
                <w:lang w:eastAsia="en-GB"/>
              </w:rPr>
              <w:t>746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lang w:eastAsia="ja-JP"/>
              </w:rPr>
              <w:t>1</w:t>
            </w:r>
          </w:p>
          <w:p w:rsidR="00996A71" w:rsidRDefault="00996A71">
            <w:pPr>
              <w:pStyle w:val="TAC"/>
              <w:rPr>
                <w:lang w:eastAsia="ja-JP"/>
              </w:rPr>
            </w:pPr>
            <w:r>
              <w:rPr>
                <w:lang w:eastAsia="ja-JP"/>
              </w:rPr>
              <w:t>(NOTE 4)</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lang w:eastAsia="en-GB"/>
              </w:rPr>
            </w:pPr>
            <w:r>
              <w:rPr>
                <w:lang w:eastAsia="en-GB"/>
              </w:rPr>
              <w:t>87</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lang w:eastAsia="en-GB"/>
              </w:rPr>
            </w:pPr>
            <w:r>
              <w:rPr>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en-GB"/>
              </w:rPr>
            </w:pPr>
            <w:r>
              <w:rPr>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C"/>
              <w:rPr>
                <w:lang w:eastAsia="en-GB"/>
              </w:rPr>
            </w:pPr>
            <w:r>
              <w:rPr>
                <w:lang w:eastAsia="en-GB"/>
              </w:rPr>
              <w:t>410 MHz</w:t>
            </w:r>
          </w:p>
        </w:tc>
        <w:tc>
          <w:tcPr>
            <w:tcW w:w="0" w:type="auto"/>
            <w:tcBorders>
              <w:top w:val="single" w:sz="4" w:space="0" w:color="auto"/>
              <w:left w:val="nil"/>
              <w:bottom w:val="single" w:sz="4" w:space="0" w:color="auto"/>
              <w:right w:val="nil"/>
            </w:tcBorders>
            <w:hideMark/>
          </w:tcPr>
          <w:p w:rsidR="00996A71" w:rsidRDefault="00996A71">
            <w:pPr>
              <w:pStyle w:val="TAC"/>
              <w:rPr>
                <w:lang w:eastAsia="en-GB"/>
              </w:rPr>
            </w:pPr>
            <w:r>
              <w:rPr>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C"/>
              <w:rPr>
                <w:lang w:eastAsia="en-GB"/>
              </w:rPr>
            </w:pPr>
            <w:r>
              <w:rPr>
                <w:lang w:eastAsia="en-GB"/>
              </w:rPr>
              <w:t>415 MHz</w:t>
            </w:r>
          </w:p>
        </w:tc>
        <w:tc>
          <w:tcPr>
            <w:tcW w:w="0" w:type="auto"/>
            <w:tcBorders>
              <w:top w:val="single" w:sz="4" w:space="0" w:color="auto"/>
              <w:left w:val="nil"/>
              <w:bottom w:val="single" w:sz="4" w:space="0" w:color="auto"/>
              <w:right w:val="nil"/>
            </w:tcBorders>
            <w:hideMark/>
          </w:tcPr>
          <w:p w:rsidR="00996A71" w:rsidRDefault="00996A71">
            <w:pPr>
              <w:pStyle w:val="TAC"/>
              <w:rPr>
                <w:lang w:eastAsia="en-GB"/>
              </w:rPr>
            </w:pPr>
            <w:r>
              <w:rPr>
                <w:lang w:eastAsia="en-GB"/>
              </w:rPr>
              <w:t>420 MHz</w:t>
            </w:r>
          </w:p>
        </w:tc>
        <w:tc>
          <w:tcPr>
            <w:tcW w:w="0" w:type="auto"/>
            <w:tcBorders>
              <w:top w:val="single" w:sz="4" w:space="0" w:color="auto"/>
              <w:left w:val="nil"/>
              <w:bottom w:val="single" w:sz="4" w:space="0" w:color="auto"/>
              <w:right w:val="nil"/>
            </w:tcBorders>
            <w:hideMark/>
          </w:tcPr>
          <w:p w:rsidR="00996A71" w:rsidRDefault="00996A71">
            <w:pPr>
              <w:pStyle w:val="TAC"/>
              <w:rPr>
                <w:lang w:eastAsia="en-GB"/>
              </w:rPr>
            </w:pPr>
            <w:r>
              <w:rPr>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C"/>
              <w:rPr>
                <w:lang w:eastAsia="en-GB"/>
              </w:rPr>
            </w:pPr>
            <w:r>
              <w:rPr>
                <w:lang w:eastAsia="en-GB"/>
              </w:rPr>
              <w:t>425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lang w:eastAsia="ja-JP"/>
              </w:rPr>
              <w:t>1</w:t>
            </w:r>
          </w:p>
          <w:p w:rsidR="00996A71" w:rsidRDefault="00996A71">
            <w:pPr>
              <w:pStyle w:val="TAC"/>
              <w:rPr>
                <w:lang w:eastAsia="ja-JP"/>
              </w:rPr>
            </w:pPr>
            <w:r>
              <w:rPr>
                <w:lang w:eastAsia="ja-JP"/>
              </w:rPr>
              <w:t>(NOTE 4)</w:t>
            </w:r>
          </w:p>
        </w:tc>
      </w:tr>
      <w:tr w:rsidR="00996A71" w:rsidTr="00996A71">
        <w:trPr>
          <w:jc w:val="center"/>
        </w:trPr>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lang w:eastAsia="en-GB"/>
              </w:rPr>
            </w:pPr>
            <w:r>
              <w:rPr>
                <w:lang w:eastAsia="en-GB"/>
              </w:rPr>
              <w:t>88</w:t>
            </w:r>
          </w:p>
        </w:tc>
        <w:tc>
          <w:tcPr>
            <w:tcW w:w="778" w:type="dxa"/>
            <w:tcBorders>
              <w:top w:val="single" w:sz="4" w:space="0" w:color="auto"/>
              <w:left w:val="single" w:sz="4" w:space="0" w:color="auto"/>
              <w:bottom w:val="single" w:sz="4" w:space="0" w:color="auto"/>
              <w:right w:val="single" w:sz="4" w:space="0" w:color="auto"/>
            </w:tcBorders>
          </w:tcPr>
          <w:p w:rsidR="00996A71" w:rsidRDefault="00996A71">
            <w:pPr>
              <w:pStyle w:val="TAC"/>
              <w:rPr>
                <w:lang w:eastAsia="en-GB"/>
              </w:rPr>
            </w:pPr>
          </w:p>
        </w:tc>
        <w:tc>
          <w:tcPr>
            <w:tcW w:w="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96A71" w:rsidRDefault="00996A71">
            <w:pPr>
              <w:pStyle w:val="TAC"/>
              <w:rPr>
                <w:lang w:eastAsia="en-GB"/>
              </w:rPr>
            </w:pPr>
            <w:r>
              <w:rPr>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en-GB"/>
              </w:rPr>
            </w:pPr>
            <w:r>
              <w:rPr>
                <w:lang w:eastAsia="en-GB"/>
              </w:rPr>
              <w:t>-</w:t>
            </w:r>
          </w:p>
        </w:tc>
        <w:tc>
          <w:tcPr>
            <w:tcW w:w="0" w:type="auto"/>
            <w:tcBorders>
              <w:top w:val="single" w:sz="4" w:space="0" w:color="auto"/>
              <w:left w:val="single" w:sz="4" w:space="0" w:color="auto"/>
              <w:bottom w:val="single" w:sz="4" w:space="0" w:color="auto"/>
              <w:right w:val="nil"/>
            </w:tcBorders>
            <w:hideMark/>
          </w:tcPr>
          <w:p w:rsidR="00996A71" w:rsidRDefault="00996A71">
            <w:pPr>
              <w:pStyle w:val="TAC"/>
              <w:rPr>
                <w:lang w:eastAsia="en-GB"/>
              </w:rPr>
            </w:pPr>
            <w:r>
              <w:rPr>
                <w:lang w:eastAsia="en-GB"/>
              </w:rPr>
              <w:t>412 MHz</w:t>
            </w:r>
          </w:p>
        </w:tc>
        <w:tc>
          <w:tcPr>
            <w:tcW w:w="0" w:type="auto"/>
            <w:tcBorders>
              <w:top w:val="single" w:sz="4" w:space="0" w:color="auto"/>
              <w:left w:val="nil"/>
              <w:bottom w:val="single" w:sz="4" w:space="0" w:color="auto"/>
              <w:right w:val="nil"/>
            </w:tcBorders>
            <w:hideMark/>
          </w:tcPr>
          <w:p w:rsidR="00996A71" w:rsidRDefault="00996A71">
            <w:pPr>
              <w:pStyle w:val="TAC"/>
              <w:rPr>
                <w:lang w:eastAsia="en-GB"/>
              </w:rPr>
            </w:pPr>
            <w:r>
              <w:rPr>
                <w:lang w:eastAsia="en-GB"/>
              </w:rPr>
              <w:t>–</w:t>
            </w:r>
          </w:p>
        </w:tc>
        <w:tc>
          <w:tcPr>
            <w:tcW w:w="0" w:type="auto"/>
            <w:tcBorders>
              <w:top w:val="single" w:sz="4" w:space="0" w:color="auto"/>
              <w:left w:val="nil"/>
              <w:bottom w:val="single" w:sz="4" w:space="0" w:color="auto"/>
              <w:right w:val="single" w:sz="4" w:space="0" w:color="auto"/>
            </w:tcBorders>
            <w:hideMark/>
          </w:tcPr>
          <w:p w:rsidR="00996A71" w:rsidRDefault="00996A71">
            <w:pPr>
              <w:pStyle w:val="TAC"/>
              <w:rPr>
                <w:lang w:eastAsia="en-GB"/>
              </w:rPr>
            </w:pPr>
            <w:r>
              <w:rPr>
                <w:lang w:eastAsia="en-GB"/>
              </w:rPr>
              <w:t>417 MHz</w:t>
            </w:r>
          </w:p>
        </w:tc>
        <w:tc>
          <w:tcPr>
            <w:tcW w:w="0" w:type="auto"/>
            <w:tcBorders>
              <w:top w:val="single" w:sz="4" w:space="0" w:color="auto"/>
              <w:left w:val="nil"/>
              <w:bottom w:val="single" w:sz="4" w:space="0" w:color="auto"/>
              <w:right w:val="nil"/>
            </w:tcBorders>
            <w:hideMark/>
          </w:tcPr>
          <w:p w:rsidR="00996A71" w:rsidRDefault="00996A71">
            <w:pPr>
              <w:pStyle w:val="TAC"/>
              <w:rPr>
                <w:lang w:eastAsia="en-GB"/>
              </w:rPr>
            </w:pPr>
            <w:r>
              <w:rPr>
                <w:lang w:eastAsia="en-GB"/>
              </w:rPr>
              <w:t>422 MHz</w:t>
            </w:r>
          </w:p>
        </w:tc>
        <w:tc>
          <w:tcPr>
            <w:tcW w:w="0" w:type="auto"/>
            <w:tcBorders>
              <w:top w:val="single" w:sz="4" w:space="0" w:color="auto"/>
              <w:left w:val="nil"/>
              <w:bottom w:val="single" w:sz="4" w:space="0" w:color="auto"/>
              <w:right w:val="nil"/>
            </w:tcBorders>
            <w:hideMark/>
          </w:tcPr>
          <w:p w:rsidR="00996A71" w:rsidRDefault="00996A71">
            <w:pPr>
              <w:pStyle w:val="TAC"/>
              <w:rPr>
                <w:lang w:eastAsia="en-GB"/>
              </w:rPr>
            </w:pPr>
            <w:r>
              <w:rPr>
                <w:lang w:eastAsia="en-GB"/>
              </w:rPr>
              <w:t>–</w:t>
            </w:r>
          </w:p>
        </w:tc>
        <w:tc>
          <w:tcPr>
            <w:tcW w:w="1192" w:type="dxa"/>
            <w:tcBorders>
              <w:top w:val="single" w:sz="4" w:space="0" w:color="auto"/>
              <w:left w:val="nil"/>
              <w:bottom w:val="single" w:sz="4" w:space="0" w:color="auto"/>
              <w:right w:val="single" w:sz="4" w:space="0" w:color="auto"/>
            </w:tcBorders>
            <w:hideMark/>
          </w:tcPr>
          <w:p w:rsidR="00996A71" w:rsidRDefault="00996A71">
            <w:pPr>
              <w:pStyle w:val="TAC"/>
              <w:rPr>
                <w:lang w:eastAsia="en-GB"/>
              </w:rPr>
            </w:pPr>
            <w:r>
              <w:rPr>
                <w:lang w:eastAsia="en-GB"/>
              </w:rPr>
              <w:t>427 MHz</w:t>
            </w:r>
          </w:p>
        </w:tc>
        <w:tc>
          <w:tcPr>
            <w:tcW w:w="97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lang w:eastAsia="ja-JP"/>
              </w:rPr>
              <w:t>1</w:t>
            </w:r>
          </w:p>
          <w:p w:rsidR="00996A71" w:rsidRDefault="00996A71">
            <w:pPr>
              <w:pStyle w:val="TAC"/>
              <w:rPr>
                <w:lang w:eastAsia="ja-JP"/>
              </w:rPr>
            </w:pPr>
            <w:r>
              <w:rPr>
                <w:lang w:eastAsia="ja-JP"/>
              </w:rPr>
              <w:t>(NOTE 4)</w:t>
            </w:r>
          </w:p>
        </w:tc>
      </w:tr>
      <w:tr w:rsidR="00996A71" w:rsidTr="00996A71">
        <w:trPr>
          <w:jc w:val="center"/>
        </w:trPr>
        <w:tc>
          <w:tcPr>
            <w:tcW w:w="0" w:type="auto"/>
            <w:gridSpan w:val="11"/>
            <w:tcBorders>
              <w:top w:val="single" w:sz="4" w:space="0" w:color="auto"/>
              <w:left w:val="single" w:sz="4" w:space="0" w:color="auto"/>
              <w:bottom w:val="single" w:sz="4" w:space="0" w:color="auto"/>
              <w:right w:val="single" w:sz="4" w:space="0" w:color="auto"/>
            </w:tcBorders>
            <w:hideMark/>
          </w:tcPr>
          <w:p w:rsidR="00996A71" w:rsidRDefault="00996A71">
            <w:pPr>
              <w:pStyle w:val="TAN"/>
              <w:rPr>
                <w:rFonts w:cs="Arial"/>
                <w:lang w:eastAsia="en-GB"/>
              </w:rPr>
            </w:pPr>
            <w:r>
              <w:rPr>
                <w:rFonts w:cs="Arial"/>
                <w:lang w:eastAsia="en-GB"/>
              </w:rPr>
              <w:lastRenderedPageBreak/>
              <w:t>NOTE 1:</w:t>
            </w:r>
            <w:r>
              <w:rPr>
                <w:rFonts w:cs="Arial"/>
                <w:lang w:eastAsia="en-GB"/>
              </w:rPr>
              <w:tab/>
              <w:t>The band is for UTRA only.</w:t>
            </w:r>
          </w:p>
          <w:p w:rsidR="00996A71" w:rsidRDefault="00996A71">
            <w:pPr>
              <w:pStyle w:val="TAN"/>
              <w:rPr>
                <w:rFonts w:cs="Arial"/>
                <w:lang w:eastAsia="en-GB"/>
              </w:rPr>
            </w:pPr>
            <w:r>
              <w:rPr>
                <w:rFonts w:cs="Arial"/>
                <w:lang w:eastAsia="en-GB"/>
              </w:rPr>
              <w:t>NOTE 2:</w:t>
            </w:r>
            <w:r>
              <w:rPr>
                <w:rFonts w:cs="Arial"/>
                <w:lang w:eastAsia="en-GB"/>
              </w:rPr>
              <w:tab/>
              <w:t>The band is for E-UTRA and/or NR only.</w:t>
            </w:r>
          </w:p>
          <w:p w:rsidR="00996A71" w:rsidRDefault="00996A71">
            <w:pPr>
              <w:pStyle w:val="TAN"/>
              <w:rPr>
                <w:rFonts w:cs="Arial"/>
                <w:lang w:eastAsia="en-GB"/>
              </w:rPr>
            </w:pPr>
            <w:r>
              <w:rPr>
                <w:rFonts w:cs="Arial"/>
                <w:lang w:eastAsia="en-GB"/>
              </w:rPr>
              <w:t xml:space="preserve">NOTE </w:t>
            </w:r>
            <w:r>
              <w:rPr>
                <w:rFonts w:eastAsia="MS Mincho" w:cs="Arial"/>
                <w:lang w:eastAsia="ja-JP"/>
              </w:rPr>
              <w:t>3</w:t>
            </w:r>
            <w:r>
              <w:rPr>
                <w:rFonts w:cs="Arial"/>
                <w:lang w:eastAsia="en-GB"/>
              </w:rPr>
              <w:t>:</w:t>
            </w:r>
            <w:r>
              <w:rPr>
                <w:rFonts w:cs="Arial"/>
                <w:lang w:eastAsia="en-GB"/>
              </w:rPr>
              <w:tab/>
              <w:t xml:space="preserve">The band is for NR, E-UTRA </w:t>
            </w:r>
            <w:r>
              <w:rPr>
                <w:rFonts w:eastAsia="MS Mincho" w:cs="Arial"/>
                <w:lang w:eastAsia="ja-JP"/>
              </w:rPr>
              <w:t xml:space="preserve">and/or UTRA </w:t>
            </w:r>
            <w:r>
              <w:rPr>
                <w:rFonts w:cs="Arial"/>
                <w:lang w:eastAsia="en-GB"/>
              </w:rPr>
              <w:t>only.</w:t>
            </w:r>
          </w:p>
          <w:p w:rsidR="00996A71" w:rsidRDefault="00996A71">
            <w:pPr>
              <w:pStyle w:val="TAN"/>
              <w:rPr>
                <w:rFonts w:cs="Arial"/>
                <w:lang w:eastAsia="en-GB"/>
              </w:rPr>
            </w:pPr>
            <w:r>
              <w:rPr>
                <w:rFonts w:cs="Arial"/>
                <w:lang w:eastAsia="en-GB"/>
              </w:rPr>
              <w:t xml:space="preserve">NOTE </w:t>
            </w:r>
            <w:r>
              <w:rPr>
                <w:rFonts w:eastAsia="MS Mincho" w:cs="Arial"/>
                <w:lang w:eastAsia="ja-JP"/>
              </w:rPr>
              <w:t>4</w:t>
            </w:r>
            <w:r>
              <w:rPr>
                <w:rFonts w:cs="Arial"/>
                <w:lang w:eastAsia="en-GB"/>
              </w:rPr>
              <w:t>:</w:t>
            </w:r>
            <w:r>
              <w:rPr>
                <w:rFonts w:cs="Arial"/>
                <w:lang w:eastAsia="en-GB"/>
              </w:rPr>
              <w:tab/>
              <w:t>The band is for NR and/or E-UTRA</w:t>
            </w:r>
            <w:r>
              <w:rPr>
                <w:rFonts w:eastAsia="MS Mincho" w:cs="Arial"/>
                <w:lang w:eastAsia="ja-JP"/>
              </w:rPr>
              <w:t xml:space="preserve"> and/or NB-IoT </w:t>
            </w:r>
            <w:r>
              <w:rPr>
                <w:rFonts w:cs="Arial"/>
                <w:lang w:eastAsia="en-GB"/>
              </w:rPr>
              <w:t>only.</w:t>
            </w:r>
          </w:p>
          <w:p w:rsidR="00996A71" w:rsidRDefault="00996A71">
            <w:pPr>
              <w:pStyle w:val="TAN"/>
              <w:rPr>
                <w:rFonts w:cs="Arial"/>
                <w:lang w:eastAsia="en-GB"/>
              </w:rPr>
            </w:pPr>
            <w:r>
              <w:rPr>
                <w:rFonts w:cs="Arial"/>
                <w:lang w:eastAsia="en-GB"/>
              </w:rPr>
              <w:t xml:space="preserve">NOTE </w:t>
            </w:r>
            <w:r>
              <w:rPr>
                <w:rFonts w:eastAsia="MS Mincho" w:cs="Arial"/>
                <w:i/>
                <w:lang w:eastAsia="ja-JP"/>
              </w:rPr>
              <w:t>5</w:t>
            </w:r>
            <w:r>
              <w:rPr>
                <w:rFonts w:cs="Arial"/>
                <w:lang w:eastAsia="en-GB"/>
              </w:rPr>
              <w:t>:</w:t>
            </w:r>
            <w:r>
              <w:rPr>
                <w:rFonts w:cs="Arial"/>
                <w:lang w:eastAsia="en-GB"/>
              </w:rPr>
              <w:tab/>
              <w:t xml:space="preserve">Restricted to NR and/or E-UTRA operation when carrier aggregation is configured. The downlink operating band is paired with the uplink operating band (external) of the carrier aggregation configuration that is supporting the configured </w:t>
            </w:r>
            <w:proofErr w:type="spellStart"/>
            <w:r>
              <w:rPr>
                <w:rFonts w:cs="Arial"/>
                <w:lang w:eastAsia="en-GB"/>
              </w:rPr>
              <w:t>Pcell</w:t>
            </w:r>
            <w:proofErr w:type="spellEnd"/>
            <w:r>
              <w:rPr>
                <w:rFonts w:cs="Arial"/>
                <w:lang w:eastAsia="en-GB"/>
              </w:rPr>
              <w:t>.</w:t>
            </w:r>
          </w:p>
          <w:p w:rsidR="00996A71" w:rsidRDefault="00996A71">
            <w:pPr>
              <w:pStyle w:val="TAN"/>
              <w:rPr>
                <w:rFonts w:cs="Arial"/>
                <w:lang w:eastAsia="en-GB"/>
              </w:rPr>
            </w:pPr>
            <w:r>
              <w:rPr>
                <w:rFonts w:cs="Arial"/>
                <w:lang w:eastAsia="en-GB"/>
              </w:rPr>
              <w:t>NOTE 6:</w:t>
            </w:r>
            <w:r>
              <w:rPr>
                <w:rFonts w:cs="Arial"/>
                <w:lang w:eastAsia="en-GB"/>
              </w:rPr>
              <w:tab/>
              <w:t xml:space="preserve">Restricted to UTRA operation when dual band is configured (e.g., DB-DC-HSDPA or dual band 4C-HSDPA). The down link </w:t>
            </w:r>
            <w:proofErr w:type="spellStart"/>
            <w:r>
              <w:rPr>
                <w:rFonts w:cs="Arial"/>
                <w:lang w:eastAsia="en-GB"/>
              </w:rPr>
              <w:t>frequenc</w:t>
            </w:r>
            <w:proofErr w:type="spellEnd"/>
            <w:r>
              <w:rPr>
                <w:rFonts w:cs="Arial"/>
                <w:lang w:eastAsia="en-GB"/>
              </w:rPr>
              <w:t>(</w:t>
            </w:r>
            <w:proofErr w:type="spellStart"/>
            <w:r>
              <w:rPr>
                <w:rFonts w:cs="Arial"/>
                <w:lang w:eastAsia="en-GB"/>
              </w:rPr>
              <w:t>ies</w:t>
            </w:r>
            <w:proofErr w:type="spellEnd"/>
            <w:r>
              <w:rPr>
                <w:rFonts w:cs="Arial"/>
                <w:lang w:eastAsia="en-GB"/>
              </w:rPr>
              <w:t xml:space="preserve">) of this band are paired with the uplink </w:t>
            </w:r>
            <w:proofErr w:type="spellStart"/>
            <w:r>
              <w:rPr>
                <w:rFonts w:cs="Arial"/>
                <w:lang w:eastAsia="en-GB"/>
              </w:rPr>
              <w:t>frequenc</w:t>
            </w:r>
            <w:proofErr w:type="spellEnd"/>
            <w:r>
              <w:rPr>
                <w:rFonts w:cs="Arial"/>
                <w:lang w:eastAsia="en-GB"/>
              </w:rPr>
              <w:t>(</w:t>
            </w:r>
            <w:proofErr w:type="spellStart"/>
            <w:r>
              <w:rPr>
                <w:rFonts w:cs="Arial"/>
                <w:lang w:eastAsia="en-GB"/>
              </w:rPr>
              <w:t>ies</w:t>
            </w:r>
            <w:proofErr w:type="spellEnd"/>
            <w:r>
              <w:rPr>
                <w:rFonts w:cs="Arial"/>
                <w:lang w:eastAsia="en-GB"/>
              </w:rPr>
              <w:t>) of the other FDD band (external) of the dual band configuration.</w:t>
            </w:r>
          </w:p>
          <w:p w:rsidR="00996A71" w:rsidRDefault="00996A71">
            <w:pPr>
              <w:pStyle w:val="TAN"/>
              <w:rPr>
                <w:rFonts w:cs="Arial"/>
                <w:lang w:eastAsia="en-GB"/>
              </w:rPr>
            </w:pPr>
            <w:r>
              <w:rPr>
                <w:rFonts w:cs="Arial"/>
                <w:lang w:eastAsia="en-GB"/>
              </w:rPr>
              <w:t>NOTE 7:</w:t>
            </w:r>
            <w:r>
              <w:rPr>
                <w:rFonts w:cs="Arial"/>
                <w:lang w:eastAsia="en-GB"/>
              </w:rPr>
              <w:tab/>
              <w:t>In E-UTRA operation, the range 2180-2200 MHz of the DL operating band is restricted to operation when carrier aggregation is configured.</w:t>
            </w:r>
          </w:p>
          <w:p w:rsidR="00996A71" w:rsidRDefault="00996A71">
            <w:pPr>
              <w:pStyle w:val="TAN"/>
              <w:rPr>
                <w:rFonts w:cs="Arial"/>
                <w:lang w:eastAsia="en-GB"/>
              </w:rPr>
            </w:pPr>
            <w:r>
              <w:rPr>
                <w:rFonts w:cs="Arial"/>
                <w:lang w:eastAsia="en-GB"/>
              </w:rPr>
              <w:t>NOTE 8:</w:t>
            </w:r>
            <w:r>
              <w:rPr>
                <w:rFonts w:cs="Arial"/>
                <w:lang w:eastAsia="en-GB"/>
              </w:rPr>
              <w:tab/>
              <w:t>Band 23 is not applicable.</w:t>
            </w:r>
          </w:p>
          <w:p w:rsidR="00996A71" w:rsidRDefault="00996A71">
            <w:pPr>
              <w:pStyle w:val="TAN"/>
              <w:rPr>
                <w:rFonts w:cs="Arial"/>
                <w:lang w:eastAsia="en-GB"/>
              </w:rPr>
            </w:pPr>
            <w:r>
              <w:rPr>
                <w:rFonts w:cs="Arial"/>
                <w:lang w:eastAsia="en-GB"/>
              </w:rPr>
              <w:t>NOTE 9:</w:t>
            </w:r>
            <w:r>
              <w:rPr>
                <w:rFonts w:cs="Arial"/>
                <w:lang w:eastAsia="en-GB"/>
              </w:rPr>
              <w:tab/>
              <w:t xml:space="preserve">In E-UTRA operation, the range 2010-2020 MHz of the DL operating band is restricted to operation when carrier aggregation is </w:t>
            </w:r>
            <w:proofErr w:type="gramStart"/>
            <w:r>
              <w:rPr>
                <w:rFonts w:cs="Arial"/>
                <w:lang w:eastAsia="en-GB"/>
              </w:rPr>
              <w:t>configured</w:t>
            </w:r>
            <w:proofErr w:type="gramEnd"/>
            <w:r>
              <w:rPr>
                <w:rFonts w:cs="Arial"/>
                <w:lang w:eastAsia="en-GB"/>
              </w:rPr>
              <w:t xml:space="preserve"> and TX-RX separation is 300 </w:t>
            </w:r>
            <w:proofErr w:type="spellStart"/>
            <w:r>
              <w:rPr>
                <w:rFonts w:cs="Arial"/>
                <w:lang w:eastAsia="en-GB"/>
              </w:rPr>
              <w:t>MHz.</w:t>
            </w:r>
            <w:proofErr w:type="spellEnd"/>
            <w:r>
              <w:rPr>
                <w:rFonts w:cs="Arial"/>
                <w:lang w:eastAsia="en-GB"/>
              </w:rPr>
              <w:t xml:space="preserve"> In E-UTRA operation, the range 2005-2020 MHz of the DL operating band is restricted to operation when carrier aggregation is </w:t>
            </w:r>
            <w:proofErr w:type="gramStart"/>
            <w:r>
              <w:rPr>
                <w:rFonts w:cs="Arial"/>
                <w:lang w:eastAsia="en-GB"/>
              </w:rPr>
              <w:t>configured</w:t>
            </w:r>
            <w:proofErr w:type="gramEnd"/>
            <w:r>
              <w:rPr>
                <w:rFonts w:cs="Arial"/>
                <w:lang w:eastAsia="en-GB"/>
              </w:rPr>
              <w:t xml:space="preserve"> and TX-RX separation is 295 </w:t>
            </w:r>
            <w:proofErr w:type="spellStart"/>
            <w:r>
              <w:rPr>
                <w:rFonts w:cs="Arial"/>
                <w:lang w:eastAsia="en-GB"/>
              </w:rPr>
              <w:t>MHz.</w:t>
            </w:r>
            <w:proofErr w:type="spellEnd"/>
          </w:p>
        </w:tc>
      </w:tr>
    </w:tbl>
    <w:p w:rsidR="00996A71" w:rsidRDefault="00996A71" w:rsidP="00996A71">
      <w:pPr>
        <w:rPr>
          <w:rFonts w:asciiTheme="minorHAnsi" w:eastAsiaTheme="minorHAnsi" w:hAnsiTheme="minorHAnsi" w:cstheme="minorBidi"/>
          <w:sz w:val="22"/>
          <w:szCs w:val="22"/>
          <w:lang w:val="en-US"/>
        </w:rPr>
      </w:pPr>
    </w:p>
    <w:p w:rsidR="00996A71" w:rsidRDefault="00996A71" w:rsidP="00996A71">
      <w:r>
        <w:t>UTRA FDD can operate with DB-DC-HSDPA for the band configurations listed in subclause 5.2 c) of TS 25.104 [2].</w:t>
      </w:r>
    </w:p>
    <w:p w:rsidR="00996A71" w:rsidRDefault="00996A71" w:rsidP="00996A71">
      <w:pPr>
        <w:pStyle w:val="NO"/>
      </w:pPr>
      <w:r>
        <w:t>NOTE:</w:t>
      </w:r>
      <w:r>
        <w:tab/>
        <w:t>For BS capable of multi-band operation, the supported operating bands may belong to different Band Categories.</w:t>
      </w:r>
    </w:p>
    <w:p w:rsidR="00996A71" w:rsidRDefault="00996A71" w:rsidP="00996A71">
      <w:pPr>
        <w:pStyle w:val="TH"/>
      </w:pPr>
      <w:r>
        <w:t>Table 4.5-2: Unpaired bands in NR, E-UTRA and UTRA.</w:t>
      </w:r>
    </w:p>
    <w:tbl>
      <w:tblPr>
        <w:tblW w:w="9304" w:type="dxa"/>
        <w:jc w:val="center"/>
        <w:tblLook w:val="04A0" w:firstRow="1" w:lastRow="0" w:firstColumn="1" w:lastColumn="0" w:noHBand="0" w:noVBand="1"/>
      </w:tblPr>
      <w:tblGrid>
        <w:gridCol w:w="1120"/>
        <w:gridCol w:w="961"/>
        <w:gridCol w:w="961"/>
        <w:gridCol w:w="1154"/>
        <w:gridCol w:w="317"/>
        <w:gridCol w:w="1210"/>
        <w:gridCol w:w="1146"/>
        <w:gridCol w:w="317"/>
        <w:gridCol w:w="1068"/>
        <w:gridCol w:w="1050"/>
      </w:tblGrid>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MSR and E</w:t>
            </w:r>
            <w:r>
              <w:rPr>
                <w:rFonts w:cs="Arial"/>
                <w:lang w:eastAsia="en-GB"/>
              </w:rPr>
              <w:noBreakHyphen/>
              <w:t>UTRA Band number</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NR Band number</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UTRA Band number</w:t>
            </w:r>
          </w:p>
        </w:tc>
        <w:tc>
          <w:tcPr>
            <w:tcW w:w="2681" w:type="dxa"/>
            <w:gridSpan w:val="3"/>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Uplink (UL) BS receive</w:t>
            </w:r>
            <w:r>
              <w:rPr>
                <w:rFonts w:cs="Arial"/>
                <w:lang w:eastAsia="en-GB"/>
              </w:rPr>
              <w:br/>
              <w:t>UE transmit</w:t>
            </w:r>
          </w:p>
        </w:tc>
        <w:tc>
          <w:tcPr>
            <w:tcW w:w="2531" w:type="dxa"/>
            <w:gridSpan w:val="3"/>
            <w:tcBorders>
              <w:top w:val="single" w:sz="4" w:space="0" w:color="auto"/>
              <w:left w:val="nil"/>
              <w:bottom w:val="single" w:sz="4" w:space="0" w:color="auto"/>
              <w:right w:val="single" w:sz="4" w:space="0" w:color="auto"/>
            </w:tcBorders>
            <w:vAlign w:val="center"/>
            <w:hideMark/>
          </w:tcPr>
          <w:p w:rsidR="00996A71" w:rsidRDefault="00996A71">
            <w:pPr>
              <w:pStyle w:val="TAH"/>
              <w:rPr>
                <w:rFonts w:cs="Arial"/>
                <w:lang w:eastAsia="en-GB"/>
              </w:rPr>
            </w:pPr>
            <w:r>
              <w:rPr>
                <w:rFonts w:cs="Arial"/>
                <w:lang w:eastAsia="en-GB"/>
              </w:rPr>
              <w:t xml:space="preserve">Downlink (DL) BS transmit </w:t>
            </w:r>
            <w:r>
              <w:rPr>
                <w:rFonts w:cs="Arial"/>
                <w:lang w:eastAsia="en-GB"/>
              </w:rPr>
              <w:br/>
              <w:t>UE receive</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Band category</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33</w:t>
            </w:r>
          </w:p>
        </w:tc>
        <w:tc>
          <w:tcPr>
            <w:tcW w:w="96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a)</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R"/>
              <w:rPr>
                <w:rFonts w:cs="Arial"/>
                <w:lang w:eastAsia="en-GB"/>
              </w:rPr>
            </w:pPr>
            <w:r>
              <w:rPr>
                <w:rFonts w:cs="Arial"/>
                <w:lang w:eastAsia="en-GB"/>
              </w:rPr>
              <w:t>1900 MHz</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1920 MHz</w:t>
            </w:r>
          </w:p>
        </w:tc>
        <w:tc>
          <w:tcPr>
            <w:tcW w:w="1146" w:type="dxa"/>
            <w:tcBorders>
              <w:top w:val="single" w:sz="4" w:space="0" w:color="auto"/>
              <w:left w:val="nil"/>
              <w:bottom w:val="single" w:sz="4" w:space="0" w:color="auto"/>
              <w:right w:val="nil"/>
            </w:tcBorders>
            <w:hideMark/>
          </w:tcPr>
          <w:p w:rsidR="00996A71" w:rsidRDefault="00996A71">
            <w:pPr>
              <w:pStyle w:val="TAR"/>
              <w:rPr>
                <w:rFonts w:cs="Arial"/>
                <w:lang w:eastAsia="en-GB"/>
              </w:rPr>
            </w:pPr>
            <w:r>
              <w:rPr>
                <w:rFonts w:cs="Arial"/>
                <w:lang w:eastAsia="en-GB"/>
              </w:rPr>
              <w:t>1900 MHz</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1920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3</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34</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n34</w:t>
            </w:r>
          </w:p>
        </w:tc>
        <w:tc>
          <w:tcPr>
            <w:tcW w:w="96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a)</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R"/>
              <w:rPr>
                <w:rFonts w:cs="Arial"/>
                <w:lang w:eastAsia="en-GB"/>
              </w:rPr>
            </w:pPr>
            <w:r>
              <w:rPr>
                <w:rFonts w:cs="Arial"/>
                <w:lang w:eastAsia="en-GB"/>
              </w:rPr>
              <w:t>2010 MHz</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 xml:space="preserve">2025 MHz </w:t>
            </w:r>
          </w:p>
        </w:tc>
        <w:tc>
          <w:tcPr>
            <w:tcW w:w="1146" w:type="dxa"/>
            <w:tcBorders>
              <w:top w:val="single" w:sz="4" w:space="0" w:color="auto"/>
              <w:left w:val="nil"/>
              <w:bottom w:val="single" w:sz="4" w:space="0" w:color="auto"/>
              <w:right w:val="nil"/>
            </w:tcBorders>
            <w:hideMark/>
          </w:tcPr>
          <w:p w:rsidR="00996A71" w:rsidRDefault="00996A71">
            <w:pPr>
              <w:pStyle w:val="TAR"/>
              <w:rPr>
                <w:rFonts w:cs="Arial"/>
                <w:lang w:eastAsia="en-GB"/>
              </w:rPr>
            </w:pPr>
            <w:r>
              <w:rPr>
                <w:rFonts w:cs="Arial"/>
                <w:lang w:eastAsia="en-GB"/>
              </w:rPr>
              <w:t xml:space="preserve">2010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2025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3</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35</w:t>
            </w:r>
          </w:p>
        </w:tc>
        <w:tc>
          <w:tcPr>
            <w:tcW w:w="96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b)</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R"/>
              <w:rPr>
                <w:rFonts w:cs="Arial"/>
                <w:lang w:eastAsia="en-GB"/>
              </w:rPr>
            </w:pPr>
            <w:r>
              <w:rPr>
                <w:rFonts w:cs="Arial"/>
                <w:lang w:eastAsia="en-GB"/>
              </w:rPr>
              <w:t xml:space="preserve">1850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1910 MHz</w:t>
            </w:r>
          </w:p>
        </w:tc>
        <w:tc>
          <w:tcPr>
            <w:tcW w:w="1146" w:type="dxa"/>
            <w:tcBorders>
              <w:top w:val="single" w:sz="4" w:space="0" w:color="auto"/>
              <w:left w:val="single" w:sz="4" w:space="0" w:color="auto"/>
              <w:bottom w:val="single" w:sz="4" w:space="0" w:color="auto"/>
              <w:right w:val="nil"/>
            </w:tcBorders>
            <w:hideMark/>
          </w:tcPr>
          <w:p w:rsidR="00996A71" w:rsidRDefault="00996A71">
            <w:pPr>
              <w:pStyle w:val="TAR"/>
              <w:rPr>
                <w:rFonts w:cs="Arial"/>
                <w:lang w:eastAsia="en-GB"/>
              </w:rPr>
            </w:pPr>
            <w:r>
              <w:rPr>
                <w:rFonts w:cs="Arial"/>
                <w:lang w:eastAsia="en-GB"/>
              </w:rPr>
              <w:t xml:space="preserve">1850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1910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3</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36</w:t>
            </w:r>
          </w:p>
        </w:tc>
        <w:tc>
          <w:tcPr>
            <w:tcW w:w="96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b)</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R"/>
              <w:rPr>
                <w:rFonts w:cs="Arial"/>
                <w:lang w:eastAsia="en-GB"/>
              </w:rPr>
            </w:pPr>
            <w:r>
              <w:rPr>
                <w:rFonts w:cs="Arial"/>
                <w:lang w:eastAsia="en-GB"/>
              </w:rPr>
              <w:t xml:space="preserve">1930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1990 MHz</w:t>
            </w:r>
          </w:p>
        </w:tc>
        <w:tc>
          <w:tcPr>
            <w:tcW w:w="1146" w:type="dxa"/>
            <w:tcBorders>
              <w:top w:val="single" w:sz="4" w:space="0" w:color="auto"/>
              <w:left w:val="nil"/>
              <w:bottom w:val="single" w:sz="4" w:space="0" w:color="auto"/>
              <w:right w:val="nil"/>
            </w:tcBorders>
            <w:hideMark/>
          </w:tcPr>
          <w:p w:rsidR="00996A71" w:rsidRDefault="00996A71">
            <w:pPr>
              <w:pStyle w:val="TAR"/>
              <w:rPr>
                <w:rFonts w:cs="Arial"/>
                <w:lang w:eastAsia="en-GB"/>
              </w:rPr>
            </w:pPr>
            <w:r>
              <w:rPr>
                <w:rFonts w:cs="Arial"/>
                <w:lang w:eastAsia="en-GB"/>
              </w:rPr>
              <w:t xml:space="preserve">1930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1990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3</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37</w:t>
            </w:r>
          </w:p>
        </w:tc>
        <w:tc>
          <w:tcPr>
            <w:tcW w:w="96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R"/>
              <w:rPr>
                <w:rFonts w:cs="Arial"/>
                <w:lang w:eastAsia="en-GB"/>
              </w:rPr>
            </w:pPr>
            <w:r>
              <w:rPr>
                <w:rFonts w:cs="Arial"/>
                <w:lang w:eastAsia="en-GB"/>
              </w:rPr>
              <w:t xml:space="preserve">1910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1930 MHz</w:t>
            </w:r>
          </w:p>
        </w:tc>
        <w:tc>
          <w:tcPr>
            <w:tcW w:w="1146" w:type="dxa"/>
            <w:tcBorders>
              <w:top w:val="single" w:sz="4" w:space="0" w:color="auto"/>
              <w:left w:val="nil"/>
              <w:bottom w:val="single" w:sz="4" w:space="0" w:color="auto"/>
              <w:right w:val="nil"/>
            </w:tcBorders>
            <w:hideMark/>
          </w:tcPr>
          <w:p w:rsidR="00996A71" w:rsidRDefault="00996A71">
            <w:pPr>
              <w:pStyle w:val="TAR"/>
              <w:rPr>
                <w:rFonts w:cs="Arial"/>
                <w:lang w:eastAsia="en-GB"/>
              </w:rPr>
            </w:pPr>
            <w:r>
              <w:rPr>
                <w:rFonts w:cs="Arial"/>
                <w:lang w:eastAsia="en-GB"/>
              </w:rPr>
              <w:t xml:space="preserve">1910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1930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3</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38</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n38</w:t>
            </w:r>
          </w:p>
        </w:tc>
        <w:tc>
          <w:tcPr>
            <w:tcW w:w="96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d)</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R"/>
              <w:rPr>
                <w:rFonts w:cs="Arial"/>
                <w:lang w:eastAsia="en-GB"/>
              </w:rPr>
            </w:pPr>
            <w:r>
              <w:rPr>
                <w:rFonts w:cs="Arial"/>
                <w:lang w:eastAsia="en-GB"/>
              </w:rPr>
              <w:t xml:space="preserve">2570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2620 MHz</w:t>
            </w:r>
          </w:p>
        </w:tc>
        <w:tc>
          <w:tcPr>
            <w:tcW w:w="1146" w:type="dxa"/>
            <w:tcBorders>
              <w:top w:val="single" w:sz="4" w:space="0" w:color="auto"/>
              <w:left w:val="nil"/>
              <w:bottom w:val="single" w:sz="4" w:space="0" w:color="auto"/>
              <w:right w:val="nil"/>
            </w:tcBorders>
            <w:hideMark/>
          </w:tcPr>
          <w:p w:rsidR="00996A71" w:rsidRDefault="00996A71">
            <w:pPr>
              <w:pStyle w:val="TAR"/>
              <w:rPr>
                <w:rFonts w:cs="Arial"/>
                <w:lang w:eastAsia="en-GB"/>
              </w:rPr>
            </w:pPr>
            <w:r>
              <w:rPr>
                <w:rFonts w:cs="Arial"/>
                <w:lang w:eastAsia="en-GB"/>
              </w:rPr>
              <w:t xml:space="preserve">2570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2620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3</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39</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n39</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f)</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R"/>
              <w:rPr>
                <w:rFonts w:cs="Arial"/>
                <w:lang w:eastAsia="en-GB"/>
              </w:rPr>
            </w:pPr>
            <w:r>
              <w:rPr>
                <w:rFonts w:cs="Arial"/>
                <w:lang w:eastAsia="en-GB"/>
              </w:rPr>
              <w:t xml:space="preserve">1880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1920 MHz</w:t>
            </w:r>
          </w:p>
        </w:tc>
        <w:tc>
          <w:tcPr>
            <w:tcW w:w="1146" w:type="dxa"/>
            <w:tcBorders>
              <w:top w:val="single" w:sz="4" w:space="0" w:color="auto"/>
              <w:left w:val="nil"/>
              <w:bottom w:val="single" w:sz="4" w:space="0" w:color="auto"/>
              <w:right w:val="nil"/>
            </w:tcBorders>
            <w:hideMark/>
          </w:tcPr>
          <w:p w:rsidR="00996A71" w:rsidRDefault="00996A71">
            <w:pPr>
              <w:pStyle w:val="TAR"/>
              <w:rPr>
                <w:rFonts w:cs="Arial"/>
                <w:lang w:eastAsia="en-GB"/>
              </w:rPr>
            </w:pPr>
            <w:r>
              <w:rPr>
                <w:rFonts w:cs="Arial"/>
                <w:lang w:eastAsia="en-GB"/>
              </w:rPr>
              <w:t xml:space="preserve">1880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1920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3</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40</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n40</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e)</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R"/>
              <w:rPr>
                <w:rFonts w:cs="Arial"/>
                <w:lang w:eastAsia="en-GB"/>
              </w:rPr>
            </w:pPr>
            <w:r>
              <w:rPr>
                <w:rFonts w:cs="Arial"/>
                <w:lang w:eastAsia="en-GB"/>
              </w:rPr>
              <w:t xml:space="preserve">2300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2400 MHz</w:t>
            </w:r>
          </w:p>
        </w:tc>
        <w:tc>
          <w:tcPr>
            <w:tcW w:w="1146" w:type="dxa"/>
            <w:tcBorders>
              <w:top w:val="single" w:sz="4" w:space="0" w:color="auto"/>
              <w:left w:val="nil"/>
              <w:bottom w:val="single" w:sz="4" w:space="0" w:color="auto"/>
              <w:right w:val="nil"/>
            </w:tcBorders>
            <w:hideMark/>
          </w:tcPr>
          <w:p w:rsidR="00996A71" w:rsidRDefault="00996A71">
            <w:pPr>
              <w:pStyle w:val="TAR"/>
              <w:rPr>
                <w:rFonts w:cs="Arial"/>
                <w:lang w:eastAsia="en-GB"/>
              </w:rPr>
            </w:pPr>
            <w:r>
              <w:rPr>
                <w:rFonts w:cs="Arial"/>
                <w:lang w:eastAsia="en-GB"/>
              </w:rPr>
              <w:t xml:space="preserve">2300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2400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3</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41</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n41</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R"/>
              <w:rPr>
                <w:rFonts w:cs="Arial"/>
                <w:lang w:eastAsia="en-GB"/>
              </w:rPr>
            </w:pPr>
            <w:r>
              <w:rPr>
                <w:rFonts w:cs="Arial"/>
                <w:lang w:eastAsia="en-GB"/>
              </w:rPr>
              <w:t xml:space="preserve">2496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2690 MHz</w:t>
            </w:r>
          </w:p>
        </w:tc>
        <w:tc>
          <w:tcPr>
            <w:tcW w:w="1146" w:type="dxa"/>
            <w:tcBorders>
              <w:top w:val="single" w:sz="4" w:space="0" w:color="auto"/>
              <w:left w:val="nil"/>
              <w:bottom w:val="single" w:sz="4" w:space="0" w:color="auto"/>
              <w:right w:val="nil"/>
            </w:tcBorders>
            <w:hideMark/>
          </w:tcPr>
          <w:p w:rsidR="00996A71" w:rsidRDefault="00996A71">
            <w:pPr>
              <w:pStyle w:val="TAR"/>
              <w:rPr>
                <w:rFonts w:cs="Arial"/>
                <w:lang w:eastAsia="en-GB"/>
              </w:rPr>
            </w:pPr>
            <w:r>
              <w:rPr>
                <w:rFonts w:cs="Arial"/>
                <w:lang w:eastAsia="en-GB"/>
              </w:rPr>
              <w:t xml:space="preserve">2496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2690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3</w:t>
            </w:r>
          </w:p>
          <w:p w:rsidR="00996A71" w:rsidRDefault="00996A71">
            <w:pPr>
              <w:pStyle w:val="TAC"/>
              <w:rPr>
                <w:rFonts w:cs="Arial"/>
                <w:lang w:eastAsia="en-GB"/>
              </w:rPr>
            </w:pPr>
            <w:r>
              <w:rPr>
                <w:rFonts w:cs="Arial"/>
                <w:lang w:eastAsia="en-GB"/>
              </w:rPr>
              <w:t>(NOTE 1)</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42</w:t>
            </w:r>
          </w:p>
        </w:tc>
        <w:tc>
          <w:tcPr>
            <w:tcW w:w="96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R"/>
              <w:rPr>
                <w:rFonts w:cs="Arial"/>
                <w:lang w:eastAsia="en-GB"/>
              </w:rPr>
            </w:pPr>
            <w:r>
              <w:rPr>
                <w:rFonts w:cs="Arial"/>
                <w:lang w:eastAsia="en-GB"/>
              </w:rPr>
              <w:t xml:space="preserve">3400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3600 MHz</w:t>
            </w:r>
          </w:p>
        </w:tc>
        <w:tc>
          <w:tcPr>
            <w:tcW w:w="1146" w:type="dxa"/>
            <w:tcBorders>
              <w:top w:val="single" w:sz="4" w:space="0" w:color="auto"/>
              <w:left w:val="nil"/>
              <w:bottom w:val="single" w:sz="4" w:space="0" w:color="auto"/>
              <w:right w:val="nil"/>
            </w:tcBorders>
            <w:hideMark/>
          </w:tcPr>
          <w:p w:rsidR="00996A71" w:rsidRDefault="00996A71">
            <w:pPr>
              <w:pStyle w:val="TAR"/>
              <w:rPr>
                <w:rFonts w:cs="Arial"/>
                <w:lang w:eastAsia="en-GB"/>
              </w:rPr>
            </w:pPr>
            <w:r>
              <w:rPr>
                <w:rFonts w:cs="Arial"/>
                <w:lang w:eastAsia="en-GB"/>
              </w:rPr>
              <w:t xml:space="preserve">3400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3600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3</w:t>
            </w:r>
          </w:p>
          <w:p w:rsidR="00996A71" w:rsidRDefault="00996A71">
            <w:pPr>
              <w:pStyle w:val="TAC"/>
              <w:rPr>
                <w:rFonts w:cs="Arial"/>
                <w:lang w:eastAsia="en-GB"/>
              </w:rPr>
            </w:pPr>
            <w:r>
              <w:rPr>
                <w:rFonts w:cs="Arial"/>
                <w:lang w:eastAsia="en-GB"/>
              </w:rPr>
              <w:t>(NOTE 1)</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43</w:t>
            </w:r>
          </w:p>
        </w:tc>
        <w:tc>
          <w:tcPr>
            <w:tcW w:w="96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R"/>
              <w:rPr>
                <w:rFonts w:cs="Arial"/>
                <w:lang w:eastAsia="en-GB"/>
              </w:rPr>
            </w:pPr>
            <w:r>
              <w:rPr>
                <w:rFonts w:cs="Arial"/>
                <w:lang w:eastAsia="en-GB"/>
              </w:rPr>
              <w:t xml:space="preserve">3600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3800 MHz</w:t>
            </w:r>
          </w:p>
        </w:tc>
        <w:tc>
          <w:tcPr>
            <w:tcW w:w="1146" w:type="dxa"/>
            <w:tcBorders>
              <w:top w:val="single" w:sz="4" w:space="0" w:color="auto"/>
              <w:left w:val="nil"/>
              <w:bottom w:val="single" w:sz="4" w:space="0" w:color="auto"/>
              <w:right w:val="nil"/>
            </w:tcBorders>
            <w:hideMark/>
          </w:tcPr>
          <w:p w:rsidR="00996A71" w:rsidRDefault="00996A71">
            <w:pPr>
              <w:pStyle w:val="TAR"/>
              <w:rPr>
                <w:rFonts w:cs="Arial"/>
                <w:lang w:eastAsia="en-GB"/>
              </w:rPr>
            </w:pPr>
            <w:r>
              <w:rPr>
                <w:rFonts w:cs="Arial"/>
                <w:lang w:eastAsia="en-GB"/>
              </w:rPr>
              <w:t xml:space="preserve">3600 MHz </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3800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3</w:t>
            </w:r>
          </w:p>
          <w:p w:rsidR="00996A71" w:rsidRDefault="00996A71">
            <w:pPr>
              <w:pStyle w:val="TAC"/>
              <w:rPr>
                <w:rFonts w:cs="Arial"/>
                <w:lang w:eastAsia="en-GB"/>
              </w:rPr>
            </w:pPr>
            <w:r>
              <w:rPr>
                <w:rFonts w:cs="Arial"/>
                <w:lang w:eastAsia="en-GB"/>
              </w:rPr>
              <w:t>(NOTE 1)</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44</w:t>
            </w:r>
          </w:p>
        </w:tc>
        <w:tc>
          <w:tcPr>
            <w:tcW w:w="96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R"/>
              <w:rPr>
                <w:rFonts w:cs="Arial"/>
                <w:lang w:eastAsia="en-GB"/>
              </w:rPr>
            </w:pPr>
            <w:r>
              <w:rPr>
                <w:rFonts w:cs="Arial"/>
                <w:lang w:eastAsia="en-GB"/>
              </w:rPr>
              <w:t>703 MHz</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803 MHz</w:t>
            </w:r>
          </w:p>
        </w:tc>
        <w:tc>
          <w:tcPr>
            <w:tcW w:w="1146" w:type="dxa"/>
            <w:tcBorders>
              <w:top w:val="single" w:sz="4" w:space="0" w:color="auto"/>
              <w:left w:val="nil"/>
              <w:bottom w:val="single" w:sz="4" w:space="0" w:color="auto"/>
              <w:right w:val="nil"/>
            </w:tcBorders>
            <w:hideMark/>
          </w:tcPr>
          <w:p w:rsidR="00996A71" w:rsidRDefault="00996A71">
            <w:pPr>
              <w:pStyle w:val="TAR"/>
              <w:rPr>
                <w:rFonts w:cs="Arial"/>
                <w:lang w:eastAsia="en-GB"/>
              </w:rPr>
            </w:pPr>
            <w:r>
              <w:rPr>
                <w:rFonts w:cs="Arial"/>
                <w:lang w:eastAsia="en-GB"/>
              </w:rPr>
              <w:t>703 MHz</w:t>
            </w:r>
          </w:p>
        </w:tc>
        <w:tc>
          <w:tcPr>
            <w:tcW w:w="317" w:type="dxa"/>
            <w:tcBorders>
              <w:top w:val="single" w:sz="4" w:space="0" w:color="auto"/>
              <w:left w:val="nil"/>
              <w:bottom w:val="single" w:sz="4" w:space="0" w:color="auto"/>
              <w:right w:val="nil"/>
            </w:tcBorders>
            <w:hideMark/>
          </w:tcPr>
          <w:p w:rsidR="00996A71" w:rsidRDefault="00996A71">
            <w:pPr>
              <w:pStyle w:val="TAC"/>
              <w:rPr>
                <w:rFonts w:cs="Arial"/>
                <w:lang w:eastAsia="en-GB"/>
              </w:rPr>
            </w:pPr>
            <w:r>
              <w:rPr>
                <w:rFonts w:cs="Arial"/>
                <w:lang w:eastAsia="en-GB"/>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L"/>
              <w:rPr>
                <w:rFonts w:cs="Arial"/>
                <w:lang w:eastAsia="en-GB"/>
              </w:rPr>
            </w:pPr>
            <w:r>
              <w:rPr>
                <w:rFonts w:cs="Arial"/>
                <w:lang w:eastAsia="en-GB"/>
              </w:rPr>
              <w:t>803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3</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lang w:eastAsia="zh-CN"/>
              </w:rPr>
            </w:pPr>
            <w:r>
              <w:rPr>
                <w:lang w:eastAsia="zh-CN"/>
              </w:rPr>
              <w:t>45</w:t>
            </w:r>
          </w:p>
        </w:tc>
        <w:tc>
          <w:tcPr>
            <w:tcW w:w="961" w:type="dxa"/>
            <w:tcBorders>
              <w:top w:val="single" w:sz="4" w:space="0" w:color="auto"/>
              <w:left w:val="single" w:sz="4" w:space="0" w:color="auto"/>
              <w:bottom w:val="single" w:sz="4" w:space="0" w:color="auto"/>
              <w:right w:val="single" w:sz="4" w:space="0" w:color="auto"/>
            </w:tcBorders>
          </w:tcPr>
          <w:p w:rsidR="00996A71" w:rsidRDefault="00996A71">
            <w:pPr>
              <w:pStyle w:val="TAC"/>
              <w:rPr>
                <w:lang w:eastAsia="ja-JP"/>
              </w:rPr>
            </w:pP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lang w:eastAsia="ja-JP"/>
              </w:rPr>
              <w:t>-</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C"/>
              <w:jc w:val="right"/>
              <w:rPr>
                <w:lang w:eastAsia="ja-JP"/>
              </w:rPr>
            </w:pPr>
            <w:r>
              <w:rPr>
                <w:lang w:eastAsia="zh-CN"/>
              </w:rPr>
              <w:t>1447</w:t>
            </w:r>
            <w:r>
              <w:rPr>
                <w:lang w:eastAsia="ja-JP"/>
              </w:rPr>
              <w:t xml:space="preserve"> MHz</w:t>
            </w:r>
          </w:p>
        </w:tc>
        <w:tc>
          <w:tcPr>
            <w:tcW w:w="317" w:type="dxa"/>
            <w:tcBorders>
              <w:top w:val="single" w:sz="4" w:space="0" w:color="auto"/>
              <w:left w:val="nil"/>
              <w:bottom w:val="single" w:sz="4" w:space="0" w:color="auto"/>
              <w:right w:val="nil"/>
            </w:tcBorders>
            <w:hideMark/>
          </w:tcPr>
          <w:p w:rsidR="00996A71" w:rsidRDefault="00996A71">
            <w:pPr>
              <w:pStyle w:val="TAC"/>
              <w:rPr>
                <w:lang w:eastAsia="ja-JP"/>
              </w:rPr>
            </w:pPr>
            <w:r>
              <w:rPr>
                <w:lang w:eastAsia="ja-JP"/>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C"/>
              <w:jc w:val="left"/>
              <w:rPr>
                <w:lang w:eastAsia="ja-JP"/>
              </w:rPr>
            </w:pPr>
            <w:r>
              <w:rPr>
                <w:lang w:eastAsia="zh-CN"/>
              </w:rPr>
              <w:t>1467</w:t>
            </w:r>
            <w:r>
              <w:rPr>
                <w:lang w:eastAsia="ja-JP"/>
              </w:rPr>
              <w:t xml:space="preserve"> MHz</w:t>
            </w:r>
          </w:p>
        </w:tc>
        <w:tc>
          <w:tcPr>
            <w:tcW w:w="1146" w:type="dxa"/>
            <w:tcBorders>
              <w:top w:val="single" w:sz="4" w:space="0" w:color="auto"/>
              <w:left w:val="nil"/>
              <w:bottom w:val="single" w:sz="4" w:space="0" w:color="auto"/>
              <w:right w:val="nil"/>
            </w:tcBorders>
            <w:hideMark/>
          </w:tcPr>
          <w:p w:rsidR="00996A71" w:rsidRDefault="00996A71">
            <w:pPr>
              <w:pStyle w:val="TAC"/>
              <w:jc w:val="right"/>
              <w:rPr>
                <w:lang w:eastAsia="ja-JP"/>
              </w:rPr>
            </w:pPr>
            <w:r>
              <w:rPr>
                <w:lang w:eastAsia="zh-CN"/>
              </w:rPr>
              <w:t>1447</w:t>
            </w:r>
            <w:r>
              <w:rPr>
                <w:lang w:eastAsia="ja-JP"/>
              </w:rPr>
              <w:t xml:space="preserve"> MHz</w:t>
            </w:r>
          </w:p>
        </w:tc>
        <w:tc>
          <w:tcPr>
            <w:tcW w:w="317" w:type="dxa"/>
            <w:tcBorders>
              <w:top w:val="single" w:sz="4" w:space="0" w:color="auto"/>
              <w:left w:val="nil"/>
              <w:bottom w:val="single" w:sz="4" w:space="0" w:color="auto"/>
              <w:right w:val="nil"/>
            </w:tcBorders>
            <w:hideMark/>
          </w:tcPr>
          <w:p w:rsidR="00996A71" w:rsidRDefault="00996A71">
            <w:pPr>
              <w:pStyle w:val="TAC"/>
              <w:rPr>
                <w:lang w:eastAsia="ja-JP"/>
              </w:rPr>
            </w:pPr>
            <w:r>
              <w:rPr>
                <w:lang w:eastAsia="ja-JP"/>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C"/>
              <w:jc w:val="left"/>
              <w:rPr>
                <w:lang w:eastAsia="ja-JP"/>
              </w:rPr>
            </w:pPr>
            <w:r>
              <w:rPr>
                <w:lang w:eastAsia="zh-CN"/>
              </w:rPr>
              <w:t>1467</w:t>
            </w:r>
            <w:r>
              <w:rPr>
                <w:lang w:eastAsia="ja-JP"/>
              </w:rPr>
              <w:t xml:space="preserve">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lang w:eastAsia="ja-JP"/>
              </w:rPr>
              <w:t>3</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zh-CN"/>
              </w:rPr>
            </w:pPr>
            <w:r>
              <w:rPr>
                <w:lang w:eastAsia="zh-CN"/>
              </w:rPr>
              <w:t>48</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lang w:eastAsia="ja-JP"/>
              </w:rPr>
              <w:t>n48</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lang w:eastAsia="ja-JP"/>
              </w:rPr>
              <w:t>-</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C"/>
              <w:jc w:val="right"/>
              <w:rPr>
                <w:lang w:eastAsia="zh-CN"/>
              </w:rPr>
            </w:pPr>
            <w:r>
              <w:rPr>
                <w:lang w:eastAsia="zh-CN"/>
              </w:rPr>
              <w:t xml:space="preserve">3550 MHz </w:t>
            </w:r>
          </w:p>
        </w:tc>
        <w:tc>
          <w:tcPr>
            <w:tcW w:w="317" w:type="dxa"/>
            <w:tcBorders>
              <w:top w:val="single" w:sz="4" w:space="0" w:color="auto"/>
              <w:left w:val="nil"/>
              <w:bottom w:val="single" w:sz="4" w:space="0" w:color="auto"/>
              <w:right w:val="nil"/>
            </w:tcBorders>
            <w:hideMark/>
          </w:tcPr>
          <w:p w:rsidR="00996A71" w:rsidRDefault="00996A71">
            <w:pPr>
              <w:pStyle w:val="TAC"/>
              <w:rPr>
                <w:lang w:eastAsia="ja-JP"/>
              </w:rPr>
            </w:pPr>
            <w:r>
              <w:rPr>
                <w:lang w:eastAsia="ja-JP"/>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C"/>
              <w:jc w:val="left"/>
              <w:rPr>
                <w:lang w:eastAsia="zh-CN"/>
              </w:rPr>
            </w:pPr>
            <w:r>
              <w:rPr>
                <w:lang w:eastAsia="zh-CN"/>
              </w:rPr>
              <w:t>3700 MHz</w:t>
            </w:r>
          </w:p>
        </w:tc>
        <w:tc>
          <w:tcPr>
            <w:tcW w:w="1146" w:type="dxa"/>
            <w:tcBorders>
              <w:top w:val="single" w:sz="4" w:space="0" w:color="auto"/>
              <w:left w:val="nil"/>
              <w:bottom w:val="single" w:sz="4" w:space="0" w:color="auto"/>
              <w:right w:val="nil"/>
            </w:tcBorders>
            <w:hideMark/>
          </w:tcPr>
          <w:p w:rsidR="00996A71" w:rsidRDefault="00996A71">
            <w:pPr>
              <w:pStyle w:val="TAC"/>
              <w:jc w:val="right"/>
              <w:rPr>
                <w:lang w:eastAsia="zh-CN"/>
              </w:rPr>
            </w:pPr>
            <w:r>
              <w:rPr>
                <w:lang w:eastAsia="zh-CN"/>
              </w:rPr>
              <w:t xml:space="preserve">3550 MHz </w:t>
            </w:r>
          </w:p>
        </w:tc>
        <w:tc>
          <w:tcPr>
            <w:tcW w:w="317" w:type="dxa"/>
            <w:tcBorders>
              <w:top w:val="single" w:sz="4" w:space="0" w:color="auto"/>
              <w:left w:val="nil"/>
              <w:bottom w:val="single" w:sz="4" w:space="0" w:color="auto"/>
              <w:right w:val="nil"/>
            </w:tcBorders>
            <w:hideMark/>
          </w:tcPr>
          <w:p w:rsidR="00996A71" w:rsidRDefault="00996A71">
            <w:pPr>
              <w:pStyle w:val="TAC"/>
              <w:rPr>
                <w:lang w:eastAsia="ja-JP"/>
              </w:rPr>
            </w:pPr>
            <w:r>
              <w:rPr>
                <w:lang w:eastAsia="ja-JP"/>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C"/>
              <w:jc w:val="left"/>
              <w:rPr>
                <w:lang w:eastAsia="zh-CN"/>
              </w:rPr>
            </w:pPr>
            <w:r>
              <w:rPr>
                <w:lang w:eastAsia="zh-CN"/>
              </w:rPr>
              <w:t>3700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lang w:eastAsia="ja-JP"/>
              </w:rPr>
              <w:t>3</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sz w:val="18"/>
                <w:lang w:eastAsia="zh-CN"/>
              </w:rPr>
            </w:pPr>
            <w:r>
              <w:rPr>
                <w:rFonts w:ascii="Arial" w:hAnsi="Arial"/>
                <w:sz w:val="18"/>
                <w:lang w:eastAsia="zh-CN"/>
              </w:rPr>
              <w:t>50</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sz w:val="18"/>
                <w:lang w:eastAsia="ja-JP"/>
              </w:rPr>
            </w:pPr>
            <w:r>
              <w:rPr>
                <w:rFonts w:ascii="Arial" w:hAnsi="Arial"/>
                <w:sz w:val="18"/>
                <w:lang w:eastAsia="ja-JP"/>
              </w:rPr>
              <w:t>n50</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sz w:val="18"/>
                <w:lang w:eastAsia="ja-JP"/>
              </w:rPr>
            </w:pPr>
            <w:r>
              <w:rPr>
                <w:rFonts w:ascii="Arial" w:hAnsi="Arial"/>
                <w:sz w:val="18"/>
                <w:lang w:eastAsia="ja-JP"/>
              </w:rPr>
              <w:t>-</w:t>
            </w:r>
          </w:p>
        </w:tc>
        <w:tc>
          <w:tcPr>
            <w:tcW w:w="1154" w:type="dxa"/>
            <w:tcBorders>
              <w:top w:val="single" w:sz="4" w:space="0" w:color="auto"/>
              <w:left w:val="single" w:sz="4" w:space="0" w:color="auto"/>
              <w:bottom w:val="single" w:sz="4" w:space="0" w:color="auto"/>
              <w:right w:val="nil"/>
            </w:tcBorders>
            <w:hideMark/>
          </w:tcPr>
          <w:p w:rsidR="00996A71" w:rsidRDefault="00996A71">
            <w:pPr>
              <w:keepNext/>
              <w:keepLines/>
              <w:spacing w:after="0"/>
              <w:jc w:val="right"/>
              <w:rPr>
                <w:rFonts w:ascii="Arial" w:hAnsi="Arial"/>
                <w:sz w:val="18"/>
                <w:lang w:eastAsia="zh-CN"/>
              </w:rPr>
            </w:pPr>
            <w:r>
              <w:rPr>
                <w:rFonts w:ascii="Arial" w:hAnsi="Arial"/>
                <w:sz w:val="18"/>
                <w:lang w:eastAsia="zh-CN"/>
              </w:rPr>
              <w:t>1432 MHz</w:t>
            </w:r>
          </w:p>
        </w:tc>
        <w:tc>
          <w:tcPr>
            <w:tcW w:w="317" w:type="dxa"/>
            <w:tcBorders>
              <w:top w:val="single" w:sz="4" w:space="0" w:color="auto"/>
              <w:left w:val="nil"/>
              <w:bottom w:val="single" w:sz="4" w:space="0" w:color="auto"/>
              <w:right w:val="nil"/>
            </w:tcBorders>
            <w:hideMark/>
          </w:tcPr>
          <w:p w:rsidR="00996A71" w:rsidRDefault="00996A71">
            <w:pPr>
              <w:keepNext/>
              <w:keepLines/>
              <w:spacing w:after="0"/>
              <w:jc w:val="center"/>
              <w:rPr>
                <w:rFonts w:ascii="Arial" w:hAnsi="Arial"/>
                <w:sz w:val="18"/>
                <w:lang w:eastAsia="ja-JP"/>
              </w:rPr>
            </w:pPr>
            <w:r>
              <w:rPr>
                <w:rFonts w:ascii="Arial" w:hAnsi="Arial"/>
                <w:sz w:val="18"/>
                <w:lang w:eastAsia="ja-JP"/>
              </w:rPr>
              <w:t>-</w:t>
            </w:r>
          </w:p>
        </w:tc>
        <w:tc>
          <w:tcPr>
            <w:tcW w:w="1210" w:type="dxa"/>
            <w:tcBorders>
              <w:top w:val="single" w:sz="4" w:space="0" w:color="auto"/>
              <w:left w:val="nil"/>
              <w:bottom w:val="single" w:sz="4" w:space="0" w:color="auto"/>
              <w:right w:val="single" w:sz="4" w:space="0" w:color="auto"/>
            </w:tcBorders>
            <w:hideMark/>
          </w:tcPr>
          <w:p w:rsidR="00996A71" w:rsidRDefault="00996A71">
            <w:pPr>
              <w:keepNext/>
              <w:keepLines/>
              <w:spacing w:after="0"/>
              <w:rPr>
                <w:rFonts w:ascii="Arial" w:hAnsi="Arial"/>
                <w:sz w:val="18"/>
                <w:lang w:eastAsia="zh-CN"/>
              </w:rPr>
            </w:pPr>
            <w:r>
              <w:rPr>
                <w:rFonts w:ascii="Arial" w:hAnsi="Arial"/>
                <w:sz w:val="18"/>
                <w:lang w:eastAsia="zh-CN"/>
              </w:rPr>
              <w:t>1517 MHz</w:t>
            </w:r>
          </w:p>
        </w:tc>
        <w:tc>
          <w:tcPr>
            <w:tcW w:w="1146" w:type="dxa"/>
            <w:tcBorders>
              <w:top w:val="single" w:sz="4" w:space="0" w:color="auto"/>
              <w:left w:val="nil"/>
              <w:bottom w:val="single" w:sz="4" w:space="0" w:color="auto"/>
              <w:right w:val="nil"/>
            </w:tcBorders>
            <w:hideMark/>
          </w:tcPr>
          <w:p w:rsidR="00996A71" w:rsidRDefault="00996A71">
            <w:pPr>
              <w:keepNext/>
              <w:keepLines/>
              <w:spacing w:after="0"/>
              <w:jc w:val="right"/>
              <w:rPr>
                <w:rFonts w:ascii="Arial" w:hAnsi="Arial"/>
                <w:sz w:val="18"/>
                <w:lang w:eastAsia="zh-CN"/>
              </w:rPr>
            </w:pPr>
            <w:r>
              <w:rPr>
                <w:rFonts w:ascii="Arial" w:hAnsi="Arial"/>
                <w:sz w:val="18"/>
                <w:lang w:eastAsia="zh-CN"/>
              </w:rPr>
              <w:t>1432 MHz</w:t>
            </w:r>
          </w:p>
        </w:tc>
        <w:tc>
          <w:tcPr>
            <w:tcW w:w="317" w:type="dxa"/>
            <w:tcBorders>
              <w:top w:val="single" w:sz="4" w:space="0" w:color="auto"/>
              <w:left w:val="nil"/>
              <w:bottom w:val="single" w:sz="4" w:space="0" w:color="auto"/>
              <w:right w:val="nil"/>
            </w:tcBorders>
            <w:hideMark/>
          </w:tcPr>
          <w:p w:rsidR="00996A71" w:rsidRDefault="00996A71">
            <w:pPr>
              <w:keepNext/>
              <w:keepLines/>
              <w:spacing w:after="0"/>
              <w:jc w:val="center"/>
              <w:rPr>
                <w:rFonts w:ascii="Arial" w:hAnsi="Arial"/>
                <w:sz w:val="18"/>
                <w:lang w:eastAsia="ja-JP"/>
              </w:rPr>
            </w:pPr>
            <w:r>
              <w:rPr>
                <w:rFonts w:ascii="Arial" w:hAnsi="Arial"/>
                <w:sz w:val="18"/>
                <w:lang w:eastAsia="ja-JP"/>
              </w:rPr>
              <w:t>-</w:t>
            </w:r>
          </w:p>
        </w:tc>
        <w:tc>
          <w:tcPr>
            <w:tcW w:w="1068" w:type="dxa"/>
            <w:tcBorders>
              <w:top w:val="single" w:sz="4" w:space="0" w:color="auto"/>
              <w:left w:val="nil"/>
              <w:bottom w:val="single" w:sz="4" w:space="0" w:color="auto"/>
              <w:right w:val="single" w:sz="4" w:space="0" w:color="auto"/>
            </w:tcBorders>
            <w:hideMark/>
          </w:tcPr>
          <w:p w:rsidR="00996A71" w:rsidRDefault="00996A71">
            <w:pPr>
              <w:keepNext/>
              <w:keepLines/>
              <w:spacing w:after="0"/>
              <w:rPr>
                <w:rFonts w:ascii="Arial" w:hAnsi="Arial"/>
                <w:sz w:val="18"/>
                <w:lang w:eastAsia="zh-CN"/>
              </w:rPr>
            </w:pPr>
            <w:r>
              <w:rPr>
                <w:rFonts w:ascii="Arial" w:hAnsi="Arial"/>
                <w:sz w:val="18"/>
                <w:lang w:eastAsia="zh-CN"/>
              </w:rPr>
              <w:t>1517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sz w:val="18"/>
                <w:lang w:eastAsia="ja-JP"/>
              </w:rPr>
            </w:pPr>
            <w:r>
              <w:rPr>
                <w:rFonts w:ascii="Arial" w:hAnsi="Arial"/>
                <w:sz w:val="18"/>
                <w:lang w:eastAsia="ja-JP"/>
              </w:rPr>
              <w:t>3</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sz w:val="18"/>
                <w:lang w:eastAsia="zh-CN"/>
              </w:rPr>
            </w:pPr>
            <w:r>
              <w:rPr>
                <w:rFonts w:ascii="Arial" w:hAnsi="Arial"/>
                <w:sz w:val="18"/>
                <w:lang w:eastAsia="zh-CN"/>
              </w:rPr>
              <w:t>51</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sz w:val="18"/>
                <w:lang w:eastAsia="ja-JP"/>
              </w:rPr>
            </w:pPr>
            <w:r>
              <w:rPr>
                <w:rFonts w:ascii="Arial" w:hAnsi="Arial"/>
                <w:sz w:val="18"/>
                <w:lang w:eastAsia="ja-JP"/>
              </w:rPr>
              <w:t>n51</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sz w:val="18"/>
                <w:lang w:eastAsia="ja-JP"/>
              </w:rPr>
            </w:pPr>
            <w:r>
              <w:rPr>
                <w:rFonts w:ascii="Arial" w:hAnsi="Arial"/>
                <w:sz w:val="18"/>
                <w:lang w:eastAsia="ja-JP"/>
              </w:rPr>
              <w:t>-</w:t>
            </w:r>
          </w:p>
        </w:tc>
        <w:tc>
          <w:tcPr>
            <w:tcW w:w="1154" w:type="dxa"/>
            <w:tcBorders>
              <w:top w:val="single" w:sz="4" w:space="0" w:color="auto"/>
              <w:left w:val="single" w:sz="4" w:space="0" w:color="auto"/>
              <w:bottom w:val="single" w:sz="4" w:space="0" w:color="auto"/>
              <w:right w:val="nil"/>
            </w:tcBorders>
            <w:hideMark/>
          </w:tcPr>
          <w:p w:rsidR="00996A71" w:rsidRDefault="00996A71">
            <w:pPr>
              <w:keepNext/>
              <w:keepLines/>
              <w:spacing w:after="0"/>
              <w:jc w:val="right"/>
              <w:rPr>
                <w:rFonts w:ascii="Arial" w:hAnsi="Arial"/>
                <w:sz w:val="18"/>
                <w:lang w:eastAsia="zh-CN"/>
              </w:rPr>
            </w:pPr>
            <w:r>
              <w:rPr>
                <w:rFonts w:ascii="Arial" w:hAnsi="Arial"/>
                <w:sz w:val="18"/>
                <w:lang w:eastAsia="zh-CN"/>
              </w:rPr>
              <w:t>1427 MHz</w:t>
            </w:r>
          </w:p>
        </w:tc>
        <w:tc>
          <w:tcPr>
            <w:tcW w:w="317" w:type="dxa"/>
            <w:tcBorders>
              <w:top w:val="single" w:sz="4" w:space="0" w:color="auto"/>
              <w:left w:val="nil"/>
              <w:bottom w:val="single" w:sz="4" w:space="0" w:color="auto"/>
              <w:right w:val="nil"/>
            </w:tcBorders>
            <w:hideMark/>
          </w:tcPr>
          <w:p w:rsidR="00996A71" w:rsidRDefault="00996A71">
            <w:pPr>
              <w:keepNext/>
              <w:keepLines/>
              <w:spacing w:after="0"/>
              <w:jc w:val="center"/>
              <w:rPr>
                <w:rFonts w:ascii="Arial" w:hAnsi="Arial"/>
                <w:sz w:val="18"/>
                <w:lang w:eastAsia="ja-JP"/>
              </w:rPr>
            </w:pPr>
            <w:r>
              <w:rPr>
                <w:rFonts w:ascii="Arial" w:hAnsi="Arial"/>
                <w:sz w:val="18"/>
                <w:lang w:eastAsia="ja-JP"/>
              </w:rPr>
              <w:t>-</w:t>
            </w:r>
          </w:p>
        </w:tc>
        <w:tc>
          <w:tcPr>
            <w:tcW w:w="1210" w:type="dxa"/>
            <w:tcBorders>
              <w:top w:val="single" w:sz="4" w:space="0" w:color="auto"/>
              <w:left w:val="nil"/>
              <w:bottom w:val="single" w:sz="4" w:space="0" w:color="auto"/>
              <w:right w:val="single" w:sz="4" w:space="0" w:color="auto"/>
            </w:tcBorders>
            <w:hideMark/>
          </w:tcPr>
          <w:p w:rsidR="00996A71" w:rsidRDefault="00996A71">
            <w:pPr>
              <w:keepNext/>
              <w:keepLines/>
              <w:spacing w:after="0"/>
              <w:rPr>
                <w:rFonts w:ascii="Arial" w:hAnsi="Arial"/>
                <w:sz w:val="18"/>
                <w:lang w:eastAsia="zh-CN"/>
              </w:rPr>
            </w:pPr>
            <w:r>
              <w:rPr>
                <w:rFonts w:ascii="Arial" w:hAnsi="Arial"/>
                <w:sz w:val="18"/>
                <w:lang w:eastAsia="zh-CN"/>
              </w:rPr>
              <w:t>1432 MHz</w:t>
            </w:r>
          </w:p>
        </w:tc>
        <w:tc>
          <w:tcPr>
            <w:tcW w:w="1146" w:type="dxa"/>
            <w:tcBorders>
              <w:top w:val="single" w:sz="4" w:space="0" w:color="auto"/>
              <w:left w:val="nil"/>
              <w:bottom w:val="single" w:sz="4" w:space="0" w:color="auto"/>
              <w:right w:val="nil"/>
            </w:tcBorders>
            <w:hideMark/>
          </w:tcPr>
          <w:p w:rsidR="00996A71" w:rsidRDefault="00996A71">
            <w:pPr>
              <w:keepNext/>
              <w:keepLines/>
              <w:spacing w:after="0"/>
              <w:jc w:val="right"/>
              <w:rPr>
                <w:rFonts w:ascii="Arial" w:hAnsi="Arial"/>
                <w:sz w:val="18"/>
                <w:lang w:eastAsia="zh-CN"/>
              </w:rPr>
            </w:pPr>
            <w:r>
              <w:rPr>
                <w:rFonts w:ascii="Arial" w:hAnsi="Arial"/>
                <w:sz w:val="18"/>
                <w:lang w:eastAsia="zh-CN"/>
              </w:rPr>
              <w:t>1427 MHz</w:t>
            </w:r>
          </w:p>
        </w:tc>
        <w:tc>
          <w:tcPr>
            <w:tcW w:w="317" w:type="dxa"/>
            <w:tcBorders>
              <w:top w:val="single" w:sz="4" w:space="0" w:color="auto"/>
              <w:left w:val="nil"/>
              <w:bottom w:val="single" w:sz="4" w:space="0" w:color="auto"/>
              <w:right w:val="nil"/>
            </w:tcBorders>
            <w:hideMark/>
          </w:tcPr>
          <w:p w:rsidR="00996A71" w:rsidRDefault="00996A71">
            <w:pPr>
              <w:keepNext/>
              <w:keepLines/>
              <w:spacing w:after="0"/>
              <w:jc w:val="center"/>
              <w:rPr>
                <w:rFonts w:ascii="Arial" w:hAnsi="Arial"/>
                <w:sz w:val="18"/>
                <w:lang w:eastAsia="ja-JP"/>
              </w:rPr>
            </w:pPr>
            <w:r>
              <w:rPr>
                <w:rFonts w:ascii="Arial" w:hAnsi="Arial"/>
                <w:sz w:val="18"/>
                <w:lang w:eastAsia="ja-JP"/>
              </w:rPr>
              <w:t>-</w:t>
            </w:r>
          </w:p>
        </w:tc>
        <w:tc>
          <w:tcPr>
            <w:tcW w:w="1068" w:type="dxa"/>
            <w:tcBorders>
              <w:top w:val="single" w:sz="4" w:space="0" w:color="auto"/>
              <w:left w:val="nil"/>
              <w:bottom w:val="single" w:sz="4" w:space="0" w:color="auto"/>
              <w:right w:val="single" w:sz="4" w:space="0" w:color="auto"/>
            </w:tcBorders>
            <w:hideMark/>
          </w:tcPr>
          <w:p w:rsidR="00996A71" w:rsidRDefault="00996A71">
            <w:pPr>
              <w:keepNext/>
              <w:keepLines/>
              <w:spacing w:after="0"/>
              <w:rPr>
                <w:rFonts w:ascii="Arial" w:hAnsi="Arial"/>
                <w:sz w:val="18"/>
                <w:lang w:eastAsia="zh-CN"/>
              </w:rPr>
            </w:pPr>
            <w:r>
              <w:rPr>
                <w:rFonts w:ascii="Arial" w:hAnsi="Arial"/>
                <w:sz w:val="18"/>
                <w:lang w:eastAsia="zh-CN"/>
              </w:rPr>
              <w:t>1432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sz w:val="18"/>
                <w:lang w:eastAsia="ja-JP"/>
              </w:rPr>
            </w:pPr>
            <w:r>
              <w:rPr>
                <w:rFonts w:ascii="Arial" w:hAnsi="Arial"/>
                <w:sz w:val="18"/>
                <w:lang w:eastAsia="ja-JP"/>
              </w:rPr>
              <w:t>3</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zh-CN"/>
              </w:rPr>
            </w:pPr>
            <w:r>
              <w:rPr>
                <w:lang w:eastAsia="en-GB"/>
              </w:rPr>
              <w:t>52</w:t>
            </w:r>
          </w:p>
        </w:tc>
        <w:tc>
          <w:tcPr>
            <w:tcW w:w="961" w:type="dxa"/>
            <w:tcBorders>
              <w:top w:val="single" w:sz="4" w:space="0" w:color="auto"/>
              <w:left w:val="single" w:sz="4" w:space="0" w:color="auto"/>
              <w:bottom w:val="single" w:sz="4" w:space="0" w:color="auto"/>
              <w:right w:val="single" w:sz="4" w:space="0" w:color="auto"/>
            </w:tcBorders>
          </w:tcPr>
          <w:p w:rsidR="00996A71" w:rsidRDefault="00996A71">
            <w:pPr>
              <w:pStyle w:val="TAC"/>
              <w:rPr>
                <w:lang w:eastAsia="en-GB"/>
              </w:rPr>
            </w:pP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lang w:eastAsia="en-GB"/>
              </w:rPr>
              <w:t>-</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C"/>
              <w:rPr>
                <w:lang w:eastAsia="zh-CN"/>
              </w:rPr>
            </w:pPr>
            <w:r>
              <w:rPr>
                <w:lang w:eastAsia="en-GB"/>
              </w:rPr>
              <w:t xml:space="preserve">3300 MHz </w:t>
            </w:r>
          </w:p>
        </w:tc>
        <w:tc>
          <w:tcPr>
            <w:tcW w:w="317" w:type="dxa"/>
            <w:tcBorders>
              <w:top w:val="single" w:sz="4" w:space="0" w:color="auto"/>
              <w:left w:val="nil"/>
              <w:bottom w:val="single" w:sz="4" w:space="0" w:color="auto"/>
              <w:right w:val="nil"/>
            </w:tcBorders>
            <w:hideMark/>
          </w:tcPr>
          <w:p w:rsidR="00996A71" w:rsidRDefault="00996A71">
            <w:pPr>
              <w:pStyle w:val="TAC"/>
              <w:rPr>
                <w:lang w:eastAsia="ja-JP"/>
              </w:rPr>
            </w:pPr>
            <w:r>
              <w:rPr>
                <w:lang w:eastAsia="en-GB"/>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C"/>
              <w:rPr>
                <w:lang w:eastAsia="zh-CN"/>
              </w:rPr>
            </w:pPr>
            <w:r>
              <w:rPr>
                <w:lang w:eastAsia="en-GB"/>
              </w:rPr>
              <w:t>3400 MHz</w:t>
            </w:r>
          </w:p>
        </w:tc>
        <w:tc>
          <w:tcPr>
            <w:tcW w:w="1146" w:type="dxa"/>
            <w:tcBorders>
              <w:top w:val="single" w:sz="4" w:space="0" w:color="auto"/>
              <w:left w:val="nil"/>
              <w:bottom w:val="single" w:sz="4" w:space="0" w:color="auto"/>
              <w:right w:val="nil"/>
            </w:tcBorders>
            <w:hideMark/>
          </w:tcPr>
          <w:p w:rsidR="00996A71" w:rsidRDefault="00996A71">
            <w:pPr>
              <w:pStyle w:val="TAC"/>
              <w:rPr>
                <w:lang w:eastAsia="zh-CN"/>
              </w:rPr>
            </w:pPr>
            <w:r>
              <w:rPr>
                <w:lang w:eastAsia="en-GB"/>
              </w:rPr>
              <w:t xml:space="preserve">3300 MHz </w:t>
            </w:r>
          </w:p>
        </w:tc>
        <w:tc>
          <w:tcPr>
            <w:tcW w:w="317" w:type="dxa"/>
            <w:tcBorders>
              <w:top w:val="single" w:sz="4" w:space="0" w:color="auto"/>
              <w:left w:val="nil"/>
              <w:bottom w:val="single" w:sz="4" w:space="0" w:color="auto"/>
              <w:right w:val="nil"/>
            </w:tcBorders>
            <w:hideMark/>
          </w:tcPr>
          <w:p w:rsidR="00996A71" w:rsidRDefault="00996A71">
            <w:pPr>
              <w:pStyle w:val="TAC"/>
              <w:rPr>
                <w:lang w:eastAsia="ja-JP"/>
              </w:rPr>
            </w:pPr>
            <w:r>
              <w:rPr>
                <w:lang w:eastAsia="en-GB"/>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C"/>
              <w:rPr>
                <w:lang w:eastAsia="zh-CN"/>
              </w:rPr>
            </w:pPr>
            <w:r>
              <w:rPr>
                <w:lang w:eastAsia="en-GB"/>
              </w:rPr>
              <w:t>3400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lang w:eastAsia="en-GB"/>
              </w:rPr>
              <w:t>3</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en-GB"/>
              </w:rPr>
            </w:pPr>
            <w:r>
              <w:rPr>
                <w:lang w:eastAsia="en-GB"/>
              </w:rPr>
              <w:t>53</w:t>
            </w:r>
          </w:p>
        </w:tc>
        <w:tc>
          <w:tcPr>
            <w:tcW w:w="961" w:type="dxa"/>
            <w:tcBorders>
              <w:top w:val="single" w:sz="4" w:space="0" w:color="auto"/>
              <w:left w:val="single" w:sz="4" w:space="0" w:color="auto"/>
              <w:bottom w:val="single" w:sz="4" w:space="0" w:color="auto"/>
              <w:right w:val="single" w:sz="4" w:space="0" w:color="auto"/>
            </w:tcBorders>
          </w:tcPr>
          <w:p w:rsidR="00996A71" w:rsidRDefault="00195018">
            <w:pPr>
              <w:pStyle w:val="TAC"/>
              <w:rPr>
                <w:lang w:eastAsia="en-GB"/>
              </w:rPr>
            </w:pPr>
            <w:ins w:id="9" w:author="Angelow, Iwajlo (Nokia - US/Naperville)" w:date="2020-02-03T09:41:00Z">
              <w:r>
                <w:rPr>
                  <w:lang w:eastAsia="en-GB"/>
                </w:rPr>
                <w:t>n53</w:t>
              </w:r>
            </w:ins>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en-GB"/>
              </w:rPr>
            </w:pPr>
            <w:r>
              <w:rPr>
                <w:lang w:eastAsia="en-GB"/>
              </w:rPr>
              <w:t>-</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C"/>
              <w:rPr>
                <w:lang w:eastAsia="en-GB"/>
              </w:rPr>
            </w:pPr>
            <w:r>
              <w:rPr>
                <w:lang w:eastAsia="en-GB"/>
              </w:rPr>
              <w:t xml:space="preserve">2483.5 MHz </w:t>
            </w:r>
          </w:p>
        </w:tc>
        <w:tc>
          <w:tcPr>
            <w:tcW w:w="317" w:type="dxa"/>
            <w:tcBorders>
              <w:top w:val="single" w:sz="4" w:space="0" w:color="auto"/>
              <w:left w:val="nil"/>
              <w:bottom w:val="single" w:sz="4" w:space="0" w:color="auto"/>
              <w:right w:val="nil"/>
            </w:tcBorders>
            <w:hideMark/>
          </w:tcPr>
          <w:p w:rsidR="00996A71" w:rsidRDefault="00996A71">
            <w:pPr>
              <w:pStyle w:val="TAC"/>
              <w:rPr>
                <w:lang w:eastAsia="en-GB"/>
              </w:rPr>
            </w:pPr>
            <w:r>
              <w:rPr>
                <w:lang w:eastAsia="en-GB"/>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C"/>
              <w:rPr>
                <w:lang w:eastAsia="en-GB"/>
              </w:rPr>
            </w:pPr>
            <w:r>
              <w:rPr>
                <w:lang w:eastAsia="en-GB"/>
              </w:rPr>
              <w:t>2495 MHz</w:t>
            </w:r>
          </w:p>
        </w:tc>
        <w:tc>
          <w:tcPr>
            <w:tcW w:w="1146" w:type="dxa"/>
            <w:tcBorders>
              <w:top w:val="single" w:sz="4" w:space="0" w:color="auto"/>
              <w:left w:val="nil"/>
              <w:bottom w:val="single" w:sz="4" w:space="0" w:color="auto"/>
              <w:right w:val="nil"/>
            </w:tcBorders>
            <w:hideMark/>
          </w:tcPr>
          <w:p w:rsidR="00996A71" w:rsidRDefault="00996A71">
            <w:pPr>
              <w:pStyle w:val="TAC"/>
              <w:rPr>
                <w:lang w:eastAsia="en-GB"/>
              </w:rPr>
            </w:pPr>
            <w:r>
              <w:rPr>
                <w:lang w:eastAsia="en-GB"/>
              </w:rPr>
              <w:t xml:space="preserve">2483.5 MHz </w:t>
            </w:r>
          </w:p>
        </w:tc>
        <w:tc>
          <w:tcPr>
            <w:tcW w:w="317" w:type="dxa"/>
            <w:tcBorders>
              <w:top w:val="single" w:sz="4" w:space="0" w:color="auto"/>
              <w:left w:val="nil"/>
              <w:bottom w:val="single" w:sz="4" w:space="0" w:color="auto"/>
              <w:right w:val="nil"/>
            </w:tcBorders>
            <w:hideMark/>
          </w:tcPr>
          <w:p w:rsidR="00996A71" w:rsidRDefault="00996A71">
            <w:pPr>
              <w:pStyle w:val="TAC"/>
              <w:rPr>
                <w:lang w:eastAsia="en-GB"/>
              </w:rPr>
            </w:pPr>
            <w:r>
              <w:rPr>
                <w:lang w:eastAsia="en-GB"/>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C"/>
              <w:rPr>
                <w:lang w:eastAsia="en-GB"/>
              </w:rPr>
            </w:pPr>
            <w:r>
              <w:rPr>
                <w:lang w:eastAsia="en-GB"/>
              </w:rPr>
              <w:t>2495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en-GB"/>
              </w:rPr>
            </w:pPr>
            <w:r>
              <w:rPr>
                <w:lang w:eastAsia="en-GB"/>
              </w:rPr>
              <w:t>3</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en-GB"/>
              </w:rPr>
            </w:pPr>
            <w:r>
              <w:rPr>
                <w:lang w:eastAsia="en-GB"/>
              </w:rPr>
              <w:t>77</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en-GB"/>
              </w:rPr>
            </w:pPr>
            <w:r>
              <w:rPr>
                <w:lang w:eastAsia="ja-JP"/>
              </w:rPr>
              <w:t>n77</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en-GB"/>
              </w:rPr>
            </w:pPr>
            <w:r>
              <w:rPr>
                <w:lang w:eastAsia="en-GB"/>
              </w:rPr>
              <w:t>-</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C"/>
              <w:rPr>
                <w:lang w:eastAsia="en-GB"/>
              </w:rPr>
            </w:pPr>
            <w:r>
              <w:rPr>
                <w:lang w:eastAsia="zh-CN"/>
              </w:rPr>
              <w:t>3300 MHz</w:t>
            </w:r>
          </w:p>
        </w:tc>
        <w:tc>
          <w:tcPr>
            <w:tcW w:w="317" w:type="dxa"/>
            <w:tcBorders>
              <w:top w:val="single" w:sz="4" w:space="0" w:color="auto"/>
              <w:left w:val="nil"/>
              <w:bottom w:val="single" w:sz="4" w:space="0" w:color="auto"/>
              <w:right w:val="nil"/>
            </w:tcBorders>
            <w:hideMark/>
          </w:tcPr>
          <w:p w:rsidR="00996A71" w:rsidRDefault="00996A71">
            <w:pPr>
              <w:pStyle w:val="TAC"/>
              <w:rPr>
                <w:lang w:eastAsia="en-GB"/>
              </w:rPr>
            </w:pPr>
            <w:r>
              <w:rPr>
                <w:lang w:eastAsia="ja-JP"/>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C"/>
              <w:rPr>
                <w:lang w:eastAsia="en-GB"/>
              </w:rPr>
            </w:pPr>
            <w:r>
              <w:rPr>
                <w:lang w:eastAsia="zh-CN"/>
              </w:rPr>
              <w:t>4200 MHz</w:t>
            </w:r>
          </w:p>
        </w:tc>
        <w:tc>
          <w:tcPr>
            <w:tcW w:w="1146" w:type="dxa"/>
            <w:tcBorders>
              <w:top w:val="single" w:sz="4" w:space="0" w:color="auto"/>
              <w:left w:val="nil"/>
              <w:bottom w:val="single" w:sz="4" w:space="0" w:color="auto"/>
              <w:right w:val="nil"/>
            </w:tcBorders>
            <w:hideMark/>
          </w:tcPr>
          <w:p w:rsidR="00996A71" w:rsidRDefault="00996A71">
            <w:pPr>
              <w:pStyle w:val="TAC"/>
              <w:rPr>
                <w:lang w:eastAsia="en-GB"/>
              </w:rPr>
            </w:pPr>
            <w:r>
              <w:rPr>
                <w:lang w:eastAsia="zh-CN"/>
              </w:rPr>
              <w:t>3300 MHz</w:t>
            </w:r>
          </w:p>
        </w:tc>
        <w:tc>
          <w:tcPr>
            <w:tcW w:w="317" w:type="dxa"/>
            <w:tcBorders>
              <w:top w:val="single" w:sz="4" w:space="0" w:color="auto"/>
              <w:left w:val="nil"/>
              <w:bottom w:val="single" w:sz="4" w:space="0" w:color="auto"/>
              <w:right w:val="nil"/>
            </w:tcBorders>
            <w:hideMark/>
          </w:tcPr>
          <w:p w:rsidR="00996A71" w:rsidRDefault="00996A71">
            <w:pPr>
              <w:pStyle w:val="TAC"/>
              <w:rPr>
                <w:lang w:eastAsia="en-GB"/>
              </w:rPr>
            </w:pPr>
            <w:r>
              <w:rPr>
                <w:lang w:eastAsia="ja-JP"/>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C"/>
              <w:rPr>
                <w:lang w:eastAsia="en-GB"/>
              </w:rPr>
            </w:pPr>
            <w:r>
              <w:rPr>
                <w:lang w:eastAsia="zh-CN"/>
              </w:rPr>
              <w:t>4200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lang w:eastAsia="ja-JP"/>
              </w:rPr>
              <w:t>3</w:t>
            </w:r>
          </w:p>
          <w:p w:rsidR="00996A71" w:rsidRDefault="00996A71">
            <w:pPr>
              <w:pStyle w:val="TAC"/>
              <w:rPr>
                <w:lang w:eastAsia="en-GB"/>
              </w:rPr>
            </w:pPr>
            <w:r>
              <w:rPr>
                <w:lang w:eastAsia="ja-JP"/>
              </w:rPr>
              <w:t>(NOTE 2)</w:t>
            </w:r>
          </w:p>
        </w:tc>
      </w:tr>
      <w:tr w:rsidR="00996A71" w:rsidTr="00996A71">
        <w:trPr>
          <w:jc w:val="center"/>
        </w:trPr>
        <w:tc>
          <w:tcPr>
            <w:tcW w:w="112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en-GB"/>
              </w:rPr>
            </w:pPr>
            <w:r>
              <w:rPr>
                <w:lang w:eastAsia="en-GB"/>
              </w:rPr>
              <w:t>78</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en-GB"/>
              </w:rPr>
            </w:pPr>
            <w:r>
              <w:rPr>
                <w:lang w:eastAsia="ja-JP"/>
              </w:rPr>
              <w:t>n78</w:t>
            </w:r>
          </w:p>
        </w:tc>
        <w:tc>
          <w:tcPr>
            <w:tcW w:w="96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en-GB"/>
              </w:rPr>
            </w:pPr>
            <w:r>
              <w:rPr>
                <w:lang w:eastAsia="en-GB"/>
              </w:rPr>
              <w:t>-</w:t>
            </w:r>
          </w:p>
        </w:tc>
        <w:tc>
          <w:tcPr>
            <w:tcW w:w="1154" w:type="dxa"/>
            <w:tcBorders>
              <w:top w:val="single" w:sz="4" w:space="0" w:color="auto"/>
              <w:left w:val="single" w:sz="4" w:space="0" w:color="auto"/>
              <w:bottom w:val="single" w:sz="4" w:space="0" w:color="auto"/>
              <w:right w:val="nil"/>
            </w:tcBorders>
            <w:hideMark/>
          </w:tcPr>
          <w:p w:rsidR="00996A71" w:rsidRDefault="00996A71">
            <w:pPr>
              <w:pStyle w:val="TAC"/>
              <w:rPr>
                <w:lang w:eastAsia="en-GB"/>
              </w:rPr>
            </w:pPr>
            <w:r>
              <w:rPr>
                <w:lang w:eastAsia="zh-CN"/>
              </w:rPr>
              <w:t>3300 MHz</w:t>
            </w:r>
          </w:p>
        </w:tc>
        <w:tc>
          <w:tcPr>
            <w:tcW w:w="317" w:type="dxa"/>
            <w:tcBorders>
              <w:top w:val="single" w:sz="4" w:space="0" w:color="auto"/>
              <w:left w:val="nil"/>
              <w:bottom w:val="single" w:sz="4" w:space="0" w:color="auto"/>
              <w:right w:val="nil"/>
            </w:tcBorders>
            <w:hideMark/>
          </w:tcPr>
          <w:p w:rsidR="00996A71" w:rsidRDefault="00996A71">
            <w:pPr>
              <w:pStyle w:val="TAC"/>
              <w:rPr>
                <w:lang w:eastAsia="en-GB"/>
              </w:rPr>
            </w:pPr>
            <w:r>
              <w:rPr>
                <w:lang w:eastAsia="ja-JP"/>
              </w:rPr>
              <w:t>-</w:t>
            </w:r>
          </w:p>
        </w:tc>
        <w:tc>
          <w:tcPr>
            <w:tcW w:w="1210" w:type="dxa"/>
            <w:tcBorders>
              <w:top w:val="single" w:sz="4" w:space="0" w:color="auto"/>
              <w:left w:val="nil"/>
              <w:bottom w:val="single" w:sz="4" w:space="0" w:color="auto"/>
              <w:right w:val="single" w:sz="4" w:space="0" w:color="auto"/>
            </w:tcBorders>
            <w:hideMark/>
          </w:tcPr>
          <w:p w:rsidR="00996A71" w:rsidRDefault="00996A71">
            <w:pPr>
              <w:pStyle w:val="TAC"/>
              <w:rPr>
                <w:lang w:eastAsia="en-GB"/>
              </w:rPr>
            </w:pPr>
            <w:r>
              <w:rPr>
                <w:lang w:eastAsia="zh-CN"/>
              </w:rPr>
              <w:t>3800 MHz</w:t>
            </w:r>
          </w:p>
        </w:tc>
        <w:tc>
          <w:tcPr>
            <w:tcW w:w="1146" w:type="dxa"/>
            <w:tcBorders>
              <w:top w:val="single" w:sz="4" w:space="0" w:color="auto"/>
              <w:left w:val="nil"/>
              <w:bottom w:val="single" w:sz="4" w:space="0" w:color="auto"/>
              <w:right w:val="nil"/>
            </w:tcBorders>
            <w:hideMark/>
          </w:tcPr>
          <w:p w:rsidR="00996A71" w:rsidRDefault="00996A71">
            <w:pPr>
              <w:pStyle w:val="TAC"/>
              <w:rPr>
                <w:lang w:eastAsia="en-GB"/>
              </w:rPr>
            </w:pPr>
            <w:r>
              <w:rPr>
                <w:lang w:eastAsia="zh-CN"/>
              </w:rPr>
              <w:t>3300 MHz</w:t>
            </w:r>
          </w:p>
        </w:tc>
        <w:tc>
          <w:tcPr>
            <w:tcW w:w="317" w:type="dxa"/>
            <w:tcBorders>
              <w:top w:val="single" w:sz="4" w:space="0" w:color="auto"/>
              <w:left w:val="nil"/>
              <w:bottom w:val="single" w:sz="4" w:space="0" w:color="auto"/>
              <w:right w:val="nil"/>
            </w:tcBorders>
            <w:hideMark/>
          </w:tcPr>
          <w:p w:rsidR="00996A71" w:rsidRDefault="00996A71">
            <w:pPr>
              <w:pStyle w:val="TAC"/>
              <w:rPr>
                <w:lang w:eastAsia="en-GB"/>
              </w:rPr>
            </w:pPr>
            <w:r>
              <w:rPr>
                <w:lang w:eastAsia="ja-JP"/>
              </w:rPr>
              <w:t>-</w:t>
            </w:r>
          </w:p>
        </w:tc>
        <w:tc>
          <w:tcPr>
            <w:tcW w:w="1068" w:type="dxa"/>
            <w:tcBorders>
              <w:top w:val="single" w:sz="4" w:space="0" w:color="auto"/>
              <w:left w:val="nil"/>
              <w:bottom w:val="single" w:sz="4" w:space="0" w:color="auto"/>
              <w:right w:val="single" w:sz="4" w:space="0" w:color="auto"/>
            </w:tcBorders>
            <w:hideMark/>
          </w:tcPr>
          <w:p w:rsidR="00996A71" w:rsidRDefault="00996A71">
            <w:pPr>
              <w:pStyle w:val="TAC"/>
              <w:rPr>
                <w:lang w:eastAsia="en-GB"/>
              </w:rPr>
            </w:pPr>
            <w:r>
              <w:rPr>
                <w:lang w:eastAsia="zh-CN"/>
              </w:rPr>
              <w:t>3800 MHz</w:t>
            </w:r>
          </w:p>
        </w:tc>
        <w:tc>
          <w:tcPr>
            <w:tcW w:w="1050"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lang w:eastAsia="ja-JP"/>
              </w:rPr>
              <w:t>3</w:t>
            </w:r>
          </w:p>
          <w:p w:rsidR="00996A71" w:rsidRDefault="00996A71">
            <w:pPr>
              <w:pStyle w:val="TAC"/>
              <w:rPr>
                <w:lang w:eastAsia="en-GB"/>
              </w:rPr>
            </w:pPr>
            <w:r>
              <w:rPr>
                <w:lang w:eastAsia="ja-JP"/>
              </w:rPr>
              <w:t>(NOTE 2)</w:t>
            </w:r>
          </w:p>
        </w:tc>
      </w:tr>
      <w:tr w:rsidR="00996A71" w:rsidTr="00996A71">
        <w:trPr>
          <w:jc w:val="center"/>
        </w:trPr>
        <w:tc>
          <w:tcPr>
            <w:tcW w:w="9304" w:type="dxa"/>
            <w:gridSpan w:val="10"/>
            <w:tcBorders>
              <w:top w:val="single" w:sz="4" w:space="0" w:color="auto"/>
              <w:left w:val="single" w:sz="4" w:space="0" w:color="auto"/>
              <w:bottom w:val="single" w:sz="4" w:space="0" w:color="auto"/>
              <w:right w:val="single" w:sz="4" w:space="0" w:color="auto"/>
            </w:tcBorders>
            <w:hideMark/>
          </w:tcPr>
          <w:p w:rsidR="00996A71" w:rsidRDefault="00996A71">
            <w:pPr>
              <w:pStyle w:val="TAN"/>
              <w:rPr>
                <w:lang w:eastAsia="en-GB"/>
              </w:rPr>
            </w:pPr>
            <w:r>
              <w:rPr>
                <w:lang w:eastAsia="ja-JP"/>
              </w:rPr>
              <w:t>NOTE 1:</w:t>
            </w:r>
            <w:r>
              <w:rPr>
                <w:lang w:eastAsia="en-GB"/>
              </w:rPr>
              <w:tab/>
            </w:r>
            <w:r>
              <w:rPr>
                <w:lang w:eastAsia="ja-JP"/>
              </w:rPr>
              <w:t xml:space="preserve">The band 41 supports NB-IoT in certain regions. </w:t>
            </w:r>
            <w:r>
              <w:rPr>
                <w:lang w:eastAsia="en-GB"/>
              </w:rPr>
              <w:t>The band 42 and 43 support NB-IoT.</w:t>
            </w:r>
          </w:p>
          <w:p w:rsidR="00996A71" w:rsidRDefault="00996A71">
            <w:pPr>
              <w:pStyle w:val="TAN"/>
              <w:rPr>
                <w:lang w:eastAsia="ja-JP"/>
              </w:rPr>
            </w:pPr>
            <w:r>
              <w:rPr>
                <w:lang w:eastAsia="ja-JP"/>
              </w:rPr>
              <w:t>NOTE 2:</w:t>
            </w:r>
            <w:r>
              <w:rPr>
                <w:lang w:eastAsia="ja-JP"/>
              </w:rPr>
              <w:tab/>
              <w:t>The band is for NR only.</w:t>
            </w:r>
          </w:p>
        </w:tc>
      </w:tr>
    </w:tbl>
    <w:p w:rsidR="00996A71" w:rsidRDefault="00996A71" w:rsidP="00996A71">
      <w:pPr>
        <w:rPr>
          <w:rFonts w:asciiTheme="minorHAnsi" w:eastAsiaTheme="minorHAnsi" w:hAnsiTheme="minorHAnsi" w:cstheme="minorBidi"/>
          <w:sz w:val="22"/>
          <w:szCs w:val="22"/>
          <w:lang w:val="en-US"/>
        </w:rPr>
      </w:pPr>
    </w:p>
    <w:p w:rsidR="00996A71" w:rsidRDefault="00996A71" w:rsidP="00996A71">
      <w:pPr>
        <w:rPr>
          <w:lang w:eastAsia="zh-CN"/>
        </w:rPr>
      </w:pPr>
      <w:r>
        <w:lastRenderedPageBreak/>
        <w:t xml:space="preserve">E-UTRA is designed to operate for the carrier aggregation bands defined in </w:t>
      </w:r>
      <w:r>
        <w:rPr>
          <w:lang w:eastAsia="zh-CN"/>
        </w:rPr>
        <w:t xml:space="preserve">TS 36.101 [18]. The E-UTRA channel bandwidth </w:t>
      </w:r>
      <w:proofErr w:type="spellStart"/>
      <w:r>
        <w:t>BW</w:t>
      </w:r>
      <w:r>
        <w:rPr>
          <w:vertAlign w:val="subscript"/>
        </w:rPr>
        <w:t>Channel</w:t>
      </w:r>
      <w:proofErr w:type="spellEnd"/>
      <w:r>
        <w:rPr>
          <w:lang w:eastAsia="zh-CN"/>
        </w:rPr>
        <w:t xml:space="preserve"> for a single carrier and the Aggregated Channel Bandwidth </w:t>
      </w:r>
      <w:proofErr w:type="spellStart"/>
      <w:r>
        <w:t>BW</w:t>
      </w:r>
      <w:r>
        <w:rPr>
          <w:vertAlign w:val="subscript"/>
        </w:rPr>
        <w:t>Channel</w:t>
      </w:r>
      <w:r>
        <w:rPr>
          <w:vertAlign w:val="subscript"/>
          <w:lang w:eastAsia="zh-CN"/>
        </w:rPr>
        <w:t>_CA</w:t>
      </w:r>
      <w:proofErr w:type="spellEnd"/>
      <w:r>
        <w:rPr>
          <w:lang w:eastAsia="zh-CN"/>
        </w:rPr>
        <w:t xml:space="preserve"> for E-UTRA carrier aggregation are specified in Clause 5.6 of TS 36.104 [4].</w:t>
      </w:r>
    </w:p>
    <w:p w:rsidR="00996A71" w:rsidRDefault="00996A71" w:rsidP="00996A71">
      <w:pPr>
        <w:rPr>
          <w:lang w:eastAsia="zh-CN"/>
        </w:rPr>
      </w:pPr>
      <w:r>
        <w:rPr>
          <w:lang w:eastAsia="zh-CN"/>
        </w:rPr>
        <w:t xml:space="preserve">The NB-IoT channel bandwidth </w:t>
      </w:r>
      <w:proofErr w:type="spellStart"/>
      <w:r>
        <w:t>BW</w:t>
      </w:r>
      <w:r>
        <w:rPr>
          <w:vertAlign w:val="subscript"/>
        </w:rPr>
        <w:t>Channel</w:t>
      </w:r>
      <w:proofErr w:type="spellEnd"/>
      <w:r>
        <w:rPr>
          <w:lang w:eastAsia="zh-CN"/>
        </w:rPr>
        <w:t xml:space="preserve"> is specified in Clause 5.6 of TS 36.104 [4].</w:t>
      </w:r>
    </w:p>
    <w:p w:rsidR="00996A71" w:rsidRDefault="00996A71" w:rsidP="00996A71">
      <w:pPr>
        <w:rPr>
          <w:noProof/>
          <w:color w:val="0070C0"/>
        </w:rPr>
      </w:pPr>
      <w:r>
        <w:rPr>
          <w:lang w:eastAsia="zh-CN"/>
        </w:rPr>
        <w:t>The NR BS channel bandwidth and PRB utilization is specified in Clause 5.3 of TS 38.104 [17].</w:t>
      </w:r>
    </w:p>
    <w:p w:rsidR="00996A71" w:rsidRDefault="00996A71" w:rsidP="00996A71">
      <w:pPr>
        <w:rPr>
          <w:noProof/>
          <w:color w:val="0070C0"/>
        </w:rPr>
      </w:pPr>
      <w:r>
        <w:rPr>
          <w:noProof/>
          <w:color w:val="0070C0"/>
        </w:rPr>
        <w:t>------------------------------------------------------------- NEXT CHANGE ------------------------------------------------------</w:t>
      </w:r>
    </w:p>
    <w:p w:rsidR="00262013" w:rsidRPr="007353E6" w:rsidRDefault="00262013" w:rsidP="00262013">
      <w:pPr>
        <w:pStyle w:val="Heading5"/>
      </w:pPr>
      <w:bookmarkStart w:id="10" w:name="_Toc21093188"/>
      <w:bookmarkStart w:id="11" w:name="_Toc29762717"/>
      <w:r w:rsidRPr="007353E6">
        <w:t>6.6.1.3.1</w:t>
      </w:r>
      <w:r w:rsidRPr="007353E6">
        <w:tab/>
        <w:t>Minimum Requirement</w:t>
      </w:r>
      <w:bookmarkEnd w:id="10"/>
      <w:bookmarkEnd w:id="11"/>
    </w:p>
    <w:p w:rsidR="00262013" w:rsidRPr="007353E6" w:rsidRDefault="00262013" w:rsidP="00262013">
      <w:r w:rsidRPr="007353E6">
        <w:t>The power of any spurious emission shall not exceed the limits of Table 6.6.1.3.1-1 for a BS where requirements for co-existence with the system listed in the first column apply. For BS capable of multi-band operation, the exclusions and conditions in the Note column of Table 6.6.1.3.1-1 apply for each supported operating band.</w:t>
      </w:r>
      <w:r w:rsidRPr="007353E6">
        <w:rPr>
          <w:lang w:eastAsia="zh-CN"/>
        </w:rPr>
        <w:t xml:space="preserve"> </w:t>
      </w:r>
      <w:r w:rsidRPr="007353E6">
        <w:rPr>
          <w:rStyle w:val="msoins0"/>
          <w:rFonts w:cs="v3.8.0"/>
        </w:rPr>
        <w:t>For BS capable of multi-band operation</w:t>
      </w:r>
      <w:r w:rsidRPr="007353E6">
        <w:rPr>
          <w:rStyle w:val="msoins0"/>
        </w:rPr>
        <w:t xml:space="preserve"> where multiple bands are mapped on separate antenna connectors, the exclusions and conditions in the Note column of Table 6.6.1.3.</w:t>
      </w:r>
      <w:r w:rsidRPr="007353E6">
        <w:rPr>
          <w:rStyle w:val="msoins0"/>
          <w:lang w:eastAsia="zh-CN"/>
        </w:rPr>
        <w:t>1</w:t>
      </w:r>
      <w:r w:rsidRPr="007353E6">
        <w:rPr>
          <w:rStyle w:val="msoins0"/>
        </w:rPr>
        <w:t xml:space="preserve">-1 apply for the operating band supported </w:t>
      </w:r>
      <w:r w:rsidRPr="007353E6">
        <w:rPr>
          <w:rStyle w:val="msoins0"/>
          <w:lang w:eastAsia="zh-CN"/>
        </w:rPr>
        <w:t>at</w:t>
      </w:r>
      <w:r w:rsidRPr="007353E6">
        <w:rPr>
          <w:rStyle w:val="msoins0"/>
        </w:rPr>
        <w:t xml:space="preserve"> </w:t>
      </w:r>
      <w:r w:rsidRPr="007353E6">
        <w:rPr>
          <w:rStyle w:val="msoins0"/>
          <w:lang w:eastAsia="zh-CN"/>
        </w:rPr>
        <w:t>that</w:t>
      </w:r>
      <w:r w:rsidRPr="007353E6">
        <w:rPr>
          <w:rStyle w:val="msoins0"/>
        </w:rPr>
        <w:t xml:space="preserve"> antenna connector.</w:t>
      </w:r>
    </w:p>
    <w:p w:rsidR="00262013" w:rsidRPr="007353E6" w:rsidRDefault="00262013" w:rsidP="00262013">
      <w:pPr>
        <w:pStyle w:val="TH"/>
      </w:pPr>
      <w:r w:rsidRPr="007353E6">
        <w:lastRenderedPageBreak/>
        <w:t>Table 6.6.1.3.1-1: BS Spurious emissions limits for co-existence with systems operating in other frequency bands</w:t>
      </w:r>
    </w:p>
    <w:tbl>
      <w:tblPr>
        <w:tblW w:w="102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489"/>
        <w:gridCol w:w="31"/>
        <w:gridCol w:w="782"/>
        <w:gridCol w:w="489"/>
        <w:gridCol w:w="31"/>
        <w:gridCol w:w="1181"/>
        <w:gridCol w:w="489"/>
        <w:gridCol w:w="31"/>
        <w:gridCol w:w="472"/>
        <w:gridCol w:w="489"/>
        <w:gridCol w:w="31"/>
        <w:gridCol w:w="756"/>
        <w:gridCol w:w="489"/>
        <w:gridCol w:w="31"/>
        <w:gridCol w:w="3902"/>
        <w:gridCol w:w="489"/>
        <w:gridCol w:w="31"/>
      </w:tblGrid>
      <w:tr w:rsidR="00262013" w:rsidRPr="007353E6" w:rsidTr="003578CD">
        <w:trPr>
          <w:gridBefore w:val="1"/>
          <w:gridAfter w:val="1"/>
          <w:wBefore w:w="489" w:type="dxa"/>
          <w:wAfter w:w="31" w:type="dxa"/>
          <w:cantSplit/>
          <w:trHeight w:val="113"/>
          <w:jc w:val="center"/>
        </w:trPr>
        <w:tc>
          <w:tcPr>
            <w:tcW w:w="1302" w:type="dxa"/>
            <w:gridSpan w:val="3"/>
            <w:shd w:val="clear" w:color="auto" w:fill="auto"/>
          </w:tcPr>
          <w:p w:rsidR="00262013" w:rsidRPr="007353E6" w:rsidRDefault="00262013" w:rsidP="003578CD">
            <w:pPr>
              <w:pStyle w:val="TAH"/>
              <w:rPr>
                <w:rFonts w:cs="Arial"/>
              </w:rPr>
            </w:pPr>
            <w:r w:rsidRPr="007353E6">
              <w:rPr>
                <w:rFonts w:cs="Arial"/>
              </w:rPr>
              <w:lastRenderedPageBreak/>
              <w:t>System type to co-exist with</w:t>
            </w:r>
          </w:p>
        </w:tc>
        <w:tc>
          <w:tcPr>
            <w:tcW w:w="1701" w:type="dxa"/>
            <w:gridSpan w:val="3"/>
            <w:shd w:val="clear" w:color="auto" w:fill="auto"/>
          </w:tcPr>
          <w:p w:rsidR="00262013" w:rsidRPr="007353E6" w:rsidRDefault="00262013" w:rsidP="003578CD">
            <w:pPr>
              <w:pStyle w:val="TAH"/>
              <w:rPr>
                <w:rFonts w:cs="Arial"/>
              </w:rPr>
            </w:pPr>
            <w:r w:rsidRPr="007353E6">
              <w:rPr>
                <w:rFonts w:cs="Arial"/>
              </w:rPr>
              <w:t>Frequency range for co-existence requirement</w:t>
            </w:r>
          </w:p>
        </w:tc>
        <w:tc>
          <w:tcPr>
            <w:tcW w:w="992" w:type="dxa"/>
            <w:gridSpan w:val="3"/>
            <w:shd w:val="clear" w:color="auto" w:fill="auto"/>
          </w:tcPr>
          <w:p w:rsidR="00262013" w:rsidRPr="007353E6" w:rsidRDefault="00262013" w:rsidP="003578CD">
            <w:pPr>
              <w:pStyle w:val="TAH"/>
              <w:rPr>
                <w:rFonts w:cs="Arial"/>
              </w:rPr>
            </w:pPr>
            <w:r w:rsidRPr="007353E6">
              <w:rPr>
                <w:rFonts w:cs="Arial"/>
              </w:rPr>
              <w:t>Maximum Level</w:t>
            </w:r>
          </w:p>
        </w:tc>
        <w:tc>
          <w:tcPr>
            <w:tcW w:w="1276" w:type="dxa"/>
            <w:gridSpan w:val="3"/>
            <w:shd w:val="clear" w:color="auto" w:fill="auto"/>
          </w:tcPr>
          <w:p w:rsidR="00262013" w:rsidRPr="007353E6" w:rsidRDefault="00262013" w:rsidP="003578CD">
            <w:pPr>
              <w:pStyle w:val="TAH"/>
              <w:rPr>
                <w:rFonts w:cs="Arial"/>
              </w:rPr>
            </w:pPr>
            <w:r w:rsidRPr="007353E6">
              <w:rPr>
                <w:rFonts w:cs="Arial"/>
              </w:rPr>
              <w:t>Measurement Bandwidth</w:t>
            </w:r>
          </w:p>
        </w:tc>
        <w:tc>
          <w:tcPr>
            <w:tcW w:w="4422" w:type="dxa"/>
            <w:gridSpan w:val="3"/>
            <w:shd w:val="clear" w:color="auto" w:fill="auto"/>
          </w:tcPr>
          <w:p w:rsidR="00262013" w:rsidRPr="007353E6" w:rsidRDefault="00262013" w:rsidP="003578CD">
            <w:pPr>
              <w:pStyle w:val="TAH"/>
              <w:rPr>
                <w:rFonts w:cs="Arial"/>
              </w:rPr>
            </w:pPr>
            <w:r w:rsidRPr="007353E6">
              <w:rPr>
                <w:rFonts w:cs="Arial"/>
              </w:rPr>
              <w:t>Note</w:t>
            </w:r>
          </w:p>
        </w:tc>
      </w:tr>
      <w:tr w:rsidR="00262013" w:rsidRPr="007353E6" w:rsidTr="003578CD">
        <w:trPr>
          <w:gridBefore w:val="1"/>
          <w:gridAfter w:val="1"/>
          <w:wBefore w:w="489" w:type="dxa"/>
          <w:wAfter w:w="31" w:type="dxa"/>
          <w:cantSplit/>
          <w:trHeight w:val="113"/>
          <w:jc w:val="center"/>
        </w:trPr>
        <w:tc>
          <w:tcPr>
            <w:tcW w:w="1302" w:type="dxa"/>
            <w:gridSpan w:val="3"/>
            <w:vMerge w:val="restart"/>
            <w:shd w:val="clear" w:color="auto" w:fill="auto"/>
          </w:tcPr>
          <w:p w:rsidR="00262013" w:rsidRPr="007353E6" w:rsidRDefault="00262013" w:rsidP="003578CD">
            <w:pPr>
              <w:pStyle w:val="TAC"/>
              <w:rPr>
                <w:rFonts w:cs="Arial"/>
              </w:rPr>
            </w:pPr>
            <w:r w:rsidRPr="007353E6">
              <w:rPr>
                <w:rFonts w:cs="Arial"/>
              </w:rPr>
              <w:t>GSM900</w:t>
            </w:r>
          </w:p>
        </w:tc>
        <w:tc>
          <w:tcPr>
            <w:tcW w:w="1701" w:type="dxa"/>
            <w:gridSpan w:val="3"/>
            <w:shd w:val="clear" w:color="auto" w:fill="auto"/>
          </w:tcPr>
          <w:p w:rsidR="00262013" w:rsidRPr="007353E6" w:rsidRDefault="00262013" w:rsidP="003578CD">
            <w:pPr>
              <w:pStyle w:val="TAC"/>
              <w:rPr>
                <w:rFonts w:cs="Arial"/>
              </w:rPr>
            </w:pPr>
            <w:r w:rsidRPr="007353E6">
              <w:rPr>
                <w:rFonts w:cs="v5.0.0"/>
              </w:rPr>
              <w:t xml:space="preserve">921 </w:t>
            </w:r>
            <w:r w:rsidRPr="007353E6">
              <w:rPr>
                <w:rFonts w:cs="v5.0.0"/>
              </w:rPr>
              <w:noBreakHyphen/>
              <w:t xml:space="preserve"> 960 MHz</w:t>
            </w:r>
          </w:p>
        </w:tc>
        <w:tc>
          <w:tcPr>
            <w:tcW w:w="992" w:type="dxa"/>
            <w:gridSpan w:val="3"/>
            <w:shd w:val="clear" w:color="auto" w:fill="auto"/>
          </w:tcPr>
          <w:p w:rsidR="00262013" w:rsidRPr="007353E6" w:rsidRDefault="00262013" w:rsidP="003578CD">
            <w:pPr>
              <w:pStyle w:val="TAC"/>
              <w:rPr>
                <w:rFonts w:cs="Arial"/>
              </w:rPr>
            </w:pPr>
            <w:r w:rsidRPr="007353E6">
              <w:rPr>
                <w:rFonts w:cs="v5.0.0"/>
              </w:rPr>
              <w:t>-57 dBm</w:t>
            </w:r>
          </w:p>
        </w:tc>
        <w:tc>
          <w:tcPr>
            <w:tcW w:w="1276" w:type="dxa"/>
            <w:gridSpan w:val="3"/>
            <w:shd w:val="clear" w:color="auto" w:fill="auto"/>
          </w:tcPr>
          <w:p w:rsidR="00262013" w:rsidRPr="007353E6" w:rsidRDefault="00262013" w:rsidP="003578CD">
            <w:pPr>
              <w:pStyle w:val="TAC"/>
              <w:rPr>
                <w:rFonts w:cs="Arial"/>
              </w:rPr>
            </w:pPr>
            <w:r w:rsidRPr="007353E6">
              <w:rPr>
                <w:rFonts w:cs="v5.0.0"/>
              </w:rPr>
              <w:t>100 kHz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 8.</w:t>
            </w:r>
          </w:p>
        </w:tc>
      </w:tr>
      <w:tr w:rsidR="00262013" w:rsidRPr="007353E6" w:rsidTr="003578CD">
        <w:trPr>
          <w:gridBefore w:val="1"/>
          <w:gridAfter w:val="1"/>
          <w:wBefore w:w="489" w:type="dxa"/>
          <w:wAfter w:w="31" w:type="dxa"/>
          <w:cantSplit/>
          <w:trHeight w:val="113"/>
          <w:jc w:val="center"/>
        </w:trPr>
        <w:tc>
          <w:tcPr>
            <w:tcW w:w="1302" w:type="dxa"/>
            <w:gridSpan w:val="3"/>
            <w:vMerge/>
            <w:shd w:val="clear" w:color="auto" w:fill="auto"/>
          </w:tcPr>
          <w:p w:rsidR="00262013" w:rsidRPr="007353E6" w:rsidRDefault="00262013" w:rsidP="003578CD">
            <w:pPr>
              <w:pStyle w:val="TAC"/>
              <w:rPr>
                <w:rFonts w:cs="Arial"/>
              </w:rPr>
            </w:pPr>
          </w:p>
        </w:tc>
        <w:tc>
          <w:tcPr>
            <w:tcW w:w="1701" w:type="dxa"/>
            <w:gridSpan w:val="3"/>
            <w:shd w:val="clear" w:color="auto" w:fill="auto"/>
          </w:tcPr>
          <w:p w:rsidR="00262013" w:rsidRPr="007353E6" w:rsidRDefault="00262013" w:rsidP="003578CD">
            <w:pPr>
              <w:pStyle w:val="TAC"/>
              <w:rPr>
                <w:rFonts w:cs="v5.0.0"/>
              </w:rPr>
            </w:pPr>
            <w:r w:rsidRPr="007353E6">
              <w:rPr>
                <w:rFonts w:cs="Arial"/>
              </w:rPr>
              <w:t>876 - 915 MHz</w:t>
            </w:r>
          </w:p>
        </w:tc>
        <w:tc>
          <w:tcPr>
            <w:tcW w:w="992" w:type="dxa"/>
            <w:gridSpan w:val="3"/>
            <w:shd w:val="clear" w:color="auto" w:fill="auto"/>
          </w:tcPr>
          <w:p w:rsidR="00262013" w:rsidRPr="007353E6" w:rsidRDefault="00262013" w:rsidP="003578CD">
            <w:pPr>
              <w:pStyle w:val="TAC"/>
              <w:rPr>
                <w:rFonts w:cs="v5.0.0"/>
              </w:rPr>
            </w:pPr>
            <w:r w:rsidRPr="007353E6">
              <w:rPr>
                <w:rFonts w:cs="Arial"/>
              </w:rPr>
              <w:t>-61 dBm</w:t>
            </w:r>
          </w:p>
        </w:tc>
        <w:tc>
          <w:tcPr>
            <w:tcW w:w="1276" w:type="dxa"/>
            <w:gridSpan w:val="3"/>
            <w:shd w:val="clear" w:color="auto" w:fill="auto"/>
          </w:tcPr>
          <w:p w:rsidR="00262013" w:rsidRPr="007353E6" w:rsidRDefault="00262013" w:rsidP="003578CD">
            <w:pPr>
              <w:pStyle w:val="TAC"/>
              <w:rPr>
                <w:rFonts w:cs="v5.0.0"/>
              </w:rPr>
            </w:pPr>
            <w:r w:rsidRPr="007353E6">
              <w:rPr>
                <w:rFonts w:cs="Arial"/>
              </w:rPr>
              <w:t>100 kHz</w:t>
            </w:r>
          </w:p>
        </w:tc>
        <w:tc>
          <w:tcPr>
            <w:tcW w:w="4422" w:type="dxa"/>
            <w:gridSpan w:val="3"/>
            <w:shd w:val="clear" w:color="auto" w:fill="auto"/>
          </w:tcPr>
          <w:p w:rsidR="00262013" w:rsidRPr="007353E6" w:rsidDel="00813974" w:rsidRDefault="00262013" w:rsidP="003578CD">
            <w:pPr>
              <w:pStyle w:val="TAC"/>
              <w:jc w:val="left"/>
              <w:rPr>
                <w:rFonts w:cs="Arial"/>
              </w:rPr>
            </w:pPr>
            <w:r w:rsidRPr="007353E6">
              <w:rPr>
                <w:rFonts w:cs="Arial"/>
              </w:rPr>
              <w:t xml:space="preserve">For the frequency range 880-915 MHz, </w:t>
            </w:r>
            <w:r w:rsidRPr="007353E6">
              <w:rPr>
                <w:rFonts w:cs="v5.0.0"/>
              </w:rPr>
              <w:t>this requirement does not apply to BS operating in band 8, since it is already covered by the requirement in sub-clause 6.6.1.2.</w:t>
            </w:r>
          </w:p>
        </w:tc>
      </w:tr>
      <w:tr w:rsidR="00262013" w:rsidRPr="007353E6" w:rsidTr="003578CD">
        <w:trPr>
          <w:gridBefore w:val="1"/>
          <w:gridAfter w:val="1"/>
          <w:wBefore w:w="489" w:type="dxa"/>
          <w:wAfter w:w="31" w:type="dxa"/>
          <w:cantSplit/>
          <w:trHeight w:val="113"/>
          <w:jc w:val="center"/>
        </w:trPr>
        <w:tc>
          <w:tcPr>
            <w:tcW w:w="1302" w:type="dxa"/>
            <w:gridSpan w:val="3"/>
            <w:vMerge w:val="restart"/>
            <w:shd w:val="clear" w:color="auto" w:fill="auto"/>
          </w:tcPr>
          <w:p w:rsidR="00262013" w:rsidRPr="007353E6" w:rsidRDefault="00262013" w:rsidP="003578CD">
            <w:pPr>
              <w:pStyle w:val="TAC"/>
              <w:rPr>
                <w:rFonts w:cs="Arial"/>
              </w:rPr>
            </w:pPr>
            <w:r w:rsidRPr="007353E6">
              <w:rPr>
                <w:rFonts w:cs="Arial"/>
              </w:rPr>
              <w:t xml:space="preserve">DCS1800 </w:t>
            </w:r>
            <w:r w:rsidRPr="007353E6">
              <w:rPr>
                <w:rFonts w:cs="Arial"/>
              </w:rPr>
              <w:br/>
              <w:t>(Note 3)</w:t>
            </w:r>
          </w:p>
        </w:tc>
        <w:tc>
          <w:tcPr>
            <w:tcW w:w="1701" w:type="dxa"/>
            <w:gridSpan w:val="3"/>
            <w:shd w:val="clear" w:color="auto" w:fill="auto"/>
          </w:tcPr>
          <w:p w:rsidR="00262013" w:rsidRPr="007353E6" w:rsidRDefault="00262013" w:rsidP="003578CD">
            <w:pPr>
              <w:pStyle w:val="TAC"/>
              <w:rPr>
                <w:rFonts w:cs="Arial"/>
                <w:lang w:eastAsia="zh-CN"/>
              </w:rPr>
            </w:pPr>
            <w:r w:rsidRPr="007353E6">
              <w:rPr>
                <w:rFonts w:cs="v5.0.0"/>
              </w:rPr>
              <w:t xml:space="preserve">1805 </w:t>
            </w:r>
            <w:r w:rsidRPr="007353E6">
              <w:rPr>
                <w:rFonts w:cs="v5.0.0"/>
              </w:rPr>
              <w:noBreakHyphen/>
              <w:t xml:space="preserve"> 1880 MHz</w:t>
            </w:r>
          </w:p>
        </w:tc>
        <w:tc>
          <w:tcPr>
            <w:tcW w:w="992" w:type="dxa"/>
            <w:gridSpan w:val="3"/>
            <w:shd w:val="clear" w:color="auto" w:fill="auto"/>
          </w:tcPr>
          <w:p w:rsidR="00262013" w:rsidRPr="007353E6" w:rsidRDefault="00262013" w:rsidP="003578CD">
            <w:pPr>
              <w:pStyle w:val="TAC"/>
              <w:rPr>
                <w:rFonts w:cs="Arial"/>
              </w:rPr>
            </w:pPr>
            <w:r w:rsidRPr="007353E6">
              <w:rPr>
                <w:rFonts w:cs="v5.0.0"/>
              </w:rPr>
              <w:t>-47 dBm</w:t>
            </w:r>
          </w:p>
        </w:tc>
        <w:tc>
          <w:tcPr>
            <w:tcW w:w="1276" w:type="dxa"/>
            <w:gridSpan w:val="3"/>
            <w:shd w:val="clear" w:color="auto" w:fill="auto"/>
          </w:tcPr>
          <w:p w:rsidR="00262013" w:rsidRPr="007353E6" w:rsidRDefault="00262013" w:rsidP="003578CD">
            <w:pPr>
              <w:pStyle w:val="TAC"/>
              <w:rPr>
                <w:rFonts w:cs="Arial"/>
              </w:rPr>
            </w:pPr>
            <w:r w:rsidRPr="007353E6">
              <w:rPr>
                <w:rFonts w:cs="v5.0.0"/>
              </w:rPr>
              <w:t>100 kHz</w:t>
            </w:r>
          </w:p>
        </w:tc>
        <w:tc>
          <w:tcPr>
            <w:tcW w:w="4422" w:type="dxa"/>
            <w:gridSpan w:val="3"/>
            <w:shd w:val="clear" w:color="auto" w:fill="auto"/>
          </w:tcPr>
          <w:p w:rsidR="00262013" w:rsidRPr="007353E6" w:rsidRDefault="00262013" w:rsidP="003578CD">
            <w:pPr>
              <w:pStyle w:val="TAC"/>
              <w:jc w:val="left"/>
              <w:rPr>
                <w:rFonts w:cs="Arial"/>
                <w:lang w:eastAsia="zh-CN"/>
              </w:rPr>
            </w:pPr>
            <w:r w:rsidRPr="007353E6">
              <w:rPr>
                <w:rFonts w:cs="v5.0.0"/>
              </w:rPr>
              <w:t>This requirement does not apply to BS operating in band 3</w:t>
            </w:r>
            <w:r w:rsidRPr="007353E6">
              <w:rPr>
                <w:rFonts w:cs="Arial"/>
              </w:rPr>
              <w:t>.</w:t>
            </w:r>
            <w:r w:rsidRPr="007353E6">
              <w:rPr>
                <w:rFonts w:cs="v5.0.0"/>
              </w:rPr>
              <w:t xml:space="preserve"> </w:t>
            </w:r>
          </w:p>
        </w:tc>
      </w:tr>
      <w:tr w:rsidR="00262013" w:rsidRPr="007353E6" w:rsidTr="003578CD">
        <w:trPr>
          <w:gridBefore w:val="1"/>
          <w:gridAfter w:val="1"/>
          <w:wBefore w:w="489" w:type="dxa"/>
          <w:wAfter w:w="31" w:type="dxa"/>
          <w:cantSplit/>
          <w:trHeight w:val="113"/>
          <w:jc w:val="center"/>
        </w:trPr>
        <w:tc>
          <w:tcPr>
            <w:tcW w:w="1302" w:type="dxa"/>
            <w:gridSpan w:val="3"/>
            <w:vMerge/>
            <w:shd w:val="clear" w:color="auto" w:fill="auto"/>
          </w:tcPr>
          <w:p w:rsidR="00262013" w:rsidRPr="007353E6" w:rsidRDefault="00262013" w:rsidP="003578CD">
            <w:pPr>
              <w:pStyle w:val="TAC"/>
              <w:rPr>
                <w:rFonts w:cs="Arial"/>
              </w:rPr>
            </w:pPr>
          </w:p>
        </w:tc>
        <w:tc>
          <w:tcPr>
            <w:tcW w:w="1701" w:type="dxa"/>
            <w:gridSpan w:val="3"/>
            <w:shd w:val="clear" w:color="auto" w:fill="auto"/>
          </w:tcPr>
          <w:p w:rsidR="00262013" w:rsidRPr="007353E6" w:rsidRDefault="00262013" w:rsidP="003578CD">
            <w:pPr>
              <w:pStyle w:val="TAC"/>
              <w:rPr>
                <w:rFonts w:cs="Arial"/>
              </w:rPr>
            </w:pPr>
            <w:r w:rsidRPr="007353E6">
              <w:rPr>
                <w:rFonts w:cs="Arial"/>
              </w:rPr>
              <w:t>1710 - 1785 MHz</w:t>
            </w:r>
          </w:p>
        </w:tc>
        <w:tc>
          <w:tcPr>
            <w:tcW w:w="992" w:type="dxa"/>
            <w:gridSpan w:val="3"/>
            <w:shd w:val="clear" w:color="auto" w:fill="auto"/>
          </w:tcPr>
          <w:p w:rsidR="00262013" w:rsidRPr="007353E6" w:rsidRDefault="00262013" w:rsidP="003578CD">
            <w:pPr>
              <w:pStyle w:val="TAC"/>
              <w:rPr>
                <w:rFonts w:cs="Arial"/>
              </w:rPr>
            </w:pPr>
            <w:r w:rsidRPr="007353E6">
              <w:rPr>
                <w:rFonts w:cs="Arial"/>
              </w:rPr>
              <w:t>-61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100 kHz</w:t>
            </w:r>
          </w:p>
        </w:tc>
        <w:tc>
          <w:tcPr>
            <w:tcW w:w="4422" w:type="dxa"/>
            <w:gridSpan w:val="3"/>
            <w:shd w:val="clear" w:color="auto" w:fill="auto"/>
          </w:tcPr>
          <w:p w:rsidR="00262013" w:rsidRPr="007353E6" w:rsidRDefault="00262013" w:rsidP="003578CD">
            <w:pPr>
              <w:pStyle w:val="TAC"/>
              <w:jc w:val="left"/>
              <w:rPr>
                <w:rFonts w:cs="Arial"/>
              </w:rPr>
            </w:pPr>
            <w:r w:rsidRPr="007353E6">
              <w:rPr>
                <w:rFonts w:cs="v5.0.0"/>
              </w:rPr>
              <w:t>This requirement does not apply to BS operating in band 3, since it is already covered by the requirement in sub-clause 6.6.1.2.</w:t>
            </w:r>
          </w:p>
        </w:tc>
      </w:tr>
      <w:tr w:rsidR="00262013" w:rsidRPr="007353E6" w:rsidTr="003578CD">
        <w:trPr>
          <w:gridBefore w:val="1"/>
          <w:gridAfter w:val="1"/>
          <w:wBefore w:w="489" w:type="dxa"/>
          <w:wAfter w:w="31" w:type="dxa"/>
          <w:cantSplit/>
          <w:trHeight w:val="113"/>
          <w:jc w:val="center"/>
        </w:trPr>
        <w:tc>
          <w:tcPr>
            <w:tcW w:w="1302" w:type="dxa"/>
            <w:gridSpan w:val="3"/>
            <w:vMerge w:val="restart"/>
            <w:shd w:val="clear" w:color="auto" w:fill="auto"/>
          </w:tcPr>
          <w:p w:rsidR="00262013" w:rsidRPr="007353E6" w:rsidRDefault="00262013" w:rsidP="003578CD">
            <w:pPr>
              <w:pStyle w:val="TAC"/>
              <w:rPr>
                <w:rFonts w:cs="Arial"/>
              </w:rPr>
            </w:pPr>
            <w:r w:rsidRPr="007353E6">
              <w:rPr>
                <w:rFonts w:cs="Arial"/>
              </w:rPr>
              <w:t>PCS1900</w:t>
            </w:r>
          </w:p>
        </w:tc>
        <w:tc>
          <w:tcPr>
            <w:tcW w:w="1701" w:type="dxa"/>
            <w:gridSpan w:val="3"/>
            <w:shd w:val="clear" w:color="auto" w:fill="auto"/>
          </w:tcPr>
          <w:p w:rsidR="00262013" w:rsidRPr="007353E6" w:rsidRDefault="00262013" w:rsidP="003578CD">
            <w:pPr>
              <w:pStyle w:val="TAC"/>
              <w:rPr>
                <w:rFonts w:cs="v5.0.0"/>
                <w:lang w:eastAsia="zh-CN"/>
              </w:rPr>
            </w:pPr>
            <w:r w:rsidRPr="007353E6">
              <w:rPr>
                <w:rFonts w:cs="v5.0.0"/>
              </w:rPr>
              <w:t xml:space="preserve">1930 </w:t>
            </w:r>
            <w:r w:rsidRPr="007353E6">
              <w:rPr>
                <w:rFonts w:cs="v5.0.0"/>
              </w:rPr>
              <w:noBreakHyphen/>
              <w:t xml:space="preserve"> 1990 MHz</w:t>
            </w:r>
          </w:p>
          <w:p w:rsidR="00262013" w:rsidRPr="007353E6" w:rsidRDefault="00262013" w:rsidP="003578CD">
            <w:pPr>
              <w:pStyle w:val="TAC"/>
              <w:rPr>
                <w:rFonts w:cs="Arial"/>
                <w:lang w:eastAsia="zh-CN"/>
              </w:rPr>
            </w:pPr>
          </w:p>
        </w:tc>
        <w:tc>
          <w:tcPr>
            <w:tcW w:w="992" w:type="dxa"/>
            <w:gridSpan w:val="3"/>
            <w:shd w:val="clear" w:color="auto" w:fill="auto"/>
          </w:tcPr>
          <w:p w:rsidR="00262013" w:rsidRPr="007353E6" w:rsidRDefault="00262013" w:rsidP="003578CD">
            <w:pPr>
              <w:pStyle w:val="TAC"/>
              <w:rPr>
                <w:rFonts w:cs="Arial"/>
              </w:rPr>
            </w:pPr>
            <w:r w:rsidRPr="007353E6">
              <w:rPr>
                <w:rFonts w:cs="v5.0.0"/>
              </w:rPr>
              <w:t>-47 dBm</w:t>
            </w:r>
          </w:p>
        </w:tc>
        <w:tc>
          <w:tcPr>
            <w:tcW w:w="1276" w:type="dxa"/>
            <w:gridSpan w:val="3"/>
            <w:shd w:val="clear" w:color="auto" w:fill="auto"/>
          </w:tcPr>
          <w:p w:rsidR="00262013" w:rsidRPr="007353E6" w:rsidRDefault="00262013" w:rsidP="003578CD">
            <w:pPr>
              <w:pStyle w:val="TAC"/>
              <w:rPr>
                <w:rFonts w:cs="Arial"/>
              </w:rPr>
            </w:pPr>
            <w:r w:rsidRPr="007353E6">
              <w:rPr>
                <w:rFonts w:cs="v5.0.0"/>
              </w:rPr>
              <w:t>100 kHz</w:t>
            </w:r>
          </w:p>
        </w:tc>
        <w:tc>
          <w:tcPr>
            <w:tcW w:w="4422" w:type="dxa"/>
            <w:gridSpan w:val="3"/>
            <w:shd w:val="clear" w:color="auto" w:fill="auto"/>
          </w:tcPr>
          <w:p w:rsidR="00262013" w:rsidRPr="007353E6" w:rsidRDefault="00262013" w:rsidP="003578CD">
            <w:pPr>
              <w:pStyle w:val="TAC"/>
              <w:jc w:val="left"/>
              <w:rPr>
                <w:rFonts w:cs="Arial"/>
              </w:rPr>
            </w:pPr>
            <w:r w:rsidRPr="007353E6">
              <w:rPr>
                <w:rFonts w:cs="v5.0.0"/>
              </w:rPr>
              <w:t>This requirement does not apply to BS operating in band 2</w:t>
            </w:r>
            <w:r w:rsidRPr="007353E6">
              <w:rPr>
                <w:rFonts w:cs="v5.0.0"/>
                <w:lang w:eastAsia="zh-CN"/>
              </w:rPr>
              <w:t>, 25</w:t>
            </w:r>
            <w:r w:rsidRPr="007353E6">
              <w:rPr>
                <w:rFonts w:cs="v5.0.0"/>
              </w:rPr>
              <w:t>, 36, 70.</w:t>
            </w:r>
          </w:p>
        </w:tc>
      </w:tr>
      <w:tr w:rsidR="00262013" w:rsidRPr="007353E6" w:rsidTr="003578CD">
        <w:trPr>
          <w:gridBefore w:val="1"/>
          <w:gridAfter w:val="1"/>
          <w:wBefore w:w="489" w:type="dxa"/>
          <w:wAfter w:w="31" w:type="dxa"/>
          <w:cantSplit/>
          <w:trHeight w:val="113"/>
          <w:jc w:val="center"/>
        </w:trPr>
        <w:tc>
          <w:tcPr>
            <w:tcW w:w="1302" w:type="dxa"/>
            <w:gridSpan w:val="3"/>
            <w:vMerge/>
            <w:shd w:val="clear" w:color="auto" w:fill="auto"/>
          </w:tcPr>
          <w:p w:rsidR="00262013" w:rsidRPr="007353E6" w:rsidRDefault="00262013" w:rsidP="003578CD">
            <w:pPr>
              <w:pStyle w:val="TAC"/>
              <w:rPr>
                <w:rFonts w:cs="Arial"/>
              </w:rPr>
            </w:pPr>
          </w:p>
        </w:tc>
        <w:tc>
          <w:tcPr>
            <w:tcW w:w="1701" w:type="dxa"/>
            <w:gridSpan w:val="3"/>
            <w:shd w:val="clear" w:color="auto" w:fill="auto"/>
          </w:tcPr>
          <w:p w:rsidR="00262013" w:rsidRPr="007353E6" w:rsidRDefault="00262013" w:rsidP="003578CD">
            <w:pPr>
              <w:pStyle w:val="TAC"/>
              <w:rPr>
                <w:rFonts w:cs="v5.0.0"/>
                <w:lang w:eastAsia="zh-CN"/>
              </w:rPr>
            </w:pPr>
            <w:r w:rsidRPr="007353E6">
              <w:rPr>
                <w:rFonts w:cs="v5.0.0"/>
              </w:rPr>
              <w:t xml:space="preserve">1850 </w:t>
            </w:r>
            <w:r w:rsidRPr="007353E6">
              <w:rPr>
                <w:rFonts w:cs="v5.0.0"/>
              </w:rPr>
              <w:noBreakHyphen/>
              <w:t xml:space="preserve"> 1910 MHz</w:t>
            </w:r>
          </w:p>
          <w:p w:rsidR="00262013" w:rsidRPr="007353E6" w:rsidRDefault="00262013" w:rsidP="003578CD">
            <w:pPr>
              <w:pStyle w:val="TAC"/>
              <w:rPr>
                <w:rFonts w:cs="Arial"/>
                <w:lang w:eastAsia="zh-CN"/>
              </w:rPr>
            </w:pPr>
          </w:p>
        </w:tc>
        <w:tc>
          <w:tcPr>
            <w:tcW w:w="992" w:type="dxa"/>
            <w:gridSpan w:val="3"/>
            <w:shd w:val="clear" w:color="auto" w:fill="auto"/>
          </w:tcPr>
          <w:p w:rsidR="00262013" w:rsidRPr="007353E6" w:rsidRDefault="00262013" w:rsidP="003578CD">
            <w:pPr>
              <w:pStyle w:val="TAC"/>
              <w:rPr>
                <w:rFonts w:cs="Arial"/>
              </w:rPr>
            </w:pPr>
            <w:r w:rsidRPr="007353E6">
              <w:rPr>
                <w:rFonts w:cs="v5.0.0"/>
              </w:rPr>
              <w:t>-61 dBm</w:t>
            </w:r>
          </w:p>
        </w:tc>
        <w:tc>
          <w:tcPr>
            <w:tcW w:w="1276" w:type="dxa"/>
            <w:gridSpan w:val="3"/>
            <w:shd w:val="clear" w:color="auto" w:fill="auto"/>
          </w:tcPr>
          <w:p w:rsidR="00262013" w:rsidRPr="007353E6" w:rsidRDefault="00262013" w:rsidP="003578CD">
            <w:pPr>
              <w:pStyle w:val="TAC"/>
              <w:rPr>
                <w:rFonts w:cs="Arial"/>
              </w:rPr>
            </w:pPr>
            <w:r w:rsidRPr="007353E6">
              <w:rPr>
                <w:rFonts w:cs="v5.0.0"/>
              </w:rPr>
              <w:t>100 kHz</w:t>
            </w:r>
          </w:p>
        </w:tc>
        <w:tc>
          <w:tcPr>
            <w:tcW w:w="4422" w:type="dxa"/>
            <w:gridSpan w:val="3"/>
            <w:shd w:val="clear" w:color="auto" w:fill="auto"/>
          </w:tcPr>
          <w:p w:rsidR="00262013" w:rsidRPr="007353E6" w:rsidRDefault="00262013" w:rsidP="003578CD">
            <w:pPr>
              <w:pStyle w:val="TAC"/>
              <w:jc w:val="left"/>
              <w:rPr>
                <w:rFonts w:cs="Arial"/>
              </w:rPr>
            </w:pPr>
            <w:r w:rsidRPr="007353E6">
              <w:rPr>
                <w:rFonts w:cs="v5.0.0"/>
              </w:rPr>
              <w:t>This requirement does not apply to BS operating in band 2</w:t>
            </w:r>
            <w:r w:rsidRPr="007353E6">
              <w:rPr>
                <w:rFonts w:cs="v5.0.0"/>
                <w:lang w:eastAsia="zh-CN"/>
              </w:rPr>
              <w:t xml:space="preserve"> or 25</w:t>
            </w:r>
            <w:r w:rsidRPr="007353E6">
              <w:rPr>
                <w:rFonts w:cs="v5.0.0"/>
              </w:rPr>
              <w:t>, since it is already covered by the requirement in sub-clause 6.6.1.2.  This requirement does not apply to BS operating in band 35.</w:t>
            </w:r>
          </w:p>
        </w:tc>
      </w:tr>
      <w:tr w:rsidR="00262013" w:rsidRPr="007353E6" w:rsidTr="003578CD">
        <w:trPr>
          <w:gridBefore w:val="1"/>
          <w:gridAfter w:val="1"/>
          <w:wBefore w:w="489" w:type="dxa"/>
          <w:wAfter w:w="31" w:type="dxa"/>
          <w:cantSplit/>
          <w:trHeight w:val="113"/>
          <w:jc w:val="center"/>
        </w:trPr>
        <w:tc>
          <w:tcPr>
            <w:tcW w:w="1302" w:type="dxa"/>
            <w:gridSpan w:val="3"/>
            <w:vMerge w:val="restart"/>
            <w:shd w:val="clear" w:color="auto" w:fill="auto"/>
          </w:tcPr>
          <w:p w:rsidR="00262013" w:rsidRPr="007353E6" w:rsidRDefault="00262013" w:rsidP="003578CD">
            <w:pPr>
              <w:pStyle w:val="TAC"/>
              <w:rPr>
                <w:rFonts w:cs="Arial"/>
              </w:rPr>
            </w:pPr>
            <w:r w:rsidRPr="007353E6">
              <w:rPr>
                <w:rFonts w:cs="Arial"/>
              </w:rPr>
              <w:t>GSM850</w:t>
            </w:r>
            <w:r w:rsidRPr="007353E6">
              <w:rPr>
                <w:rFonts w:cs="v5.0.0"/>
              </w:rPr>
              <w:t xml:space="preserve"> or CDMA850</w:t>
            </w:r>
          </w:p>
        </w:tc>
        <w:tc>
          <w:tcPr>
            <w:tcW w:w="1701" w:type="dxa"/>
            <w:gridSpan w:val="3"/>
            <w:shd w:val="clear" w:color="auto" w:fill="auto"/>
          </w:tcPr>
          <w:p w:rsidR="00262013" w:rsidRPr="007353E6" w:rsidRDefault="00262013" w:rsidP="003578CD">
            <w:pPr>
              <w:pStyle w:val="TAC"/>
              <w:rPr>
                <w:rFonts w:cs="Arial"/>
              </w:rPr>
            </w:pPr>
            <w:r w:rsidRPr="007353E6">
              <w:rPr>
                <w:rFonts w:cs="v5.0.0"/>
              </w:rPr>
              <w:t>869 - 894 MHz</w:t>
            </w:r>
          </w:p>
        </w:tc>
        <w:tc>
          <w:tcPr>
            <w:tcW w:w="992" w:type="dxa"/>
            <w:gridSpan w:val="3"/>
            <w:shd w:val="clear" w:color="auto" w:fill="auto"/>
          </w:tcPr>
          <w:p w:rsidR="00262013" w:rsidRPr="007353E6" w:rsidRDefault="00262013" w:rsidP="003578CD">
            <w:pPr>
              <w:pStyle w:val="TAC"/>
              <w:rPr>
                <w:rFonts w:cs="Arial"/>
              </w:rPr>
            </w:pPr>
            <w:r w:rsidRPr="007353E6">
              <w:rPr>
                <w:rFonts w:cs="v5.0.0"/>
              </w:rPr>
              <w:t>-57 dBm</w:t>
            </w:r>
          </w:p>
        </w:tc>
        <w:tc>
          <w:tcPr>
            <w:tcW w:w="1276" w:type="dxa"/>
            <w:gridSpan w:val="3"/>
            <w:shd w:val="clear" w:color="auto" w:fill="auto"/>
          </w:tcPr>
          <w:p w:rsidR="00262013" w:rsidRPr="007353E6" w:rsidRDefault="00262013" w:rsidP="003578CD">
            <w:pPr>
              <w:pStyle w:val="TAC"/>
              <w:rPr>
                <w:rFonts w:cs="Arial"/>
              </w:rPr>
            </w:pPr>
            <w:r w:rsidRPr="007353E6">
              <w:rPr>
                <w:rFonts w:cs="v5.0.0"/>
              </w:rPr>
              <w:t>100 kHz</w:t>
            </w:r>
          </w:p>
        </w:tc>
        <w:tc>
          <w:tcPr>
            <w:tcW w:w="4422" w:type="dxa"/>
            <w:gridSpan w:val="3"/>
            <w:shd w:val="clear" w:color="auto" w:fill="auto"/>
          </w:tcPr>
          <w:p w:rsidR="00262013" w:rsidRPr="007353E6" w:rsidRDefault="00262013" w:rsidP="003578CD">
            <w:pPr>
              <w:pStyle w:val="TAC"/>
              <w:jc w:val="left"/>
              <w:rPr>
                <w:rFonts w:cs="Arial"/>
              </w:rPr>
            </w:pPr>
            <w:r w:rsidRPr="007353E6">
              <w:rPr>
                <w:rFonts w:cs="v5.0.0"/>
              </w:rPr>
              <w:t>This requirement does not apply to BS operating in band 5 or 26.</w:t>
            </w:r>
            <w:r w:rsidRPr="007353E6">
              <w:rPr>
                <w:rFonts w:cs="Arial"/>
              </w:rPr>
              <w:t xml:space="preserve"> This requirement applies to E-UTRA BS operating in Band 27 for the frequency range 879-894 </w:t>
            </w:r>
            <w:proofErr w:type="spellStart"/>
            <w:r w:rsidRPr="007353E6">
              <w:rPr>
                <w:rFonts w:cs="Arial"/>
              </w:rPr>
              <w:t>MHz.</w:t>
            </w:r>
            <w:proofErr w:type="spellEnd"/>
          </w:p>
        </w:tc>
      </w:tr>
      <w:tr w:rsidR="00262013" w:rsidRPr="007353E6" w:rsidTr="003578CD">
        <w:trPr>
          <w:gridBefore w:val="1"/>
          <w:gridAfter w:val="1"/>
          <w:wBefore w:w="489" w:type="dxa"/>
          <w:wAfter w:w="31" w:type="dxa"/>
          <w:cantSplit/>
          <w:trHeight w:val="113"/>
          <w:jc w:val="center"/>
        </w:trPr>
        <w:tc>
          <w:tcPr>
            <w:tcW w:w="1302" w:type="dxa"/>
            <w:gridSpan w:val="3"/>
            <w:vMerge/>
            <w:shd w:val="clear" w:color="auto" w:fill="auto"/>
          </w:tcPr>
          <w:p w:rsidR="00262013" w:rsidRPr="007353E6" w:rsidRDefault="00262013" w:rsidP="003578CD">
            <w:pPr>
              <w:pStyle w:val="TAC"/>
              <w:rPr>
                <w:rFonts w:cs="Arial"/>
              </w:rPr>
            </w:pPr>
          </w:p>
        </w:tc>
        <w:tc>
          <w:tcPr>
            <w:tcW w:w="1701" w:type="dxa"/>
            <w:gridSpan w:val="3"/>
            <w:shd w:val="clear" w:color="auto" w:fill="auto"/>
          </w:tcPr>
          <w:p w:rsidR="00262013" w:rsidRPr="007353E6" w:rsidRDefault="00262013" w:rsidP="003578CD">
            <w:pPr>
              <w:pStyle w:val="TAC"/>
              <w:rPr>
                <w:rFonts w:cs="v5.0.0"/>
              </w:rPr>
            </w:pPr>
            <w:r w:rsidRPr="007353E6">
              <w:rPr>
                <w:rFonts w:cs="v5.0.0"/>
              </w:rPr>
              <w:t xml:space="preserve">824 </w:t>
            </w:r>
            <w:r w:rsidRPr="007353E6">
              <w:rPr>
                <w:rFonts w:cs="v5.0.0"/>
              </w:rPr>
              <w:noBreakHyphen/>
              <w:t xml:space="preserve"> 849 MHz</w:t>
            </w:r>
          </w:p>
        </w:tc>
        <w:tc>
          <w:tcPr>
            <w:tcW w:w="992" w:type="dxa"/>
            <w:gridSpan w:val="3"/>
            <w:shd w:val="clear" w:color="auto" w:fill="auto"/>
          </w:tcPr>
          <w:p w:rsidR="00262013" w:rsidRPr="007353E6" w:rsidRDefault="00262013" w:rsidP="003578CD">
            <w:pPr>
              <w:pStyle w:val="TAC"/>
              <w:rPr>
                <w:rFonts w:cs="v5.0.0"/>
              </w:rPr>
            </w:pPr>
            <w:r w:rsidRPr="007353E6">
              <w:rPr>
                <w:rFonts w:cs="v5.0.0"/>
              </w:rPr>
              <w:t>-61 dBm</w:t>
            </w:r>
          </w:p>
        </w:tc>
        <w:tc>
          <w:tcPr>
            <w:tcW w:w="1276" w:type="dxa"/>
            <w:gridSpan w:val="3"/>
            <w:shd w:val="clear" w:color="auto" w:fill="auto"/>
          </w:tcPr>
          <w:p w:rsidR="00262013" w:rsidRPr="007353E6" w:rsidRDefault="00262013" w:rsidP="003578CD">
            <w:pPr>
              <w:pStyle w:val="TAC"/>
              <w:rPr>
                <w:rFonts w:cs="v5.0.0"/>
              </w:rPr>
            </w:pPr>
            <w:r w:rsidRPr="007353E6">
              <w:rPr>
                <w:rFonts w:cs="v5.0.0"/>
              </w:rPr>
              <w:t>100 kHz</w:t>
            </w:r>
          </w:p>
        </w:tc>
        <w:tc>
          <w:tcPr>
            <w:tcW w:w="4422" w:type="dxa"/>
            <w:gridSpan w:val="3"/>
            <w:shd w:val="clear" w:color="auto" w:fill="auto"/>
          </w:tcPr>
          <w:p w:rsidR="00262013" w:rsidRPr="007353E6" w:rsidRDefault="00262013" w:rsidP="003578CD">
            <w:pPr>
              <w:pStyle w:val="TAC"/>
              <w:jc w:val="left"/>
              <w:rPr>
                <w:rFonts w:cs="v5.0.0"/>
              </w:rPr>
            </w:pPr>
            <w:r w:rsidRPr="007353E6">
              <w:rPr>
                <w:rFonts w:cs="v5.0.0"/>
              </w:rPr>
              <w:t>This requirement does not apply to BS operating in band 5 or 26, since it is already covered by the requirement in sub-clause 6.6.1.2.</w:t>
            </w:r>
            <w:r w:rsidRPr="007353E6">
              <w:rPr>
                <w:rFonts w:cs="Arial"/>
              </w:rPr>
              <w:t xml:space="preserve">  For BS operating in Band 27, it</w:t>
            </w:r>
            <w:r w:rsidRPr="007353E6">
              <w:rPr>
                <w:rFonts w:eastAsia="MS PGothic" w:cs="Arial"/>
                <w:kern w:val="24"/>
                <w:szCs w:val="22"/>
              </w:rPr>
              <w:t xml:space="preserve"> applies 3 MHz below the Band 27 downlink operating band.</w:t>
            </w:r>
          </w:p>
        </w:tc>
      </w:tr>
      <w:tr w:rsidR="00262013" w:rsidRPr="007353E6" w:rsidTr="003578CD">
        <w:trPr>
          <w:gridBefore w:val="1"/>
          <w:gridAfter w:val="1"/>
          <w:wBefore w:w="489" w:type="dxa"/>
          <w:wAfter w:w="31" w:type="dxa"/>
          <w:cantSplit/>
          <w:trHeight w:val="113"/>
          <w:jc w:val="center"/>
        </w:trPr>
        <w:tc>
          <w:tcPr>
            <w:tcW w:w="1302" w:type="dxa"/>
            <w:gridSpan w:val="3"/>
            <w:vMerge w:val="restart"/>
            <w:shd w:val="clear" w:color="auto" w:fill="auto"/>
          </w:tcPr>
          <w:p w:rsidR="00262013" w:rsidRPr="007353E6" w:rsidRDefault="00262013" w:rsidP="003578CD">
            <w:pPr>
              <w:pStyle w:val="TAC"/>
              <w:rPr>
                <w:rFonts w:cs="Arial"/>
              </w:rPr>
            </w:pPr>
            <w:r w:rsidRPr="007353E6">
              <w:rPr>
                <w:rFonts w:cs="Arial"/>
              </w:rPr>
              <w:t xml:space="preserve">UTRA FDD Band I or </w:t>
            </w:r>
          </w:p>
          <w:p w:rsidR="00262013" w:rsidRPr="007353E6" w:rsidRDefault="00262013" w:rsidP="003578CD">
            <w:pPr>
              <w:pStyle w:val="TAC"/>
              <w:rPr>
                <w:rFonts w:cs="Arial"/>
              </w:rPr>
            </w:pPr>
            <w:r w:rsidRPr="007353E6">
              <w:rPr>
                <w:rFonts w:cs="Arial"/>
              </w:rPr>
              <w:t>E-UTRA Band 1 or NR Band n1</w:t>
            </w:r>
          </w:p>
        </w:tc>
        <w:tc>
          <w:tcPr>
            <w:tcW w:w="1701" w:type="dxa"/>
            <w:gridSpan w:val="3"/>
            <w:shd w:val="clear" w:color="auto" w:fill="auto"/>
          </w:tcPr>
          <w:p w:rsidR="00262013" w:rsidRPr="007353E6" w:rsidRDefault="00262013" w:rsidP="003578CD">
            <w:pPr>
              <w:pStyle w:val="TAC"/>
              <w:rPr>
                <w:rFonts w:cs="Arial"/>
              </w:rPr>
            </w:pPr>
            <w:r w:rsidRPr="007353E6">
              <w:rPr>
                <w:rFonts w:cs="Arial"/>
              </w:rPr>
              <w:t>2110 - 2170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 xml:space="preserve">BS operating in band 1 or 65, </w:t>
            </w:r>
          </w:p>
        </w:tc>
      </w:tr>
      <w:tr w:rsidR="00262013" w:rsidRPr="007353E6" w:rsidTr="003578CD">
        <w:trPr>
          <w:gridBefore w:val="1"/>
          <w:gridAfter w:val="1"/>
          <w:wBefore w:w="489" w:type="dxa"/>
          <w:wAfter w:w="31" w:type="dxa"/>
          <w:cantSplit/>
          <w:trHeight w:val="113"/>
          <w:jc w:val="center"/>
        </w:trPr>
        <w:tc>
          <w:tcPr>
            <w:tcW w:w="1302" w:type="dxa"/>
            <w:gridSpan w:val="3"/>
            <w:vMerge/>
            <w:shd w:val="clear" w:color="auto" w:fill="auto"/>
          </w:tcPr>
          <w:p w:rsidR="00262013" w:rsidRPr="007353E6" w:rsidRDefault="00262013" w:rsidP="003578CD">
            <w:pPr>
              <w:pStyle w:val="TAC"/>
              <w:rPr>
                <w:rFonts w:cs="Arial"/>
              </w:rPr>
            </w:pPr>
          </w:p>
        </w:tc>
        <w:tc>
          <w:tcPr>
            <w:tcW w:w="1701" w:type="dxa"/>
            <w:gridSpan w:val="3"/>
            <w:shd w:val="clear" w:color="auto" w:fill="auto"/>
          </w:tcPr>
          <w:p w:rsidR="00262013" w:rsidRPr="007353E6" w:rsidRDefault="00262013" w:rsidP="003578CD">
            <w:pPr>
              <w:pStyle w:val="TAC"/>
              <w:rPr>
                <w:rFonts w:cs="Arial"/>
                <w:lang w:eastAsia="zh-CN"/>
              </w:rPr>
            </w:pPr>
            <w:r w:rsidRPr="007353E6">
              <w:rPr>
                <w:rFonts w:cs="Arial"/>
              </w:rPr>
              <w:t>1920 - 1980 MHz</w:t>
            </w:r>
          </w:p>
          <w:p w:rsidR="00262013" w:rsidRPr="007353E6" w:rsidRDefault="00262013" w:rsidP="003578CD">
            <w:pPr>
              <w:pStyle w:val="TAC"/>
              <w:rPr>
                <w:rFonts w:cs="Arial"/>
                <w:lang w:eastAsia="zh-CN"/>
              </w:rPr>
            </w:pP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1 or 65,</w:t>
            </w:r>
            <w:r w:rsidRPr="007353E6">
              <w:rPr>
                <w:rFonts w:cs="v5.0.0"/>
              </w:rPr>
              <w:t xml:space="preserve"> since it is already covered by the requirement in sub-clause 6.6.1.2.</w:t>
            </w:r>
          </w:p>
        </w:tc>
      </w:tr>
      <w:tr w:rsidR="00262013" w:rsidRPr="007353E6" w:rsidTr="003578CD">
        <w:trPr>
          <w:gridBefore w:val="1"/>
          <w:gridAfter w:val="1"/>
          <w:wBefore w:w="489" w:type="dxa"/>
          <w:wAfter w:w="31" w:type="dxa"/>
          <w:cantSplit/>
          <w:trHeight w:val="113"/>
          <w:jc w:val="center"/>
        </w:trPr>
        <w:tc>
          <w:tcPr>
            <w:tcW w:w="1302" w:type="dxa"/>
            <w:gridSpan w:val="3"/>
            <w:vMerge w:val="restart"/>
            <w:shd w:val="clear" w:color="auto" w:fill="auto"/>
          </w:tcPr>
          <w:p w:rsidR="00262013" w:rsidRPr="007353E6" w:rsidRDefault="00262013" w:rsidP="003578CD">
            <w:pPr>
              <w:pStyle w:val="TAC"/>
              <w:rPr>
                <w:rFonts w:cs="Arial"/>
              </w:rPr>
            </w:pPr>
            <w:r w:rsidRPr="007353E6">
              <w:rPr>
                <w:rFonts w:cs="Arial"/>
              </w:rPr>
              <w:t xml:space="preserve">UTRA FDD Band II or </w:t>
            </w:r>
          </w:p>
          <w:p w:rsidR="00262013" w:rsidRPr="007353E6" w:rsidRDefault="00262013" w:rsidP="003578CD">
            <w:pPr>
              <w:pStyle w:val="TAC"/>
              <w:rPr>
                <w:rFonts w:cs="Arial"/>
              </w:rPr>
            </w:pPr>
            <w:r w:rsidRPr="007353E6">
              <w:rPr>
                <w:rFonts w:cs="Arial"/>
              </w:rPr>
              <w:t>E-UTRA Band 2 or NR Band n2</w:t>
            </w:r>
          </w:p>
        </w:tc>
        <w:tc>
          <w:tcPr>
            <w:tcW w:w="1701" w:type="dxa"/>
            <w:gridSpan w:val="3"/>
            <w:shd w:val="clear" w:color="auto" w:fill="auto"/>
          </w:tcPr>
          <w:p w:rsidR="00262013" w:rsidRPr="007353E6" w:rsidRDefault="00262013" w:rsidP="003578CD">
            <w:pPr>
              <w:pStyle w:val="TAC"/>
              <w:rPr>
                <w:rFonts w:cs="Arial"/>
                <w:lang w:eastAsia="zh-CN"/>
              </w:rPr>
            </w:pPr>
            <w:r w:rsidRPr="007353E6">
              <w:rPr>
                <w:rFonts w:cs="Arial"/>
              </w:rPr>
              <w:t>1930 - 1990 MHz</w:t>
            </w:r>
          </w:p>
          <w:p w:rsidR="00262013" w:rsidRPr="007353E6" w:rsidRDefault="00262013" w:rsidP="003578CD">
            <w:pPr>
              <w:pStyle w:val="TAC"/>
              <w:rPr>
                <w:rFonts w:cs="Arial"/>
                <w:lang w:eastAsia="zh-CN"/>
              </w:rPr>
            </w:pP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2</w:t>
            </w:r>
            <w:r w:rsidRPr="007353E6">
              <w:rPr>
                <w:rFonts w:cs="Arial"/>
                <w:lang w:eastAsia="zh-CN"/>
              </w:rPr>
              <w:t>, 25, 70</w:t>
            </w:r>
            <w:r w:rsidRPr="007353E6">
              <w:rPr>
                <w:rFonts w:cs="Arial"/>
              </w:rPr>
              <w:t>.</w:t>
            </w:r>
          </w:p>
        </w:tc>
      </w:tr>
      <w:tr w:rsidR="00262013" w:rsidRPr="007353E6" w:rsidTr="003578CD">
        <w:trPr>
          <w:gridBefore w:val="1"/>
          <w:gridAfter w:val="1"/>
          <w:wBefore w:w="489" w:type="dxa"/>
          <w:wAfter w:w="31" w:type="dxa"/>
          <w:cantSplit/>
          <w:trHeight w:val="113"/>
          <w:jc w:val="center"/>
        </w:trPr>
        <w:tc>
          <w:tcPr>
            <w:tcW w:w="1302" w:type="dxa"/>
            <w:gridSpan w:val="3"/>
            <w:vMerge/>
            <w:shd w:val="clear" w:color="auto" w:fill="auto"/>
          </w:tcPr>
          <w:p w:rsidR="00262013" w:rsidRPr="007353E6" w:rsidRDefault="00262013" w:rsidP="003578CD">
            <w:pPr>
              <w:pStyle w:val="TAC"/>
              <w:rPr>
                <w:rFonts w:cs="Arial"/>
              </w:rPr>
            </w:pPr>
          </w:p>
        </w:tc>
        <w:tc>
          <w:tcPr>
            <w:tcW w:w="1701" w:type="dxa"/>
            <w:gridSpan w:val="3"/>
            <w:shd w:val="clear" w:color="auto" w:fill="auto"/>
          </w:tcPr>
          <w:p w:rsidR="00262013" w:rsidRPr="007353E6" w:rsidRDefault="00262013" w:rsidP="003578CD">
            <w:pPr>
              <w:pStyle w:val="TAC"/>
              <w:rPr>
                <w:rFonts w:cs="Arial"/>
                <w:lang w:eastAsia="zh-CN"/>
              </w:rPr>
            </w:pPr>
            <w:r w:rsidRPr="007353E6">
              <w:rPr>
                <w:rFonts w:cs="Arial"/>
              </w:rPr>
              <w:t>1850 - 1910 MHz</w:t>
            </w:r>
          </w:p>
          <w:p w:rsidR="00262013" w:rsidRPr="007353E6" w:rsidRDefault="00262013" w:rsidP="003578CD">
            <w:pPr>
              <w:pStyle w:val="TAC"/>
              <w:rPr>
                <w:rFonts w:cs="Arial"/>
                <w:lang w:eastAsia="zh-CN"/>
              </w:rPr>
            </w:pP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2</w:t>
            </w:r>
            <w:r w:rsidRPr="007353E6">
              <w:rPr>
                <w:rFonts w:cs="Arial"/>
                <w:lang w:eastAsia="zh-CN"/>
              </w:rPr>
              <w:t xml:space="preserve"> or 25</w:t>
            </w:r>
            <w:r w:rsidRPr="007353E6">
              <w:rPr>
                <w:rFonts w:cs="Arial"/>
              </w:rPr>
              <w:t xml:space="preserve">, </w:t>
            </w:r>
            <w:r w:rsidRPr="007353E6">
              <w:rPr>
                <w:rFonts w:cs="v5.0.0"/>
              </w:rPr>
              <w:t>since it is already covered by the requirement in sub-clause 6.6.1.2</w:t>
            </w:r>
          </w:p>
        </w:tc>
      </w:tr>
      <w:tr w:rsidR="00262013" w:rsidRPr="007353E6" w:rsidTr="003578CD">
        <w:trPr>
          <w:gridBefore w:val="1"/>
          <w:gridAfter w:val="1"/>
          <w:wBefore w:w="489" w:type="dxa"/>
          <w:wAfter w:w="31" w:type="dxa"/>
          <w:cantSplit/>
          <w:jc w:val="center"/>
        </w:trPr>
        <w:tc>
          <w:tcPr>
            <w:tcW w:w="1302" w:type="dxa"/>
            <w:gridSpan w:val="3"/>
            <w:vMerge w:val="restart"/>
            <w:shd w:val="clear" w:color="auto" w:fill="auto"/>
          </w:tcPr>
          <w:p w:rsidR="00262013" w:rsidRPr="007353E6" w:rsidRDefault="00262013" w:rsidP="003578CD">
            <w:pPr>
              <w:pStyle w:val="TAC"/>
              <w:rPr>
                <w:rFonts w:cs="Arial"/>
              </w:rPr>
            </w:pPr>
            <w:r w:rsidRPr="007353E6">
              <w:rPr>
                <w:rFonts w:cs="Arial"/>
              </w:rPr>
              <w:t xml:space="preserve">UTRA FDD Band III or </w:t>
            </w:r>
          </w:p>
          <w:p w:rsidR="00262013" w:rsidRPr="007353E6" w:rsidRDefault="00262013" w:rsidP="003578CD">
            <w:pPr>
              <w:pStyle w:val="TAC"/>
              <w:rPr>
                <w:rFonts w:cs="Arial"/>
              </w:rPr>
            </w:pPr>
            <w:r w:rsidRPr="007353E6">
              <w:rPr>
                <w:rFonts w:cs="Arial"/>
              </w:rPr>
              <w:t>E-UTRA Band 3 or NR Band n3</w:t>
            </w:r>
            <w:r w:rsidRPr="007353E6">
              <w:rPr>
                <w:rFonts w:cs="Arial"/>
              </w:rPr>
              <w:br/>
              <w:t>(Note 3)</w:t>
            </w:r>
          </w:p>
        </w:tc>
        <w:tc>
          <w:tcPr>
            <w:tcW w:w="1701" w:type="dxa"/>
            <w:gridSpan w:val="3"/>
            <w:shd w:val="clear" w:color="auto" w:fill="auto"/>
          </w:tcPr>
          <w:p w:rsidR="00262013" w:rsidRPr="007353E6" w:rsidRDefault="00262013" w:rsidP="003578CD">
            <w:pPr>
              <w:pStyle w:val="TAC"/>
              <w:rPr>
                <w:rFonts w:cs="Arial"/>
                <w:lang w:eastAsia="zh-CN"/>
              </w:rPr>
            </w:pPr>
            <w:r w:rsidRPr="007353E6">
              <w:rPr>
                <w:rFonts w:cs="Arial"/>
              </w:rPr>
              <w:t>1805 - 1880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3 or 9.</w:t>
            </w:r>
          </w:p>
        </w:tc>
      </w:tr>
      <w:tr w:rsidR="00262013" w:rsidRPr="007353E6" w:rsidTr="003578CD">
        <w:trPr>
          <w:gridBefore w:val="1"/>
          <w:gridAfter w:val="1"/>
          <w:wBefore w:w="489" w:type="dxa"/>
          <w:wAfter w:w="31" w:type="dxa"/>
          <w:cantSplit/>
          <w:trHeight w:val="113"/>
          <w:jc w:val="center"/>
        </w:trPr>
        <w:tc>
          <w:tcPr>
            <w:tcW w:w="1302" w:type="dxa"/>
            <w:gridSpan w:val="3"/>
            <w:vMerge/>
            <w:shd w:val="clear" w:color="auto" w:fill="auto"/>
          </w:tcPr>
          <w:p w:rsidR="00262013" w:rsidRPr="007353E6" w:rsidRDefault="00262013" w:rsidP="003578CD">
            <w:pPr>
              <w:pStyle w:val="TAC"/>
              <w:rPr>
                <w:rFonts w:cs="Arial"/>
              </w:rPr>
            </w:pPr>
          </w:p>
        </w:tc>
        <w:tc>
          <w:tcPr>
            <w:tcW w:w="1701" w:type="dxa"/>
            <w:gridSpan w:val="3"/>
            <w:shd w:val="clear" w:color="auto" w:fill="auto"/>
          </w:tcPr>
          <w:p w:rsidR="00262013" w:rsidRPr="007353E6" w:rsidRDefault="00262013" w:rsidP="003578CD">
            <w:pPr>
              <w:pStyle w:val="TAC"/>
              <w:rPr>
                <w:rFonts w:cs="Arial"/>
              </w:rPr>
            </w:pPr>
            <w:r w:rsidRPr="007353E6">
              <w:rPr>
                <w:rFonts w:cs="Arial"/>
              </w:rPr>
              <w:t>1710 - 1785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v5.0.0"/>
              </w:rPr>
            </w:pPr>
            <w:r w:rsidRPr="007353E6">
              <w:rPr>
                <w:rFonts w:cs="Arial"/>
              </w:rPr>
              <w:t>This requirement does not apply to</w:t>
            </w:r>
            <w:r w:rsidRPr="007353E6">
              <w:rPr>
                <w:rFonts w:cs="v5.0.0"/>
              </w:rPr>
              <w:t xml:space="preserve"> </w:t>
            </w:r>
            <w:r w:rsidRPr="007353E6">
              <w:rPr>
                <w:rFonts w:cs="Arial"/>
              </w:rPr>
              <w:t xml:space="preserve">BS operating in band 3, </w:t>
            </w:r>
            <w:r w:rsidRPr="007353E6">
              <w:rPr>
                <w:rFonts w:cs="v5.0.0"/>
              </w:rPr>
              <w:t xml:space="preserve">since it is already covered by the requirement in sub-clause 6.6.1.2. </w:t>
            </w:r>
          </w:p>
          <w:p w:rsidR="00262013" w:rsidRPr="007353E6" w:rsidRDefault="00262013" w:rsidP="003578CD">
            <w:pPr>
              <w:pStyle w:val="TAC"/>
              <w:jc w:val="left"/>
              <w:rPr>
                <w:rFonts w:cs="Arial"/>
              </w:rPr>
            </w:pPr>
            <w:r w:rsidRPr="007353E6">
              <w:rPr>
                <w:rFonts w:cs="Arial"/>
              </w:rPr>
              <w:t>For BS operating in band 9, it applies for 1710 MHz to 1749.9 MHz and 1784.9 MHz to 1785 MHz, while the rest is covered in sub-clause</w:t>
            </w:r>
            <w:r w:rsidRPr="007353E6" w:rsidDel="008C1873">
              <w:rPr>
                <w:rFonts w:cs="Arial"/>
              </w:rPr>
              <w:t xml:space="preserve"> </w:t>
            </w:r>
            <w:r w:rsidRPr="007353E6">
              <w:rPr>
                <w:rFonts w:cs="Arial"/>
              </w:rPr>
              <w:t>6.6.1.2.</w:t>
            </w:r>
          </w:p>
        </w:tc>
      </w:tr>
      <w:tr w:rsidR="00262013" w:rsidRPr="007353E6" w:rsidTr="003578CD">
        <w:trPr>
          <w:gridBefore w:val="1"/>
          <w:gridAfter w:val="1"/>
          <w:wBefore w:w="489" w:type="dxa"/>
          <w:wAfter w:w="31" w:type="dxa"/>
          <w:cantSplit/>
          <w:trHeight w:val="113"/>
          <w:jc w:val="center"/>
        </w:trPr>
        <w:tc>
          <w:tcPr>
            <w:tcW w:w="1302" w:type="dxa"/>
            <w:gridSpan w:val="3"/>
            <w:vMerge w:val="restart"/>
            <w:shd w:val="clear" w:color="auto" w:fill="auto"/>
          </w:tcPr>
          <w:p w:rsidR="00262013" w:rsidRPr="007353E6" w:rsidRDefault="00262013" w:rsidP="003578CD">
            <w:pPr>
              <w:pStyle w:val="TAC"/>
              <w:rPr>
                <w:rFonts w:cs="Arial"/>
                <w:lang w:val="sv-FI"/>
              </w:rPr>
            </w:pPr>
            <w:r w:rsidRPr="007353E6">
              <w:rPr>
                <w:rFonts w:cs="Arial"/>
                <w:lang w:val="sv-FI"/>
              </w:rPr>
              <w:t xml:space="preserve">UTRA FDD Band IV or </w:t>
            </w:r>
          </w:p>
          <w:p w:rsidR="00262013" w:rsidRPr="007353E6" w:rsidRDefault="00262013" w:rsidP="003578CD">
            <w:pPr>
              <w:pStyle w:val="TAC"/>
              <w:rPr>
                <w:rFonts w:cs="Arial"/>
                <w:lang w:val="sv-FI"/>
              </w:rPr>
            </w:pPr>
            <w:r w:rsidRPr="007353E6">
              <w:rPr>
                <w:rFonts w:cs="Arial"/>
                <w:lang w:val="sv-FI"/>
              </w:rPr>
              <w:t>E-UTRA Band 4</w:t>
            </w:r>
          </w:p>
        </w:tc>
        <w:tc>
          <w:tcPr>
            <w:tcW w:w="1701" w:type="dxa"/>
            <w:gridSpan w:val="3"/>
            <w:shd w:val="clear" w:color="auto" w:fill="auto"/>
          </w:tcPr>
          <w:p w:rsidR="00262013" w:rsidRPr="007353E6" w:rsidRDefault="00262013" w:rsidP="003578CD">
            <w:pPr>
              <w:pStyle w:val="TAC"/>
              <w:rPr>
                <w:rFonts w:cs="Arial"/>
              </w:rPr>
            </w:pPr>
            <w:r w:rsidRPr="007353E6">
              <w:rPr>
                <w:rFonts w:cs="Arial"/>
              </w:rPr>
              <w:t>2110 - 2155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4, 10 or 66</w:t>
            </w:r>
          </w:p>
        </w:tc>
      </w:tr>
      <w:tr w:rsidR="00262013" w:rsidRPr="007353E6" w:rsidTr="003578CD">
        <w:trPr>
          <w:gridBefore w:val="1"/>
          <w:gridAfter w:val="1"/>
          <w:wBefore w:w="489" w:type="dxa"/>
          <w:wAfter w:w="31" w:type="dxa"/>
          <w:cantSplit/>
          <w:trHeight w:val="113"/>
          <w:jc w:val="center"/>
        </w:trPr>
        <w:tc>
          <w:tcPr>
            <w:tcW w:w="1302" w:type="dxa"/>
            <w:gridSpan w:val="3"/>
            <w:vMerge/>
            <w:shd w:val="clear" w:color="auto" w:fill="auto"/>
          </w:tcPr>
          <w:p w:rsidR="00262013" w:rsidRPr="007353E6" w:rsidRDefault="00262013" w:rsidP="003578CD">
            <w:pPr>
              <w:pStyle w:val="TAC"/>
              <w:rPr>
                <w:rFonts w:cs="Arial"/>
              </w:rPr>
            </w:pPr>
          </w:p>
        </w:tc>
        <w:tc>
          <w:tcPr>
            <w:tcW w:w="1701" w:type="dxa"/>
            <w:gridSpan w:val="3"/>
            <w:shd w:val="clear" w:color="auto" w:fill="auto"/>
          </w:tcPr>
          <w:p w:rsidR="00262013" w:rsidRPr="007353E6" w:rsidRDefault="00262013" w:rsidP="003578CD">
            <w:pPr>
              <w:pStyle w:val="TAC"/>
              <w:rPr>
                <w:rFonts w:cs="Arial"/>
              </w:rPr>
            </w:pPr>
            <w:r w:rsidRPr="007353E6">
              <w:rPr>
                <w:rFonts w:cs="Arial"/>
              </w:rPr>
              <w:t>1710 - 1755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 xml:space="preserve">BS operating in band 4, 10 or 66, </w:t>
            </w:r>
            <w:r w:rsidRPr="007353E6">
              <w:rPr>
                <w:rFonts w:cs="v5.0.0"/>
              </w:rPr>
              <w:t>since it is already covered by the requirement in sub-clause 6.6.1.2.</w:t>
            </w:r>
          </w:p>
        </w:tc>
      </w:tr>
      <w:tr w:rsidR="00262013" w:rsidRPr="007353E6" w:rsidTr="003578CD">
        <w:trPr>
          <w:gridBefore w:val="1"/>
          <w:gridAfter w:val="1"/>
          <w:wBefore w:w="489" w:type="dxa"/>
          <w:wAfter w:w="31" w:type="dxa"/>
          <w:cantSplit/>
          <w:trHeight w:val="113"/>
          <w:jc w:val="center"/>
        </w:trPr>
        <w:tc>
          <w:tcPr>
            <w:tcW w:w="1302" w:type="dxa"/>
            <w:gridSpan w:val="3"/>
            <w:vMerge w:val="restart"/>
            <w:shd w:val="clear" w:color="auto" w:fill="auto"/>
          </w:tcPr>
          <w:p w:rsidR="00262013" w:rsidRPr="007353E6" w:rsidRDefault="00262013" w:rsidP="003578CD">
            <w:pPr>
              <w:pStyle w:val="TAC"/>
              <w:rPr>
                <w:rFonts w:cs="Arial"/>
              </w:rPr>
            </w:pPr>
            <w:r w:rsidRPr="007353E6">
              <w:rPr>
                <w:rFonts w:cs="Arial"/>
              </w:rPr>
              <w:t xml:space="preserve">UTRA FDD Band V or </w:t>
            </w:r>
          </w:p>
          <w:p w:rsidR="00262013" w:rsidRPr="007353E6" w:rsidRDefault="00262013" w:rsidP="003578CD">
            <w:pPr>
              <w:pStyle w:val="TAC"/>
              <w:rPr>
                <w:rFonts w:cs="Arial"/>
              </w:rPr>
            </w:pPr>
            <w:r w:rsidRPr="007353E6">
              <w:rPr>
                <w:rFonts w:cs="Arial"/>
              </w:rPr>
              <w:t>E-UTRA Band 5 or NR Band n5</w:t>
            </w:r>
          </w:p>
        </w:tc>
        <w:tc>
          <w:tcPr>
            <w:tcW w:w="1701" w:type="dxa"/>
            <w:gridSpan w:val="3"/>
            <w:shd w:val="clear" w:color="auto" w:fill="auto"/>
          </w:tcPr>
          <w:p w:rsidR="00262013" w:rsidRPr="007353E6" w:rsidRDefault="00262013" w:rsidP="003578CD">
            <w:pPr>
              <w:pStyle w:val="TAC"/>
              <w:rPr>
                <w:rFonts w:cs="Arial"/>
              </w:rPr>
            </w:pPr>
            <w:r w:rsidRPr="007353E6">
              <w:rPr>
                <w:rFonts w:cs="Arial"/>
              </w:rPr>
              <w:t>869 - 894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 5</w:t>
            </w:r>
            <w:r w:rsidRPr="007353E6">
              <w:rPr>
                <w:rFonts w:cs="v5.0.0"/>
              </w:rPr>
              <w:t xml:space="preserve"> or 26.</w:t>
            </w:r>
            <w:r w:rsidRPr="007353E6">
              <w:rPr>
                <w:rFonts w:cs="Arial"/>
              </w:rPr>
              <w:t xml:space="preserve"> This requirement applies to E-UTRA BS operating in Band 27 for the frequency range 879-894 </w:t>
            </w:r>
            <w:proofErr w:type="spellStart"/>
            <w:r w:rsidRPr="007353E6">
              <w:rPr>
                <w:rFonts w:cs="Arial"/>
              </w:rPr>
              <w:t>MHz.</w:t>
            </w:r>
            <w:proofErr w:type="spellEnd"/>
          </w:p>
        </w:tc>
      </w:tr>
      <w:tr w:rsidR="00262013" w:rsidRPr="007353E6" w:rsidTr="003578CD">
        <w:trPr>
          <w:gridBefore w:val="1"/>
          <w:gridAfter w:val="1"/>
          <w:wBefore w:w="489" w:type="dxa"/>
          <w:wAfter w:w="31" w:type="dxa"/>
          <w:cantSplit/>
          <w:trHeight w:val="113"/>
          <w:jc w:val="center"/>
        </w:trPr>
        <w:tc>
          <w:tcPr>
            <w:tcW w:w="1302" w:type="dxa"/>
            <w:gridSpan w:val="3"/>
            <w:vMerge/>
            <w:shd w:val="clear" w:color="auto" w:fill="auto"/>
          </w:tcPr>
          <w:p w:rsidR="00262013" w:rsidRPr="007353E6" w:rsidRDefault="00262013" w:rsidP="003578CD">
            <w:pPr>
              <w:pStyle w:val="TAC"/>
              <w:rPr>
                <w:rFonts w:cs="Arial"/>
              </w:rPr>
            </w:pPr>
          </w:p>
        </w:tc>
        <w:tc>
          <w:tcPr>
            <w:tcW w:w="1701" w:type="dxa"/>
            <w:gridSpan w:val="3"/>
            <w:shd w:val="clear" w:color="auto" w:fill="auto"/>
          </w:tcPr>
          <w:p w:rsidR="00262013" w:rsidRPr="007353E6" w:rsidRDefault="00262013" w:rsidP="003578CD">
            <w:pPr>
              <w:pStyle w:val="TAC"/>
              <w:rPr>
                <w:rFonts w:cs="Arial"/>
              </w:rPr>
            </w:pPr>
            <w:r w:rsidRPr="007353E6">
              <w:rPr>
                <w:rFonts w:cs="Arial"/>
              </w:rPr>
              <w:t>824 - 849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 5</w:t>
            </w:r>
            <w:r w:rsidRPr="007353E6">
              <w:rPr>
                <w:rFonts w:cs="v5.0.0"/>
              </w:rPr>
              <w:t xml:space="preserve"> or 26</w:t>
            </w:r>
            <w:r w:rsidRPr="007353E6">
              <w:rPr>
                <w:rFonts w:cs="Arial"/>
              </w:rPr>
              <w:t xml:space="preserve">, </w:t>
            </w:r>
            <w:r w:rsidRPr="007353E6">
              <w:rPr>
                <w:rFonts w:cs="v5.0.0"/>
              </w:rPr>
              <w:t>since it is already covered by the requirement in sub-clause 6.6.1.2.</w:t>
            </w:r>
            <w:r w:rsidRPr="007353E6">
              <w:rPr>
                <w:rFonts w:cs="Arial"/>
              </w:rPr>
              <w:t xml:space="preserve">  For BS operating in Band 27, it</w:t>
            </w:r>
            <w:r w:rsidRPr="007353E6">
              <w:rPr>
                <w:rFonts w:eastAsia="MS PGothic" w:cs="Arial"/>
                <w:kern w:val="24"/>
                <w:szCs w:val="22"/>
              </w:rPr>
              <w:t xml:space="preserve"> applies 3 MHz below the Band 27 downlink operating band.</w:t>
            </w:r>
          </w:p>
        </w:tc>
      </w:tr>
      <w:tr w:rsidR="00262013" w:rsidRPr="007353E6" w:rsidTr="003578CD">
        <w:trPr>
          <w:gridBefore w:val="1"/>
          <w:gridAfter w:val="1"/>
          <w:wBefore w:w="489" w:type="dxa"/>
          <w:wAfter w:w="31" w:type="dxa"/>
          <w:cantSplit/>
          <w:trHeight w:val="113"/>
          <w:jc w:val="center"/>
        </w:trPr>
        <w:tc>
          <w:tcPr>
            <w:tcW w:w="1302" w:type="dxa"/>
            <w:gridSpan w:val="3"/>
            <w:vMerge w:val="restart"/>
            <w:shd w:val="clear" w:color="auto" w:fill="auto"/>
          </w:tcPr>
          <w:p w:rsidR="00262013" w:rsidRPr="007353E6" w:rsidRDefault="00262013" w:rsidP="003578CD">
            <w:pPr>
              <w:pStyle w:val="TAC"/>
              <w:rPr>
                <w:rFonts w:cs="Arial"/>
                <w:lang w:val="sv-FI"/>
              </w:rPr>
            </w:pPr>
            <w:r w:rsidRPr="007353E6">
              <w:rPr>
                <w:rFonts w:cs="Arial"/>
                <w:lang w:val="sv-FI"/>
              </w:rPr>
              <w:t xml:space="preserve">UTRA FDD Band VI, XIX or </w:t>
            </w:r>
          </w:p>
          <w:p w:rsidR="00262013" w:rsidRPr="007353E6" w:rsidRDefault="00262013" w:rsidP="003578CD">
            <w:pPr>
              <w:pStyle w:val="TAC"/>
              <w:rPr>
                <w:rFonts w:cs="Arial"/>
              </w:rPr>
            </w:pPr>
            <w:r w:rsidRPr="007353E6">
              <w:rPr>
                <w:rFonts w:cs="Arial"/>
              </w:rPr>
              <w:t>E-UTRA Band 6, 18, 19 or NR Band n18</w:t>
            </w:r>
          </w:p>
        </w:tc>
        <w:tc>
          <w:tcPr>
            <w:tcW w:w="1701" w:type="dxa"/>
            <w:gridSpan w:val="3"/>
            <w:shd w:val="clear" w:color="auto" w:fill="auto"/>
          </w:tcPr>
          <w:p w:rsidR="00262013" w:rsidRPr="007353E6" w:rsidRDefault="00262013" w:rsidP="003578CD">
            <w:pPr>
              <w:pStyle w:val="TAC"/>
              <w:rPr>
                <w:rFonts w:cs="Arial"/>
              </w:rPr>
            </w:pPr>
            <w:r w:rsidRPr="007353E6">
              <w:rPr>
                <w:rFonts w:cs="Arial"/>
              </w:rPr>
              <w:t xml:space="preserve">860 - 890 MHz </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6, 18, 19</w:t>
            </w:r>
          </w:p>
        </w:tc>
      </w:tr>
      <w:tr w:rsidR="00262013" w:rsidRPr="007353E6" w:rsidTr="003578CD">
        <w:trPr>
          <w:gridBefore w:val="1"/>
          <w:gridAfter w:val="1"/>
          <w:wBefore w:w="489" w:type="dxa"/>
          <w:wAfter w:w="31" w:type="dxa"/>
          <w:cantSplit/>
          <w:trHeight w:val="313"/>
          <w:jc w:val="center"/>
        </w:trPr>
        <w:tc>
          <w:tcPr>
            <w:tcW w:w="1302" w:type="dxa"/>
            <w:gridSpan w:val="3"/>
            <w:vMerge/>
            <w:shd w:val="clear" w:color="auto" w:fill="auto"/>
          </w:tcPr>
          <w:p w:rsidR="00262013" w:rsidRPr="007353E6" w:rsidRDefault="00262013" w:rsidP="003578CD">
            <w:pPr>
              <w:pStyle w:val="TAC"/>
              <w:rPr>
                <w:rFonts w:cs="Arial"/>
              </w:rPr>
            </w:pPr>
          </w:p>
        </w:tc>
        <w:tc>
          <w:tcPr>
            <w:tcW w:w="1701" w:type="dxa"/>
            <w:gridSpan w:val="3"/>
            <w:shd w:val="clear" w:color="auto" w:fill="auto"/>
          </w:tcPr>
          <w:p w:rsidR="00262013" w:rsidRPr="007353E6" w:rsidRDefault="00262013" w:rsidP="003578CD">
            <w:pPr>
              <w:pStyle w:val="TAC"/>
              <w:rPr>
                <w:rFonts w:cs="Arial"/>
              </w:rPr>
            </w:pPr>
            <w:r w:rsidRPr="007353E6">
              <w:rPr>
                <w:rFonts w:cs="Arial"/>
              </w:rPr>
              <w:t xml:space="preserve">815 - 830 MHz </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 xml:space="preserve">BS operating in band 18 </w:t>
            </w:r>
            <w:r w:rsidRPr="007353E6">
              <w:rPr>
                <w:rFonts w:cs="v5.0.0"/>
              </w:rPr>
              <w:t>since it is already covered by the requirement in sub-clause 6.6.1.2.</w:t>
            </w:r>
          </w:p>
        </w:tc>
      </w:tr>
      <w:tr w:rsidR="00262013" w:rsidRPr="007353E6" w:rsidTr="003578CD">
        <w:trPr>
          <w:gridBefore w:val="1"/>
          <w:gridAfter w:val="1"/>
          <w:wBefore w:w="489" w:type="dxa"/>
          <w:wAfter w:w="31" w:type="dxa"/>
          <w:cantSplit/>
          <w:trHeight w:val="312"/>
          <w:jc w:val="center"/>
        </w:trPr>
        <w:tc>
          <w:tcPr>
            <w:tcW w:w="1302" w:type="dxa"/>
            <w:gridSpan w:val="3"/>
            <w:vMerge/>
            <w:shd w:val="clear" w:color="auto" w:fill="auto"/>
          </w:tcPr>
          <w:p w:rsidR="00262013" w:rsidRPr="007353E6" w:rsidRDefault="00262013" w:rsidP="003578CD">
            <w:pPr>
              <w:pStyle w:val="TAC"/>
              <w:rPr>
                <w:rFonts w:cs="Arial"/>
              </w:rPr>
            </w:pPr>
          </w:p>
        </w:tc>
        <w:tc>
          <w:tcPr>
            <w:tcW w:w="1701" w:type="dxa"/>
            <w:gridSpan w:val="3"/>
            <w:shd w:val="clear" w:color="auto" w:fill="auto"/>
          </w:tcPr>
          <w:p w:rsidR="00262013" w:rsidRPr="007353E6" w:rsidRDefault="00262013" w:rsidP="003578CD">
            <w:pPr>
              <w:pStyle w:val="TAC"/>
              <w:rPr>
                <w:rFonts w:cs="Arial"/>
              </w:rPr>
            </w:pPr>
            <w:r w:rsidRPr="007353E6">
              <w:rPr>
                <w:rFonts w:cs="Arial"/>
              </w:rPr>
              <w:t>830 - 845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 xml:space="preserve">This requirement does not apply to BS operating in band 6, 19, </w:t>
            </w:r>
            <w:r w:rsidRPr="007353E6">
              <w:rPr>
                <w:rFonts w:cs="v5.0.0"/>
              </w:rPr>
              <w:t>since it is already covered by the requirement in sub-clause 6.6.1.2.</w:t>
            </w:r>
          </w:p>
        </w:tc>
      </w:tr>
      <w:tr w:rsidR="00262013" w:rsidRPr="007353E6" w:rsidTr="003578CD">
        <w:trPr>
          <w:gridBefore w:val="1"/>
          <w:gridAfter w:val="1"/>
          <w:wBefore w:w="489" w:type="dxa"/>
          <w:wAfter w:w="31" w:type="dxa"/>
          <w:cantSplit/>
          <w:jc w:val="center"/>
        </w:trPr>
        <w:tc>
          <w:tcPr>
            <w:tcW w:w="1302" w:type="dxa"/>
            <w:gridSpan w:val="3"/>
            <w:vMerge w:val="restart"/>
            <w:shd w:val="clear" w:color="auto" w:fill="auto"/>
          </w:tcPr>
          <w:p w:rsidR="00262013" w:rsidRPr="007353E6" w:rsidRDefault="00262013" w:rsidP="003578CD">
            <w:pPr>
              <w:pStyle w:val="TAC"/>
              <w:rPr>
                <w:rFonts w:cs="Arial"/>
              </w:rPr>
            </w:pPr>
            <w:r w:rsidRPr="007353E6">
              <w:rPr>
                <w:rFonts w:cs="Arial"/>
              </w:rPr>
              <w:t xml:space="preserve">UTRA FDD Band VII or </w:t>
            </w:r>
          </w:p>
          <w:p w:rsidR="00262013" w:rsidRPr="007353E6" w:rsidRDefault="00262013" w:rsidP="003578CD">
            <w:pPr>
              <w:pStyle w:val="TAC"/>
              <w:rPr>
                <w:rFonts w:cs="Arial"/>
              </w:rPr>
            </w:pPr>
            <w:r w:rsidRPr="007353E6">
              <w:rPr>
                <w:rFonts w:cs="Arial"/>
              </w:rPr>
              <w:t>E-UTRA Band 7 or NR Band n7</w:t>
            </w:r>
          </w:p>
        </w:tc>
        <w:tc>
          <w:tcPr>
            <w:tcW w:w="1701" w:type="dxa"/>
            <w:gridSpan w:val="3"/>
            <w:shd w:val="clear" w:color="auto" w:fill="auto"/>
          </w:tcPr>
          <w:p w:rsidR="00262013" w:rsidRPr="007353E6" w:rsidRDefault="00262013" w:rsidP="003578CD">
            <w:pPr>
              <w:pStyle w:val="TAC"/>
              <w:rPr>
                <w:rFonts w:cs="Arial"/>
              </w:rPr>
            </w:pPr>
            <w:r w:rsidRPr="007353E6">
              <w:rPr>
                <w:rFonts w:cs="Arial"/>
              </w:rPr>
              <w:t>2620 - 2690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L"/>
              <w:rPr>
                <w:rFonts w:cs="Arial"/>
              </w:rPr>
            </w:pPr>
            <w:r w:rsidRPr="007353E6">
              <w:rPr>
                <w:rFonts w:cs="Arial"/>
              </w:rPr>
              <w:t>This requirement does not apply to</w:t>
            </w:r>
            <w:r w:rsidRPr="007353E6">
              <w:rPr>
                <w:rFonts w:cs="v5.0.0"/>
              </w:rPr>
              <w:t xml:space="preserve"> </w:t>
            </w:r>
            <w:r w:rsidRPr="007353E6">
              <w:rPr>
                <w:rFonts w:cs="Arial"/>
              </w:rPr>
              <w:t>BS operating in band 7.</w:t>
            </w:r>
          </w:p>
        </w:tc>
      </w:tr>
      <w:tr w:rsidR="00262013" w:rsidRPr="007353E6" w:rsidTr="003578CD">
        <w:trPr>
          <w:gridBefore w:val="1"/>
          <w:gridAfter w:val="1"/>
          <w:wBefore w:w="489" w:type="dxa"/>
          <w:wAfter w:w="31" w:type="dxa"/>
          <w:cantSplit/>
          <w:trHeight w:val="113"/>
          <w:jc w:val="center"/>
        </w:trPr>
        <w:tc>
          <w:tcPr>
            <w:tcW w:w="1302" w:type="dxa"/>
            <w:gridSpan w:val="3"/>
            <w:vMerge/>
            <w:shd w:val="clear" w:color="auto" w:fill="auto"/>
          </w:tcPr>
          <w:p w:rsidR="00262013" w:rsidRPr="007353E6" w:rsidRDefault="00262013" w:rsidP="003578CD">
            <w:pPr>
              <w:pStyle w:val="TAC"/>
              <w:rPr>
                <w:rFonts w:cs="Arial"/>
              </w:rPr>
            </w:pPr>
          </w:p>
        </w:tc>
        <w:tc>
          <w:tcPr>
            <w:tcW w:w="1701" w:type="dxa"/>
            <w:gridSpan w:val="3"/>
            <w:shd w:val="clear" w:color="auto" w:fill="auto"/>
          </w:tcPr>
          <w:p w:rsidR="00262013" w:rsidRPr="007353E6" w:rsidRDefault="00262013" w:rsidP="003578CD">
            <w:pPr>
              <w:pStyle w:val="TAC"/>
              <w:rPr>
                <w:rFonts w:cs="Arial"/>
              </w:rPr>
            </w:pPr>
            <w:r w:rsidRPr="007353E6">
              <w:rPr>
                <w:rFonts w:cs="Arial"/>
              </w:rPr>
              <w:t>2500 - 2570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L"/>
              <w:rPr>
                <w:rFonts w:cs="Arial"/>
              </w:rPr>
            </w:pPr>
            <w:r w:rsidRPr="007353E6">
              <w:rPr>
                <w:rFonts w:cs="Arial"/>
              </w:rPr>
              <w:t>This requirement does not apply to BS operating in band 7, since it is already covered by the requirement in sub-clause 6.6.1.2.</w:t>
            </w:r>
          </w:p>
        </w:tc>
      </w:tr>
      <w:tr w:rsidR="00262013" w:rsidRPr="007353E6" w:rsidTr="003578CD">
        <w:trPr>
          <w:gridBefore w:val="1"/>
          <w:gridAfter w:val="1"/>
          <w:wBefore w:w="489" w:type="dxa"/>
          <w:wAfter w:w="31" w:type="dxa"/>
          <w:cantSplit/>
          <w:trHeight w:val="113"/>
          <w:jc w:val="center"/>
        </w:trPr>
        <w:tc>
          <w:tcPr>
            <w:tcW w:w="1302" w:type="dxa"/>
            <w:gridSpan w:val="3"/>
            <w:vMerge w:val="restart"/>
            <w:shd w:val="clear" w:color="auto" w:fill="auto"/>
          </w:tcPr>
          <w:p w:rsidR="00262013" w:rsidRPr="007353E6" w:rsidRDefault="00262013" w:rsidP="003578CD">
            <w:pPr>
              <w:pStyle w:val="TAC"/>
              <w:rPr>
                <w:rFonts w:cs="Arial"/>
              </w:rPr>
            </w:pPr>
            <w:r w:rsidRPr="007353E6">
              <w:rPr>
                <w:rFonts w:cs="Arial"/>
              </w:rPr>
              <w:t xml:space="preserve">UTRA FDD Band VIII or </w:t>
            </w:r>
          </w:p>
          <w:p w:rsidR="00262013" w:rsidRPr="007353E6" w:rsidRDefault="00262013" w:rsidP="003578CD">
            <w:pPr>
              <w:pStyle w:val="TAC"/>
              <w:rPr>
                <w:rFonts w:cs="Arial"/>
              </w:rPr>
            </w:pPr>
            <w:r w:rsidRPr="007353E6">
              <w:rPr>
                <w:rFonts w:cs="Arial"/>
              </w:rPr>
              <w:t>E-UTRA Band 8 or NR Band n8</w:t>
            </w:r>
          </w:p>
        </w:tc>
        <w:tc>
          <w:tcPr>
            <w:tcW w:w="1701" w:type="dxa"/>
            <w:gridSpan w:val="3"/>
            <w:shd w:val="clear" w:color="auto" w:fill="auto"/>
          </w:tcPr>
          <w:p w:rsidR="00262013" w:rsidRPr="007353E6" w:rsidRDefault="00262013" w:rsidP="003578CD">
            <w:pPr>
              <w:pStyle w:val="TAC"/>
              <w:rPr>
                <w:rFonts w:cs="Arial"/>
              </w:rPr>
            </w:pPr>
            <w:r w:rsidRPr="007353E6">
              <w:rPr>
                <w:rFonts w:cs="Arial"/>
              </w:rPr>
              <w:t>925 - 960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8.</w:t>
            </w:r>
          </w:p>
        </w:tc>
      </w:tr>
      <w:tr w:rsidR="00262013" w:rsidRPr="007353E6" w:rsidTr="003578CD">
        <w:trPr>
          <w:gridBefore w:val="1"/>
          <w:gridAfter w:val="1"/>
          <w:wBefore w:w="489" w:type="dxa"/>
          <w:wAfter w:w="31" w:type="dxa"/>
          <w:cantSplit/>
          <w:trHeight w:val="113"/>
          <w:jc w:val="center"/>
        </w:trPr>
        <w:tc>
          <w:tcPr>
            <w:tcW w:w="1302" w:type="dxa"/>
            <w:gridSpan w:val="3"/>
            <w:vMerge/>
            <w:shd w:val="clear" w:color="auto" w:fill="auto"/>
          </w:tcPr>
          <w:p w:rsidR="00262013" w:rsidRPr="007353E6" w:rsidRDefault="00262013" w:rsidP="003578CD">
            <w:pPr>
              <w:pStyle w:val="TAC"/>
              <w:rPr>
                <w:rFonts w:cs="Arial"/>
              </w:rPr>
            </w:pPr>
          </w:p>
        </w:tc>
        <w:tc>
          <w:tcPr>
            <w:tcW w:w="1701" w:type="dxa"/>
            <w:gridSpan w:val="3"/>
            <w:shd w:val="clear" w:color="auto" w:fill="auto"/>
          </w:tcPr>
          <w:p w:rsidR="00262013" w:rsidRPr="007353E6" w:rsidRDefault="00262013" w:rsidP="003578CD">
            <w:pPr>
              <w:pStyle w:val="TAC"/>
              <w:rPr>
                <w:rFonts w:cs="Arial"/>
              </w:rPr>
            </w:pPr>
            <w:r w:rsidRPr="007353E6">
              <w:rPr>
                <w:rFonts w:cs="Arial"/>
              </w:rPr>
              <w:t>880 - 915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8,</w:t>
            </w:r>
            <w:r w:rsidRPr="007353E6">
              <w:rPr>
                <w:rFonts w:cs="v5.0.0"/>
              </w:rPr>
              <w:t xml:space="preserve"> since it is already covered by the requirement in sub-clause 6.6.1.2.</w:t>
            </w:r>
          </w:p>
        </w:tc>
      </w:tr>
      <w:tr w:rsidR="00262013" w:rsidRPr="007353E6" w:rsidTr="003578CD">
        <w:trPr>
          <w:gridBefore w:val="1"/>
          <w:gridAfter w:val="1"/>
          <w:wBefore w:w="489" w:type="dxa"/>
          <w:wAfter w:w="31" w:type="dxa"/>
          <w:cantSplit/>
          <w:trHeight w:val="454"/>
          <w:jc w:val="center"/>
        </w:trPr>
        <w:tc>
          <w:tcPr>
            <w:tcW w:w="1302" w:type="dxa"/>
            <w:gridSpan w:val="3"/>
            <w:vMerge w:val="restart"/>
            <w:shd w:val="clear" w:color="auto" w:fill="auto"/>
          </w:tcPr>
          <w:p w:rsidR="00262013" w:rsidRPr="007353E6" w:rsidRDefault="00262013" w:rsidP="003578CD">
            <w:pPr>
              <w:pStyle w:val="TAC"/>
              <w:rPr>
                <w:rFonts w:cs="Arial"/>
                <w:lang w:val="sv-FI"/>
              </w:rPr>
            </w:pPr>
            <w:r w:rsidRPr="007353E6">
              <w:rPr>
                <w:rFonts w:cs="Arial"/>
                <w:lang w:val="sv-FI"/>
              </w:rPr>
              <w:t xml:space="preserve">UTRA FDD Band IX or </w:t>
            </w:r>
          </w:p>
          <w:p w:rsidR="00262013" w:rsidRPr="007353E6" w:rsidRDefault="00262013" w:rsidP="003578CD">
            <w:pPr>
              <w:pStyle w:val="TAC"/>
              <w:rPr>
                <w:rFonts w:cs="Arial"/>
                <w:lang w:val="sv-FI"/>
              </w:rPr>
            </w:pPr>
            <w:r w:rsidRPr="007353E6">
              <w:rPr>
                <w:rFonts w:cs="Arial"/>
                <w:lang w:val="sv-FI"/>
              </w:rPr>
              <w:t>E-UTRA Band 9</w:t>
            </w:r>
          </w:p>
        </w:tc>
        <w:tc>
          <w:tcPr>
            <w:tcW w:w="1701" w:type="dxa"/>
            <w:gridSpan w:val="3"/>
            <w:shd w:val="clear" w:color="auto" w:fill="auto"/>
          </w:tcPr>
          <w:p w:rsidR="00262013" w:rsidRPr="007353E6" w:rsidRDefault="00262013" w:rsidP="003578CD">
            <w:pPr>
              <w:pStyle w:val="TAC"/>
              <w:rPr>
                <w:rFonts w:cs="Arial"/>
                <w:lang w:eastAsia="zh-CN"/>
              </w:rPr>
            </w:pPr>
            <w:r w:rsidRPr="007353E6">
              <w:rPr>
                <w:rFonts w:cs="Arial"/>
              </w:rPr>
              <w:t>1844.9 - 1879.9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3 or 9.</w:t>
            </w:r>
          </w:p>
        </w:tc>
      </w:tr>
      <w:tr w:rsidR="00262013" w:rsidRPr="007353E6" w:rsidTr="003578CD">
        <w:trPr>
          <w:gridBefore w:val="1"/>
          <w:gridAfter w:val="1"/>
          <w:wBefore w:w="489" w:type="dxa"/>
          <w:wAfter w:w="31" w:type="dxa"/>
          <w:cantSplit/>
          <w:trHeight w:val="113"/>
          <w:jc w:val="center"/>
        </w:trPr>
        <w:tc>
          <w:tcPr>
            <w:tcW w:w="1302" w:type="dxa"/>
            <w:gridSpan w:val="3"/>
            <w:vMerge/>
            <w:shd w:val="clear" w:color="auto" w:fill="auto"/>
          </w:tcPr>
          <w:p w:rsidR="00262013" w:rsidRPr="007353E6" w:rsidRDefault="00262013" w:rsidP="003578CD">
            <w:pPr>
              <w:pStyle w:val="TAC"/>
              <w:rPr>
                <w:rFonts w:cs="Arial"/>
              </w:rPr>
            </w:pPr>
          </w:p>
        </w:tc>
        <w:tc>
          <w:tcPr>
            <w:tcW w:w="1701" w:type="dxa"/>
            <w:gridSpan w:val="3"/>
            <w:shd w:val="clear" w:color="auto" w:fill="auto"/>
          </w:tcPr>
          <w:p w:rsidR="00262013" w:rsidRPr="007353E6" w:rsidRDefault="00262013" w:rsidP="003578CD">
            <w:pPr>
              <w:pStyle w:val="TAC"/>
              <w:rPr>
                <w:rFonts w:cs="Arial"/>
              </w:rPr>
            </w:pPr>
            <w:r w:rsidRPr="007353E6">
              <w:rPr>
                <w:rFonts w:cs="Arial"/>
              </w:rPr>
              <w:t>1749.9 - 1784.9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3 or 9,</w:t>
            </w:r>
            <w:r w:rsidRPr="007353E6">
              <w:rPr>
                <w:rFonts w:cs="v5.0.0"/>
              </w:rPr>
              <w:t xml:space="preserve"> since it is already covered by the requirement in sub-clause 6.6.1.2.</w:t>
            </w:r>
          </w:p>
        </w:tc>
      </w:tr>
      <w:tr w:rsidR="00262013" w:rsidRPr="007353E6" w:rsidTr="003578CD">
        <w:trPr>
          <w:gridBefore w:val="1"/>
          <w:gridAfter w:val="1"/>
          <w:wBefore w:w="489" w:type="dxa"/>
          <w:wAfter w:w="31" w:type="dxa"/>
          <w:cantSplit/>
          <w:trHeight w:val="113"/>
          <w:jc w:val="center"/>
        </w:trPr>
        <w:tc>
          <w:tcPr>
            <w:tcW w:w="1302" w:type="dxa"/>
            <w:gridSpan w:val="3"/>
            <w:vMerge w:val="restart"/>
            <w:shd w:val="clear" w:color="auto" w:fill="auto"/>
          </w:tcPr>
          <w:p w:rsidR="00262013" w:rsidRPr="007353E6" w:rsidRDefault="00262013" w:rsidP="003578CD">
            <w:pPr>
              <w:pStyle w:val="TAC"/>
              <w:rPr>
                <w:rFonts w:cs="Arial"/>
                <w:lang w:val="sv-FI"/>
              </w:rPr>
            </w:pPr>
            <w:r w:rsidRPr="007353E6">
              <w:rPr>
                <w:rFonts w:cs="Arial"/>
                <w:lang w:val="sv-FI"/>
              </w:rPr>
              <w:t xml:space="preserve">UTRA FDD Band X or </w:t>
            </w:r>
          </w:p>
          <w:p w:rsidR="00262013" w:rsidRPr="007353E6" w:rsidRDefault="00262013" w:rsidP="003578CD">
            <w:pPr>
              <w:pStyle w:val="TAC"/>
              <w:rPr>
                <w:rFonts w:cs="Arial"/>
                <w:lang w:val="sv-FI"/>
              </w:rPr>
            </w:pPr>
            <w:r w:rsidRPr="007353E6">
              <w:rPr>
                <w:rFonts w:cs="Arial"/>
                <w:lang w:val="sv-FI"/>
              </w:rPr>
              <w:t>E-UTRA Band 10</w:t>
            </w:r>
          </w:p>
        </w:tc>
        <w:tc>
          <w:tcPr>
            <w:tcW w:w="1701" w:type="dxa"/>
            <w:gridSpan w:val="3"/>
            <w:shd w:val="clear" w:color="auto" w:fill="auto"/>
          </w:tcPr>
          <w:p w:rsidR="00262013" w:rsidRPr="007353E6" w:rsidRDefault="00262013" w:rsidP="003578CD">
            <w:pPr>
              <w:pStyle w:val="TAC"/>
              <w:rPr>
                <w:rFonts w:cs="Arial"/>
              </w:rPr>
            </w:pPr>
            <w:r w:rsidRPr="007353E6">
              <w:rPr>
                <w:rFonts w:cs="Arial"/>
              </w:rPr>
              <w:t>2110 - 2170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4, 10, 66</w:t>
            </w:r>
          </w:p>
        </w:tc>
      </w:tr>
      <w:tr w:rsidR="00262013" w:rsidRPr="007353E6" w:rsidTr="003578CD">
        <w:trPr>
          <w:gridBefore w:val="1"/>
          <w:gridAfter w:val="1"/>
          <w:wBefore w:w="489" w:type="dxa"/>
          <w:wAfter w:w="31" w:type="dxa"/>
          <w:cantSplit/>
          <w:trHeight w:val="113"/>
          <w:jc w:val="center"/>
        </w:trPr>
        <w:tc>
          <w:tcPr>
            <w:tcW w:w="1302" w:type="dxa"/>
            <w:gridSpan w:val="3"/>
            <w:vMerge/>
            <w:tcBorders>
              <w:bottom w:val="single" w:sz="4" w:space="0" w:color="auto"/>
            </w:tcBorders>
            <w:shd w:val="clear" w:color="auto" w:fill="auto"/>
          </w:tcPr>
          <w:p w:rsidR="00262013" w:rsidRPr="007353E6" w:rsidRDefault="00262013" w:rsidP="003578CD">
            <w:pPr>
              <w:pStyle w:val="TAC"/>
              <w:rPr>
                <w:rFonts w:cs="Arial"/>
              </w:rPr>
            </w:pPr>
          </w:p>
        </w:tc>
        <w:tc>
          <w:tcPr>
            <w:tcW w:w="1701" w:type="dxa"/>
            <w:gridSpan w:val="3"/>
            <w:shd w:val="clear" w:color="auto" w:fill="auto"/>
          </w:tcPr>
          <w:p w:rsidR="00262013" w:rsidRPr="007353E6" w:rsidRDefault="00262013" w:rsidP="003578CD">
            <w:pPr>
              <w:pStyle w:val="TAC"/>
              <w:rPr>
                <w:rFonts w:cs="Arial"/>
              </w:rPr>
            </w:pPr>
            <w:r w:rsidRPr="007353E6">
              <w:rPr>
                <w:rFonts w:cs="Arial"/>
              </w:rPr>
              <w:t>1710 - 1770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 xml:space="preserve">BS operating in band 10, 66, </w:t>
            </w:r>
            <w:r w:rsidRPr="007353E6">
              <w:rPr>
                <w:rFonts w:cs="v5.0.0"/>
              </w:rPr>
              <w:t>since it is already covered by the requirement in sub-clause 6.6.1.2.</w:t>
            </w:r>
            <w:r w:rsidRPr="007353E6">
              <w:rPr>
                <w:rFonts w:cs="Arial"/>
              </w:rPr>
              <w:t xml:space="preserve"> For BS operating in Band 4, it applies for 1755 MHz to 1770 MHz, while the rest is covered in sub-clause 6.6.1.2.</w:t>
            </w:r>
          </w:p>
        </w:tc>
      </w:tr>
      <w:tr w:rsidR="00262013" w:rsidRPr="007353E6" w:rsidTr="003578CD">
        <w:trPr>
          <w:gridBefore w:val="1"/>
          <w:gridAfter w:val="1"/>
          <w:wBefore w:w="489" w:type="dxa"/>
          <w:wAfter w:w="31" w:type="dxa"/>
          <w:cantSplit/>
          <w:trHeight w:val="113"/>
          <w:jc w:val="center"/>
        </w:trPr>
        <w:tc>
          <w:tcPr>
            <w:tcW w:w="1302" w:type="dxa"/>
            <w:gridSpan w:val="3"/>
            <w:vMerge w:val="restart"/>
            <w:tcBorders>
              <w:top w:val="single" w:sz="4" w:space="0" w:color="auto"/>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 xml:space="preserve">UTRA FDD Band XI or XXI or </w:t>
            </w:r>
          </w:p>
          <w:p w:rsidR="00262013" w:rsidRPr="007353E6" w:rsidRDefault="00262013" w:rsidP="003578CD">
            <w:pPr>
              <w:pStyle w:val="TAC"/>
              <w:rPr>
                <w:rFonts w:cs="Arial"/>
              </w:rPr>
            </w:pPr>
            <w:r w:rsidRPr="007353E6">
              <w:rPr>
                <w:rFonts w:cs="Arial"/>
              </w:rPr>
              <w:t>E-UTRA Band 11 or 21</w:t>
            </w: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1475.9 - 1510.9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11, 21, 32, 50, 74, 75</w:t>
            </w:r>
          </w:p>
        </w:tc>
      </w:tr>
      <w:tr w:rsidR="00262013" w:rsidRPr="007353E6" w:rsidTr="003578CD">
        <w:trPr>
          <w:gridBefore w:val="1"/>
          <w:gridAfter w:val="1"/>
          <w:wBefore w:w="489" w:type="dxa"/>
          <w:wAfter w:w="31" w:type="dxa"/>
          <w:cantSplit/>
          <w:trHeight w:val="313"/>
          <w:jc w:val="center"/>
        </w:trPr>
        <w:tc>
          <w:tcPr>
            <w:tcW w:w="1302" w:type="dxa"/>
            <w:gridSpan w:val="3"/>
            <w:vMerge/>
            <w:tcBorders>
              <w:left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 xml:space="preserve">1427.9 - 1447.9 MHz </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 xml:space="preserve">BS operating in band 11 or 74, </w:t>
            </w:r>
            <w:r w:rsidRPr="007353E6">
              <w:rPr>
                <w:rFonts w:cs="v5.0.0"/>
              </w:rPr>
              <w:t xml:space="preserve">since it is already covered by the requirement in sub-clause 6.6.1.2. </w:t>
            </w:r>
            <w:r w:rsidRPr="007353E6">
              <w:rPr>
                <w:rFonts w:cs="Arial"/>
              </w:rPr>
              <w:t>This requirement does not apply to</w:t>
            </w:r>
            <w:r w:rsidRPr="007353E6">
              <w:rPr>
                <w:rFonts w:cs="v5.0.0"/>
              </w:rPr>
              <w:t xml:space="preserve"> </w:t>
            </w:r>
            <w:r w:rsidRPr="007353E6">
              <w:rPr>
                <w:rFonts w:cs="Arial"/>
              </w:rPr>
              <w:t>BS operating in band 32, 50, 51, 75, 76.</w:t>
            </w:r>
          </w:p>
        </w:tc>
      </w:tr>
      <w:tr w:rsidR="00262013" w:rsidRPr="007353E6" w:rsidTr="003578CD">
        <w:trPr>
          <w:gridBefore w:val="1"/>
          <w:gridAfter w:val="1"/>
          <w:wBefore w:w="489" w:type="dxa"/>
          <w:wAfter w:w="31" w:type="dxa"/>
          <w:cantSplit/>
          <w:trHeight w:val="312"/>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1447.9 – 1462.9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 xml:space="preserve">This requirement does not apply to BS operating in band 21 or 74, </w:t>
            </w:r>
            <w:r w:rsidRPr="007353E6">
              <w:rPr>
                <w:rFonts w:cs="v5.0.0"/>
              </w:rPr>
              <w:t xml:space="preserve">since it is already covered by the requirement in sub-clause 6.6.1.2. </w:t>
            </w:r>
            <w:r w:rsidRPr="007353E6">
              <w:rPr>
                <w:rFonts w:cs="Arial"/>
              </w:rPr>
              <w:t>This requirement does not apply to</w:t>
            </w:r>
            <w:r w:rsidRPr="007353E6">
              <w:rPr>
                <w:rFonts w:cs="v5.0.0"/>
              </w:rPr>
              <w:t xml:space="preserve"> </w:t>
            </w:r>
            <w:r w:rsidRPr="007353E6">
              <w:rPr>
                <w:rFonts w:cs="Arial"/>
              </w:rPr>
              <w:t>BS operating in band 32, 50, 75 or n75.</w:t>
            </w:r>
          </w:p>
        </w:tc>
      </w:tr>
      <w:tr w:rsidR="00262013" w:rsidRPr="007353E6" w:rsidTr="003578CD">
        <w:trPr>
          <w:gridBefore w:val="1"/>
          <w:gridAfter w:val="1"/>
          <w:wBefore w:w="489" w:type="dxa"/>
          <w:wAfter w:w="31" w:type="dxa"/>
          <w:cantSplit/>
          <w:trHeight w:val="113"/>
          <w:jc w:val="center"/>
        </w:trPr>
        <w:tc>
          <w:tcPr>
            <w:tcW w:w="1302" w:type="dxa"/>
            <w:gridSpan w:val="3"/>
            <w:vMerge w:val="restart"/>
            <w:tcBorders>
              <w:top w:val="single" w:sz="4" w:space="0" w:color="auto"/>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 xml:space="preserve">UTRA FDD Band XII or </w:t>
            </w:r>
          </w:p>
          <w:p w:rsidR="00262013" w:rsidRPr="007353E6" w:rsidRDefault="00262013" w:rsidP="003578CD">
            <w:pPr>
              <w:pStyle w:val="TAC"/>
              <w:rPr>
                <w:rFonts w:cs="Arial"/>
              </w:rPr>
            </w:pPr>
            <w:r w:rsidRPr="007353E6">
              <w:rPr>
                <w:rFonts w:cs="Arial"/>
              </w:rPr>
              <w:t>E-UTRA Band 12 or NR Band n12</w:t>
            </w: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729 - 746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12 or 85.</w:t>
            </w:r>
          </w:p>
        </w:tc>
      </w:tr>
      <w:tr w:rsidR="00262013" w:rsidRPr="007353E6" w:rsidTr="003578CD">
        <w:trPr>
          <w:gridBefore w:val="1"/>
          <w:gridAfter w:val="1"/>
          <w:wBefore w:w="489" w:type="dxa"/>
          <w:wAfter w:w="31" w:type="dxa"/>
          <w:cantSplit/>
          <w:trHeight w:val="113"/>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699 - 716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v5.0.0"/>
              </w:rPr>
            </w:pPr>
            <w:r w:rsidRPr="007353E6">
              <w:rPr>
                <w:rFonts w:cs="Arial"/>
              </w:rPr>
              <w:t>This requirement does not apply to</w:t>
            </w:r>
            <w:r w:rsidRPr="007353E6">
              <w:rPr>
                <w:rFonts w:cs="v5.0.0"/>
              </w:rPr>
              <w:t xml:space="preserve"> </w:t>
            </w:r>
            <w:r w:rsidRPr="007353E6">
              <w:rPr>
                <w:rFonts w:cs="Arial"/>
              </w:rPr>
              <w:t>BS operating in band 12 or 85,</w:t>
            </w:r>
            <w:r w:rsidRPr="007353E6">
              <w:rPr>
                <w:rFonts w:cs="v5.0.0"/>
              </w:rPr>
              <w:t xml:space="preserve"> since it is already covered by the requirement in sub-clause 6.6.1.2. For BS operating in Band 29, it applies 1 MHz below the Band 29 downlink operating band (Note 7)</w:t>
            </w:r>
          </w:p>
        </w:tc>
      </w:tr>
      <w:tr w:rsidR="00262013" w:rsidRPr="007353E6" w:rsidTr="003578CD">
        <w:trPr>
          <w:gridBefore w:val="1"/>
          <w:gridAfter w:val="1"/>
          <w:wBefore w:w="489" w:type="dxa"/>
          <w:wAfter w:w="31" w:type="dxa"/>
          <w:cantSplit/>
          <w:trHeight w:val="113"/>
          <w:jc w:val="center"/>
        </w:trPr>
        <w:tc>
          <w:tcPr>
            <w:tcW w:w="1302" w:type="dxa"/>
            <w:gridSpan w:val="3"/>
            <w:vMerge w:val="restart"/>
            <w:tcBorders>
              <w:top w:val="single" w:sz="4" w:space="0" w:color="auto"/>
              <w:left w:val="single" w:sz="4" w:space="0" w:color="auto"/>
              <w:right w:val="single" w:sz="4" w:space="0" w:color="auto"/>
            </w:tcBorders>
            <w:shd w:val="clear" w:color="auto" w:fill="auto"/>
          </w:tcPr>
          <w:p w:rsidR="00262013" w:rsidRPr="007353E6" w:rsidRDefault="00262013" w:rsidP="003578CD">
            <w:pPr>
              <w:pStyle w:val="TAC"/>
              <w:rPr>
                <w:rFonts w:cs="Arial"/>
                <w:lang w:val="sv-FI"/>
              </w:rPr>
            </w:pPr>
            <w:r w:rsidRPr="007353E6">
              <w:rPr>
                <w:rFonts w:cs="Arial"/>
                <w:lang w:val="sv-FI"/>
              </w:rPr>
              <w:t xml:space="preserve">UTRA FDD Band XIII or </w:t>
            </w:r>
          </w:p>
          <w:p w:rsidR="00262013" w:rsidRPr="007353E6" w:rsidRDefault="00262013" w:rsidP="003578CD">
            <w:pPr>
              <w:pStyle w:val="TAC"/>
              <w:rPr>
                <w:rFonts w:cs="Arial"/>
                <w:lang w:val="sv-FI"/>
              </w:rPr>
            </w:pPr>
            <w:r w:rsidRPr="007353E6">
              <w:rPr>
                <w:rFonts w:cs="Arial"/>
                <w:lang w:val="sv-FI"/>
              </w:rPr>
              <w:t>E-UTRA Band 13</w:t>
            </w: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746 - 756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13.</w:t>
            </w:r>
          </w:p>
        </w:tc>
      </w:tr>
      <w:tr w:rsidR="00262013" w:rsidRPr="007353E6" w:rsidTr="003578CD">
        <w:trPr>
          <w:gridBefore w:val="1"/>
          <w:gridAfter w:val="1"/>
          <w:wBefore w:w="489" w:type="dxa"/>
          <w:wAfter w:w="31" w:type="dxa"/>
          <w:cantSplit/>
          <w:trHeight w:val="113"/>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777 - 787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13,</w:t>
            </w:r>
            <w:r w:rsidRPr="007353E6">
              <w:rPr>
                <w:rFonts w:cs="v5.0.0"/>
              </w:rPr>
              <w:t xml:space="preserve"> since it is already covered by the requirement in sub-clause 6.6.1.2.</w:t>
            </w:r>
          </w:p>
        </w:tc>
      </w:tr>
      <w:tr w:rsidR="00262013" w:rsidRPr="007353E6" w:rsidTr="003578CD">
        <w:trPr>
          <w:gridBefore w:val="1"/>
          <w:gridAfter w:val="1"/>
          <w:wBefore w:w="489" w:type="dxa"/>
          <w:wAfter w:w="31" w:type="dxa"/>
          <w:cantSplit/>
          <w:trHeight w:val="113"/>
          <w:jc w:val="center"/>
        </w:trPr>
        <w:tc>
          <w:tcPr>
            <w:tcW w:w="1302" w:type="dxa"/>
            <w:gridSpan w:val="3"/>
            <w:vMerge w:val="restart"/>
            <w:tcBorders>
              <w:top w:val="single" w:sz="4" w:space="0" w:color="auto"/>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 xml:space="preserve">UTRA FDD Band XIV or </w:t>
            </w:r>
          </w:p>
          <w:p w:rsidR="00262013" w:rsidRPr="007353E6" w:rsidRDefault="00262013" w:rsidP="003578CD">
            <w:pPr>
              <w:pStyle w:val="TAC"/>
              <w:rPr>
                <w:rFonts w:cs="Arial"/>
              </w:rPr>
            </w:pPr>
            <w:r w:rsidRPr="007353E6">
              <w:rPr>
                <w:rFonts w:cs="Arial"/>
              </w:rPr>
              <w:t>E-UTRA Band 14</w:t>
            </w:r>
            <w:r w:rsidRPr="007353E6">
              <w:t xml:space="preserve"> or NR Band n14</w:t>
            </w: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758 - 768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14.</w:t>
            </w:r>
          </w:p>
        </w:tc>
      </w:tr>
      <w:tr w:rsidR="00262013" w:rsidRPr="007353E6" w:rsidTr="003578CD">
        <w:trPr>
          <w:gridBefore w:val="1"/>
          <w:gridAfter w:val="1"/>
          <w:wBefore w:w="489" w:type="dxa"/>
          <w:wAfter w:w="31" w:type="dxa"/>
          <w:cantSplit/>
          <w:trHeight w:val="113"/>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788 - 798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14,</w:t>
            </w:r>
            <w:r w:rsidRPr="007353E6">
              <w:rPr>
                <w:rFonts w:cs="v5.0.0"/>
              </w:rPr>
              <w:t xml:space="preserve"> since it is already covered by the requirement in sub-clause 6.6.1.2.</w:t>
            </w:r>
          </w:p>
        </w:tc>
      </w:tr>
      <w:tr w:rsidR="00262013" w:rsidRPr="007353E6" w:rsidTr="003578CD">
        <w:trPr>
          <w:gridBefore w:val="1"/>
          <w:gridAfter w:val="1"/>
          <w:wBefore w:w="489" w:type="dxa"/>
          <w:wAfter w:w="31" w:type="dxa"/>
          <w:cantSplit/>
          <w:trHeight w:val="113"/>
          <w:jc w:val="center"/>
        </w:trPr>
        <w:tc>
          <w:tcPr>
            <w:tcW w:w="1302" w:type="dxa"/>
            <w:gridSpan w:val="3"/>
            <w:vMerge w:val="restart"/>
            <w:tcBorders>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E-UTRA Band 17</w:t>
            </w: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734 - 746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w:t>
            </w:r>
            <w:r w:rsidRPr="007353E6">
              <w:rPr>
                <w:rFonts w:cs="v5.0.0"/>
              </w:rPr>
              <w:t xml:space="preserve"> </w:t>
            </w:r>
            <w:r w:rsidRPr="007353E6">
              <w:rPr>
                <w:rFonts w:cs="Arial"/>
              </w:rPr>
              <w:t>BS operating in band 17.</w:t>
            </w:r>
          </w:p>
        </w:tc>
      </w:tr>
      <w:tr w:rsidR="00262013" w:rsidRPr="007353E6" w:rsidTr="003578CD">
        <w:trPr>
          <w:gridBefore w:val="1"/>
          <w:gridAfter w:val="1"/>
          <w:wBefore w:w="489" w:type="dxa"/>
          <w:wAfter w:w="31" w:type="dxa"/>
          <w:cantSplit/>
          <w:trHeight w:val="209"/>
          <w:jc w:val="center"/>
        </w:trPr>
        <w:tc>
          <w:tcPr>
            <w:tcW w:w="1302" w:type="dxa"/>
            <w:gridSpan w:val="3"/>
            <w:vMerge/>
            <w:tcBorders>
              <w:left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704 - 716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v5.0.0"/>
              </w:rPr>
            </w:pPr>
            <w:r w:rsidRPr="007353E6">
              <w:rPr>
                <w:rFonts w:cs="Arial"/>
              </w:rPr>
              <w:t>This requirement does not apply to</w:t>
            </w:r>
            <w:r w:rsidRPr="007353E6">
              <w:rPr>
                <w:rFonts w:cs="v5.0.0"/>
              </w:rPr>
              <w:t xml:space="preserve"> </w:t>
            </w:r>
            <w:r w:rsidRPr="007353E6">
              <w:rPr>
                <w:rFonts w:cs="Arial"/>
              </w:rPr>
              <w:t>BS operating in band 17,</w:t>
            </w:r>
            <w:r w:rsidRPr="007353E6">
              <w:rPr>
                <w:rFonts w:cs="v5.0.0"/>
              </w:rPr>
              <w:t xml:space="preserve"> since it is already covered by the requirement in subclause 6.6.1.2. For BS operating in Band 29, it applies 1 MHz below the Band 29 downlink operating band (Note 7)</w:t>
            </w:r>
          </w:p>
        </w:tc>
      </w:tr>
      <w:tr w:rsidR="00262013" w:rsidRPr="007353E6" w:rsidTr="003578CD">
        <w:trPr>
          <w:gridBefore w:val="1"/>
          <w:gridAfter w:val="1"/>
          <w:wBefore w:w="489" w:type="dxa"/>
          <w:wAfter w:w="31" w:type="dxa"/>
          <w:cantSplit/>
          <w:trHeight w:val="208"/>
          <w:jc w:val="center"/>
        </w:trPr>
        <w:tc>
          <w:tcPr>
            <w:tcW w:w="1302" w:type="dxa"/>
            <w:gridSpan w:val="3"/>
            <w:vMerge w:val="restart"/>
            <w:tcBorders>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 xml:space="preserve">UTRA FDD Band XX or </w:t>
            </w:r>
          </w:p>
          <w:p w:rsidR="00262013" w:rsidRPr="007353E6" w:rsidRDefault="00262013" w:rsidP="003578CD">
            <w:pPr>
              <w:pStyle w:val="TAC"/>
              <w:rPr>
                <w:rFonts w:cs="Arial"/>
              </w:rPr>
            </w:pPr>
            <w:r w:rsidRPr="007353E6">
              <w:rPr>
                <w:rFonts w:cs="Arial"/>
              </w:rPr>
              <w:t>E-UTRA Band 20 or NR Band n20</w:t>
            </w: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791 - 821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 20, 28.</w:t>
            </w:r>
          </w:p>
        </w:tc>
      </w:tr>
      <w:tr w:rsidR="00262013" w:rsidRPr="007353E6" w:rsidTr="003578CD">
        <w:trPr>
          <w:gridBefore w:val="1"/>
          <w:gridAfter w:val="1"/>
          <w:wBefore w:w="489" w:type="dxa"/>
          <w:wAfter w:w="31" w:type="dxa"/>
          <w:cantSplit/>
          <w:trHeight w:val="208"/>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832 - 862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 20,</w:t>
            </w:r>
            <w:r w:rsidRPr="007353E6">
              <w:rPr>
                <w:rFonts w:cs="v5.0.0"/>
              </w:rPr>
              <w:t xml:space="preserve"> since it is already covered by the requirement in subclause 6.6.1.2.</w:t>
            </w:r>
          </w:p>
        </w:tc>
      </w:tr>
      <w:tr w:rsidR="00262013" w:rsidRPr="007353E6" w:rsidTr="003578CD">
        <w:trPr>
          <w:gridBefore w:val="1"/>
          <w:gridAfter w:val="1"/>
          <w:wBefore w:w="489" w:type="dxa"/>
          <w:wAfter w:w="31" w:type="dxa"/>
          <w:cantSplit/>
          <w:trHeight w:val="208"/>
          <w:jc w:val="center"/>
        </w:trPr>
        <w:tc>
          <w:tcPr>
            <w:tcW w:w="1302" w:type="dxa"/>
            <w:gridSpan w:val="3"/>
            <w:vMerge w:val="restart"/>
            <w:tcBorders>
              <w:left w:val="single" w:sz="4" w:space="0" w:color="auto"/>
              <w:right w:val="single" w:sz="4" w:space="0" w:color="auto"/>
            </w:tcBorders>
            <w:shd w:val="clear" w:color="auto" w:fill="auto"/>
          </w:tcPr>
          <w:p w:rsidR="00262013" w:rsidRPr="007353E6" w:rsidRDefault="00262013" w:rsidP="003578CD">
            <w:pPr>
              <w:pStyle w:val="TAC"/>
              <w:rPr>
                <w:rFonts w:cs="Arial"/>
                <w:lang w:val="sv-FI"/>
              </w:rPr>
            </w:pPr>
            <w:r w:rsidRPr="007353E6">
              <w:rPr>
                <w:rFonts w:cs="Arial"/>
                <w:lang w:val="sv-FI"/>
              </w:rPr>
              <w:t>UTRA FDD Band XXII or E-UTRA Band 22</w:t>
            </w: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v5.0.0"/>
              </w:rPr>
              <w:t>3510 – 3590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 22, 42, 48, 49, 77 or 78.</w:t>
            </w:r>
          </w:p>
        </w:tc>
      </w:tr>
      <w:tr w:rsidR="00262013" w:rsidRPr="007353E6" w:rsidTr="003578CD">
        <w:trPr>
          <w:gridBefore w:val="1"/>
          <w:gridAfter w:val="1"/>
          <w:wBefore w:w="489" w:type="dxa"/>
          <w:wAfter w:w="31" w:type="dxa"/>
          <w:cantSplit/>
          <w:trHeight w:val="208"/>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v5.0.0"/>
              </w:rPr>
              <w:t>3410 – 3490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 22,</w:t>
            </w:r>
            <w:r w:rsidRPr="007353E6">
              <w:rPr>
                <w:rFonts w:cs="v5.0.0"/>
              </w:rPr>
              <w:t xml:space="preserve"> since it is already covered by the requirement in subclause 6.6.1.2. This requirement does not apply to Band 42.</w:t>
            </w:r>
          </w:p>
        </w:tc>
      </w:tr>
      <w:tr w:rsidR="00262013" w:rsidRPr="007353E6" w:rsidTr="003578CD">
        <w:trPr>
          <w:gridBefore w:val="1"/>
          <w:gridAfter w:val="1"/>
          <w:wBefore w:w="489" w:type="dxa"/>
          <w:wAfter w:w="31" w:type="dxa"/>
          <w:cantSplit/>
          <w:trHeight w:val="208"/>
          <w:jc w:val="center"/>
        </w:trPr>
        <w:tc>
          <w:tcPr>
            <w:tcW w:w="1302" w:type="dxa"/>
            <w:gridSpan w:val="3"/>
            <w:vMerge w:val="restart"/>
            <w:tcBorders>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E-UTRA Band 24</w:t>
            </w: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1525 – 1559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 24.</w:t>
            </w:r>
          </w:p>
        </w:tc>
      </w:tr>
      <w:tr w:rsidR="00262013" w:rsidRPr="007353E6" w:rsidTr="003578CD">
        <w:trPr>
          <w:gridBefore w:val="1"/>
          <w:gridAfter w:val="1"/>
          <w:wBefore w:w="489" w:type="dxa"/>
          <w:wAfter w:w="31" w:type="dxa"/>
          <w:cantSplit/>
          <w:trHeight w:val="208"/>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1626.5 – 1660.5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 24,</w:t>
            </w:r>
            <w:r w:rsidRPr="007353E6">
              <w:rPr>
                <w:rFonts w:cs="v5.0.0"/>
              </w:rPr>
              <w:t xml:space="preserve"> since it is already covered by the requirement in subclause 6.6.1.2.</w:t>
            </w:r>
          </w:p>
        </w:tc>
      </w:tr>
      <w:tr w:rsidR="00262013" w:rsidRPr="007353E6" w:rsidTr="003578CD">
        <w:trPr>
          <w:gridBefore w:val="1"/>
          <w:gridAfter w:val="1"/>
          <w:wBefore w:w="489" w:type="dxa"/>
          <w:wAfter w:w="31" w:type="dxa"/>
          <w:cantSplit/>
          <w:trHeight w:val="208"/>
          <w:jc w:val="center"/>
        </w:trPr>
        <w:tc>
          <w:tcPr>
            <w:tcW w:w="1302" w:type="dxa"/>
            <w:gridSpan w:val="3"/>
            <w:vMerge w:val="restart"/>
            <w:tcBorders>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UTRA FDD Band XX</w:t>
            </w:r>
            <w:r w:rsidRPr="007353E6">
              <w:rPr>
                <w:rFonts w:cs="Arial"/>
                <w:lang w:eastAsia="zh-CN"/>
              </w:rPr>
              <w:t>V</w:t>
            </w:r>
            <w:r w:rsidRPr="007353E6">
              <w:rPr>
                <w:rFonts w:cs="Arial"/>
              </w:rPr>
              <w:t xml:space="preserve"> or E-UTRA Band 2</w:t>
            </w:r>
            <w:r w:rsidRPr="007353E6">
              <w:rPr>
                <w:rFonts w:cs="Arial"/>
                <w:lang w:eastAsia="zh-CN"/>
              </w:rPr>
              <w:t>5</w:t>
            </w:r>
            <w:r w:rsidRPr="007353E6">
              <w:rPr>
                <w:rFonts w:cs="Arial"/>
              </w:rPr>
              <w:t xml:space="preserve"> or NR Band n25</w:t>
            </w: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1930 - 199</w:t>
            </w:r>
            <w:r w:rsidRPr="007353E6">
              <w:rPr>
                <w:rFonts w:cs="Arial"/>
                <w:lang w:eastAsia="zh-CN"/>
              </w:rPr>
              <w:t>5</w:t>
            </w:r>
            <w:r w:rsidRPr="007353E6">
              <w:rPr>
                <w:rFonts w:cs="Arial"/>
              </w:rPr>
              <w:t xml:space="preserve">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 xml:space="preserve">This requirement does not apply to BS operating in band </w:t>
            </w:r>
            <w:r w:rsidRPr="007353E6">
              <w:rPr>
                <w:rFonts w:cs="Arial"/>
                <w:lang w:eastAsia="zh-CN"/>
              </w:rPr>
              <w:t xml:space="preserve">2, </w:t>
            </w:r>
            <w:r w:rsidRPr="007353E6">
              <w:rPr>
                <w:rFonts w:cs="Arial"/>
              </w:rPr>
              <w:t>2</w:t>
            </w:r>
            <w:r w:rsidRPr="007353E6">
              <w:rPr>
                <w:rFonts w:cs="Arial"/>
                <w:lang w:eastAsia="zh-CN"/>
              </w:rPr>
              <w:t>5, 70</w:t>
            </w:r>
            <w:r w:rsidRPr="007353E6">
              <w:rPr>
                <w:rFonts w:cs="Arial"/>
              </w:rPr>
              <w:t xml:space="preserve">.  </w:t>
            </w:r>
          </w:p>
        </w:tc>
      </w:tr>
      <w:tr w:rsidR="00262013" w:rsidRPr="007353E6" w:rsidTr="003578CD">
        <w:trPr>
          <w:gridBefore w:val="1"/>
          <w:gridAfter w:val="1"/>
          <w:wBefore w:w="489" w:type="dxa"/>
          <w:wAfter w:w="31" w:type="dxa"/>
          <w:cantSplit/>
          <w:trHeight w:val="208"/>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1850 - 191</w:t>
            </w:r>
            <w:r w:rsidRPr="007353E6">
              <w:rPr>
                <w:rFonts w:cs="Arial"/>
                <w:lang w:eastAsia="zh-CN"/>
              </w:rPr>
              <w:t>5</w:t>
            </w:r>
            <w:r w:rsidRPr="007353E6">
              <w:rPr>
                <w:rFonts w:cs="Arial"/>
              </w:rPr>
              <w:t xml:space="preserve">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 2</w:t>
            </w:r>
            <w:r w:rsidRPr="007353E6">
              <w:rPr>
                <w:rFonts w:cs="Arial"/>
                <w:lang w:eastAsia="zh-CN"/>
              </w:rPr>
              <w:t>5</w:t>
            </w:r>
            <w:r w:rsidRPr="007353E6">
              <w:rPr>
                <w:rFonts w:cs="Arial"/>
              </w:rPr>
              <w:t xml:space="preserve">, </w:t>
            </w:r>
            <w:r w:rsidRPr="007353E6">
              <w:rPr>
                <w:rFonts w:cs="v5.0.0"/>
              </w:rPr>
              <w:t xml:space="preserve">since it is already covered by the requirement in sub-clause </w:t>
            </w:r>
            <w:smartTag w:uri="urn:schemas-microsoft-com:office:smarttags" w:element="chsdate">
              <w:smartTagPr>
                <w:attr w:name="IsROCDate" w:val="False"/>
                <w:attr w:name="IsLunarDate" w:val="False"/>
                <w:attr w:name="Day" w:val="30"/>
                <w:attr w:name="Month" w:val="12"/>
                <w:attr w:name="Year" w:val="1899"/>
              </w:smartTagPr>
              <w:r w:rsidRPr="007353E6">
                <w:rPr>
                  <w:rFonts w:cs="v5.0.0"/>
                </w:rPr>
                <w:t>6.6.1</w:t>
              </w:r>
            </w:smartTag>
            <w:r w:rsidRPr="007353E6">
              <w:rPr>
                <w:rFonts w:cs="v5.0.0"/>
              </w:rPr>
              <w:t>.2</w:t>
            </w:r>
            <w:r w:rsidRPr="007353E6">
              <w:rPr>
                <w:rFonts w:cs="v5.0.0"/>
                <w:lang w:eastAsia="zh-CN"/>
              </w:rPr>
              <w:t>.</w:t>
            </w:r>
            <w:r w:rsidRPr="007353E6">
              <w:rPr>
                <w:rFonts w:cs="Arial"/>
              </w:rPr>
              <w:t xml:space="preserve"> For BS operating in Band </w:t>
            </w:r>
            <w:r w:rsidRPr="007353E6">
              <w:rPr>
                <w:rFonts w:cs="Arial"/>
                <w:lang w:eastAsia="zh-CN"/>
              </w:rPr>
              <w:t>2</w:t>
            </w:r>
            <w:r w:rsidRPr="007353E6">
              <w:rPr>
                <w:rFonts w:cs="Arial"/>
              </w:rPr>
              <w:t>, it applies for 1</w:t>
            </w:r>
            <w:r w:rsidRPr="007353E6">
              <w:rPr>
                <w:rFonts w:cs="Arial"/>
                <w:lang w:eastAsia="zh-CN"/>
              </w:rPr>
              <w:t>910</w:t>
            </w:r>
            <w:r w:rsidRPr="007353E6">
              <w:rPr>
                <w:rFonts w:cs="Arial"/>
              </w:rPr>
              <w:t> MHz to 1</w:t>
            </w:r>
            <w:r w:rsidRPr="007353E6">
              <w:rPr>
                <w:rFonts w:cs="Arial"/>
                <w:lang w:eastAsia="zh-CN"/>
              </w:rPr>
              <w:t>915</w:t>
            </w:r>
            <w:r w:rsidRPr="007353E6">
              <w:rPr>
                <w:rFonts w:cs="Arial"/>
              </w:rPr>
              <w:t xml:space="preserve"> MHz, while the rest is covered in sub-clause 6.6.1.2.</w:t>
            </w:r>
          </w:p>
        </w:tc>
      </w:tr>
      <w:tr w:rsidR="00262013" w:rsidRPr="007353E6" w:rsidTr="003578CD">
        <w:trPr>
          <w:gridBefore w:val="1"/>
          <w:gridAfter w:val="1"/>
          <w:wBefore w:w="489" w:type="dxa"/>
          <w:wAfter w:w="31" w:type="dxa"/>
          <w:cantSplit/>
          <w:trHeight w:val="208"/>
          <w:jc w:val="center"/>
        </w:trPr>
        <w:tc>
          <w:tcPr>
            <w:tcW w:w="1302" w:type="dxa"/>
            <w:gridSpan w:val="3"/>
            <w:vMerge w:val="restart"/>
            <w:tcBorders>
              <w:left w:val="single" w:sz="4" w:space="0" w:color="auto"/>
              <w:right w:val="single" w:sz="4" w:space="0" w:color="auto"/>
            </w:tcBorders>
            <w:shd w:val="clear" w:color="auto" w:fill="auto"/>
          </w:tcPr>
          <w:p w:rsidR="00262013" w:rsidRPr="007353E6" w:rsidRDefault="00262013" w:rsidP="003578CD">
            <w:pPr>
              <w:keepNext/>
              <w:keepLines/>
              <w:jc w:val="center"/>
              <w:rPr>
                <w:rFonts w:ascii="Arial" w:hAnsi="Arial"/>
                <w:sz w:val="18"/>
                <w:lang w:val="sv-FI"/>
              </w:rPr>
            </w:pPr>
            <w:r w:rsidRPr="007353E6">
              <w:rPr>
                <w:rFonts w:ascii="Arial" w:hAnsi="Arial"/>
                <w:sz w:val="18"/>
                <w:lang w:val="sv-FI"/>
              </w:rPr>
              <w:t>UTRA FDD Band XX</w:t>
            </w:r>
            <w:r w:rsidRPr="007353E6">
              <w:rPr>
                <w:rFonts w:ascii="Arial" w:hAnsi="Arial"/>
                <w:sz w:val="18"/>
                <w:lang w:val="sv-FI" w:eastAsia="zh-CN"/>
              </w:rPr>
              <w:t>VI</w:t>
            </w:r>
            <w:r w:rsidRPr="007353E6">
              <w:rPr>
                <w:rFonts w:ascii="Arial" w:hAnsi="Arial"/>
                <w:sz w:val="18"/>
                <w:lang w:val="sv-FI"/>
              </w:rPr>
              <w:t xml:space="preserve"> or E-UTRA Band 2</w:t>
            </w:r>
            <w:r w:rsidRPr="007353E6">
              <w:rPr>
                <w:rFonts w:ascii="Arial" w:hAnsi="Arial"/>
                <w:sz w:val="18"/>
                <w:lang w:val="sv-FI" w:eastAsia="zh-CN"/>
              </w:rPr>
              <w:t>6</w:t>
            </w:r>
          </w:p>
        </w:tc>
        <w:tc>
          <w:tcPr>
            <w:tcW w:w="1701" w:type="dxa"/>
            <w:gridSpan w:val="3"/>
            <w:tcBorders>
              <w:left w:val="single" w:sz="4" w:space="0" w:color="auto"/>
            </w:tcBorders>
            <w:shd w:val="clear" w:color="auto" w:fill="auto"/>
          </w:tcPr>
          <w:p w:rsidR="00262013" w:rsidRPr="007353E6" w:rsidRDefault="00262013" w:rsidP="003578CD">
            <w:pPr>
              <w:keepNext/>
              <w:keepLines/>
              <w:jc w:val="center"/>
              <w:rPr>
                <w:rFonts w:ascii="Arial" w:hAnsi="Arial"/>
                <w:sz w:val="18"/>
              </w:rPr>
            </w:pPr>
            <w:r w:rsidRPr="007353E6">
              <w:rPr>
                <w:rFonts w:ascii="Arial" w:hAnsi="Arial"/>
                <w:sz w:val="18"/>
              </w:rPr>
              <w:t>859 - 894 MHz</w:t>
            </w:r>
          </w:p>
        </w:tc>
        <w:tc>
          <w:tcPr>
            <w:tcW w:w="992" w:type="dxa"/>
            <w:gridSpan w:val="3"/>
            <w:shd w:val="clear" w:color="auto" w:fill="auto"/>
          </w:tcPr>
          <w:p w:rsidR="00262013" w:rsidRPr="007353E6" w:rsidRDefault="00262013" w:rsidP="003578CD">
            <w:pPr>
              <w:keepNext/>
              <w:keepLines/>
              <w:jc w:val="center"/>
              <w:rPr>
                <w:rFonts w:ascii="Arial" w:hAnsi="Arial"/>
                <w:sz w:val="18"/>
              </w:rPr>
            </w:pPr>
            <w:r w:rsidRPr="007353E6">
              <w:rPr>
                <w:rFonts w:ascii="Arial" w:hAnsi="Arial"/>
                <w:sz w:val="18"/>
              </w:rPr>
              <w:t>-52 dBm</w:t>
            </w:r>
          </w:p>
        </w:tc>
        <w:tc>
          <w:tcPr>
            <w:tcW w:w="1276" w:type="dxa"/>
            <w:gridSpan w:val="3"/>
            <w:shd w:val="clear" w:color="auto" w:fill="auto"/>
          </w:tcPr>
          <w:p w:rsidR="00262013" w:rsidRPr="007353E6" w:rsidRDefault="00262013" w:rsidP="003578CD">
            <w:pPr>
              <w:keepNext/>
              <w:keepLines/>
              <w:jc w:val="center"/>
              <w:rPr>
                <w:rFonts w:ascii="Arial" w:hAnsi="Arial"/>
                <w:sz w:val="18"/>
              </w:rPr>
            </w:pPr>
            <w:r w:rsidRPr="007353E6">
              <w:rPr>
                <w:rFonts w:ascii="Arial" w:hAnsi="Arial"/>
                <w:sz w:val="18"/>
              </w:rPr>
              <w:t>1 MHz</w:t>
            </w:r>
          </w:p>
        </w:tc>
        <w:tc>
          <w:tcPr>
            <w:tcW w:w="4422" w:type="dxa"/>
            <w:gridSpan w:val="3"/>
            <w:shd w:val="clear" w:color="auto" w:fill="auto"/>
          </w:tcPr>
          <w:p w:rsidR="00262013" w:rsidRPr="007353E6" w:rsidRDefault="00262013" w:rsidP="003578CD">
            <w:pPr>
              <w:keepNext/>
              <w:keepLines/>
              <w:spacing w:after="0"/>
              <w:rPr>
                <w:rFonts w:ascii="Arial" w:hAnsi="Arial"/>
                <w:sz w:val="18"/>
              </w:rPr>
            </w:pPr>
            <w:r w:rsidRPr="007353E6">
              <w:rPr>
                <w:rFonts w:ascii="Arial" w:hAnsi="Arial"/>
                <w:sz w:val="18"/>
              </w:rPr>
              <w:t>This requirement does not apply to BS operating in band 5 or 26.</w:t>
            </w:r>
            <w:r w:rsidRPr="007353E6">
              <w:t xml:space="preserve"> </w:t>
            </w:r>
            <w:r w:rsidRPr="007353E6">
              <w:rPr>
                <w:rFonts w:ascii="Arial" w:hAnsi="Arial" w:cs="Arial"/>
                <w:sz w:val="18"/>
                <w:szCs w:val="18"/>
              </w:rPr>
              <w:t xml:space="preserve">This requirement applies to E-UTRA BS operating in Band 27 for the frequency range 879-894 </w:t>
            </w:r>
            <w:proofErr w:type="spellStart"/>
            <w:r w:rsidRPr="007353E6">
              <w:rPr>
                <w:rFonts w:ascii="Arial" w:hAnsi="Arial" w:cs="Arial"/>
                <w:sz w:val="18"/>
                <w:szCs w:val="18"/>
              </w:rPr>
              <w:t>MHz.</w:t>
            </w:r>
            <w:proofErr w:type="spellEnd"/>
          </w:p>
        </w:tc>
      </w:tr>
      <w:tr w:rsidR="00262013" w:rsidRPr="007353E6" w:rsidTr="003578CD">
        <w:trPr>
          <w:gridBefore w:val="1"/>
          <w:gridAfter w:val="1"/>
          <w:wBefore w:w="489" w:type="dxa"/>
          <w:wAfter w:w="31" w:type="dxa"/>
          <w:cantSplit/>
          <w:trHeight w:val="208"/>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keepNext/>
              <w:keepLines/>
              <w:jc w:val="center"/>
              <w:rPr>
                <w:rFonts w:ascii="Arial" w:hAnsi="Arial"/>
                <w:sz w:val="18"/>
              </w:rPr>
            </w:pPr>
          </w:p>
        </w:tc>
        <w:tc>
          <w:tcPr>
            <w:tcW w:w="1701" w:type="dxa"/>
            <w:gridSpan w:val="3"/>
            <w:tcBorders>
              <w:left w:val="single" w:sz="4" w:space="0" w:color="auto"/>
            </w:tcBorders>
            <w:shd w:val="clear" w:color="auto" w:fill="auto"/>
          </w:tcPr>
          <w:p w:rsidR="00262013" w:rsidRPr="007353E6" w:rsidRDefault="00262013" w:rsidP="003578CD">
            <w:pPr>
              <w:keepNext/>
              <w:keepLines/>
              <w:jc w:val="center"/>
              <w:rPr>
                <w:rFonts w:ascii="Arial" w:hAnsi="Arial"/>
                <w:sz w:val="18"/>
              </w:rPr>
            </w:pPr>
            <w:r w:rsidRPr="007353E6">
              <w:rPr>
                <w:rFonts w:ascii="Arial" w:hAnsi="Arial"/>
                <w:sz w:val="18"/>
              </w:rPr>
              <w:t>814 - 849 MHz</w:t>
            </w:r>
          </w:p>
        </w:tc>
        <w:tc>
          <w:tcPr>
            <w:tcW w:w="992" w:type="dxa"/>
            <w:gridSpan w:val="3"/>
            <w:shd w:val="clear" w:color="auto" w:fill="auto"/>
          </w:tcPr>
          <w:p w:rsidR="00262013" w:rsidRPr="007353E6" w:rsidRDefault="00262013" w:rsidP="003578CD">
            <w:pPr>
              <w:keepNext/>
              <w:keepLines/>
              <w:jc w:val="center"/>
              <w:rPr>
                <w:rFonts w:ascii="Arial" w:hAnsi="Arial"/>
                <w:sz w:val="18"/>
              </w:rPr>
            </w:pPr>
            <w:r w:rsidRPr="007353E6">
              <w:rPr>
                <w:rFonts w:ascii="Arial" w:hAnsi="Arial"/>
                <w:sz w:val="18"/>
              </w:rPr>
              <w:t>-49 dBm</w:t>
            </w:r>
          </w:p>
        </w:tc>
        <w:tc>
          <w:tcPr>
            <w:tcW w:w="1276" w:type="dxa"/>
            <w:gridSpan w:val="3"/>
            <w:shd w:val="clear" w:color="auto" w:fill="auto"/>
          </w:tcPr>
          <w:p w:rsidR="00262013" w:rsidRPr="007353E6" w:rsidRDefault="00262013" w:rsidP="003578CD">
            <w:pPr>
              <w:keepNext/>
              <w:keepLines/>
              <w:jc w:val="center"/>
              <w:rPr>
                <w:rFonts w:ascii="Arial" w:hAnsi="Arial"/>
                <w:sz w:val="18"/>
              </w:rPr>
            </w:pPr>
            <w:r w:rsidRPr="007353E6">
              <w:rPr>
                <w:rFonts w:ascii="Arial" w:hAnsi="Arial"/>
                <w:sz w:val="18"/>
              </w:rPr>
              <w:t>1 MHz</w:t>
            </w:r>
          </w:p>
        </w:tc>
        <w:tc>
          <w:tcPr>
            <w:tcW w:w="4422" w:type="dxa"/>
            <w:gridSpan w:val="3"/>
            <w:shd w:val="clear" w:color="auto" w:fill="auto"/>
          </w:tcPr>
          <w:p w:rsidR="00262013" w:rsidRPr="007353E6" w:rsidRDefault="00262013" w:rsidP="003578CD">
            <w:pPr>
              <w:keepNext/>
              <w:keepLines/>
              <w:spacing w:after="0"/>
              <w:rPr>
                <w:rFonts w:ascii="Arial" w:hAnsi="Arial"/>
                <w:sz w:val="18"/>
              </w:rPr>
            </w:pPr>
            <w:r w:rsidRPr="007353E6">
              <w:rPr>
                <w:rFonts w:ascii="Arial" w:hAnsi="Arial"/>
                <w:sz w:val="18"/>
              </w:rPr>
              <w:t xml:space="preserve">This requirement does not apply to BS operating in band 26, </w:t>
            </w:r>
            <w:r w:rsidRPr="007353E6">
              <w:rPr>
                <w:rFonts w:ascii="Arial" w:hAnsi="Arial" w:cs="v5.0.0"/>
                <w:sz w:val="18"/>
              </w:rPr>
              <w:t>since it is already covered by the requirement in sub-clause 6.6.1.2.</w:t>
            </w:r>
            <w:r w:rsidRPr="007353E6">
              <w:rPr>
                <w:rFonts w:ascii="Arial" w:hAnsi="Arial"/>
                <w:sz w:val="18"/>
              </w:rPr>
              <w:t xml:space="preserve"> For BS operating in Band 5, it applies for 814 MHz to 824 MHz, while the rest is covered in sub-clause 6.6.1.2.  For BS operating in Band 27, it applies 3 MHz below the Band 27 downlink operating band.</w:t>
            </w:r>
          </w:p>
        </w:tc>
      </w:tr>
      <w:tr w:rsidR="00262013" w:rsidRPr="007353E6" w:rsidTr="003578CD">
        <w:trPr>
          <w:gridBefore w:val="1"/>
          <w:gridAfter w:val="1"/>
          <w:wBefore w:w="489" w:type="dxa"/>
          <w:wAfter w:w="31" w:type="dxa"/>
          <w:cantSplit/>
          <w:trHeight w:val="208"/>
          <w:jc w:val="center"/>
        </w:trPr>
        <w:tc>
          <w:tcPr>
            <w:tcW w:w="1302" w:type="dxa"/>
            <w:gridSpan w:val="3"/>
            <w:vMerge w:val="restart"/>
            <w:tcBorders>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E-UTRA Band 27</w:t>
            </w: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852 – 869 MHz</w:t>
            </w:r>
          </w:p>
        </w:tc>
        <w:tc>
          <w:tcPr>
            <w:tcW w:w="992" w:type="dxa"/>
            <w:gridSpan w:val="3"/>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bands 5, 26 or 27.</w:t>
            </w:r>
          </w:p>
        </w:tc>
      </w:tr>
      <w:tr w:rsidR="00262013" w:rsidRPr="007353E6" w:rsidTr="003578CD">
        <w:trPr>
          <w:gridBefore w:val="1"/>
          <w:gridAfter w:val="1"/>
          <w:wBefore w:w="489" w:type="dxa"/>
          <w:wAfter w:w="31" w:type="dxa"/>
          <w:cantSplit/>
          <w:trHeight w:val="208"/>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left w:val="single" w:sz="4" w:space="0" w:color="auto"/>
            </w:tcBorders>
            <w:shd w:val="clear" w:color="auto" w:fill="auto"/>
          </w:tcPr>
          <w:p w:rsidR="00262013" w:rsidRPr="007353E6" w:rsidRDefault="00262013" w:rsidP="003578CD">
            <w:pPr>
              <w:pStyle w:val="TAC"/>
              <w:rPr>
                <w:rFonts w:cs="Arial"/>
              </w:rPr>
            </w:pPr>
            <w:r w:rsidRPr="007353E6">
              <w:rPr>
                <w:rFonts w:cs="Arial"/>
              </w:rPr>
              <w:t>807 – 824 MHz</w:t>
            </w:r>
          </w:p>
        </w:tc>
        <w:tc>
          <w:tcPr>
            <w:tcW w:w="992" w:type="dxa"/>
            <w:gridSpan w:val="3"/>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 27,</w:t>
            </w:r>
            <w:r w:rsidRPr="007353E6">
              <w:rPr>
                <w:rFonts w:cs="v5.0.0"/>
              </w:rPr>
              <w:t xml:space="preserve"> since it is already covered by the requirement in subclause 6.6.1.2. </w:t>
            </w:r>
            <w:r w:rsidRPr="007353E6">
              <w:rPr>
                <w:rFonts w:cs="Arial"/>
              </w:rPr>
              <w:t xml:space="preserve"> For BS operating in Band 26, it applies for 807 MHz to 814 MHz, while the rest is covered in sub-clause 6.6.1.2.  This requirement also applies to BS operating in Band 28, starting 4 MHz above the Band 28 downlink operating band</w:t>
            </w:r>
            <w:r w:rsidRPr="007353E6">
              <w:rPr>
                <w:rFonts w:eastAsia="MS PGothic" w:cs="Arial"/>
                <w:kern w:val="24"/>
                <w:szCs w:val="22"/>
              </w:rPr>
              <w:t xml:space="preserve"> (Note 6)</w:t>
            </w:r>
            <w:r w:rsidRPr="007353E6">
              <w:rPr>
                <w:rFonts w:cs="Arial"/>
              </w:rPr>
              <w:t>.</w:t>
            </w:r>
          </w:p>
        </w:tc>
      </w:tr>
      <w:tr w:rsidR="00262013" w:rsidRPr="007353E6" w:rsidTr="003578CD">
        <w:trPr>
          <w:gridBefore w:val="1"/>
          <w:gridAfter w:val="1"/>
          <w:wBefore w:w="489" w:type="dxa"/>
          <w:wAfter w:w="31" w:type="dxa"/>
          <w:cantSplit/>
          <w:trHeight w:val="208"/>
          <w:jc w:val="center"/>
        </w:trPr>
        <w:tc>
          <w:tcPr>
            <w:tcW w:w="1302" w:type="dxa"/>
            <w:gridSpan w:val="3"/>
            <w:vMerge w:val="restart"/>
            <w:tcBorders>
              <w:left w:val="single" w:sz="4" w:space="0" w:color="auto"/>
              <w:right w:val="single" w:sz="4" w:space="0" w:color="auto"/>
            </w:tcBorders>
            <w:shd w:val="clear" w:color="auto" w:fill="auto"/>
          </w:tcPr>
          <w:p w:rsidR="00262013" w:rsidRPr="007353E6" w:rsidRDefault="00262013" w:rsidP="003578CD">
            <w:pPr>
              <w:keepNext/>
              <w:keepLines/>
              <w:jc w:val="center"/>
              <w:rPr>
                <w:rFonts w:ascii="Arial" w:hAnsi="Arial"/>
                <w:sz w:val="18"/>
              </w:rPr>
            </w:pPr>
            <w:r w:rsidRPr="007353E6">
              <w:rPr>
                <w:rFonts w:ascii="Arial" w:hAnsi="Arial"/>
                <w:sz w:val="18"/>
              </w:rPr>
              <w:t>E-UTRA Band 28 or NR Band n28</w:t>
            </w:r>
          </w:p>
        </w:tc>
        <w:tc>
          <w:tcPr>
            <w:tcW w:w="1701" w:type="dxa"/>
            <w:gridSpan w:val="3"/>
            <w:tcBorders>
              <w:left w:val="single" w:sz="4" w:space="0" w:color="auto"/>
            </w:tcBorders>
            <w:shd w:val="clear" w:color="auto" w:fill="auto"/>
          </w:tcPr>
          <w:p w:rsidR="00262013" w:rsidRPr="007353E6" w:rsidRDefault="00262013" w:rsidP="003578CD">
            <w:pPr>
              <w:keepNext/>
              <w:keepLines/>
              <w:jc w:val="center"/>
              <w:rPr>
                <w:rFonts w:ascii="Arial" w:hAnsi="Arial"/>
                <w:sz w:val="18"/>
              </w:rPr>
            </w:pPr>
            <w:r w:rsidRPr="007353E6">
              <w:rPr>
                <w:rFonts w:ascii="Arial" w:hAnsi="Arial"/>
                <w:sz w:val="18"/>
              </w:rPr>
              <w:t>758 - 803 MHz</w:t>
            </w:r>
          </w:p>
        </w:tc>
        <w:tc>
          <w:tcPr>
            <w:tcW w:w="992" w:type="dxa"/>
            <w:gridSpan w:val="3"/>
            <w:shd w:val="clear" w:color="auto" w:fill="auto"/>
          </w:tcPr>
          <w:p w:rsidR="00262013" w:rsidRPr="007353E6" w:rsidRDefault="00262013" w:rsidP="003578CD">
            <w:pPr>
              <w:keepNext/>
              <w:keepLines/>
              <w:jc w:val="center"/>
              <w:rPr>
                <w:rFonts w:ascii="Arial" w:hAnsi="Arial"/>
                <w:sz w:val="18"/>
              </w:rPr>
            </w:pPr>
            <w:r w:rsidRPr="007353E6">
              <w:rPr>
                <w:rFonts w:ascii="Arial" w:hAnsi="Arial"/>
                <w:sz w:val="18"/>
              </w:rPr>
              <w:t>-52 dBm</w:t>
            </w:r>
          </w:p>
        </w:tc>
        <w:tc>
          <w:tcPr>
            <w:tcW w:w="1276" w:type="dxa"/>
            <w:gridSpan w:val="3"/>
            <w:shd w:val="clear" w:color="auto" w:fill="auto"/>
          </w:tcPr>
          <w:p w:rsidR="00262013" w:rsidRPr="007353E6" w:rsidRDefault="00262013" w:rsidP="003578CD">
            <w:pPr>
              <w:keepNext/>
              <w:keepLines/>
              <w:jc w:val="center"/>
              <w:rPr>
                <w:rFonts w:ascii="Arial" w:hAnsi="Arial"/>
                <w:sz w:val="18"/>
              </w:rPr>
            </w:pPr>
            <w:r w:rsidRPr="007353E6">
              <w:rPr>
                <w:rFonts w:ascii="Arial" w:hAnsi="Arial"/>
                <w:sz w:val="18"/>
              </w:rPr>
              <w:t>1 MHz</w:t>
            </w:r>
          </w:p>
        </w:tc>
        <w:tc>
          <w:tcPr>
            <w:tcW w:w="4422" w:type="dxa"/>
            <w:gridSpan w:val="3"/>
            <w:shd w:val="clear" w:color="auto" w:fill="auto"/>
          </w:tcPr>
          <w:p w:rsidR="00262013" w:rsidRPr="007353E6" w:rsidRDefault="00262013" w:rsidP="003578CD">
            <w:pPr>
              <w:keepNext/>
              <w:keepLines/>
              <w:rPr>
                <w:rFonts w:ascii="Arial" w:hAnsi="Arial"/>
                <w:sz w:val="18"/>
              </w:rPr>
            </w:pPr>
            <w:r w:rsidRPr="007353E6">
              <w:rPr>
                <w:rFonts w:ascii="Arial" w:hAnsi="Arial"/>
                <w:sz w:val="18"/>
              </w:rPr>
              <w:t>This requirement does not apply to BS operating in band 20, 28, 44, 67 or 68.</w:t>
            </w:r>
          </w:p>
        </w:tc>
      </w:tr>
      <w:tr w:rsidR="00262013" w:rsidRPr="007353E6" w:rsidTr="003578CD">
        <w:trPr>
          <w:gridBefore w:val="1"/>
          <w:gridAfter w:val="1"/>
          <w:wBefore w:w="489" w:type="dxa"/>
          <w:wAfter w:w="31" w:type="dxa"/>
          <w:cantSplit/>
          <w:trHeight w:val="208"/>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keepNext/>
              <w:keepLines/>
              <w:jc w:val="center"/>
              <w:rPr>
                <w:rFonts w:ascii="Arial" w:hAnsi="Arial"/>
                <w:sz w:val="18"/>
              </w:rPr>
            </w:pPr>
          </w:p>
        </w:tc>
        <w:tc>
          <w:tcPr>
            <w:tcW w:w="1701" w:type="dxa"/>
            <w:gridSpan w:val="3"/>
            <w:tcBorders>
              <w:left w:val="single" w:sz="4" w:space="0" w:color="auto"/>
            </w:tcBorders>
            <w:shd w:val="clear" w:color="auto" w:fill="auto"/>
          </w:tcPr>
          <w:p w:rsidR="00262013" w:rsidRPr="007353E6" w:rsidRDefault="00262013" w:rsidP="003578CD">
            <w:pPr>
              <w:keepNext/>
              <w:keepLines/>
              <w:jc w:val="center"/>
              <w:rPr>
                <w:rFonts w:ascii="Arial" w:hAnsi="Arial"/>
                <w:sz w:val="18"/>
              </w:rPr>
            </w:pPr>
            <w:r w:rsidRPr="007353E6">
              <w:rPr>
                <w:rFonts w:ascii="Arial" w:hAnsi="Arial"/>
                <w:sz w:val="18"/>
              </w:rPr>
              <w:t>703 - 748 MHz</w:t>
            </w:r>
          </w:p>
        </w:tc>
        <w:tc>
          <w:tcPr>
            <w:tcW w:w="992" w:type="dxa"/>
            <w:gridSpan w:val="3"/>
            <w:shd w:val="clear" w:color="auto" w:fill="auto"/>
          </w:tcPr>
          <w:p w:rsidR="00262013" w:rsidRPr="007353E6" w:rsidRDefault="00262013" w:rsidP="003578CD">
            <w:pPr>
              <w:keepNext/>
              <w:keepLines/>
              <w:jc w:val="center"/>
              <w:rPr>
                <w:rFonts w:ascii="Arial" w:hAnsi="Arial"/>
                <w:sz w:val="18"/>
              </w:rPr>
            </w:pPr>
            <w:r w:rsidRPr="007353E6">
              <w:rPr>
                <w:rFonts w:ascii="Arial" w:hAnsi="Arial"/>
                <w:sz w:val="18"/>
              </w:rPr>
              <w:t>-49 dBm</w:t>
            </w:r>
          </w:p>
        </w:tc>
        <w:tc>
          <w:tcPr>
            <w:tcW w:w="1276" w:type="dxa"/>
            <w:gridSpan w:val="3"/>
            <w:shd w:val="clear" w:color="auto" w:fill="auto"/>
          </w:tcPr>
          <w:p w:rsidR="00262013" w:rsidRPr="007353E6" w:rsidRDefault="00262013" w:rsidP="003578CD">
            <w:pPr>
              <w:keepNext/>
              <w:keepLines/>
              <w:jc w:val="center"/>
              <w:rPr>
                <w:rFonts w:ascii="Arial" w:hAnsi="Arial"/>
                <w:sz w:val="18"/>
              </w:rPr>
            </w:pPr>
            <w:r w:rsidRPr="007353E6">
              <w:rPr>
                <w:rFonts w:ascii="Arial" w:hAnsi="Arial"/>
                <w:sz w:val="18"/>
              </w:rPr>
              <w:t>1 MHz</w:t>
            </w:r>
          </w:p>
        </w:tc>
        <w:tc>
          <w:tcPr>
            <w:tcW w:w="4422" w:type="dxa"/>
            <w:gridSpan w:val="3"/>
            <w:shd w:val="clear" w:color="auto" w:fill="auto"/>
          </w:tcPr>
          <w:p w:rsidR="00262013" w:rsidRPr="007353E6" w:rsidRDefault="00262013" w:rsidP="003578CD">
            <w:pPr>
              <w:pStyle w:val="TAL"/>
              <w:rPr>
                <w:rFonts w:cs="Arial"/>
              </w:rPr>
            </w:pPr>
            <w:r w:rsidRPr="007353E6">
              <w:rPr>
                <w:rFonts w:cs="Arial"/>
              </w:rPr>
              <w:t xml:space="preserve">This requirement does not apply to BS operating in band 28, since it is already covered by the requirement in sub-clause 6.6.1.2. This requirement does not apply to BS operating in Band 44. For BS operating in Band 67, it applies for 703-736MHz. </w:t>
            </w:r>
            <w:r w:rsidRPr="007353E6">
              <w:rPr>
                <w:rFonts w:cs="v5.0.0"/>
              </w:rPr>
              <w:t>For E-UTRA BS operating in Band 68, it applies for 728MHz to 733MHz.</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 xml:space="preserve">E-UTRA Band 29 </w:t>
            </w:r>
            <w:r w:rsidRPr="007353E6">
              <w:t>or NR Band n29</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lang w:eastAsia="zh-CN"/>
              </w:rPr>
              <w:t>717 – 728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 29 or 85.</w:t>
            </w:r>
          </w:p>
        </w:tc>
      </w:tr>
      <w:tr w:rsidR="00262013" w:rsidRPr="007353E6" w:rsidTr="003578CD">
        <w:trPr>
          <w:gridBefore w:val="1"/>
          <w:gridAfter w:val="1"/>
          <w:wBefore w:w="489" w:type="dxa"/>
          <w:wAfter w:w="31" w:type="dxa"/>
          <w:cantSplit/>
          <w:trHeight w:val="113"/>
          <w:jc w:val="center"/>
        </w:trPr>
        <w:tc>
          <w:tcPr>
            <w:tcW w:w="1302" w:type="dxa"/>
            <w:gridSpan w:val="3"/>
            <w:vMerge w:val="restart"/>
            <w:tcBorders>
              <w:top w:val="single" w:sz="4" w:space="0" w:color="auto"/>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E-UTRA Band 30</w:t>
            </w:r>
            <w:r w:rsidRPr="007353E6">
              <w:t xml:space="preserve"> or NR Band n30</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rPr>
              <w:t>2350 - 2360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This requirement does not apply to BS operating in band 30 or 40.</w:t>
            </w:r>
          </w:p>
        </w:tc>
      </w:tr>
      <w:tr w:rsidR="00262013" w:rsidRPr="007353E6" w:rsidTr="003578CD">
        <w:trPr>
          <w:gridBefore w:val="1"/>
          <w:gridAfter w:val="1"/>
          <w:wBefore w:w="489" w:type="dxa"/>
          <w:wAfter w:w="31" w:type="dxa"/>
          <w:cantSplit/>
          <w:trHeight w:val="113"/>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rPr>
              <w:t>2305 - 2315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This requirement does not apply to BS operating in band 30, since it is already covered by the requirement in sub-clause 6.6.1.2. This requirement does not apply to BS operating in Band 40.</w:t>
            </w:r>
          </w:p>
        </w:tc>
      </w:tr>
      <w:tr w:rsidR="00262013" w:rsidRPr="007353E6" w:rsidTr="003578CD">
        <w:trPr>
          <w:gridBefore w:val="1"/>
          <w:gridAfter w:val="1"/>
          <w:wBefore w:w="489" w:type="dxa"/>
          <w:wAfter w:w="31" w:type="dxa"/>
          <w:cantSplit/>
          <w:trHeight w:val="113"/>
          <w:jc w:val="center"/>
        </w:trPr>
        <w:tc>
          <w:tcPr>
            <w:tcW w:w="1302" w:type="dxa"/>
            <w:gridSpan w:val="3"/>
            <w:vMerge w:val="restart"/>
            <w:tcBorders>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E-UTRA Band 31</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462.5 – 467.5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This requirement does not apply to BS operating in band 31, 72 or 73.</w:t>
            </w:r>
          </w:p>
        </w:tc>
      </w:tr>
      <w:tr w:rsidR="00262013" w:rsidRPr="007353E6" w:rsidTr="003578CD">
        <w:trPr>
          <w:gridBefore w:val="1"/>
          <w:gridAfter w:val="1"/>
          <w:wBefore w:w="489" w:type="dxa"/>
          <w:wAfter w:w="31" w:type="dxa"/>
          <w:cantSplit/>
          <w:trHeight w:val="113"/>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452.5 – 457.5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This requirement does not apply to BS operating in band 31, since it is already covered by the requirement in sub-clause 6.6.1.2. This requirement does not apply to BS operating in band</w:t>
            </w:r>
            <w:r w:rsidRPr="007353E6">
              <w:rPr>
                <w:rFonts w:cs="Arial"/>
                <w:lang w:eastAsia="zh-CN"/>
              </w:rPr>
              <w:t xml:space="preserve"> 72 or 73.</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lang w:val="sv-FI"/>
              </w:rPr>
            </w:pPr>
            <w:r w:rsidRPr="007353E6">
              <w:rPr>
                <w:rFonts w:cs="Arial"/>
                <w:lang w:val="sv-FI" w:eastAsia="ja-JP"/>
              </w:rPr>
              <w:t>UTRA FDD Band XXXII or E-UTRA Band 32</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lang w:eastAsia="ja-JP"/>
              </w:rPr>
              <w:t>1452 - 1496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lang w:eastAsia="ja-JP"/>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lang w:eastAsia="ja-JP"/>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rPr>
            </w:pPr>
            <w:r w:rsidRPr="007353E6">
              <w:rPr>
                <w:rFonts w:cs="Arial"/>
                <w:lang w:eastAsia="ja-JP"/>
              </w:rPr>
              <w:t>This requirement does not apply to BS operating in band 11, 21, 32, 50, 74, 75.</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lastRenderedPageBreak/>
              <w:t>UTRA TDD Band a) or E-UTRA Band 33</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rPr>
              <w:t>1900 - 1920 MHz</w:t>
            </w:r>
          </w:p>
          <w:p w:rsidR="00262013" w:rsidRPr="007353E6" w:rsidRDefault="00262013" w:rsidP="003578CD">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lang w:eastAsia="zh-CN"/>
              </w:rPr>
            </w:pPr>
            <w:r w:rsidRPr="007353E6">
              <w:rPr>
                <w:rFonts w:cs="Arial"/>
              </w:rPr>
              <w:t>This requirement does not apply to BS operating in Band 33</w:t>
            </w:r>
            <w:r w:rsidRPr="007353E6">
              <w:rPr>
                <w:rFonts w:cs="Arial"/>
                <w:lang w:eastAsia="zh-CN"/>
              </w:rPr>
              <w:t xml:space="preserve"> </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UTRA TDD Band a) or E-UTRA Band 34 or NR Band n34</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2010 - 2025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 34</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lang w:val="sv-FI"/>
              </w:rPr>
            </w:pPr>
            <w:r w:rsidRPr="007353E6">
              <w:rPr>
                <w:rFonts w:cs="Arial"/>
                <w:lang w:val="sv-FI"/>
              </w:rPr>
              <w:t>UTRA TDD Band b) or E-UTRA Band 35</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rPr>
              <w:t>1850 – 1910 MHz</w:t>
            </w:r>
          </w:p>
          <w:p w:rsidR="00262013" w:rsidRPr="007353E6" w:rsidRDefault="00262013" w:rsidP="003578CD">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This requirement does not apply to BS operating in Band 35</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lang w:val="sv-FI"/>
              </w:rPr>
            </w:pPr>
            <w:r w:rsidRPr="007353E6">
              <w:rPr>
                <w:rFonts w:cs="Arial"/>
                <w:lang w:val="sv-FI"/>
              </w:rPr>
              <w:t>UTRA TDD Band b) or E-UTRA Band 36</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1930 - 1990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 2</w:t>
            </w:r>
            <w:r w:rsidRPr="007353E6">
              <w:rPr>
                <w:rFonts w:cs="Arial"/>
                <w:lang w:eastAsia="zh-CN"/>
              </w:rPr>
              <w:t>, 25 or</w:t>
            </w:r>
            <w:r w:rsidRPr="007353E6">
              <w:rPr>
                <w:rFonts w:cs="Arial"/>
              </w:rPr>
              <w:t xml:space="preserve"> 36</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lang w:val="sv-FI"/>
              </w:rPr>
            </w:pPr>
            <w:r w:rsidRPr="007353E6">
              <w:rPr>
                <w:rFonts w:cs="Arial"/>
                <w:lang w:val="sv-FI"/>
              </w:rPr>
              <w:t>UTRA TDD Band c) or E-UTRA Band 37</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1910 - 1930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lang w:eastAsia="zh-CN"/>
              </w:rPr>
            </w:pPr>
            <w:r w:rsidRPr="007353E6">
              <w:rPr>
                <w:rFonts w:cs="Arial"/>
              </w:rPr>
              <w:t>This is not applicable to BS operating in Band 37</w:t>
            </w:r>
            <w:r w:rsidRPr="007353E6">
              <w:rPr>
                <w:rFonts w:cs="Arial"/>
                <w:lang w:eastAsia="zh-CN"/>
              </w:rPr>
              <w:t>.</w:t>
            </w:r>
            <w:r w:rsidRPr="007353E6">
              <w:rPr>
                <w:rFonts w:cs="Arial"/>
              </w:rPr>
              <w:t xml:space="preserve"> This unpaired band is defined in ITU-R M.</w:t>
            </w:r>
            <w:proofErr w:type="gramStart"/>
            <w:r w:rsidRPr="007353E6">
              <w:rPr>
                <w:rFonts w:cs="Arial"/>
              </w:rPr>
              <w:t>1036, but</w:t>
            </w:r>
            <w:proofErr w:type="gramEnd"/>
            <w:r w:rsidRPr="007353E6">
              <w:rPr>
                <w:rFonts w:cs="Arial"/>
              </w:rPr>
              <w:t xml:space="preserve"> is pending any future deployment.</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UTRA TDD Band d) or E-UTRA Band 38 or NR Band n38</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2570 – 2620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rPr>
            </w:pPr>
            <w:r w:rsidRPr="007353E6">
              <w:rPr>
                <w:rFonts w:cs="Arial"/>
              </w:rPr>
              <w:t xml:space="preserve">This requirement does not apply to BS operating in Band 38 or 69. </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lang w:eastAsia="zh-CN"/>
              </w:rPr>
            </w:pPr>
            <w:r w:rsidRPr="007353E6">
              <w:rPr>
                <w:rFonts w:cs="Arial"/>
              </w:rPr>
              <w:t>UTRA TDD Band f) or E-UTRA Band 3</w:t>
            </w:r>
            <w:r w:rsidRPr="007353E6">
              <w:rPr>
                <w:rFonts w:cs="Arial"/>
                <w:lang w:eastAsia="zh-CN"/>
              </w:rPr>
              <w:t>9</w:t>
            </w:r>
            <w:r w:rsidRPr="007353E6">
              <w:rPr>
                <w:rFonts w:cs="Arial"/>
              </w:rPr>
              <w:t xml:space="preserve"> or NR Band n39</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lang w:eastAsia="zh-CN"/>
              </w:rPr>
              <w:t xml:space="preserve">1880 </w:t>
            </w:r>
            <w:r w:rsidRPr="007353E6">
              <w:rPr>
                <w:rFonts w:cs="Arial"/>
              </w:rPr>
              <w:t xml:space="preserve">– </w:t>
            </w:r>
            <w:r w:rsidRPr="007353E6">
              <w:rPr>
                <w:rFonts w:cs="Arial"/>
                <w:lang w:eastAsia="zh-CN"/>
              </w:rPr>
              <w:t>1920MHz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lang w:eastAsia="zh-CN"/>
              </w:rPr>
            </w:pPr>
            <w:r w:rsidRPr="007353E6">
              <w:rPr>
                <w:rFonts w:cs="Arial"/>
              </w:rPr>
              <w:t xml:space="preserve">This is not applicable to BS operating in Band </w:t>
            </w:r>
            <w:r w:rsidRPr="007353E6">
              <w:rPr>
                <w:rFonts w:cs="Arial"/>
                <w:lang w:eastAsia="zh-CN"/>
              </w:rPr>
              <w:t>39</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lang w:eastAsia="zh-CN"/>
              </w:rPr>
            </w:pPr>
            <w:r w:rsidRPr="007353E6">
              <w:rPr>
                <w:rFonts w:cs="Arial"/>
              </w:rPr>
              <w:t xml:space="preserve">UTRA TDD Band e) or E-UTRA Band </w:t>
            </w:r>
            <w:r w:rsidRPr="007353E6">
              <w:rPr>
                <w:rFonts w:cs="Arial"/>
                <w:lang w:eastAsia="zh-CN"/>
              </w:rPr>
              <w:t>40</w:t>
            </w:r>
            <w:r w:rsidRPr="007353E6">
              <w:rPr>
                <w:rFonts w:cs="Arial"/>
              </w:rPr>
              <w:t xml:space="preserve"> or NR Band n40</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lang w:eastAsia="zh-CN"/>
              </w:rPr>
              <w:t xml:space="preserve">2300 </w:t>
            </w:r>
            <w:r w:rsidRPr="007353E6">
              <w:rPr>
                <w:rFonts w:cs="Arial"/>
              </w:rPr>
              <w:t xml:space="preserve">– </w:t>
            </w:r>
            <w:r w:rsidRPr="007353E6">
              <w:rPr>
                <w:rFonts w:cs="Arial"/>
                <w:lang w:eastAsia="zh-CN"/>
              </w:rPr>
              <w:t>2400MHz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lang w:eastAsia="zh-CN"/>
              </w:rPr>
            </w:pPr>
            <w:r w:rsidRPr="007353E6">
              <w:rPr>
                <w:rFonts w:cs="Arial"/>
              </w:rPr>
              <w:t xml:space="preserve">This is not applicable to BS operating in Band 30 or </w:t>
            </w:r>
            <w:r w:rsidRPr="007353E6">
              <w:rPr>
                <w:rFonts w:cs="Arial"/>
                <w:lang w:eastAsia="zh-CN"/>
              </w:rPr>
              <w:t>40</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 xml:space="preserve">E-UTRA Band </w:t>
            </w:r>
            <w:r w:rsidRPr="007353E6">
              <w:rPr>
                <w:rFonts w:cs="Arial"/>
                <w:lang w:eastAsia="zh-CN"/>
              </w:rPr>
              <w:t>41 or NR Band n41</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lang w:eastAsia="zh-CN"/>
              </w:rPr>
              <w:t xml:space="preserve">2496 </w:t>
            </w:r>
            <w:r w:rsidRPr="007353E6">
              <w:rPr>
                <w:rFonts w:cs="Arial"/>
              </w:rPr>
              <w:t xml:space="preserve">– </w:t>
            </w:r>
            <w:r w:rsidRPr="007353E6">
              <w:rPr>
                <w:rFonts w:cs="Arial"/>
                <w:lang w:eastAsia="zh-CN"/>
              </w:rPr>
              <w:t>2690MHz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rPr>
            </w:pPr>
            <w:r w:rsidRPr="007353E6">
              <w:rPr>
                <w:rFonts w:cs="Arial"/>
              </w:rPr>
              <w:t xml:space="preserve">This is not applicable to BS operating in Band </w:t>
            </w:r>
            <w:r w:rsidRPr="007353E6">
              <w:rPr>
                <w:rFonts w:cs="Arial"/>
                <w:lang w:eastAsia="zh-CN"/>
              </w:rPr>
              <w:t>41 or 53</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 xml:space="preserve">E-UTRA Band </w:t>
            </w:r>
            <w:r w:rsidRPr="007353E6">
              <w:rPr>
                <w:rFonts w:cs="Arial"/>
                <w:lang w:eastAsia="zh-CN"/>
              </w:rPr>
              <w:t>42</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lang w:eastAsia="zh-CN"/>
              </w:rPr>
              <w:t>3400</w:t>
            </w:r>
            <w:r w:rsidRPr="007353E6">
              <w:rPr>
                <w:rFonts w:cs="Arial"/>
              </w:rPr>
              <w:t xml:space="preserve"> – 3600 </w:t>
            </w:r>
            <w:r w:rsidRPr="007353E6">
              <w:rPr>
                <w:rFonts w:cs="Arial"/>
                <w:lang w:eastAsia="zh-CN"/>
              </w:rPr>
              <w:t>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rPr>
            </w:pPr>
            <w:r w:rsidRPr="007353E6">
              <w:rPr>
                <w:rFonts w:cs="Arial"/>
              </w:rPr>
              <w:t xml:space="preserve">This is not applicable to BS operating in Band </w:t>
            </w:r>
            <w:r w:rsidRPr="007353E6">
              <w:rPr>
                <w:rFonts w:cs="Arial"/>
                <w:lang w:eastAsia="zh-CN"/>
              </w:rPr>
              <w:t>22, 42 43, 48, 49, 52, 77 or 78</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 xml:space="preserve">E-UTRA Band </w:t>
            </w:r>
            <w:r w:rsidRPr="007353E6">
              <w:rPr>
                <w:rFonts w:cs="Arial"/>
                <w:lang w:eastAsia="zh-CN"/>
              </w:rPr>
              <w:t>43</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lang w:eastAsia="zh-CN"/>
              </w:rPr>
              <w:t>3600</w:t>
            </w:r>
            <w:r w:rsidRPr="007353E6">
              <w:rPr>
                <w:rFonts w:cs="Arial"/>
              </w:rPr>
              <w:t xml:space="preserve"> – </w:t>
            </w:r>
            <w:r w:rsidRPr="007353E6">
              <w:rPr>
                <w:rFonts w:cs="Arial"/>
                <w:lang w:eastAsia="zh-CN"/>
              </w:rPr>
              <w:t>3800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rPr>
            </w:pPr>
            <w:r w:rsidRPr="007353E6">
              <w:rPr>
                <w:rFonts w:cs="Arial"/>
              </w:rPr>
              <w:t xml:space="preserve">This is not applicable to BS operating in Band 42, </w:t>
            </w:r>
            <w:r w:rsidRPr="007353E6">
              <w:rPr>
                <w:rFonts w:cs="Arial"/>
                <w:lang w:eastAsia="zh-CN"/>
              </w:rPr>
              <w:t>43, 48, 49, 77 or 78</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E-UTRA Band 44</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lang w:eastAsia="zh-CN"/>
              </w:rPr>
              <w:t>703</w:t>
            </w:r>
            <w:r w:rsidRPr="007353E6">
              <w:rPr>
                <w:rFonts w:cs="Arial"/>
              </w:rPr>
              <w:t xml:space="preserve"> - 80</w:t>
            </w:r>
            <w:r w:rsidRPr="007353E6">
              <w:rPr>
                <w:rFonts w:cs="Arial"/>
                <w:lang w:eastAsia="zh-CN"/>
              </w:rPr>
              <w:t>3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rPr>
            </w:pPr>
            <w:r w:rsidRPr="007353E6">
              <w:rPr>
                <w:rFonts w:cs="Arial"/>
              </w:rPr>
              <w:t>This is not applicable to BS operating in Band 28 or 44</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keepNext/>
              <w:keepLines/>
              <w:spacing w:after="0"/>
              <w:jc w:val="center"/>
              <w:rPr>
                <w:rFonts w:ascii="Arial" w:hAnsi="Arial" w:cs="Arial"/>
                <w:sz w:val="18"/>
                <w:szCs w:val="18"/>
                <w:lang w:eastAsia="zh-CN"/>
              </w:rPr>
            </w:pPr>
            <w:r w:rsidRPr="007353E6">
              <w:rPr>
                <w:rFonts w:ascii="Arial" w:hAnsi="Arial" w:cs="Arial"/>
                <w:sz w:val="18"/>
                <w:szCs w:val="18"/>
              </w:rPr>
              <w:t>E-UTRA Band 4</w:t>
            </w:r>
            <w:r w:rsidRPr="007353E6">
              <w:rPr>
                <w:rFonts w:ascii="Arial" w:hAnsi="Arial" w:cs="Arial"/>
                <w:sz w:val="18"/>
                <w:szCs w:val="18"/>
                <w:lang w:eastAsia="zh-CN"/>
              </w:rPr>
              <w:t>5</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keepNext/>
              <w:keepLines/>
              <w:spacing w:after="0"/>
              <w:jc w:val="center"/>
              <w:rPr>
                <w:rFonts w:ascii="Arial" w:hAnsi="Arial" w:cs="Arial"/>
                <w:sz w:val="18"/>
                <w:szCs w:val="18"/>
                <w:lang w:eastAsia="zh-CN"/>
              </w:rPr>
            </w:pPr>
            <w:r w:rsidRPr="007353E6">
              <w:rPr>
                <w:rFonts w:ascii="Arial" w:hAnsi="Arial" w:cs="Arial"/>
                <w:sz w:val="18"/>
                <w:szCs w:val="18"/>
                <w:lang w:eastAsia="zh-CN"/>
              </w:rPr>
              <w:t>1447</w:t>
            </w:r>
            <w:r w:rsidRPr="007353E6">
              <w:rPr>
                <w:rFonts w:ascii="Arial" w:hAnsi="Arial" w:cs="Arial"/>
                <w:sz w:val="18"/>
                <w:szCs w:val="18"/>
              </w:rPr>
              <w:t xml:space="preserve"> - </w:t>
            </w:r>
            <w:r w:rsidRPr="007353E6">
              <w:rPr>
                <w:rFonts w:ascii="Arial" w:hAnsi="Arial" w:cs="Arial"/>
                <w:sz w:val="18"/>
                <w:szCs w:val="18"/>
                <w:lang w:eastAsia="zh-CN"/>
              </w:rPr>
              <w:t>1467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keepNext/>
              <w:keepLines/>
              <w:spacing w:after="0"/>
              <w:jc w:val="center"/>
              <w:rPr>
                <w:rFonts w:ascii="Arial" w:hAnsi="Arial" w:cs="Arial"/>
                <w:sz w:val="18"/>
                <w:szCs w:val="18"/>
              </w:rPr>
            </w:pPr>
            <w:r w:rsidRPr="007353E6">
              <w:rPr>
                <w:rFonts w:ascii="Arial" w:hAnsi="Arial" w:cs="Arial"/>
                <w:sz w:val="18"/>
                <w:szCs w:val="18"/>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keepNext/>
              <w:keepLines/>
              <w:spacing w:after="0"/>
              <w:jc w:val="center"/>
              <w:rPr>
                <w:rFonts w:ascii="Arial" w:hAnsi="Arial" w:cs="Arial"/>
                <w:sz w:val="18"/>
                <w:szCs w:val="18"/>
              </w:rPr>
            </w:pPr>
            <w:r w:rsidRPr="007353E6">
              <w:rPr>
                <w:rFonts w:ascii="Arial" w:hAnsi="Arial" w:cs="Arial"/>
                <w:sz w:val="18"/>
                <w:szCs w:val="18"/>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keepNext/>
              <w:keepLines/>
              <w:spacing w:after="0"/>
              <w:rPr>
                <w:rFonts w:ascii="Arial" w:hAnsi="Arial" w:cs="Arial"/>
                <w:sz w:val="18"/>
                <w:szCs w:val="18"/>
                <w:lang w:eastAsia="zh-CN"/>
              </w:rPr>
            </w:pPr>
            <w:r w:rsidRPr="007353E6">
              <w:rPr>
                <w:rFonts w:ascii="Arial" w:hAnsi="Arial" w:cs="Arial"/>
                <w:sz w:val="18"/>
                <w:szCs w:val="18"/>
              </w:rPr>
              <w:t xml:space="preserve">This is not applicable to BS operating in Band </w:t>
            </w:r>
            <w:r w:rsidRPr="007353E6">
              <w:rPr>
                <w:rFonts w:ascii="Arial" w:hAnsi="Arial" w:cs="Arial"/>
                <w:sz w:val="18"/>
                <w:szCs w:val="18"/>
                <w:lang w:eastAsia="zh-CN"/>
              </w:rPr>
              <w:t>45</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keepNext/>
              <w:keepLines/>
              <w:spacing w:after="0"/>
              <w:jc w:val="center"/>
              <w:rPr>
                <w:rFonts w:ascii="Arial" w:hAnsi="Arial" w:cs="Arial"/>
                <w:sz w:val="18"/>
                <w:szCs w:val="18"/>
              </w:rPr>
            </w:pPr>
            <w:r w:rsidRPr="007353E6">
              <w:rPr>
                <w:rFonts w:ascii="Arial" w:hAnsi="Arial" w:cs="Arial"/>
                <w:sz w:val="18"/>
                <w:szCs w:val="18"/>
              </w:rPr>
              <w:t>E-UTRA Band 4</w:t>
            </w:r>
            <w:r w:rsidRPr="007353E6">
              <w:rPr>
                <w:rFonts w:ascii="Arial" w:hAnsi="Arial" w:cs="Arial"/>
                <w:sz w:val="18"/>
                <w:szCs w:val="18"/>
                <w:lang w:eastAsia="zh-CN"/>
              </w:rPr>
              <w:t>6</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keepNext/>
              <w:keepLines/>
              <w:spacing w:after="0"/>
              <w:jc w:val="center"/>
              <w:rPr>
                <w:rFonts w:ascii="Arial" w:hAnsi="Arial" w:cs="Arial"/>
                <w:sz w:val="18"/>
                <w:szCs w:val="18"/>
                <w:lang w:eastAsia="zh-CN"/>
              </w:rPr>
            </w:pPr>
            <w:r w:rsidRPr="007353E6">
              <w:rPr>
                <w:rFonts w:ascii="Arial" w:hAnsi="Arial" w:cs="Arial"/>
                <w:sz w:val="18"/>
                <w:szCs w:val="18"/>
                <w:lang w:eastAsia="zh-CN"/>
              </w:rPr>
              <w:t>5150</w:t>
            </w:r>
            <w:r w:rsidRPr="007353E6">
              <w:rPr>
                <w:rFonts w:ascii="Arial" w:hAnsi="Arial" w:cs="Arial"/>
                <w:sz w:val="18"/>
                <w:szCs w:val="18"/>
              </w:rPr>
              <w:t xml:space="preserve"> - </w:t>
            </w:r>
            <w:r w:rsidRPr="007353E6">
              <w:rPr>
                <w:rFonts w:ascii="Arial" w:hAnsi="Arial" w:cs="Arial"/>
                <w:sz w:val="18"/>
                <w:szCs w:val="18"/>
                <w:lang w:eastAsia="zh-CN"/>
              </w:rPr>
              <w:t>5925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keepNext/>
              <w:keepLines/>
              <w:spacing w:after="0"/>
              <w:jc w:val="center"/>
              <w:rPr>
                <w:rFonts w:ascii="Arial" w:hAnsi="Arial" w:cs="Arial"/>
                <w:sz w:val="18"/>
                <w:szCs w:val="18"/>
              </w:rPr>
            </w:pPr>
            <w:r w:rsidRPr="007353E6">
              <w:rPr>
                <w:rFonts w:ascii="Arial" w:hAnsi="Arial" w:cs="Arial"/>
                <w:sz w:val="18"/>
                <w:szCs w:val="18"/>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keepNext/>
              <w:keepLines/>
              <w:spacing w:after="0"/>
              <w:jc w:val="center"/>
              <w:rPr>
                <w:rFonts w:ascii="Arial" w:hAnsi="Arial" w:cs="Arial"/>
                <w:sz w:val="18"/>
                <w:szCs w:val="18"/>
              </w:rPr>
            </w:pPr>
            <w:r w:rsidRPr="007353E6">
              <w:rPr>
                <w:rFonts w:ascii="Arial" w:hAnsi="Arial" w:cs="Arial"/>
                <w:sz w:val="18"/>
                <w:szCs w:val="18"/>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keepNext/>
              <w:keepLines/>
              <w:spacing w:after="0"/>
              <w:rPr>
                <w:rFonts w:ascii="Arial" w:hAnsi="Arial" w:cs="Arial"/>
                <w:sz w:val="18"/>
                <w:szCs w:val="18"/>
              </w:rPr>
            </w:pPr>
            <w:r w:rsidRPr="007353E6">
              <w:rPr>
                <w:rFonts w:ascii="Arial" w:hAnsi="Arial" w:cs="Arial"/>
                <w:sz w:val="18"/>
                <w:szCs w:val="18"/>
              </w:rPr>
              <w:t xml:space="preserve">This is not applicable to BS operating in Band </w:t>
            </w:r>
            <w:r w:rsidRPr="007353E6">
              <w:rPr>
                <w:rFonts w:ascii="Arial" w:hAnsi="Arial" w:cs="Arial"/>
                <w:sz w:val="18"/>
                <w:szCs w:val="18"/>
                <w:lang w:eastAsia="zh-CN"/>
              </w:rPr>
              <w:t>46</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keepNext/>
              <w:keepLines/>
              <w:spacing w:after="0"/>
              <w:jc w:val="center"/>
              <w:rPr>
                <w:rFonts w:ascii="Arial" w:hAnsi="Arial" w:cs="Arial"/>
                <w:sz w:val="18"/>
                <w:szCs w:val="18"/>
              </w:rPr>
            </w:pPr>
            <w:r w:rsidRPr="007353E6">
              <w:rPr>
                <w:rFonts w:ascii="Arial" w:hAnsi="Arial" w:cs="Arial"/>
                <w:sz w:val="18"/>
                <w:szCs w:val="18"/>
              </w:rPr>
              <w:t>E-UTRA Band 4</w:t>
            </w:r>
            <w:r w:rsidRPr="007353E6">
              <w:rPr>
                <w:rFonts w:ascii="Arial" w:hAnsi="Arial" w:cs="Arial"/>
                <w:sz w:val="18"/>
                <w:szCs w:val="18"/>
                <w:lang w:eastAsia="zh-CN"/>
              </w:rPr>
              <w:t>7</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keepNext/>
              <w:keepLines/>
              <w:spacing w:after="0"/>
              <w:jc w:val="center"/>
              <w:rPr>
                <w:rFonts w:ascii="Arial" w:hAnsi="Arial" w:cs="Arial"/>
                <w:sz w:val="18"/>
                <w:szCs w:val="18"/>
                <w:lang w:eastAsia="zh-CN"/>
              </w:rPr>
            </w:pPr>
            <w:r w:rsidRPr="007353E6">
              <w:rPr>
                <w:rFonts w:ascii="Arial" w:hAnsi="Arial" w:cs="Arial"/>
                <w:sz w:val="18"/>
                <w:szCs w:val="18"/>
                <w:lang w:eastAsia="zh-CN"/>
              </w:rPr>
              <w:t>5855</w:t>
            </w:r>
            <w:r w:rsidRPr="007353E6">
              <w:rPr>
                <w:rFonts w:ascii="Arial" w:hAnsi="Arial" w:cs="Arial"/>
                <w:sz w:val="18"/>
                <w:szCs w:val="18"/>
              </w:rPr>
              <w:t xml:space="preserve"> - </w:t>
            </w:r>
            <w:r w:rsidRPr="007353E6">
              <w:rPr>
                <w:rFonts w:ascii="Arial" w:hAnsi="Arial" w:cs="Arial"/>
                <w:sz w:val="18"/>
                <w:szCs w:val="18"/>
                <w:lang w:eastAsia="zh-CN"/>
              </w:rPr>
              <w:t>5925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keepNext/>
              <w:keepLines/>
              <w:spacing w:after="0"/>
              <w:jc w:val="center"/>
              <w:rPr>
                <w:rFonts w:ascii="Arial" w:hAnsi="Arial" w:cs="Arial"/>
                <w:sz w:val="18"/>
                <w:szCs w:val="18"/>
              </w:rPr>
            </w:pPr>
            <w:r w:rsidRPr="007353E6">
              <w:rPr>
                <w:rFonts w:ascii="Arial" w:hAnsi="Arial" w:cs="Arial"/>
                <w:sz w:val="18"/>
                <w:szCs w:val="18"/>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keepNext/>
              <w:keepLines/>
              <w:spacing w:after="0"/>
              <w:jc w:val="center"/>
              <w:rPr>
                <w:rFonts w:ascii="Arial" w:hAnsi="Arial" w:cs="Arial"/>
                <w:sz w:val="18"/>
                <w:szCs w:val="18"/>
              </w:rPr>
            </w:pPr>
            <w:r w:rsidRPr="007353E6">
              <w:rPr>
                <w:rFonts w:ascii="Arial" w:hAnsi="Arial" w:cs="Arial"/>
                <w:sz w:val="18"/>
                <w:szCs w:val="18"/>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keepNext/>
              <w:keepLines/>
              <w:spacing w:after="0"/>
              <w:rPr>
                <w:rFonts w:ascii="Arial" w:hAnsi="Arial" w:cs="Arial"/>
                <w:sz w:val="18"/>
                <w:szCs w:val="18"/>
              </w:rPr>
            </w:pP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lang w:eastAsia="ja-JP"/>
              </w:rPr>
            </w:pPr>
            <w:r w:rsidRPr="007353E6">
              <w:rPr>
                <w:lang w:eastAsia="ja-JP"/>
              </w:rPr>
              <w:t>E-UTRA Band 4</w:t>
            </w:r>
            <w:r w:rsidRPr="007353E6">
              <w:rPr>
                <w:lang w:eastAsia="zh-CN"/>
              </w:rPr>
              <w:t>8</w:t>
            </w:r>
            <w:r w:rsidRPr="007353E6">
              <w:rPr>
                <w:lang w:eastAsia="ja-JP"/>
              </w:rPr>
              <w:t xml:space="preserve"> or NR Band n48</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lang w:eastAsia="zh-CN"/>
              </w:rPr>
            </w:pPr>
            <w:r w:rsidRPr="007353E6">
              <w:rPr>
                <w:lang w:eastAsia="zh-CN"/>
              </w:rPr>
              <w:t>3550</w:t>
            </w:r>
            <w:r w:rsidRPr="007353E6">
              <w:rPr>
                <w:lang w:eastAsia="ja-JP"/>
              </w:rPr>
              <w:t xml:space="preserve"> - </w:t>
            </w:r>
            <w:r w:rsidRPr="007353E6">
              <w:rPr>
                <w:lang w:eastAsia="zh-CN"/>
              </w:rPr>
              <w:t>3700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lang w:eastAsia="ja-JP"/>
              </w:rPr>
            </w:pPr>
            <w:r w:rsidRPr="007353E6">
              <w:rPr>
                <w:lang w:eastAsia="ja-JP"/>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lang w:eastAsia="ja-JP"/>
              </w:rPr>
            </w:pPr>
            <w:r w:rsidRPr="007353E6">
              <w:rPr>
                <w:lang w:eastAsia="ja-JP"/>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lang w:eastAsia="ja-JP"/>
              </w:rPr>
            </w:pPr>
            <w:r w:rsidRPr="007353E6">
              <w:rPr>
                <w:lang w:eastAsia="ja-JP"/>
              </w:rPr>
              <w:t>This is not applicable to BS operating in Band 22, 42, 43, 48, 49, 77 or 78.</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lang w:eastAsia="ja-JP"/>
              </w:rPr>
            </w:pPr>
            <w:r w:rsidRPr="007353E6">
              <w:rPr>
                <w:lang w:eastAsia="ja-JP"/>
              </w:rPr>
              <w:t>E-UTRA Band 4</w:t>
            </w:r>
            <w:r w:rsidRPr="007353E6">
              <w:rPr>
                <w:lang w:eastAsia="zh-CN"/>
              </w:rPr>
              <w:t>9</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lang w:eastAsia="zh-CN"/>
              </w:rPr>
            </w:pPr>
            <w:r w:rsidRPr="007353E6">
              <w:rPr>
                <w:lang w:eastAsia="zh-CN"/>
              </w:rPr>
              <w:t>3550</w:t>
            </w:r>
            <w:r w:rsidRPr="007353E6">
              <w:rPr>
                <w:lang w:eastAsia="ja-JP"/>
              </w:rPr>
              <w:t xml:space="preserve"> - </w:t>
            </w:r>
            <w:r w:rsidRPr="007353E6">
              <w:rPr>
                <w:lang w:eastAsia="zh-CN"/>
              </w:rPr>
              <w:t>3700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lang w:eastAsia="ja-JP"/>
              </w:rPr>
            </w:pPr>
            <w:r w:rsidRPr="007353E6">
              <w:rPr>
                <w:lang w:eastAsia="ja-JP"/>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lang w:eastAsia="ja-JP"/>
              </w:rPr>
            </w:pPr>
            <w:r w:rsidRPr="007353E6">
              <w:rPr>
                <w:lang w:eastAsia="ja-JP"/>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lang w:eastAsia="ja-JP"/>
              </w:rPr>
            </w:pPr>
            <w:r w:rsidRPr="007353E6">
              <w:rPr>
                <w:lang w:eastAsia="ja-JP"/>
              </w:rPr>
              <w:t>This is not applicable to BS operating in Band 22, 42, 43, 48, 49, 77 or 78.</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lang w:eastAsia="ja-JP"/>
              </w:rPr>
            </w:pPr>
            <w:r w:rsidRPr="007353E6">
              <w:rPr>
                <w:rFonts w:cs="Arial"/>
              </w:rPr>
              <w:t>E-UTRA Band 50 or NR Band n50</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lang w:eastAsia="zh-CN"/>
              </w:rPr>
            </w:pPr>
            <w:r w:rsidRPr="007353E6">
              <w:rPr>
                <w:rFonts w:cs="Arial"/>
              </w:rPr>
              <w:t>1432 - 1517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lang w:eastAsia="ja-JP"/>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lang w:eastAsia="ja-JP"/>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lang w:eastAsia="ja-JP"/>
              </w:rPr>
            </w:pPr>
            <w:r w:rsidRPr="007353E6">
              <w:rPr>
                <w:rFonts w:cs="Arial"/>
              </w:rPr>
              <w:t>This requirement does not apply to BS operating in Band 11, 21, 32, 45, 50, 51, 74, 75, 76.</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lang w:eastAsia="ja-JP"/>
              </w:rPr>
            </w:pPr>
            <w:r w:rsidRPr="007353E6">
              <w:rPr>
                <w:rFonts w:cs="Arial"/>
              </w:rPr>
              <w:t>E-UTRA Band 51 or NR Band n51</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lang w:eastAsia="zh-CN"/>
              </w:rPr>
            </w:pPr>
            <w:r w:rsidRPr="007353E6">
              <w:rPr>
                <w:rFonts w:cs="Arial"/>
              </w:rPr>
              <w:t>1427 - 1432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lang w:eastAsia="ja-JP"/>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lang w:eastAsia="ja-JP"/>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lang w:eastAsia="ja-JP"/>
              </w:rPr>
            </w:pPr>
            <w:r w:rsidRPr="007353E6">
              <w:rPr>
                <w:rFonts w:cs="Arial"/>
              </w:rPr>
              <w:t>This requirement does not apply to BS operating in Band 50, 51, 75, 76.</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 xml:space="preserve">E-UTRA Band </w:t>
            </w:r>
            <w:r w:rsidRPr="007353E6">
              <w:rPr>
                <w:rFonts w:cs="Arial"/>
                <w:lang w:eastAsia="zh-CN"/>
              </w:rPr>
              <w:t>52</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lang w:eastAsia="zh-CN"/>
              </w:rPr>
              <w:t>3300</w:t>
            </w:r>
            <w:r w:rsidRPr="007353E6">
              <w:rPr>
                <w:rFonts w:cs="Arial"/>
              </w:rPr>
              <w:t xml:space="preserve"> – 3400 </w:t>
            </w:r>
            <w:r w:rsidRPr="007353E6">
              <w:rPr>
                <w:rFonts w:cs="Arial"/>
                <w:lang w:eastAsia="zh-CN"/>
              </w:rPr>
              <w:t>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rPr>
            </w:pPr>
            <w:r w:rsidRPr="007353E6">
              <w:rPr>
                <w:rFonts w:cs="Arial"/>
              </w:rPr>
              <w:t xml:space="preserve">This is not applicable to BS operating in Band </w:t>
            </w:r>
            <w:r w:rsidRPr="007353E6">
              <w:rPr>
                <w:rFonts w:cs="Arial"/>
                <w:lang w:eastAsia="zh-CN"/>
              </w:rPr>
              <w:t>42 or 52</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 xml:space="preserve">E-UTRA Band </w:t>
            </w:r>
            <w:r w:rsidRPr="007353E6">
              <w:rPr>
                <w:rFonts w:cs="Arial"/>
                <w:lang w:eastAsia="zh-CN"/>
              </w:rPr>
              <w:t>53</w:t>
            </w:r>
            <w:ins w:id="12" w:author="Angelow, Iwajlo (Nokia - US/Naperville)" w:date="2020-02-24T10:56:00Z">
              <w:r>
                <w:rPr>
                  <w:rFonts w:cs="Arial"/>
                  <w:lang w:eastAsia="zh-CN"/>
                </w:rPr>
                <w:t xml:space="preserve"> or NR Band n53</w:t>
              </w:r>
            </w:ins>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lang w:eastAsia="zh-CN"/>
              </w:rPr>
              <w:t>2483.5</w:t>
            </w:r>
            <w:r w:rsidRPr="007353E6">
              <w:rPr>
                <w:rFonts w:cs="Arial"/>
              </w:rPr>
              <w:t xml:space="preserve"> - 2495</w:t>
            </w:r>
            <w:r w:rsidRPr="007353E6">
              <w:rPr>
                <w:rFonts w:cs="Arial"/>
                <w:lang w:eastAsia="zh-CN"/>
              </w:rPr>
              <w:t xml:space="preserve">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rPr>
            </w:pPr>
            <w:r w:rsidRPr="007353E6">
              <w:rPr>
                <w:rFonts w:cs="Arial"/>
              </w:rPr>
              <w:t>This is not applicable to BS operating in Band</w:t>
            </w:r>
            <w:r w:rsidRPr="007353E6">
              <w:rPr>
                <w:rFonts w:cs="Arial" w:hint="eastAsia"/>
                <w:lang w:eastAsia="zh-CN"/>
              </w:rPr>
              <w:t xml:space="preserve"> 4</w:t>
            </w:r>
            <w:r w:rsidRPr="007353E6">
              <w:rPr>
                <w:rFonts w:cs="Arial"/>
                <w:lang w:eastAsia="zh-CN"/>
              </w:rPr>
              <w:t>1</w:t>
            </w:r>
            <w:r w:rsidRPr="007353E6">
              <w:rPr>
                <w:rFonts w:cs="Arial" w:hint="eastAsia"/>
                <w:lang w:eastAsia="zh-CN"/>
              </w:rPr>
              <w:t xml:space="preserve"> or 5</w:t>
            </w:r>
            <w:r w:rsidRPr="007353E6">
              <w:rPr>
                <w:rFonts w:cs="Arial"/>
                <w:lang w:eastAsia="zh-CN"/>
              </w:rPr>
              <w:t>3.</w:t>
            </w:r>
          </w:p>
        </w:tc>
      </w:tr>
      <w:tr w:rsidR="00262013" w:rsidRPr="007353E6" w:rsidTr="003578CD">
        <w:trPr>
          <w:gridBefore w:val="1"/>
          <w:gridAfter w:val="1"/>
          <w:wBefore w:w="489" w:type="dxa"/>
          <w:wAfter w:w="31" w:type="dxa"/>
          <w:cantSplit/>
          <w:trHeight w:val="113"/>
          <w:jc w:val="center"/>
        </w:trPr>
        <w:tc>
          <w:tcPr>
            <w:tcW w:w="1302" w:type="dxa"/>
            <w:gridSpan w:val="3"/>
            <w:vMerge w:val="restart"/>
            <w:tcBorders>
              <w:top w:val="single" w:sz="4" w:space="0" w:color="auto"/>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lang w:eastAsia="ja-JP"/>
              </w:rPr>
              <w:t>E-UTRA Band 65 or NR Band n65</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rPr>
              <w:t>2110 - 2</w:t>
            </w:r>
            <w:r w:rsidRPr="007353E6">
              <w:rPr>
                <w:rFonts w:cs="Arial"/>
                <w:lang w:eastAsia="ja-JP"/>
              </w:rPr>
              <w:t>20</w:t>
            </w:r>
            <w:r w:rsidRPr="007353E6">
              <w:rPr>
                <w:rFonts w:cs="Arial"/>
              </w:rPr>
              <w:t>0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 1</w:t>
            </w:r>
            <w:r w:rsidRPr="007353E6">
              <w:rPr>
                <w:rFonts w:cs="Arial"/>
                <w:lang w:eastAsia="ja-JP"/>
              </w:rPr>
              <w:t xml:space="preserve"> or 65</w:t>
            </w:r>
            <w:r w:rsidRPr="007353E6">
              <w:rPr>
                <w:rFonts w:cs="Arial"/>
              </w:rPr>
              <w:t xml:space="preserve">, </w:t>
            </w:r>
          </w:p>
        </w:tc>
      </w:tr>
      <w:tr w:rsidR="00262013" w:rsidRPr="007353E6" w:rsidTr="003578CD">
        <w:trPr>
          <w:gridBefore w:val="1"/>
          <w:gridAfter w:val="1"/>
          <w:wBefore w:w="489" w:type="dxa"/>
          <w:wAfter w:w="31" w:type="dxa"/>
          <w:cantSplit/>
          <w:trHeight w:val="113"/>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rPr>
              <w:t xml:space="preserve">1920 - </w:t>
            </w:r>
            <w:r w:rsidRPr="007353E6">
              <w:rPr>
                <w:rFonts w:cs="Arial"/>
                <w:lang w:eastAsia="ja-JP"/>
              </w:rPr>
              <w:t>2010</w:t>
            </w:r>
            <w:r w:rsidRPr="007353E6">
              <w:rPr>
                <w:rFonts w:cs="Arial"/>
              </w:rPr>
              <w:t xml:space="preserve"> MHz</w:t>
            </w:r>
          </w:p>
          <w:p w:rsidR="00262013" w:rsidRPr="007353E6" w:rsidRDefault="00262013" w:rsidP="003578CD">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v5.0.0"/>
                <w:lang w:eastAsia="ja-JP"/>
              </w:rPr>
            </w:pPr>
            <w:r w:rsidRPr="007353E6">
              <w:rPr>
                <w:rFonts w:cs="Arial"/>
              </w:rPr>
              <w:t xml:space="preserve">This requirement does not apply to BS operating in band </w:t>
            </w:r>
            <w:r w:rsidRPr="007353E6">
              <w:rPr>
                <w:rFonts w:cs="Arial"/>
                <w:lang w:eastAsia="ja-JP"/>
              </w:rPr>
              <w:t>65</w:t>
            </w:r>
            <w:r w:rsidRPr="007353E6">
              <w:rPr>
                <w:rFonts w:cs="Arial"/>
              </w:rPr>
              <w:t>,</w:t>
            </w:r>
            <w:r w:rsidRPr="007353E6">
              <w:rPr>
                <w:rFonts w:cs="v5.0.0"/>
              </w:rPr>
              <w:t xml:space="preserve"> since it is already covered by the requirement in sub-clause </w:t>
            </w:r>
            <w:r w:rsidRPr="007353E6">
              <w:rPr>
                <w:rFonts w:cs="Arial"/>
              </w:rPr>
              <w:t>6.6.1.2</w:t>
            </w:r>
            <w:r w:rsidRPr="007353E6">
              <w:rPr>
                <w:rFonts w:cs="v5.0.0"/>
              </w:rPr>
              <w:t>.</w:t>
            </w:r>
          </w:p>
          <w:p w:rsidR="00262013" w:rsidRPr="007353E6" w:rsidRDefault="00262013" w:rsidP="003578CD">
            <w:pPr>
              <w:pStyle w:val="TAC"/>
              <w:jc w:val="left"/>
              <w:rPr>
                <w:rFonts w:cs="Arial"/>
              </w:rPr>
            </w:pPr>
            <w:r w:rsidRPr="007353E6">
              <w:rPr>
                <w:rFonts w:cs="Arial"/>
                <w:lang w:eastAsia="ja-JP"/>
              </w:rPr>
              <w:t xml:space="preserve">For BS operating in Band 1, it applies for 1980 MHz to 2010 MHz, while the rest is covered in sub-clause </w:t>
            </w:r>
            <w:r w:rsidRPr="007353E6">
              <w:rPr>
                <w:rFonts w:cs="Arial"/>
              </w:rPr>
              <w:t>6.6.1.2</w:t>
            </w:r>
            <w:r w:rsidRPr="007353E6">
              <w:rPr>
                <w:rFonts w:cs="Arial"/>
                <w:lang w:eastAsia="ja-JP"/>
              </w:rPr>
              <w:t>.</w:t>
            </w:r>
          </w:p>
        </w:tc>
      </w:tr>
      <w:tr w:rsidR="00262013" w:rsidRPr="007353E6" w:rsidTr="003578CD">
        <w:trPr>
          <w:gridBefore w:val="1"/>
          <w:gridAfter w:val="1"/>
          <w:wBefore w:w="489" w:type="dxa"/>
          <w:wAfter w:w="31" w:type="dxa"/>
          <w:cantSplit/>
          <w:trHeight w:val="113"/>
          <w:jc w:val="center"/>
        </w:trPr>
        <w:tc>
          <w:tcPr>
            <w:tcW w:w="1302" w:type="dxa"/>
            <w:gridSpan w:val="3"/>
            <w:vMerge w:val="restart"/>
            <w:tcBorders>
              <w:top w:val="single" w:sz="4" w:space="0" w:color="auto"/>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E-UTRA Band 66 or NR Band n66</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rPr>
              <w:t>2110 - 2200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rPr>
            </w:pPr>
            <w:r w:rsidRPr="007353E6">
              <w:rPr>
                <w:rFonts w:cs="Arial"/>
              </w:rPr>
              <w:t>This requirement does not apply to BS operating in band 4, 10, 23, 66.</w:t>
            </w:r>
          </w:p>
        </w:tc>
      </w:tr>
      <w:tr w:rsidR="00262013" w:rsidRPr="007353E6" w:rsidTr="003578CD">
        <w:trPr>
          <w:gridBefore w:val="1"/>
          <w:gridAfter w:val="1"/>
          <w:wBefore w:w="489" w:type="dxa"/>
          <w:wAfter w:w="31" w:type="dxa"/>
          <w:cantSplit/>
          <w:trHeight w:val="113"/>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rPr>
              <w:t>1710 - 1780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Arial"/>
              </w:rPr>
            </w:pPr>
            <w:r w:rsidRPr="007353E6">
              <w:rPr>
                <w:rFonts w:cs="Arial"/>
              </w:rPr>
              <w:t xml:space="preserve">This requirement does not apply to BS operating in band 66, </w:t>
            </w:r>
            <w:r w:rsidRPr="007353E6">
              <w:rPr>
                <w:rFonts w:cs="v5.0.0"/>
              </w:rPr>
              <w:t xml:space="preserve">since it is already covered by the requirement in sub-clause 6.6.1.2. </w:t>
            </w:r>
            <w:r w:rsidRPr="007353E6">
              <w:rPr>
                <w:rFonts w:cs="Arial"/>
              </w:rPr>
              <w:t xml:space="preserve">For BS operating in Band 4, it applies for 1755 MHz to 1780 MHz, while the rest is covered in sub-clause </w:t>
            </w:r>
            <w:r w:rsidRPr="007353E6">
              <w:rPr>
                <w:rFonts w:cs="v5.0.0"/>
              </w:rPr>
              <w:t>6.6.1.2</w:t>
            </w:r>
            <w:r w:rsidRPr="007353E6">
              <w:rPr>
                <w:rFonts w:cs="Arial"/>
              </w:rPr>
              <w:t xml:space="preserve">. For BS operating in Band 10, it applies for 1770 MHz to 1780 MHz, while the rest is covered in sub-clause </w:t>
            </w:r>
            <w:r w:rsidRPr="007353E6">
              <w:rPr>
                <w:rFonts w:cs="v5.0.0"/>
              </w:rPr>
              <w:t>6.6.1.2</w:t>
            </w:r>
            <w:r w:rsidRPr="007353E6">
              <w:rPr>
                <w:rFonts w:cs="Arial"/>
              </w:rPr>
              <w:t>.</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E-UTRA Band 67</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lang w:eastAsia="zh-CN"/>
              </w:rPr>
              <w:t>738 – 758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This requirement does not apply to BS operating in band 28 or 67.</w:t>
            </w:r>
          </w:p>
        </w:tc>
      </w:tr>
      <w:tr w:rsidR="00262013" w:rsidRPr="007353E6" w:rsidTr="003578CD">
        <w:trPr>
          <w:gridAfter w:val="2"/>
          <w:wAfter w:w="520" w:type="dxa"/>
          <w:cantSplit/>
          <w:trHeight w:val="113"/>
          <w:jc w:val="center"/>
        </w:trPr>
        <w:tc>
          <w:tcPr>
            <w:tcW w:w="1302" w:type="dxa"/>
            <w:gridSpan w:val="3"/>
            <w:vMerge w:val="restart"/>
            <w:tcBorders>
              <w:top w:val="single" w:sz="4" w:space="0" w:color="auto"/>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E-UTRA Band 68</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rPr>
              <w:t>753 -783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This requirement does not apply to BS operating in band 28, or 68.</w:t>
            </w:r>
          </w:p>
        </w:tc>
      </w:tr>
      <w:tr w:rsidR="00262013" w:rsidRPr="007353E6" w:rsidTr="003578CD">
        <w:trPr>
          <w:gridAfter w:val="2"/>
          <w:wAfter w:w="520" w:type="dxa"/>
          <w:cantSplit/>
          <w:trHeight w:val="113"/>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rPr>
              <w:t>698-728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v5.0.0"/>
              </w:rPr>
            </w:pPr>
            <w:r w:rsidRPr="007353E6">
              <w:rPr>
                <w:rFonts w:cs="Arial"/>
              </w:rPr>
              <w:t xml:space="preserve">This requirement does not apply to BS operating in band 68, </w:t>
            </w:r>
            <w:r w:rsidRPr="007353E6">
              <w:rPr>
                <w:rFonts w:cs="v5.0.0"/>
              </w:rPr>
              <w:t xml:space="preserve">since it is already covered by the requirement in sub-clause 6.6.1.2. </w:t>
            </w:r>
            <w:r w:rsidRPr="007353E6">
              <w:rPr>
                <w:rFonts w:cs="Arial"/>
              </w:rPr>
              <w:t xml:space="preserve">For BS operating in Band 28, it applies between 698 MHz and 703 MHz, while the rest is covered in sub-clause </w:t>
            </w:r>
            <w:r w:rsidRPr="007353E6">
              <w:rPr>
                <w:rFonts w:cs="v5.0.0"/>
              </w:rPr>
              <w:t>6.6.1.2</w:t>
            </w:r>
            <w:r w:rsidRPr="007353E6">
              <w:rPr>
                <w:rFonts w:cs="Arial"/>
              </w:rPr>
              <w:t>.</w:t>
            </w:r>
          </w:p>
        </w:tc>
      </w:tr>
      <w:tr w:rsidR="00262013" w:rsidRPr="007353E6" w:rsidTr="003578CD">
        <w:trPr>
          <w:gridAfter w:val="2"/>
          <w:wAfter w:w="520" w:type="dxa"/>
          <w:cantSplit/>
          <w:trHeight w:val="113"/>
          <w:jc w:val="center"/>
        </w:trPr>
        <w:tc>
          <w:tcPr>
            <w:tcW w:w="1302" w:type="dxa"/>
            <w:gridSpan w:val="3"/>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E-UTRA Band 69</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2570 - 2620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This requirement does not apply to BS operating in Band 38 or 69.</w:t>
            </w:r>
          </w:p>
        </w:tc>
      </w:tr>
      <w:tr w:rsidR="00262013" w:rsidRPr="007353E6" w:rsidTr="003578CD">
        <w:trPr>
          <w:gridAfter w:val="2"/>
          <w:wAfter w:w="520" w:type="dxa"/>
          <w:cantSplit/>
          <w:trHeight w:val="113"/>
          <w:jc w:val="center"/>
        </w:trPr>
        <w:tc>
          <w:tcPr>
            <w:tcW w:w="1302" w:type="dxa"/>
            <w:gridSpan w:val="3"/>
            <w:vMerge w:val="restart"/>
            <w:tcBorders>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E-UTRA Band 70 or NR Band n70</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1995 - 2020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This requirement does not apply to BS operating in band 2, 25, 70</w:t>
            </w:r>
          </w:p>
        </w:tc>
      </w:tr>
      <w:tr w:rsidR="00262013" w:rsidRPr="007353E6" w:rsidTr="003578CD">
        <w:trPr>
          <w:gridAfter w:val="2"/>
          <w:wAfter w:w="520" w:type="dxa"/>
          <w:cantSplit/>
          <w:trHeight w:val="113"/>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1695 – 1710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This requirement does not apply to BS operating in band 70, since it is already covered by the requirement in sub-clause 6.6.1.2</w:t>
            </w:r>
          </w:p>
        </w:tc>
      </w:tr>
      <w:tr w:rsidR="00262013" w:rsidRPr="007353E6" w:rsidTr="003578CD">
        <w:trPr>
          <w:gridAfter w:val="2"/>
          <w:wAfter w:w="520" w:type="dxa"/>
          <w:cantSplit/>
          <w:trHeight w:val="113"/>
          <w:jc w:val="center"/>
        </w:trPr>
        <w:tc>
          <w:tcPr>
            <w:tcW w:w="1302" w:type="dxa"/>
            <w:gridSpan w:val="3"/>
            <w:vMerge w:val="restart"/>
            <w:tcBorders>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E-UTRA Band 71 or NR Band n71</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617 – 652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This requirement does not apply to BS operating in band 71</w:t>
            </w:r>
          </w:p>
        </w:tc>
      </w:tr>
      <w:tr w:rsidR="00262013" w:rsidRPr="007353E6" w:rsidTr="003578CD">
        <w:trPr>
          <w:gridAfter w:val="2"/>
          <w:wAfter w:w="520" w:type="dxa"/>
          <w:cantSplit/>
          <w:trHeight w:val="113"/>
          <w:jc w:val="center"/>
        </w:trPr>
        <w:tc>
          <w:tcPr>
            <w:tcW w:w="1302" w:type="dxa"/>
            <w:gridSpan w:val="3"/>
            <w:vMerge/>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663 – 698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This requirement does not apply to BS operating in band 71, since it is already covered by the requirement in sub-clause 6.6.1.2</w:t>
            </w:r>
          </w:p>
        </w:tc>
      </w:tr>
      <w:tr w:rsidR="00262013" w:rsidRPr="007353E6" w:rsidTr="003578CD">
        <w:trPr>
          <w:gridAfter w:val="2"/>
          <w:wAfter w:w="520" w:type="dxa"/>
          <w:cantSplit/>
          <w:trHeight w:val="113"/>
          <w:jc w:val="center"/>
        </w:trPr>
        <w:tc>
          <w:tcPr>
            <w:tcW w:w="1302" w:type="dxa"/>
            <w:gridSpan w:val="3"/>
            <w:vMerge w:val="restart"/>
            <w:tcBorders>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t>E-UTRA Band 72</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u w:val="single"/>
              </w:rPr>
            </w:pPr>
            <w:r w:rsidRPr="007353E6">
              <w:rPr>
                <w:rFonts w:cs="Arial"/>
                <w:lang w:eastAsia="zh-CN"/>
              </w:rPr>
              <w:t>461 - 466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t>This requirement does not apply to BS operating in band 31, 72 or 73</w:t>
            </w:r>
            <w:r w:rsidRPr="007353E6">
              <w:rPr>
                <w:rFonts w:cs="v5.0.0"/>
              </w:rPr>
              <w:t>.</w:t>
            </w:r>
          </w:p>
        </w:tc>
      </w:tr>
      <w:tr w:rsidR="00262013" w:rsidRPr="007353E6" w:rsidTr="003578CD">
        <w:trPr>
          <w:gridAfter w:val="2"/>
          <w:wAfter w:w="520" w:type="dxa"/>
          <w:cantSplit/>
          <w:trHeight w:val="113"/>
          <w:jc w:val="center"/>
        </w:trPr>
        <w:tc>
          <w:tcPr>
            <w:tcW w:w="1302" w:type="dxa"/>
            <w:gridSpan w:val="3"/>
            <w:vMerge/>
            <w:tcBorders>
              <w:left w:val="single" w:sz="4" w:space="0" w:color="auto"/>
              <w:bottom w:val="single" w:sz="4" w:space="0" w:color="auto"/>
              <w:right w:val="single" w:sz="4" w:space="0" w:color="auto"/>
            </w:tcBorders>
            <w:shd w:val="clear" w:color="auto" w:fill="auto"/>
            <w:vAlign w:val="center"/>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u w:val="single"/>
              </w:rPr>
            </w:pPr>
            <w:r w:rsidRPr="007353E6">
              <w:rPr>
                <w:rFonts w:cs="Arial"/>
                <w:lang w:eastAsia="zh-CN"/>
              </w:rPr>
              <w:t>451 - 456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t>-49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t>This requirement does not apply to BS operating in band 72</w:t>
            </w:r>
            <w:r w:rsidRPr="007353E6">
              <w:rPr>
                <w:rFonts w:cs="v5.0.0"/>
              </w:rPr>
              <w:t xml:space="preserve">, </w:t>
            </w:r>
            <w:r w:rsidRPr="007353E6">
              <w:t>since it is already covered by the requirement in sub-clause 6.6.1.2.</w:t>
            </w:r>
            <w:r w:rsidRPr="007353E6">
              <w:rPr>
                <w:lang w:eastAsia="zh-CN"/>
              </w:rPr>
              <w:t xml:space="preserve"> </w:t>
            </w:r>
            <w:r w:rsidRPr="007353E6">
              <w:rPr>
                <w:rFonts w:cs="Arial"/>
              </w:rPr>
              <w:t>This requirement does not apply to BS operating in band</w:t>
            </w:r>
            <w:r w:rsidRPr="007353E6">
              <w:rPr>
                <w:rFonts w:cs="Arial"/>
                <w:lang w:eastAsia="zh-CN"/>
              </w:rPr>
              <w:t xml:space="preserve"> 73.</w:t>
            </w:r>
          </w:p>
        </w:tc>
      </w:tr>
      <w:tr w:rsidR="00262013" w:rsidRPr="007353E6" w:rsidTr="003578CD">
        <w:trPr>
          <w:gridAfter w:val="2"/>
          <w:wAfter w:w="520" w:type="dxa"/>
          <w:cantSplit/>
          <w:trHeight w:val="113"/>
          <w:jc w:val="center"/>
        </w:trPr>
        <w:tc>
          <w:tcPr>
            <w:tcW w:w="1302" w:type="dxa"/>
            <w:gridSpan w:val="3"/>
            <w:vMerge w:val="restart"/>
            <w:tcBorders>
              <w:left w:val="single" w:sz="4" w:space="0" w:color="auto"/>
              <w:right w:val="single" w:sz="4" w:space="0" w:color="auto"/>
            </w:tcBorders>
            <w:shd w:val="clear" w:color="auto" w:fill="auto"/>
          </w:tcPr>
          <w:p w:rsidR="00262013" w:rsidRPr="007353E6" w:rsidRDefault="00262013" w:rsidP="003578CD">
            <w:pPr>
              <w:pStyle w:val="TAC"/>
              <w:rPr>
                <w:rFonts w:cs="Arial"/>
                <w:lang w:eastAsia="zh-CN"/>
              </w:rPr>
            </w:pPr>
            <w:r w:rsidRPr="007353E6">
              <w:t>E-UTRA Band 7</w:t>
            </w:r>
            <w:r w:rsidRPr="007353E6">
              <w:rPr>
                <w:lang w:eastAsia="zh-CN"/>
              </w:rPr>
              <w:t>3</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lang w:eastAsia="zh-CN"/>
              </w:rPr>
              <w:t>460 - 465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pPr>
            <w:r w:rsidRPr="007353E6">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pPr>
            <w:r w:rsidRPr="007353E6">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pPr>
            <w:r w:rsidRPr="007353E6">
              <w:t>This requirement does not apply to BS operating in band 31</w:t>
            </w:r>
            <w:r w:rsidRPr="007353E6">
              <w:rPr>
                <w:lang w:eastAsia="zh-CN"/>
              </w:rPr>
              <w:t>,</w:t>
            </w:r>
            <w:r w:rsidRPr="007353E6">
              <w:t xml:space="preserve"> </w:t>
            </w:r>
            <w:r w:rsidRPr="007353E6">
              <w:rPr>
                <w:lang w:eastAsia="zh-CN"/>
              </w:rPr>
              <w:t>72 or</w:t>
            </w:r>
            <w:r w:rsidRPr="007353E6">
              <w:t xml:space="preserve"> 7</w:t>
            </w:r>
            <w:r w:rsidRPr="007353E6">
              <w:rPr>
                <w:lang w:eastAsia="zh-CN"/>
              </w:rPr>
              <w:t>3</w:t>
            </w:r>
            <w:r w:rsidRPr="007353E6">
              <w:rPr>
                <w:rFonts w:cs="v5.0.0"/>
              </w:rPr>
              <w:t>.</w:t>
            </w:r>
          </w:p>
        </w:tc>
      </w:tr>
      <w:tr w:rsidR="00262013" w:rsidRPr="007353E6" w:rsidTr="003578CD">
        <w:trPr>
          <w:gridAfter w:val="2"/>
          <w:wAfter w:w="520" w:type="dxa"/>
          <w:cantSplit/>
          <w:trHeight w:val="113"/>
          <w:jc w:val="center"/>
        </w:trPr>
        <w:tc>
          <w:tcPr>
            <w:tcW w:w="1302" w:type="dxa"/>
            <w:gridSpan w:val="3"/>
            <w:vMerge/>
            <w:tcBorders>
              <w:left w:val="single" w:sz="4" w:space="0" w:color="auto"/>
              <w:bottom w:val="single" w:sz="4" w:space="0" w:color="auto"/>
              <w:right w:val="single" w:sz="4" w:space="0" w:color="auto"/>
            </w:tcBorders>
            <w:shd w:val="clear" w:color="auto" w:fill="auto"/>
            <w:vAlign w:val="center"/>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lang w:eastAsia="zh-CN"/>
              </w:rPr>
            </w:pPr>
            <w:r w:rsidRPr="007353E6">
              <w:rPr>
                <w:rFonts w:cs="Arial"/>
                <w:lang w:eastAsia="zh-CN"/>
              </w:rPr>
              <w:t>450 - 455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pPr>
            <w:r w:rsidRPr="007353E6">
              <w:t>-49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pPr>
            <w:r w:rsidRPr="007353E6">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lang w:eastAsia="zh-CN"/>
              </w:rPr>
            </w:pPr>
            <w:r w:rsidRPr="007353E6">
              <w:t>This requirement does not apply to BS operating in band 7</w:t>
            </w:r>
            <w:r w:rsidRPr="007353E6">
              <w:rPr>
                <w:lang w:eastAsia="zh-CN"/>
              </w:rPr>
              <w:t>3</w:t>
            </w:r>
            <w:r w:rsidRPr="007353E6">
              <w:rPr>
                <w:rFonts w:cs="v5.0.0"/>
              </w:rPr>
              <w:t xml:space="preserve">, </w:t>
            </w:r>
            <w:r w:rsidRPr="007353E6">
              <w:t>since it is already covered by the requirement in sub-clause 6.6.1.2.</w:t>
            </w:r>
          </w:p>
        </w:tc>
      </w:tr>
      <w:tr w:rsidR="00262013" w:rsidRPr="007353E6" w:rsidTr="003578CD">
        <w:trPr>
          <w:gridAfter w:val="2"/>
          <w:wAfter w:w="520" w:type="dxa"/>
          <w:cantSplit/>
          <w:trHeight w:val="113"/>
          <w:jc w:val="center"/>
        </w:trPr>
        <w:tc>
          <w:tcPr>
            <w:tcW w:w="1302" w:type="dxa"/>
            <w:gridSpan w:val="3"/>
            <w:vMerge w:val="restart"/>
            <w:tcBorders>
              <w:left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E-UTRA</w:t>
            </w:r>
            <w:r w:rsidRPr="007353E6">
              <w:rPr>
                <w:rFonts w:cs="Arial"/>
                <w:lang w:eastAsia="ja-JP"/>
              </w:rPr>
              <w:t xml:space="preserve"> Band 74 or NR band n74</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lang w:eastAsia="ja-JP"/>
              </w:rPr>
              <w:t>1475 – 1518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lang w:eastAsia="ja-JP"/>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lang w:eastAsia="ja-JP"/>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 xml:space="preserve">This requirement does not apply to BS operating in band </w:t>
            </w:r>
            <w:r w:rsidRPr="007353E6">
              <w:rPr>
                <w:rFonts w:cs="Arial"/>
                <w:lang w:eastAsia="ja-JP"/>
              </w:rPr>
              <w:t>11, 21, 32, 50, 74, 75.</w:t>
            </w:r>
          </w:p>
        </w:tc>
      </w:tr>
      <w:tr w:rsidR="00262013" w:rsidRPr="007353E6" w:rsidTr="003578CD">
        <w:trPr>
          <w:gridAfter w:val="2"/>
          <w:wAfter w:w="520" w:type="dxa"/>
          <w:cantSplit/>
          <w:trHeight w:val="113"/>
          <w:jc w:val="center"/>
        </w:trPr>
        <w:tc>
          <w:tcPr>
            <w:tcW w:w="1302" w:type="dxa"/>
            <w:gridSpan w:val="3"/>
            <w:vMerge/>
            <w:tcBorders>
              <w:left w:val="single" w:sz="4" w:space="0" w:color="auto"/>
              <w:bottom w:val="single" w:sz="4" w:space="0" w:color="auto"/>
              <w:right w:val="single" w:sz="4" w:space="0" w:color="auto"/>
            </w:tcBorders>
            <w:shd w:val="clear" w:color="auto" w:fill="auto"/>
            <w:vAlign w:val="center"/>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lang w:eastAsia="ja-JP"/>
              </w:rPr>
              <w:t>1427 – 1470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lang w:eastAsia="ja-JP"/>
              </w:rPr>
              <w:t>-49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lang w:eastAsia="ja-JP"/>
              </w:rPr>
              <w:t>1MHz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 xml:space="preserve">This requirement does not apply to BS operating in </w:t>
            </w:r>
            <w:r w:rsidRPr="007353E6">
              <w:rPr>
                <w:rFonts w:cs="Arial"/>
                <w:lang w:eastAsia="ja-JP"/>
              </w:rPr>
              <w:t>B</w:t>
            </w:r>
            <w:r w:rsidRPr="007353E6">
              <w:rPr>
                <w:rFonts w:cs="Arial"/>
              </w:rPr>
              <w:t xml:space="preserve">and </w:t>
            </w:r>
            <w:r w:rsidRPr="007353E6">
              <w:rPr>
                <w:rFonts w:cs="Arial"/>
                <w:lang w:eastAsia="ja-JP"/>
              </w:rPr>
              <w:t>74 or n74</w:t>
            </w:r>
            <w:r w:rsidRPr="007353E6">
              <w:rPr>
                <w:rFonts w:cs="Arial"/>
              </w:rPr>
              <w:t>,</w:t>
            </w:r>
            <w:r w:rsidRPr="007353E6">
              <w:rPr>
                <w:rFonts w:cs="v5.0.0"/>
              </w:rPr>
              <w:t xml:space="preserve"> since it is already covered by the requirement in sub-clause 6.6.1.2. This requirement does not apply to BS operating in band 32, 45, 50, 51, 75, 76.</w:t>
            </w:r>
          </w:p>
        </w:tc>
      </w:tr>
      <w:tr w:rsidR="00262013" w:rsidRPr="007353E6" w:rsidTr="003578CD">
        <w:trPr>
          <w:gridAfter w:val="2"/>
          <w:wAfter w:w="520" w:type="dxa"/>
          <w:cantSplit/>
          <w:trHeight w:val="113"/>
          <w:jc w:val="center"/>
        </w:trPr>
        <w:tc>
          <w:tcPr>
            <w:tcW w:w="1302" w:type="dxa"/>
            <w:gridSpan w:val="3"/>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E-UTRA Band 75</w:t>
            </w:r>
            <w:r w:rsidRPr="007353E6">
              <w:rPr>
                <w:rFonts w:cs="Arial"/>
                <w:lang w:eastAsia="ja-JP"/>
              </w:rPr>
              <w:t xml:space="preserve"> or NR Band n75</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u w:val="single"/>
              </w:rPr>
            </w:pPr>
            <w:r w:rsidRPr="007353E6">
              <w:rPr>
                <w:rFonts w:cs="Arial"/>
              </w:rPr>
              <w:t>1432 - 1517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This requirement does not apply to BS operating in Band 11, 21, 32, 45, 50, 51, 74, 75, 76.</w:t>
            </w:r>
          </w:p>
        </w:tc>
      </w:tr>
      <w:tr w:rsidR="00262013" w:rsidRPr="007353E6" w:rsidTr="003578CD">
        <w:trPr>
          <w:gridAfter w:val="2"/>
          <w:wAfter w:w="520" w:type="dxa"/>
          <w:cantSplit/>
          <w:trHeight w:val="113"/>
          <w:jc w:val="center"/>
        </w:trPr>
        <w:tc>
          <w:tcPr>
            <w:tcW w:w="1302" w:type="dxa"/>
            <w:gridSpan w:val="3"/>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E-UTRA Band 76</w:t>
            </w:r>
            <w:r w:rsidRPr="007353E6">
              <w:rPr>
                <w:rFonts w:cs="Arial"/>
                <w:lang w:eastAsia="ja-JP"/>
              </w:rPr>
              <w:t xml:space="preserve"> or NR Band n76</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u w:val="single"/>
              </w:rPr>
            </w:pPr>
            <w:r w:rsidRPr="007353E6">
              <w:rPr>
                <w:rFonts w:cs="Arial"/>
              </w:rPr>
              <w:t>1427 - 1432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This requirement does not apply to BS operating in Band 50, 51, 75, 76.</w:t>
            </w:r>
          </w:p>
        </w:tc>
      </w:tr>
      <w:tr w:rsidR="00262013" w:rsidRPr="007353E6" w:rsidTr="003578CD">
        <w:trPr>
          <w:gridAfter w:val="2"/>
          <w:wAfter w:w="520" w:type="dxa"/>
          <w:cantSplit/>
          <w:trHeight w:val="113"/>
          <w:jc w:val="center"/>
        </w:trPr>
        <w:tc>
          <w:tcPr>
            <w:tcW w:w="1302" w:type="dxa"/>
            <w:gridSpan w:val="3"/>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NR Band n77</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t>3300 MHz – 4200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 xml:space="preserve">This is not applicable to BS operating in Band 22, </w:t>
            </w:r>
            <w:r w:rsidRPr="007353E6">
              <w:rPr>
                <w:rFonts w:cs="Arial"/>
                <w:lang w:eastAsia="zh-CN"/>
              </w:rPr>
              <w:t>42, 43, 48, 49, 52, 77 or 78</w:t>
            </w:r>
          </w:p>
        </w:tc>
      </w:tr>
      <w:tr w:rsidR="00262013" w:rsidRPr="007353E6" w:rsidTr="003578CD">
        <w:trPr>
          <w:gridAfter w:val="2"/>
          <w:wAfter w:w="520" w:type="dxa"/>
          <w:cantSplit/>
          <w:trHeight w:val="113"/>
          <w:jc w:val="center"/>
        </w:trPr>
        <w:tc>
          <w:tcPr>
            <w:tcW w:w="1302" w:type="dxa"/>
            <w:gridSpan w:val="3"/>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NR Band n78</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t>3300 MHz – 3800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 xml:space="preserve">This is not applicable to BS operating in Band 22, 42, </w:t>
            </w:r>
            <w:r w:rsidRPr="007353E6">
              <w:rPr>
                <w:rFonts w:cs="Arial"/>
                <w:lang w:eastAsia="zh-CN"/>
              </w:rPr>
              <w:t>43, 48, 49, 52, 77 or 78</w:t>
            </w:r>
          </w:p>
        </w:tc>
      </w:tr>
      <w:tr w:rsidR="00262013" w:rsidRPr="007353E6" w:rsidTr="003578CD">
        <w:trPr>
          <w:gridAfter w:val="2"/>
          <w:wAfter w:w="520" w:type="dxa"/>
          <w:cantSplit/>
          <w:trHeight w:val="113"/>
          <w:jc w:val="center"/>
        </w:trPr>
        <w:tc>
          <w:tcPr>
            <w:tcW w:w="1302" w:type="dxa"/>
            <w:gridSpan w:val="3"/>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lastRenderedPageBreak/>
              <w:t>NR Band n80</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pPr>
            <w:r w:rsidRPr="007353E6">
              <w:rPr>
                <w:rFonts w:cs="Arial"/>
              </w:rPr>
              <w:t>1710 - 1785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jc w:val="left"/>
              <w:rPr>
                <w:rFonts w:cs="v5.0.0"/>
              </w:rPr>
            </w:pPr>
            <w:r w:rsidRPr="007353E6">
              <w:rPr>
                <w:rFonts w:cs="Arial"/>
              </w:rPr>
              <w:t>This requirement does not apply to</w:t>
            </w:r>
            <w:r w:rsidRPr="007353E6">
              <w:rPr>
                <w:rFonts w:cs="v5.0.0"/>
              </w:rPr>
              <w:t xml:space="preserve"> </w:t>
            </w:r>
            <w:r w:rsidRPr="007353E6">
              <w:rPr>
                <w:rFonts w:cs="Arial"/>
              </w:rPr>
              <w:t xml:space="preserve">BS operating in band 3, </w:t>
            </w:r>
            <w:r w:rsidRPr="007353E6">
              <w:rPr>
                <w:rFonts w:cs="v5.0.0"/>
              </w:rPr>
              <w:t xml:space="preserve">since it is already covered by the requirement in sub-clause 6.6.1.2. </w:t>
            </w:r>
          </w:p>
          <w:p w:rsidR="00262013" w:rsidRPr="007353E6" w:rsidRDefault="00262013" w:rsidP="003578CD">
            <w:pPr>
              <w:pStyle w:val="TAL"/>
              <w:rPr>
                <w:rFonts w:cs="Arial"/>
              </w:rPr>
            </w:pPr>
            <w:r w:rsidRPr="007353E6">
              <w:rPr>
                <w:rFonts w:cs="Arial"/>
              </w:rPr>
              <w:t>For BS operating in band 9, it applies for 1710 MHz to 1749.9 MHz and 1784.9 MHz to 1785 MHz, while the rest is covered in sub-clause</w:t>
            </w:r>
            <w:r w:rsidRPr="007353E6" w:rsidDel="008C1873">
              <w:rPr>
                <w:rFonts w:cs="Arial"/>
              </w:rPr>
              <w:t xml:space="preserve"> </w:t>
            </w:r>
            <w:r w:rsidRPr="007353E6">
              <w:rPr>
                <w:rFonts w:cs="Arial"/>
              </w:rPr>
              <w:t>6.6.1.2.</w:t>
            </w:r>
          </w:p>
        </w:tc>
      </w:tr>
      <w:tr w:rsidR="00262013" w:rsidRPr="007353E6" w:rsidTr="003578CD">
        <w:trPr>
          <w:gridAfter w:val="2"/>
          <w:wAfter w:w="520" w:type="dxa"/>
          <w:cantSplit/>
          <w:trHeight w:val="113"/>
          <w:jc w:val="center"/>
        </w:trPr>
        <w:tc>
          <w:tcPr>
            <w:tcW w:w="1302" w:type="dxa"/>
            <w:gridSpan w:val="3"/>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NR Band n81</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pPr>
            <w:r w:rsidRPr="007353E6">
              <w:rPr>
                <w:rFonts w:cs="Arial"/>
              </w:rPr>
              <w:t>880 - 915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This requirement does not apply to</w:t>
            </w:r>
            <w:r w:rsidRPr="007353E6">
              <w:rPr>
                <w:rFonts w:cs="v5.0.0"/>
              </w:rPr>
              <w:t xml:space="preserve"> </w:t>
            </w:r>
            <w:r w:rsidRPr="007353E6">
              <w:rPr>
                <w:rFonts w:cs="Arial"/>
              </w:rPr>
              <w:t>BS operating in band 8,</w:t>
            </w:r>
            <w:r w:rsidRPr="007353E6">
              <w:rPr>
                <w:rFonts w:cs="v5.0.0"/>
              </w:rPr>
              <w:t xml:space="preserve"> since it is already covered by the requirement in sub-clause 6.6.1.2.</w:t>
            </w:r>
          </w:p>
        </w:tc>
      </w:tr>
      <w:tr w:rsidR="00262013" w:rsidRPr="007353E6" w:rsidTr="003578CD">
        <w:trPr>
          <w:gridAfter w:val="2"/>
          <w:wAfter w:w="520" w:type="dxa"/>
          <w:cantSplit/>
          <w:trHeight w:val="113"/>
          <w:jc w:val="center"/>
        </w:trPr>
        <w:tc>
          <w:tcPr>
            <w:tcW w:w="1302" w:type="dxa"/>
            <w:gridSpan w:val="3"/>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NR Band n82</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pPr>
            <w:r w:rsidRPr="007353E6">
              <w:rPr>
                <w:rFonts w:cs="Arial"/>
              </w:rPr>
              <w:t>832 - 862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This requirement does not apply to BS operating in band 20,</w:t>
            </w:r>
            <w:r w:rsidRPr="007353E6">
              <w:rPr>
                <w:rFonts w:cs="v5.0.0"/>
              </w:rPr>
              <w:t xml:space="preserve"> since it is already covered by the requirement in subclause 6.6.1.2.</w:t>
            </w:r>
          </w:p>
        </w:tc>
      </w:tr>
      <w:tr w:rsidR="00262013" w:rsidRPr="007353E6" w:rsidTr="003578CD">
        <w:trPr>
          <w:gridAfter w:val="2"/>
          <w:wAfter w:w="520" w:type="dxa"/>
          <w:cantSplit/>
          <w:trHeight w:val="113"/>
          <w:jc w:val="center"/>
        </w:trPr>
        <w:tc>
          <w:tcPr>
            <w:tcW w:w="1302" w:type="dxa"/>
            <w:gridSpan w:val="3"/>
            <w:tcBorders>
              <w:left w:val="single" w:sz="4" w:space="0" w:color="auto"/>
              <w:bottom w:val="single" w:sz="4" w:space="0" w:color="auto"/>
              <w:right w:val="single" w:sz="4" w:space="0" w:color="auto"/>
            </w:tcBorders>
            <w:shd w:val="clear" w:color="auto" w:fill="auto"/>
          </w:tcPr>
          <w:p w:rsidR="00262013" w:rsidRPr="007353E6" w:rsidRDefault="00262013" w:rsidP="003578CD">
            <w:pPr>
              <w:pStyle w:val="TAC"/>
              <w:rPr>
                <w:rFonts w:cs="Arial"/>
              </w:rPr>
            </w:pPr>
            <w:r w:rsidRPr="007353E6">
              <w:rPr>
                <w:rFonts w:cs="Arial"/>
              </w:rPr>
              <w:t>NR Band n83</w:t>
            </w:r>
          </w:p>
        </w:tc>
        <w:tc>
          <w:tcPr>
            <w:tcW w:w="1701" w:type="dxa"/>
            <w:gridSpan w:val="3"/>
            <w:tcBorders>
              <w:top w:val="single" w:sz="2" w:space="0" w:color="auto"/>
              <w:left w:val="single" w:sz="4" w:space="0" w:color="auto"/>
              <w:bottom w:val="single" w:sz="2" w:space="0" w:color="auto"/>
              <w:right w:val="single" w:sz="2" w:space="0" w:color="auto"/>
            </w:tcBorders>
            <w:shd w:val="clear" w:color="auto" w:fill="auto"/>
          </w:tcPr>
          <w:p w:rsidR="00262013" w:rsidRPr="007353E6" w:rsidRDefault="00262013" w:rsidP="003578CD">
            <w:pPr>
              <w:pStyle w:val="TAC"/>
            </w:pPr>
            <w:r w:rsidRPr="007353E6">
              <w:t>703 - 748 MHz</w:t>
            </w: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t>-49 dBm</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C"/>
              <w:rPr>
                <w:rFonts w:cs="Arial"/>
              </w:rPr>
            </w:pPr>
            <w:r w:rsidRPr="007353E6">
              <w:t>1 MHz</w:t>
            </w:r>
          </w:p>
        </w:tc>
        <w:tc>
          <w:tcPr>
            <w:tcW w:w="4422" w:type="dxa"/>
            <w:gridSpan w:val="3"/>
            <w:tcBorders>
              <w:top w:val="single" w:sz="2" w:space="0" w:color="auto"/>
              <w:left w:val="single" w:sz="2" w:space="0" w:color="auto"/>
              <w:bottom w:val="single" w:sz="2" w:space="0" w:color="auto"/>
              <w:right w:val="single" w:sz="2" w:space="0" w:color="auto"/>
            </w:tcBorders>
            <w:shd w:val="clear" w:color="auto" w:fill="auto"/>
          </w:tcPr>
          <w:p w:rsidR="00262013" w:rsidRPr="007353E6" w:rsidRDefault="00262013" w:rsidP="003578CD">
            <w:pPr>
              <w:pStyle w:val="TAL"/>
              <w:rPr>
                <w:rFonts w:cs="Arial"/>
              </w:rPr>
            </w:pPr>
            <w:r w:rsidRPr="007353E6">
              <w:rPr>
                <w:rFonts w:cs="Arial"/>
              </w:rPr>
              <w:t xml:space="preserve">This requirement does not apply to BS operating in band 28, since it is already covered by the requirement in sub-clause 6.6.1.2. This requirement does not apply to BS operating in Band 44. For BS operating in Band 67, it applies for 703-736MHz. </w:t>
            </w:r>
            <w:r w:rsidRPr="007353E6">
              <w:rPr>
                <w:rFonts w:cs="v5.0.0"/>
              </w:rPr>
              <w:t>For E-UTRA BS operating in Band 68, it applies for 728MHz to 733MHz.</w:t>
            </w:r>
          </w:p>
        </w:tc>
      </w:tr>
      <w:tr w:rsidR="00262013" w:rsidRPr="007353E6" w:rsidTr="003578CD">
        <w:trPr>
          <w:gridBefore w:val="1"/>
          <w:gridAfter w:val="1"/>
          <w:wBefore w:w="489" w:type="dxa"/>
          <w:wAfter w:w="31" w:type="dxa"/>
          <w:cantSplit/>
          <w:trHeight w:val="113"/>
          <w:jc w:val="center"/>
        </w:trPr>
        <w:tc>
          <w:tcPr>
            <w:tcW w:w="1302" w:type="dxa"/>
            <w:gridSpan w:val="3"/>
            <w:tcBorders>
              <w:top w:val="single" w:sz="2" w:space="0" w:color="auto"/>
              <w:left w:val="single" w:sz="4" w:space="0" w:color="auto"/>
              <w:right w:val="single" w:sz="4" w:space="0" w:color="auto"/>
            </w:tcBorders>
          </w:tcPr>
          <w:p w:rsidR="00262013" w:rsidRPr="007353E6" w:rsidRDefault="00262013" w:rsidP="003578CD">
            <w:pPr>
              <w:pStyle w:val="TAC"/>
              <w:rPr>
                <w:rFonts w:cs="Arial"/>
              </w:rPr>
            </w:pPr>
            <w:r w:rsidRPr="007353E6">
              <w:rPr>
                <w:rFonts w:cs="Arial"/>
              </w:rPr>
              <w:t>NR Band n84</w:t>
            </w: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lang w:eastAsia="zh-CN"/>
              </w:rPr>
            </w:pPr>
            <w:r w:rsidRPr="007353E6">
              <w:rPr>
                <w:rFonts w:cs="Arial"/>
              </w:rPr>
              <w:t>1920 - 1980 MHz</w:t>
            </w:r>
          </w:p>
          <w:p w:rsidR="00262013" w:rsidRPr="007353E6" w:rsidRDefault="00262013" w:rsidP="003578CD">
            <w:pPr>
              <w:pStyle w:val="TAC"/>
              <w:rPr>
                <w:rFonts w:cs="Arial"/>
              </w:rPr>
            </w:pP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r w:rsidRPr="007353E6">
              <w:rPr>
                <w:rFonts w:cs="Arial"/>
              </w:rPr>
              <w:t>This requirement does not apply to</w:t>
            </w:r>
            <w:r w:rsidRPr="007353E6">
              <w:rPr>
                <w:rFonts w:cs="v5.0.0"/>
              </w:rPr>
              <w:t xml:space="preserve"> </w:t>
            </w:r>
            <w:r w:rsidRPr="007353E6">
              <w:rPr>
                <w:rFonts w:cs="Arial"/>
              </w:rPr>
              <w:t>BS operating in band 1 or 65,</w:t>
            </w:r>
            <w:r w:rsidRPr="007353E6">
              <w:rPr>
                <w:rFonts w:cs="v5.0.0"/>
              </w:rPr>
              <w:t xml:space="preserve"> since it is already covered by the requirement in sub-clause 6.6.1.2.</w:t>
            </w:r>
          </w:p>
        </w:tc>
      </w:tr>
      <w:tr w:rsidR="00262013" w:rsidRPr="007353E6" w:rsidTr="003578CD">
        <w:trPr>
          <w:gridBefore w:val="1"/>
          <w:gridAfter w:val="1"/>
          <w:wBefore w:w="489" w:type="dxa"/>
          <w:wAfter w:w="31" w:type="dxa"/>
          <w:cantSplit/>
          <w:trHeight w:val="113"/>
          <w:jc w:val="center"/>
        </w:trPr>
        <w:tc>
          <w:tcPr>
            <w:tcW w:w="1302" w:type="dxa"/>
            <w:gridSpan w:val="3"/>
            <w:vMerge w:val="restart"/>
            <w:tcBorders>
              <w:top w:val="single" w:sz="2" w:space="0" w:color="auto"/>
              <w:left w:val="single" w:sz="4" w:space="0" w:color="auto"/>
              <w:right w:val="single" w:sz="4" w:space="0" w:color="auto"/>
            </w:tcBorders>
          </w:tcPr>
          <w:p w:rsidR="00262013" w:rsidRPr="007353E6" w:rsidRDefault="00262013" w:rsidP="003578CD">
            <w:pPr>
              <w:pStyle w:val="TAC"/>
              <w:rPr>
                <w:rFonts w:cs="Arial"/>
              </w:rPr>
            </w:pPr>
            <w:r w:rsidRPr="007353E6">
              <w:rPr>
                <w:rFonts w:cs="Arial"/>
              </w:rPr>
              <w:t>E-UTRA Band 85</w:t>
            </w: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rPr>
              <w:t>728 - 746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r w:rsidRPr="007353E6">
              <w:rPr>
                <w:rFonts w:cs="Arial"/>
              </w:rPr>
              <w:t xml:space="preserve">This requirement does not apply to BS operating in band 12, 29 or 85. </w:t>
            </w:r>
          </w:p>
        </w:tc>
      </w:tr>
      <w:tr w:rsidR="00262013" w:rsidRPr="007353E6" w:rsidTr="003578CD">
        <w:trPr>
          <w:gridBefore w:val="1"/>
          <w:gridAfter w:val="1"/>
          <w:wBefore w:w="489" w:type="dxa"/>
          <w:wAfter w:w="31" w:type="dxa"/>
          <w:cantSplit/>
          <w:trHeight w:val="113"/>
          <w:jc w:val="center"/>
        </w:trPr>
        <w:tc>
          <w:tcPr>
            <w:tcW w:w="1302" w:type="dxa"/>
            <w:gridSpan w:val="3"/>
            <w:vMerge/>
            <w:tcBorders>
              <w:left w:val="single" w:sz="4" w:space="0" w:color="auto"/>
              <w:bottom w:val="single" w:sz="4" w:space="0" w:color="auto"/>
              <w:right w:val="single" w:sz="4" w:space="0" w:color="auto"/>
            </w:tcBorders>
            <w:vAlign w:val="center"/>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rPr>
              <w:t>698 - 716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r w:rsidRPr="007353E6">
              <w:rPr>
                <w:rFonts w:cs="Arial"/>
              </w:rPr>
              <w:t>This requirement does not apply to BS operating in band 85,</w:t>
            </w:r>
            <w:r w:rsidRPr="007353E6">
              <w:rPr>
                <w:rFonts w:cs="v5.0.0"/>
              </w:rPr>
              <w:t xml:space="preserve"> since it is already covered by the requirement in sub-clause 6.6.1.2. </w:t>
            </w:r>
            <w:r w:rsidRPr="007353E6">
              <w:rPr>
                <w:rFonts w:cs="Arial"/>
              </w:rPr>
              <w:t>For BS operating in Band 29, it</w:t>
            </w:r>
            <w:r w:rsidRPr="007353E6">
              <w:rPr>
                <w:rFonts w:eastAsia="MS PGothic" w:cs="Arial"/>
                <w:kern w:val="24"/>
                <w:szCs w:val="22"/>
              </w:rPr>
              <w:t xml:space="preserve"> applies 1 MHz below the Band 29 downlink operating band (Note 7).</w:t>
            </w:r>
          </w:p>
        </w:tc>
      </w:tr>
      <w:tr w:rsidR="00262013" w:rsidRPr="007353E6" w:rsidTr="003578CD">
        <w:trPr>
          <w:gridBefore w:val="1"/>
          <w:gridAfter w:val="1"/>
          <w:wBefore w:w="489" w:type="dxa"/>
          <w:wAfter w:w="31" w:type="dxa"/>
          <w:cantSplit/>
          <w:trHeight w:val="113"/>
          <w:jc w:val="center"/>
        </w:trPr>
        <w:tc>
          <w:tcPr>
            <w:tcW w:w="1302" w:type="dxa"/>
            <w:gridSpan w:val="3"/>
            <w:tcBorders>
              <w:left w:val="single" w:sz="4" w:space="0" w:color="auto"/>
              <w:bottom w:val="single" w:sz="4" w:space="0" w:color="auto"/>
              <w:right w:val="single" w:sz="4" w:space="0" w:color="auto"/>
            </w:tcBorders>
          </w:tcPr>
          <w:p w:rsidR="00262013" w:rsidRPr="007353E6" w:rsidRDefault="00262013" w:rsidP="003578CD">
            <w:pPr>
              <w:pStyle w:val="TAC"/>
              <w:rPr>
                <w:rFonts w:cs="Arial"/>
              </w:rPr>
            </w:pPr>
            <w:r w:rsidRPr="007353E6">
              <w:rPr>
                <w:rFonts w:cs="Arial"/>
              </w:rPr>
              <w:t>NR Band n86</w:t>
            </w: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rPr>
              <w:t>1710 - 1780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r w:rsidRPr="007353E6">
              <w:rPr>
                <w:rFonts w:cs="Arial"/>
              </w:rPr>
              <w:t xml:space="preserve">This requirement does not apply to BS operating in band 66, </w:t>
            </w:r>
            <w:r w:rsidRPr="007353E6">
              <w:rPr>
                <w:rFonts w:cs="v5.0.0"/>
              </w:rPr>
              <w:t xml:space="preserve">since it is already covered by the requirement in sub-clause 6.6.1.2. </w:t>
            </w:r>
            <w:r w:rsidRPr="007353E6">
              <w:rPr>
                <w:rFonts w:cs="Arial"/>
              </w:rPr>
              <w:t xml:space="preserve">For BS operating in Band 4, it applies for 1755 MHz to 1780 MHz, while the rest is covered in sub-clause </w:t>
            </w:r>
            <w:r w:rsidRPr="007353E6">
              <w:rPr>
                <w:rFonts w:cs="v5.0.0"/>
              </w:rPr>
              <w:t>6.6.1.2</w:t>
            </w:r>
            <w:r w:rsidRPr="007353E6">
              <w:rPr>
                <w:rFonts w:cs="Arial"/>
              </w:rPr>
              <w:t xml:space="preserve">. For BS operating in Band 10, it applies for 1770 MHz to 1780 MHz, while the rest is covered in sub-clause </w:t>
            </w:r>
            <w:r w:rsidRPr="007353E6">
              <w:rPr>
                <w:rFonts w:cs="v5.0.0"/>
              </w:rPr>
              <w:t>6.6.1.2</w:t>
            </w:r>
            <w:r w:rsidRPr="007353E6">
              <w:rPr>
                <w:rFonts w:cs="Arial"/>
              </w:rPr>
              <w:t>.</w:t>
            </w:r>
          </w:p>
        </w:tc>
      </w:tr>
      <w:tr w:rsidR="00262013" w:rsidRPr="007353E6" w:rsidTr="003578CD">
        <w:trPr>
          <w:gridBefore w:val="1"/>
          <w:gridAfter w:val="1"/>
          <w:wBefore w:w="489" w:type="dxa"/>
          <w:wAfter w:w="31" w:type="dxa"/>
          <w:cantSplit/>
          <w:trHeight w:val="113"/>
          <w:jc w:val="center"/>
        </w:trPr>
        <w:tc>
          <w:tcPr>
            <w:tcW w:w="1302" w:type="dxa"/>
            <w:gridSpan w:val="3"/>
            <w:vMerge w:val="restart"/>
            <w:tcBorders>
              <w:left w:val="single" w:sz="4" w:space="0" w:color="auto"/>
              <w:right w:val="single" w:sz="4" w:space="0" w:color="auto"/>
            </w:tcBorders>
          </w:tcPr>
          <w:p w:rsidR="00262013" w:rsidRPr="007353E6" w:rsidRDefault="00262013" w:rsidP="003578CD">
            <w:pPr>
              <w:pStyle w:val="TAC"/>
              <w:rPr>
                <w:rFonts w:cs="Arial"/>
              </w:rPr>
            </w:pPr>
            <w:r w:rsidRPr="007353E6">
              <w:rPr>
                <w:rFonts w:cs="Arial"/>
              </w:rPr>
              <w:t>E-UTRA Band 87</w:t>
            </w: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u w:val="single"/>
              </w:rPr>
              <w:t>420 - 425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r w:rsidRPr="007353E6">
              <w:rPr>
                <w:rFonts w:cs="Arial"/>
              </w:rPr>
              <w:t>This requirement does not apply to E-UTRA BS operating in band 87 or 88.</w:t>
            </w:r>
          </w:p>
        </w:tc>
      </w:tr>
      <w:tr w:rsidR="00262013" w:rsidRPr="007353E6" w:rsidTr="003578CD">
        <w:trPr>
          <w:gridBefore w:val="1"/>
          <w:gridAfter w:val="1"/>
          <w:wBefore w:w="489" w:type="dxa"/>
          <w:wAfter w:w="31" w:type="dxa"/>
          <w:cantSplit/>
          <w:trHeight w:val="113"/>
          <w:jc w:val="center"/>
        </w:trPr>
        <w:tc>
          <w:tcPr>
            <w:tcW w:w="1302" w:type="dxa"/>
            <w:gridSpan w:val="3"/>
            <w:vMerge/>
            <w:tcBorders>
              <w:left w:val="single" w:sz="4" w:space="0" w:color="auto"/>
              <w:bottom w:val="single" w:sz="4" w:space="0" w:color="auto"/>
              <w:right w:val="single" w:sz="4" w:space="0" w:color="auto"/>
            </w:tcBorders>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u w:val="single"/>
              </w:rPr>
              <w:t>410 – 415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r w:rsidRPr="007353E6">
              <w:rPr>
                <w:rFonts w:cs="Arial"/>
              </w:rPr>
              <w:t>This requirement does not apply to E-UTRA BS operating in band 87, since it is already covered by the requirement in sub-clause 6.6.1.2</w:t>
            </w:r>
          </w:p>
        </w:tc>
      </w:tr>
      <w:tr w:rsidR="00262013" w:rsidRPr="007353E6" w:rsidTr="003578CD">
        <w:trPr>
          <w:gridBefore w:val="1"/>
          <w:gridAfter w:val="1"/>
          <w:wBefore w:w="489" w:type="dxa"/>
          <w:wAfter w:w="31" w:type="dxa"/>
          <w:cantSplit/>
          <w:trHeight w:val="113"/>
          <w:jc w:val="center"/>
        </w:trPr>
        <w:tc>
          <w:tcPr>
            <w:tcW w:w="1302" w:type="dxa"/>
            <w:gridSpan w:val="3"/>
            <w:vMerge w:val="restart"/>
            <w:tcBorders>
              <w:left w:val="single" w:sz="4" w:space="0" w:color="auto"/>
              <w:right w:val="single" w:sz="4" w:space="0" w:color="auto"/>
            </w:tcBorders>
          </w:tcPr>
          <w:p w:rsidR="00262013" w:rsidRPr="007353E6" w:rsidRDefault="00262013" w:rsidP="003578CD">
            <w:pPr>
              <w:pStyle w:val="TAC"/>
              <w:rPr>
                <w:rFonts w:cs="Arial"/>
              </w:rPr>
            </w:pPr>
            <w:r w:rsidRPr="007353E6">
              <w:rPr>
                <w:rFonts w:cs="Arial"/>
              </w:rPr>
              <w:t>E-UTRA Band 88</w:t>
            </w: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hint="eastAsia"/>
                <w:lang w:eastAsia="zh-CN"/>
              </w:rPr>
              <w:t>4</w:t>
            </w:r>
            <w:r w:rsidRPr="007353E6">
              <w:rPr>
                <w:rFonts w:cs="Arial"/>
                <w:lang w:eastAsia="zh-CN"/>
              </w:rPr>
              <w:t>22</w:t>
            </w:r>
            <w:r w:rsidRPr="007353E6">
              <w:rPr>
                <w:rFonts w:cs="Arial" w:hint="eastAsia"/>
                <w:lang w:eastAsia="zh-CN"/>
              </w:rPr>
              <w:t xml:space="preserve"> -</w:t>
            </w:r>
            <w:r w:rsidRPr="007353E6">
              <w:rPr>
                <w:rFonts w:cs="Arial"/>
                <w:lang w:val="en-US" w:eastAsia="zh-CN"/>
              </w:rPr>
              <w:t xml:space="preserve"> </w:t>
            </w:r>
            <w:r w:rsidRPr="007353E6">
              <w:rPr>
                <w:rFonts w:cs="Arial" w:hint="eastAsia"/>
                <w:lang w:eastAsia="zh-CN"/>
              </w:rPr>
              <w:t>4</w:t>
            </w:r>
            <w:r w:rsidRPr="007353E6">
              <w:rPr>
                <w:rFonts w:cs="Arial"/>
                <w:lang w:eastAsia="zh-CN"/>
              </w:rPr>
              <w:t>27</w:t>
            </w:r>
            <w:r w:rsidRPr="007353E6">
              <w:rPr>
                <w:rFonts w:cs="Arial" w:hint="eastAsia"/>
                <w:lang w:eastAsia="zh-CN"/>
              </w:rPr>
              <w:t xml:space="preserve">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7353E6">
              <w:t>-52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7353E6">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r w:rsidRPr="007353E6">
              <w:t xml:space="preserve">This requirement does not apply to E-UTRA BS operating in band </w:t>
            </w:r>
            <w:r w:rsidRPr="007353E6">
              <w:rPr>
                <w:lang w:val="en-US"/>
              </w:rPr>
              <w:t>87 or 88</w:t>
            </w:r>
            <w:r w:rsidRPr="007353E6">
              <w:rPr>
                <w:rFonts w:cs="v5.0.0"/>
                <w:lang w:val="en-US"/>
              </w:rPr>
              <w:t>.</w:t>
            </w:r>
          </w:p>
        </w:tc>
      </w:tr>
      <w:tr w:rsidR="00262013" w:rsidRPr="007353E6" w:rsidTr="003578CD">
        <w:trPr>
          <w:gridBefore w:val="1"/>
          <w:gridAfter w:val="1"/>
          <w:wBefore w:w="489" w:type="dxa"/>
          <w:wAfter w:w="31" w:type="dxa"/>
          <w:cantSplit/>
          <w:trHeight w:val="113"/>
          <w:jc w:val="center"/>
        </w:trPr>
        <w:tc>
          <w:tcPr>
            <w:tcW w:w="1302" w:type="dxa"/>
            <w:gridSpan w:val="3"/>
            <w:vMerge/>
            <w:tcBorders>
              <w:left w:val="single" w:sz="4" w:space="0" w:color="auto"/>
              <w:bottom w:val="single" w:sz="4" w:space="0" w:color="auto"/>
              <w:right w:val="single" w:sz="4" w:space="0" w:color="auto"/>
            </w:tcBorders>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rPr>
            </w:pPr>
            <w:r w:rsidRPr="007353E6">
              <w:rPr>
                <w:rFonts w:cs="Arial" w:hint="eastAsia"/>
                <w:lang w:eastAsia="zh-CN"/>
              </w:rPr>
              <w:t>4</w:t>
            </w:r>
            <w:r w:rsidRPr="007353E6">
              <w:rPr>
                <w:rFonts w:cs="Arial"/>
                <w:lang w:val="en-US" w:eastAsia="zh-CN"/>
              </w:rPr>
              <w:t>12</w:t>
            </w:r>
            <w:r w:rsidRPr="007353E6">
              <w:rPr>
                <w:rFonts w:cs="Arial" w:hint="eastAsia"/>
                <w:lang w:eastAsia="zh-CN"/>
              </w:rPr>
              <w:t xml:space="preserve"> -</w:t>
            </w:r>
            <w:r w:rsidRPr="007353E6">
              <w:rPr>
                <w:rFonts w:cs="Arial"/>
                <w:lang w:val="en-US" w:eastAsia="zh-CN"/>
              </w:rPr>
              <w:t xml:space="preserve"> </w:t>
            </w:r>
            <w:r w:rsidRPr="007353E6">
              <w:rPr>
                <w:rFonts w:cs="Arial" w:hint="eastAsia"/>
                <w:lang w:eastAsia="zh-CN"/>
              </w:rPr>
              <w:t>4</w:t>
            </w:r>
            <w:r w:rsidRPr="007353E6">
              <w:rPr>
                <w:rFonts w:cs="Arial"/>
                <w:lang w:eastAsia="zh-CN"/>
              </w:rPr>
              <w:t>17</w:t>
            </w:r>
            <w:r w:rsidRPr="007353E6">
              <w:rPr>
                <w:rFonts w:cs="Arial" w:hint="eastAsia"/>
                <w:lang w:eastAsia="zh-CN"/>
              </w:rPr>
              <w:t xml:space="preserve">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7353E6">
              <w:t>-49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7353E6">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r w:rsidRPr="007353E6">
              <w:t>This requirement does not apply to E-UTRA BS operating in band 88</w:t>
            </w:r>
            <w:r w:rsidRPr="007353E6">
              <w:rPr>
                <w:rFonts w:cs="v5.0.0"/>
              </w:rPr>
              <w:t xml:space="preserve">, </w:t>
            </w:r>
            <w:r w:rsidRPr="007353E6">
              <w:t>since it is already covered by the requirement in sub-clause 6.6.1.2</w:t>
            </w:r>
            <w:r w:rsidRPr="007353E6">
              <w:rPr>
                <w:lang w:val="en-US"/>
              </w:rPr>
              <w:t>.</w:t>
            </w:r>
            <w:r w:rsidRPr="007353E6">
              <w:rPr>
                <w:rFonts w:cs="Arial"/>
              </w:rPr>
              <w:t xml:space="preserve"> This requirement does not apply to E-</w:t>
            </w:r>
            <w:r w:rsidRPr="007353E6">
              <w:rPr>
                <w:rFonts w:cs="v5.0.0"/>
              </w:rPr>
              <w:t xml:space="preserve">UTRA </w:t>
            </w:r>
            <w:r w:rsidRPr="007353E6">
              <w:rPr>
                <w:rFonts w:cs="Arial"/>
              </w:rPr>
              <w:t>BS operating in band</w:t>
            </w:r>
            <w:r w:rsidRPr="007353E6">
              <w:rPr>
                <w:rFonts w:cs="Arial" w:hint="eastAsia"/>
                <w:lang w:eastAsia="zh-CN"/>
              </w:rPr>
              <w:t xml:space="preserve"> </w:t>
            </w:r>
            <w:r w:rsidRPr="007353E6">
              <w:rPr>
                <w:rFonts w:cs="Arial"/>
                <w:lang w:eastAsia="zh-CN"/>
              </w:rPr>
              <w:t>8</w:t>
            </w:r>
            <w:r w:rsidRPr="007353E6">
              <w:rPr>
                <w:rFonts w:cs="Arial"/>
                <w:lang w:val="en-US" w:eastAsia="zh-CN"/>
              </w:rPr>
              <w:t>7</w:t>
            </w:r>
            <w:r w:rsidRPr="007353E6">
              <w:rPr>
                <w:rFonts w:cs="Arial" w:hint="eastAsia"/>
                <w:lang w:eastAsia="zh-CN"/>
              </w:rPr>
              <w:t>.</w:t>
            </w:r>
          </w:p>
        </w:tc>
      </w:tr>
      <w:tr w:rsidR="00262013" w:rsidRPr="007353E6" w:rsidTr="003578CD">
        <w:trPr>
          <w:gridBefore w:val="2"/>
          <w:wBefore w:w="520" w:type="dxa"/>
          <w:cantSplit/>
          <w:trHeight w:val="113"/>
          <w:jc w:val="center"/>
        </w:trPr>
        <w:tc>
          <w:tcPr>
            <w:tcW w:w="1302" w:type="dxa"/>
            <w:gridSpan w:val="3"/>
            <w:tcBorders>
              <w:left w:val="single" w:sz="4" w:space="0" w:color="auto"/>
              <w:bottom w:val="single" w:sz="4" w:space="0" w:color="auto"/>
              <w:right w:val="single" w:sz="4" w:space="0" w:color="auto"/>
            </w:tcBorders>
          </w:tcPr>
          <w:p w:rsidR="00262013" w:rsidRPr="007353E6" w:rsidRDefault="00262013" w:rsidP="003578CD">
            <w:pPr>
              <w:pStyle w:val="TAC"/>
              <w:rPr>
                <w:rFonts w:cs="Arial"/>
              </w:rPr>
            </w:pPr>
            <w:r w:rsidRPr="007353E6">
              <w:rPr>
                <w:rFonts w:cs="Arial"/>
              </w:rPr>
              <w:t>NR Band n89</w:t>
            </w: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lang w:eastAsia="zh-CN"/>
              </w:rPr>
            </w:pPr>
            <w:r w:rsidRPr="007353E6">
              <w:rPr>
                <w:rFonts w:cs="Arial"/>
              </w:rPr>
              <w:t>824 - 849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pPr>
            <w:r w:rsidRPr="007353E6">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pPr>
            <w:r w:rsidRPr="007353E6">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pPr>
            <w:r w:rsidRPr="007353E6">
              <w:rPr>
                <w:rFonts w:cs="Arial"/>
              </w:rPr>
              <w:t>This requirement does not apply to BS operating in band 5</w:t>
            </w:r>
            <w:r w:rsidRPr="007353E6">
              <w:rPr>
                <w:rFonts w:cs="v5.0.0"/>
              </w:rPr>
              <w:t xml:space="preserve"> or 26</w:t>
            </w:r>
            <w:r w:rsidRPr="007353E6">
              <w:rPr>
                <w:rFonts w:cs="Arial"/>
              </w:rPr>
              <w:t xml:space="preserve">, </w:t>
            </w:r>
            <w:r w:rsidRPr="007353E6">
              <w:rPr>
                <w:rFonts w:cs="v5.0.0"/>
              </w:rPr>
              <w:t>since it is already covered by the requirement in sub-clause 6.6.1.2.</w:t>
            </w:r>
            <w:r w:rsidRPr="007353E6">
              <w:rPr>
                <w:rFonts w:cs="Arial"/>
              </w:rPr>
              <w:t xml:space="preserve">  For BS operating in Band 27, it</w:t>
            </w:r>
            <w:r w:rsidRPr="007353E6">
              <w:rPr>
                <w:rFonts w:eastAsia="MS PGothic" w:cs="Arial"/>
                <w:kern w:val="24"/>
                <w:szCs w:val="22"/>
              </w:rPr>
              <w:t xml:space="preserve"> applies 3 MHz below the Band 27 downlink operating band.</w:t>
            </w:r>
          </w:p>
        </w:tc>
      </w:tr>
      <w:tr w:rsidR="00262013" w:rsidRPr="007353E6" w:rsidTr="003578CD">
        <w:trPr>
          <w:gridBefore w:val="2"/>
          <w:wBefore w:w="520" w:type="dxa"/>
          <w:cantSplit/>
          <w:trHeight w:val="113"/>
          <w:jc w:val="center"/>
        </w:trPr>
        <w:tc>
          <w:tcPr>
            <w:tcW w:w="1302" w:type="dxa"/>
            <w:gridSpan w:val="3"/>
            <w:vMerge w:val="restart"/>
            <w:tcBorders>
              <w:left w:val="single" w:sz="4" w:space="0" w:color="auto"/>
              <w:right w:val="single" w:sz="4" w:space="0" w:color="auto"/>
            </w:tcBorders>
          </w:tcPr>
          <w:p w:rsidR="00262013" w:rsidRPr="007353E6" w:rsidRDefault="00262013" w:rsidP="003578CD">
            <w:pPr>
              <w:pStyle w:val="TAC"/>
              <w:rPr>
                <w:rFonts w:cs="Arial"/>
              </w:rPr>
            </w:pPr>
            <w:r>
              <w:rPr>
                <w:rFonts w:cs="Arial"/>
              </w:rPr>
              <w:t>NR Band n91</w:t>
            </w: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rPr>
            </w:pPr>
            <w:r>
              <w:rPr>
                <w:rFonts w:cs="Arial"/>
              </w:rPr>
              <w:t>1427 – 1432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r>
              <w:rPr>
                <w:rFonts w:cs="Arial"/>
              </w:rPr>
              <w:t>This requirement does not apply to E-UTRA BS operating in Band 50, 51, 75, 76.</w:t>
            </w:r>
          </w:p>
        </w:tc>
      </w:tr>
      <w:tr w:rsidR="00262013" w:rsidRPr="007353E6" w:rsidTr="003578CD">
        <w:trPr>
          <w:gridBefore w:val="2"/>
          <w:wBefore w:w="520" w:type="dxa"/>
          <w:cantSplit/>
          <w:trHeight w:val="113"/>
          <w:jc w:val="center"/>
        </w:trPr>
        <w:tc>
          <w:tcPr>
            <w:tcW w:w="1302" w:type="dxa"/>
            <w:gridSpan w:val="3"/>
            <w:vMerge/>
            <w:tcBorders>
              <w:left w:val="single" w:sz="4" w:space="0" w:color="auto"/>
              <w:bottom w:val="single" w:sz="4" w:space="0" w:color="auto"/>
              <w:right w:val="single" w:sz="4" w:space="0" w:color="auto"/>
            </w:tcBorders>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rPr>
            </w:pPr>
            <w:r w:rsidRPr="003D3534">
              <w:rPr>
                <w:rFonts w:cs="Arial"/>
              </w:rPr>
              <w:t>832 – 862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20,</w:t>
            </w:r>
            <w:r w:rsidRPr="00340914">
              <w:rPr>
                <w:rFonts w:cs="v5.0.0"/>
              </w:rPr>
              <w:t xml:space="preserve"> since it is already covered by the requirement in subclause 6.6.</w:t>
            </w:r>
            <w:r>
              <w:rPr>
                <w:rFonts w:cs="v5.0.0"/>
              </w:rPr>
              <w:t>1</w:t>
            </w:r>
            <w:r w:rsidRPr="00340914">
              <w:rPr>
                <w:rFonts w:cs="v5.0.0"/>
              </w:rPr>
              <w:t>.2.</w:t>
            </w:r>
          </w:p>
        </w:tc>
      </w:tr>
      <w:tr w:rsidR="00262013" w:rsidRPr="007353E6" w:rsidTr="003578CD">
        <w:trPr>
          <w:gridBefore w:val="2"/>
          <w:wBefore w:w="520" w:type="dxa"/>
          <w:cantSplit/>
          <w:trHeight w:val="113"/>
          <w:jc w:val="center"/>
        </w:trPr>
        <w:tc>
          <w:tcPr>
            <w:tcW w:w="1302" w:type="dxa"/>
            <w:gridSpan w:val="3"/>
            <w:vMerge w:val="restart"/>
            <w:tcBorders>
              <w:left w:val="single" w:sz="4" w:space="0" w:color="auto"/>
              <w:right w:val="single" w:sz="4" w:space="0" w:color="auto"/>
            </w:tcBorders>
          </w:tcPr>
          <w:p w:rsidR="00262013" w:rsidRPr="007353E6" w:rsidRDefault="00262013" w:rsidP="003578CD">
            <w:pPr>
              <w:pStyle w:val="TAC"/>
              <w:rPr>
                <w:rFonts w:cs="Arial"/>
              </w:rPr>
            </w:pPr>
            <w:r>
              <w:rPr>
                <w:rFonts w:cs="Arial"/>
              </w:rPr>
              <w:t>NR Band n92</w:t>
            </w: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rPr>
            </w:pPr>
            <w:r>
              <w:rPr>
                <w:rFonts w:cs="Arial"/>
              </w:rPr>
              <w:t>1432 – 1517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r>
              <w:rPr>
                <w:rFonts w:cs="Arial"/>
              </w:rPr>
              <w:t>This requirement does not apply to E-UTRA BS operating in Band 11, 21, 32, 45, 50, 51, 74, 75, 76.</w:t>
            </w:r>
          </w:p>
        </w:tc>
      </w:tr>
      <w:tr w:rsidR="00262013" w:rsidRPr="007353E6" w:rsidTr="003578CD">
        <w:trPr>
          <w:gridBefore w:val="2"/>
          <w:wBefore w:w="520" w:type="dxa"/>
          <w:cantSplit/>
          <w:trHeight w:val="113"/>
          <w:jc w:val="center"/>
        </w:trPr>
        <w:tc>
          <w:tcPr>
            <w:tcW w:w="1302" w:type="dxa"/>
            <w:gridSpan w:val="3"/>
            <w:vMerge/>
            <w:tcBorders>
              <w:left w:val="single" w:sz="4" w:space="0" w:color="auto"/>
              <w:bottom w:val="single" w:sz="4" w:space="0" w:color="auto"/>
              <w:right w:val="single" w:sz="4" w:space="0" w:color="auto"/>
            </w:tcBorders>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rPr>
            </w:pPr>
            <w:r w:rsidRPr="003D3534">
              <w:rPr>
                <w:rFonts w:cs="Arial"/>
              </w:rPr>
              <w:t>832 – 862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20,</w:t>
            </w:r>
            <w:r w:rsidRPr="00340914">
              <w:rPr>
                <w:rFonts w:cs="v5.0.0"/>
              </w:rPr>
              <w:t xml:space="preserve"> since it is already covered by the requirement in subclause 6.6.</w:t>
            </w:r>
            <w:r>
              <w:rPr>
                <w:rFonts w:cs="v5.0.0"/>
              </w:rPr>
              <w:t>1</w:t>
            </w:r>
            <w:r w:rsidRPr="00340914">
              <w:rPr>
                <w:rFonts w:cs="v5.0.0"/>
              </w:rPr>
              <w:t>.2.</w:t>
            </w:r>
          </w:p>
        </w:tc>
      </w:tr>
      <w:tr w:rsidR="00262013" w:rsidRPr="007353E6" w:rsidTr="003578CD">
        <w:trPr>
          <w:gridBefore w:val="2"/>
          <w:wBefore w:w="520" w:type="dxa"/>
          <w:cantSplit/>
          <w:trHeight w:val="113"/>
          <w:jc w:val="center"/>
        </w:trPr>
        <w:tc>
          <w:tcPr>
            <w:tcW w:w="1302" w:type="dxa"/>
            <w:gridSpan w:val="3"/>
            <w:vMerge w:val="restart"/>
            <w:tcBorders>
              <w:left w:val="single" w:sz="4" w:space="0" w:color="auto"/>
              <w:right w:val="single" w:sz="4" w:space="0" w:color="auto"/>
            </w:tcBorders>
          </w:tcPr>
          <w:p w:rsidR="00262013" w:rsidRPr="007353E6" w:rsidRDefault="00262013" w:rsidP="003578CD">
            <w:pPr>
              <w:pStyle w:val="TAC"/>
              <w:rPr>
                <w:rFonts w:cs="Arial"/>
              </w:rPr>
            </w:pPr>
            <w:r>
              <w:rPr>
                <w:rFonts w:cs="Arial"/>
              </w:rPr>
              <w:t>NR Band n93</w:t>
            </w: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rPr>
            </w:pPr>
            <w:r>
              <w:rPr>
                <w:rFonts w:cs="Arial"/>
              </w:rPr>
              <w:t>1427 – 1432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r>
              <w:rPr>
                <w:rFonts w:cs="Arial"/>
              </w:rPr>
              <w:t>This requirement does not apply to E-UTRA BS operating in Band 50, 51, 75, 76.</w:t>
            </w:r>
          </w:p>
        </w:tc>
      </w:tr>
      <w:tr w:rsidR="00262013" w:rsidRPr="007353E6" w:rsidTr="003578CD">
        <w:trPr>
          <w:gridBefore w:val="2"/>
          <w:wBefore w:w="520" w:type="dxa"/>
          <w:cantSplit/>
          <w:trHeight w:val="113"/>
          <w:jc w:val="center"/>
        </w:trPr>
        <w:tc>
          <w:tcPr>
            <w:tcW w:w="1302" w:type="dxa"/>
            <w:gridSpan w:val="3"/>
            <w:vMerge/>
            <w:tcBorders>
              <w:left w:val="single" w:sz="4" w:space="0" w:color="auto"/>
              <w:bottom w:val="single" w:sz="4" w:space="0" w:color="auto"/>
              <w:right w:val="single" w:sz="4" w:space="0" w:color="auto"/>
            </w:tcBorders>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rPr>
            </w:pPr>
            <w:r w:rsidRPr="003D3534">
              <w:rPr>
                <w:rFonts w:cs="Arial"/>
              </w:rPr>
              <w:t>880 – 915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8,</w:t>
            </w:r>
            <w:r w:rsidRPr="00340914">
              <w:rPr>
                <w:rFonts w:cs="v5.0.0"/>
              </w:rPr>
              <w:t xml:space="preserve"> since it is already covered by the</w:t>
            </w:r>
            <w:r>
              <w:rPr>
                <w:rFonts w:cs="v5.0.0"/>
              </w:rPr>
              <w:t xml:space="preserve"> requirement in sub-clause 6.6.1</w:t>
            </w:r>
            <w:r w:rsidRPr="00340914">
              <w:rPr>
                <w:rFonts w:cs="v5.0.0"/>
              </w:rPr>
              <w:t>.2.</w:t>
            </w:r>
          </w:p>
        </w:tc>
      </w:tr>
      <w:tr w:rsidR="00262013" w:rsidRPr="007353E6" w:rsidTr="003578CD">
        <w:trPr>
          <w:gridBefore w:val="2"/>
          <w:wBefore w:w="520" w:type="dxa"/>
          <w:cantSplit/>
          <w:trHeight w:val="113"/>
          <w:jc w:val="center"/>
        </w:trPr>
        <w:tc>
          <w:tcPr>
            <w:tcW w:w="1302" w:type="dxa"/>
            <w:gridSpan w:val="3"/>
            <w:vMerge w:val="restart"/>
            <w:tcBorders>
              <w:left w:val="single" w:sz="4" w:space="0" w:color="auto"/>
              <w:right w:val="single" w:sz="4" w:space="0" w:color="auto"/>
            </w:tcBorders>
          </w:tcPr>
          <w:p w:rsidR="00262013" w:rsidRPr="007353E6" w:rsidRDefault="00262013" w:rsidP="003578CD">
            <w:pPr>
              <w:pStyle w:val="TAC"/>
              <w:rPr>
                <w:rFonts w:cs="Arial"/>
              </w:rPr>
            </w:pPr>
            <w:r>
              <w:rPr>
                <w:rFonts w:cs="Arial"/>
              </w:rPr>
              <w:lastRenderedPageBreak/>
              <w:t>NR Band n94</w:t>
            </w: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rPr>
            </w:pPr>
            <w:r>
              <w:rPr>
                <w:rFonts w:cs="Arial"/>
              </w:rPr>
              <w:t>1432 – 1517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r>
              <w:rPr>
                <w:rFonts w:cs="Arial"/>
              </w:rPr>
              <w:t>This requirement does not apply to E-UTRA BS operating in Band 11, 21, 32, 45, 50, 51, 74, 75, 76.</w:t>
            </w:r>
          </w:p>
        </w:tc>
      </w:tr>
      <w:tr w:rsidR="00262013" w:rsidRPr="007353E6" w:rsidTr="003578CD">
        <w:trPr>
          <w:gridBefore w:val="2"/>
          <w:wBefore w:w="520" w:type="dxa"/>
          <w:cantSplit/>
          <w:trHeight w:val="113"/>
          <w:jc w:val="center"/>
        </w:trPr>
        <w:tc>
          <w:tcPr>
            <w:tcW w:w="1302" w:type="dxa"/>
            <w:gridSpan w:val="3"/>
            <w:vMerge/>
            <w:tcBorders>
              <w:left w:val="single" w:sz="4" w:space="0" w:color="auto"/>
              <w:bottom w:val="single" w:sz="4" w:space="0" w:color="auto"/>
              <w:right w:val="single" w:sz="4" w:space="0" w:color="auto"/>
            </w:tcBorders>
          </w:tcPr>
          <w:p w:rsidR="00262013" w:rsidRPr="007353E6" w:rsidRDefault="00262013" w:rsidP="003578CD">
            <w:pPr>
              <w:pStyle w:val="TAC"/>
              <w:rPr>
                <w:rFonts w:cs="Arial"/>
              </w:rPr>
            </w:pP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rPr>
            </w:pPr>
            <w:r w:rsidRPr="003D3534">
              <w:rPr>
                <w:rFonts w:cs="Arial"/>
              </w:rPr>
              <w:t>880 – 915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Pr>
                <w:rFonts w:cs="Arial"/>
              </w:rPr>
              <w:t>-49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8,</w:t>
            </w:r>
            <w:r w:rsidRPr="00340914">
              <w:rPr>
                <w:rFonts w:cs="v5.0.0"/>
              </w:rPr>
              <w:t xml:space="preserve"> since it is already covered by the</w:t>
            </w:r>
            <w:r>
              <w:rPr>
                <w:rFonts w:cs="v5.0.0"/>
              </w:rPr>
              <w:t xml:space="preserve"> requirement in sub-clause 6.6.1</w:t>
            </w:r>
            <w:r w:rsidRPr="00340914">
              <w:rPr>
                <w:rFonts w:cs="v5.0.0"/>
              </w:rPr>
              <w:t>.2.</w:t>
            </w:r>
          </w:p>
        </w:tc>
      </w:tr>
      <w:tr w:rsidR="00262013" w:rsidRPr="007353E6" w:rsidTr="003578CD">
        <w:trPr>
          <w:gridBefore w:val="2"/>
          <w:wBefore w:w="520" w:type="dxa"/>
          <w:cantSplit/>
          <w:trHeight w:val="113"/>
          <w:jc w:val="center"/>
        </w:trPr>
        <w:tc>
          <w:tcPr>
            <w:tcW w:w="1302" w:type="dxa"/>
            <w:gridSpan w:val="3"/>
            <w:tcBorders>
              <w:left w:val="single" w:sz="4" w:space="0" w:color="auto"/>
              <w:bottom w:val="single" w:sz="4" w:space="0" w:color="auto"/>
              <w:right w:val="single" w:sz="4" w:space="0" w:color="auto"/>
            </w:tcBorders>
          </w:tcPr>
          <w:p w:rsidR="00262013" w:rsidRPr="007353E6" w:rsidRDefault="00262013" w:rsidP="003578CD">
            <w:pPr>
              <w:pStyle w:val="TAC"/>
              <w:rPr>
                <w:rFonts w:cs="Arial"/>
              </w:rPr>
            </w:pPr>
            <w:r w:rsidRPr="00C03701">
              <w:rPr>
                <w:rFonts w:cs="Arial"/>
              </w:rPr>
              <w:t>NR Band n</w:t>
            </w:r>
            <w:r>
              <w:rPr>
                <w:rFonts w:cs="Arial" w:hint="eastAsia"/>
                <w:lang w:eastAsia="zh-CN"/>
              </w:rPr>
              <w:t>95</w:t>
            </w:r>
          </w:p>
        </w:tc>
        <w:tc>
          <w:tcPr>
            <w:tcW w:w="1701" w:type="dxa"/>
            <w:gridSpan w:val="3"/>
            <w:tcBorders>
              <w:top w:val="single" w:sz="2" w:space="0" w:color="auto"/>
              <w:left w:val="single" w:sz="4" w:space="0" w:color="auto"/>
              <w:bottom w:val="single" w:sz="2" w:space="0" w:color="auto"/>
              <w:right w:val="single" w:sz="2" w:space="0" w:color="auto"/>
            </w:tcBorders>
          </w:tcPr>
          <w:p w:rsidR="00262013" w:rsidRPr="007353E6" w:rsidRDefault="00262013" w:rsidP="003578CD">
            <w:pPr>
              <w:pStyle w:val="TAC"/>
              <w:rPr>
                <w:rFonts w:cs="Arial"/>
              </w:rPr>
            </w:pPr>
            <w:r w:rsidRPr="00C03701">
              <w:rPr>
                <w:rFonts w:cs="Arial"/>
              </w:rPr>
              <w:t>2010 - 2025 MHz</w:t>
            </w:r>
          </w:p>
        </w:tc>
        <w:tc>
          <w:tcPr>
            <w:tcW w:w="99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C03701">
              <w:rPr>
                <w:rFonts w:cs="Arial"/>
              </w:rPr>
              <w:t>-52 dBm</w:t>
            </w:r>
          </w:p>
        </w:tc>
        <w:tc>
          <w:tcPr>
            <w:tcW w:w="1276"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C"/>
              <w:rPr>
                <w:rFonts w:cs="Arial"/>
              </w:rPr>
            </w:pPr>
            <w:r w:rsidRPr="00C03701">
              <w:rPr>
                <w:rFonts w:cs="Arial"/>
              </w:rPr>
              <w:t>1 MHz</w:t>
            </w:r>
          </w:p>
        </w:tc>
        <w:tc>
          <w:tcPr>
            <w:tcW w:w="4422" w:type="dxa"/>
            <w:gridSpan w:val="3"/>
            <w:tcBorders>
              <w:top w:val="single" w:sz="2" w:space="0" w:color="auto"/>
              <w:left w:val="single" w:sz="2" w:space="0" w:color="auto"/>
              <w:bottom w:val="single" w:sz="2" w:space="0" w:color="auto"/>
              <w:right w:val="single" w:sz="2" w:space="0" w:color="auto"/>
            </w:tcBorders>
          </w:tcPr>
          <w:p w:rsidR="00262013" w:rsidRPr="007353E6" w:rsidRDefault="00262013" w:rsidP="003578CD">
            <w:pPr>
              <w:pStyle w:val="TAL"/>
              <w:rPr>
                <w:rFonts w:cs="Arial"/>
              </w:rPr>
            </w:pPr>
          </w:p>
        </w:tc>
      </w:tr>
      <w:tr w:rsidR="00262013" w:rsidRPr="007353E6" w:rsidTr="003578CD">
        <w:trPr>
          <w:gridBefore w:val="1"/>
          <w:gridAfter w:val="1"/>
          <w:wBefore w:w="489" w:type="dxa"/>
          <w:wAfter w:w="31" w:type="dxa"/>
          <w:cantSplit/>
          <w:trHeight w:val="113"/>
          <w:jc w:val="center"/>
        </w:trPr>
        <w:tc>
          <w:tcPr>
            <w:tcW w:w="9693" w:type="dxa"/>
            <w:gridSpan w:val="15"/>
            <w:tcBorders>
              <w:top w:val="single" w:sz="4" w:space="0" w:color="auto"/>
              <w:left w:val="single" w:sz="4" w:space="0" w:color="auto"/>
              <w:bottom w:val="single" w:sz="4" w:space="0" w:color="auto"/>
              <w:right w:val="single" w:sz="2" w:space="0" w:color="auto"/>
            </w:tcBorders>
            <w:shd w:val="clear" w:color="auto" w:fill="auto"/>
          </w:tcPr>
          <w:p w:rsidR="00262013" w:rsidRPr="007353E6" w:rsidRDefault="00262013" w:rsidP="003578CD">
            <w:pPr>
              <w:pStyle w:val="TAN"/>
              <w:rPr>
                <w:rFonts w:cs="Arial"/>
              </w:rPr>
            </w:pPr>
            <w:r w:rsidRPr="007353E6">
              <w:rPr>
                <w:rFonts w:cs="Arial"/>
              </w:rPr>
              <w:t>NOTE 5:</w:t>
            </w:r>
            <w:r w:rsidRPr="007353E6">
              <w:rPr>
                <w:rFonts w:cs="Arial"/>
              </w:rPr>
              <w:tab/>
              <w:t>Void</w:t>
            </w:r>
          </w:p>
        </w:tc>
      </w:tr>
    </w:tbl>
    <w:p w:rsidR="00262013" w:rsidRPr="007353E6" w:rsidRDefault="00262013" w:rsidP="00262013"/>
    <w:p w:rsidR="00262013" w:rsidRPr="007353E6" w:rsidRDefault="00262013" w:rsidP="00262013">
      <w:pPr>
        <w:pStyle w:val="NO"/>
      </w:pPr>
      <w:r w:rsidRPr="007353E6">
        <w:t>NOTE 1:</w:t>
      </w:r>
      <w:r w:rsidRPr="007353E6">
        <w:tab/>
        <w:t>As defined in the scope for spurious emissions in this subclause, except for the cases where the noted requirements apply to a BS operating in Band 25, Band 27, Band 28 or Band 29, the co-existence requirements in Table 6.6.1.3.1-1 do not apply for the 10 MHz frequency range immediately outside the downlink</w:t>
      </w:r>
      <w:r w:rsidRPr="007353E6" w:rsidDel="00B62512">
        <w:t xml:space="preserve"> </w:t>
      </w:r>
      <w:r w:rsidRPr="007353E6">
        <w:t>operating band (see Tables 4.5-1 and 4.5-2). Emission limits for this excluded frequency range may be covered by local or regional requirements.</w:t>
      </w:r>
    </w:p>
    <w:p w:rsidR="00262013" w:rsidRPr="007353E6" w:rsidRDefault="00262013" w:rsidP="00262013">
      <w:pPr>
        <w:pStyle w:val="NO"/>
      </w:pPr>
      <w:r w:rsidRPr="007353E6">
        <w:t>NOTE 2:</w:t>
      </w:r>
      <w:r w:rsidRPr="007353E6">
        <w:tab/>
        <w:t>Table 6.6.1.3.1-1 assumes that two operating bands, where the frequency ranges in Table 4.5-1 or Table 4.5-2 would be overlapping, are not deployed in the same geographical area. For such a case of operation with overlapping frequency arrangements in the same geographical area, special co-existence requirements may apply that are not covered by the 3GPP specifications.</w:t>
      </w:r>
    </w:p>
    <w:p w:rsidR="00996A71" w:rsidRDefault="00996A71" w:rsidP="00996A71">
      <w:pPr>
        <w:pStyle w:val="NO"/>
      </w:pPr>
      <w:r>
        <w:t>NOTE 3:</w:t>
      </w:r>
      <w:r>
        <w:tab/>
        <w:t>For the protection of DCS1800, UTRA Band III, E-UTRA Band 3 or NR Band n3 in China, the frequency ranges of the downlink and uplink protection requirements are 1805 – 1850 MHz and 1710 – 1755 MHz respectively.</w:t>
      </w:r>
    </w:p>
    <w:p w:rsidR="00996A71" w:rsidRDefault="00996A71" w:rsidP="00996A71">
      <w:pPr>
        <w:pStyle w:val="NO"/>
      </w:pPr>
      <w:r>
        <w:t>NOTE 4:</w:t>
      </w:r>
      <w:r>
        <w:tab/>
        <w:t xml:space="preserve">TDD base stations deployed in the same geographical area, that are synchronized and use the same or adjacent operating bands can transmit without additional co-existence requirements. For unsynchronized base stations </w:t>
      </w:r>
      <w:r>
        <w:rPr>
          <w:lang w:eastAsia="zh-CN"/>
        </w:rPr>
        <w:t>(except in Band 46)</w:t>
      </w:r>
      <w:r>
        <w:t xml:space="preserve">, special co-existence requirements may apply that are not covered by the 3GPP specifications. </w:t>
      </w:r>
    </w:p>
    <w:p w:rsidR="00996A71" w:rsidRDefault="00996A71" w:rsidP="00996A71">
      <w:pPr>
        <w:pStyle w:val="NO"/>
      </w:pPr>
      <w:r>
        <w:t>NOTE 6:</w:t>
      </w:r>
      <w:r>
        <w:tab/>
        <w:t>For Band 28 BS, specific solutions may be required to fulfil the spurious emissions limits for BS for co-existence with Band 27 UL operating band.</w:t>
      </w:r>
    </w:p>
    <w:p w:rsidR="00996A71" w:rsidRDefault="00996A71" w:rsidP="00996A71">
      <w:pPr>
        <w:pStyle w:val="NO"/>
      </w:pPr>
      <w:r>
        <w:t>NOTE 7:</w:t>
      </w:r>
      <w:r>
        <w:tab/>
        <w:t xml:space="preserve">For Band 29 BS, specific solutions may be required to fulfil the spurious emissions limits for BS for co-existence with UTRA Band XII or E-UTRA Band 12 or NR Band n12 UL operating band or E-UTRA Band 17 UL operating band </w:t>
      </w:r>
      <w:bookmarkStart w:id="13" w:name="_Hlk506220100"/>
      <w:r>
        <w:t>or E-UTRA Band 85 UL operating band</w:t>
      </w:r>
      <w:bookmarkEnd w:id="13"/>
      <w:r>
        <w:t>.</w:t>
      </w:r>
    </w:p>
    <w:p w:rsidR="00996A71" w:rsidRDefault="00996A71" w:rsidP="00996A71">
      <w:pPr>
        <w:rPr>
          <w:rFonts w:cs="v3.8.0"/>
          <w:lang w:eastAsia="zh-CN"/>
        </w:rPr>
      </w:pPr>
      <w:r>
        <w:t>The following requirement may be applied for the protection of PHS.</w:t>
      </w:r>
      <w:r>
        <w:rPr>
          <w:rFonts w:cs="v3.8.0"/>
        </w:rPr>
        <w:t xml:space="preserve"> This requirement is also applicable at specified frequencies falling between </w:t>
      </w:r>
      <w:proofErr w:type="spellStart"/>
      <w:r>
        <w:t>Δf</w:t>
      </w:r>
      <w:r>
        <w:rPr>
          <w:vertAlign w:val="subscript"/>
        </w:rPr>
        <w:t>OBUE</w:t>
      </w:r>
      <w:proofErr w:type="spellEnd"/>
      <w:r>
        <w:rPr>
          <w:rFonts w:cs="v3.8.0"/>
        </w:rPr>
        <w:t xml:space="preserve"> below the </w:t>
      </w:r>
      <w:r>
        <w:t xml:space="preserve">lowest BS transmitter frequency of the downlink operating band and </w:t>
      </w:r>
      <w:proofErr w:type="spellStart"/>
      <w:r>
        <w:t>Δf</w:t>
      </w:r>
      <w:r>
        <w:rPr>
          <w:vertAlign w:val="subscript"/>
        </w:rPr>
        <w:t>OBUE</w:t>
      </w:r>
      <w:proofErr w:type="spellEnd"/>
      <w:r>
        <w:t xml:space="preserve"> above the highest BS transmitter frequency of the downlink operating band.</w:t>
      </w:r>
    </w:p>
    <w:p w:rsidR="00996A71" w:rsidRDefault="00996A71" w:rsidP="00996A71">
      <w:pPr>
        <w:rPr>
          <w:rFonts w:cstheme="minorBidi"/>
        </w:rPr>
      </w:pPr>
      <w:r>
        <w:t>The power of any spurious emission shall not exceed:</w:t>
      </w:r>
    </w:p>
    <w:p w:rsidR="00996A71" w:rsidRDefault="00996A71" w:rsidP="00996A71">
      <w:pPr>
        <w:pStyle w:val="TH"/>
      </w:pPr>
      <w:r>
        <w:t>Table 6.6.1.3.1-2: BS Spurious emissions limits for BS for co-existence with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996A71" w:rsidTr="00996A71">
        <w:trPr>
          <w:cantSplit/>
          <w:jc w:val="center"/>
        </w:trPr>
        <w:tc>
          <w:tcPr>
            <w:tcW w:w="2538"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H"/>
              <w:rPr>
                <w:rFonts w:cs="Arial"/>
                <w:lang w:eastAsia="en-GB"/>
              </w:rPr>
            </w:pPr>
            <w:r>
              <w:rPr>
                <w:rFonts w:cs="Arial"/>
                <w:lang w:eastAsia="en-GB"/>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H"/>
              <w:rPr>
                <w:rFonts w:cs="Arial"/>
                <w:lang w:eastAsia="en-GB"/>
              </w:rPr>
            </w:pPr>
            <w:r>
              <w:rPr>
                <w:rFonts w:cs="Arial"/>
                <w:lang w:eastAsia="en-GB"/>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H"/>
              <w:rPr>
                <w:rFonts w:cs="Arial"/>
                <w:lang w:eastAsia="en-GB"/>
              </w:rPr>
            </w:pPr>
            <w:r>
              <w:rPr>
                <w:rFonts w:cs="Arial"/>
                <w:lang w:eastAsia="en-GB"/>
              </w:rPr>
              <w:t>Measurement Bandwidth</w:t>
            </w:r>
          </w:p>
        </w:tc>
        <w:tc>
          <w:tcPr>
            <w:tcW w:w="3617"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H"/>
              <w:rPr>
                <w:rFonts w:cs="Arial"/>
                <w:lang w:eastAsia="en-GB"/>
              </w:rPr>
            </w:pPr>
            <w:r>
              <w:rPr>
                <w:rFonts w:cs="Arial"/>
                <w:lang w:eastAsia="en-GB"/>
              </w:rPr>
              <w:t>Note</w:t>
            </w:r>
          </w:p>
        </w:tc>
      </w:tr>
      <w:tr w:rsidR="00996A71" w:rsidTr="00996A71">
        <w:trPr>
          <w:cantSplit/>
          <w:trHeight w:val="163"/>
          <w:jc w:val="center"/>
        </w:trPr>
        <w:tc>
          <w:tcPr>
            <w:tcW w:w="2538" w:type="dxa"/>
            <w:tcBorders>
              <w:top w:val="single" w:sz="4" w:space="0" w:color="auto"/>
              <w:left w:val="single" w:sz="6" w:space="0" w:color="000000"/>
              <w:bottom w:val="single" w:sz="4" w:space="0" w:color="auto"/>
              <w:right w:val="single" w:sz="6" w:space="0" w:color="000000"/>
            </w:tcBorders>
            <w:hideMark/>
          </w:tcPr>
          <w:p w:rsidR="00996A71" w:rsidRDefault="00996A71">
            <w:pPr>
              <w:pStyle w:val="TAC"/>
              <w:rPr>
                <w:rFonts w:cs="Arial"/>
                <w:lang w:eastAsia="en-GB"/>
              </w:rPr>
            </w:pPr>
            <w:r>
              <w:rPr>
                <w:rFonts w:cs="Arial"/>
                <w:lang w:eastAsia="en-GB"/>
              </w:rPr>
              <w:t xml:space="preserve">1884.5 </w:t>
            </w:r>
            <w:r>
              <w:rPr>
                <w:rFonts w:cs="Arial"/>
                <w:lang w:eastAsia="en-GB"/>
              </w:rPr>
              <w:noBreakHyphen/>
              <w:t xml:space="preserve"> 1915.7 MHz</w:t>
            </w:r>
          </w:p>
        </w:tc>
        <w:tc>
          <w:tcPr>
            <w:tcW w:w="1276" w:type="dxa"/>
            <w:tcBorders>
              <w:top w:val="single" w:sz="4" w:space="0" w:color="auto"/>
              <w:left w:val="single" w:sz="6" w:space="0" w:color="000000"/>
              <w:bottom w:val="single" w:sz="4" w:space="0" w:color="auto"/>
              <w:right w:val="single" w:sz="6" w:space="0" w:color="000000"/>
            </w:tcBorders>
            <w:hideMark/>
          </w:tcPr>
          <w:p w:rsidR="00996A71" w:rsidRDefault="00996A71">
            <w:pPr>
              <w:pStyle w:val="TAC"/>
              <w:rPr>
                <w:rFonts w:cs="Arial"/>
                <w:lang w:eastAsia="en-GB"/>
              </w:rPr>
            </w:pPr>
            <w:r>
              <w:rPr>
                <w:rFonts w:cs="Arial"/>
                <w:lang w:eastAsia="en-GB"/>
              </w:rPr>
              <w:t>-41 dBm</w:t>
            </w:r>
          </w:p>
        </w:tc>
        <w:tc>
          <w:tcPr>
            <w:tcW w:w="1418" w:type="dxa"/>
            <w:tcBorders>
              <w:top w:val="single" w:sz="4" w:space="0" w:color="auto"/>
              <w:left w:val="single" w:sz="6" w:space="0" w:color="000000"/>
              <w:bottom w:val="single" w:sz="4" w:space="0" w:color="auto"/>
              <w:right w:val="single" w:sz="6" w:space="0" w:color="000000"/>
            </w:tcBorders>
            <w:hideMark/>
          </w:tcPr>
          <w:p w:rsidR="00996A71" w:rsidRDefault="00996A71">
            <w:pPr>
              <w:pStyle w:val="TAC"/>
              <w:rPr>
                <w:rFonts w:cs="Arial"/>
                <w:lang w:eastAsia="en-GB"/>
              </w:rPr>
            </w:pPr>
            <w:r>
              <w:rPr>
                <w:rFonts w:cs="Arial"/>
                <w:lang w:eastAsia="en-GB"/>
              </w:rPr>
              <w:t>300 kHz</w:t>
            </w:r>
          </w:p>
        </w:tc>
        <w:tc>
          <w:tcPr>
            <w:tcW w:w="3617" w:type="dxa"/>
            <w:tcBorders>
              <w:top w:val="single" w:sz="4" w:space="0" w:color="auto"/>
              <w:left w:val="single" w:sz="6" w:space="0" w:color="000000"/>
              <w:bottom w:val="single" w:sz="4" w:space="0" w:color="auto"/>
              <w:right w:val="single" w:sz="6" w:space="0" w:color="000000"/>
            </w:tcBorders>
            <w:hideMark/>
          </w:tcPr>
          <w:p w:rsidR="00996A71" w:rsidRDefault="00996A71">
            <w:pPr>
              <w:pStyle w:val="TAC"/>
              <w:rPr>
                <w:rFonts w:cs="Arial"/>
                <w:lang w:eastAsia="en-GB"/>
              </w:rPr>
            </w:pPr>
            <w:r>
              <w:rPr>
                <w:rFonts w:cs="Arial"/>
                <w:lang w:eastAsia="en-GB"/>
              </w:rPr>
              <w:t xml:space="preserve">Applicable for co-existence with PHS system operating in 1884.5-1915.7 MHz </w:t>
            </w:r>
          </w:p>
        </w:tc>
      </w:tr>
      <w:tr w:rsidR="00996A71" w:rsidTr="00996A71">
        <w:trPr>
          <w:cantSplit/>
          <w:trHeight w:val="163"/>
          <w:jc w:val="center"/>
        </w:trPr>
        <w:tc>
          <w:tcPr>
            <w:tcW w:w="8849" w:type="dxa"/>
            <w:gridSpan w:val="4"/>
            <w:tcBorders>
              <w:top w:val="single" w:sz="4" w:space="0" w:color="auto"/>
              <w:left w:val="single" w:sz="6" w:space="0" w:color="000000"/>
              <w:bottom w:val="single" w:sz="6" w:space="0" w:color="000000"/>
              <w:right w:val="single" w:sz="6" w:space="0" w:color="000000"/>
            </w:tcBorders>
            <w:hideMark/>
          </w:tcPr>
          <w:p w:rsidR="00996A71" w:rsidRDefault="00996A71">
            <w:pPr>
              <w:pStyle w:val="TAN"/>
              <w:rPr>
                <w:rFonts w:cs="Arial"/>
                <w:lang w:eastAsia="en-GB"/>
              </w:rPr>
            </w:pPr>
            <w:r>
              <w:rPr>
                <w:rFonts w:cs="Arial"/>
                <w:lang w:eastAsia="en-GB"/>
              </w:rPr>
              <w:t>NOTE:</w:t>
            </w:r>
            <w:r>
              <w:rPr>
                <w:rFonts w:cs="Arial"/>
                <w:lang w:eastAsia="en-GB"/>
              </w:rPr>
              <w:tab/>
              <w:t>The requirement is not applicable in China.</w:t>
            </w:r>
          </w:p>
        </w:tc>
      </w:tr>
    </w:tbl>
    <w:p w:rsidR="00996A71" w:rsidRDefault="00996A71" w:rsidP="00996A71">
      <w:pPr>
        <w:rPr>
          <w:rFonts w:asciiTheme="minorHAnsi" w:eastAsiaTheme="minorHAnsi" w:hAnsiTheme="minorHAnsi" w:cstheme="minorBidi"/>
          <w:sz w:val="22"/>
          <w:szCs w:val="22"/>
          <w:lang w:val="en-US"/>
        </w:rPr>
      </w:pPr>
    </w:p>
    <w:p w:rsidR="00996A71" w:rsidRDefault="00996A71" w:rsidP="00996A71">
      <w:pPr>
        <w:rPr>
          <w:rFonts w:cs="v5.0.0"/>
          <w:lang w:eastAsia="zh-CN"/>
        </w:rPr>
      </w:pPr>
      <w:r>
        <w:rPr>
          <w:rFonts w:cs="v5.0.0"/>
        </w:rPr>
        <w:t>The following requirement may apply to E-UTRA BS operating in Band 41 in certain regions.</w:t>
      </w:r>
      <w:r>
        <w:rPr>
          <w:rFonts w:cs="v3.8.0"/>
        </w:rPr>
        <w:t xml:space="preserve"> This requirement is also applicable at</w:t>
      </w:r>
      <w:r>
        <w:t xml:space="preserve"> </w:t>
      </w:r>
      <w:r>
        <w:rPr>
          <w:rFonts w:cs="v3.8.0"/>
        </w:rPr>
        <w:t>the frequency range from 10 MHz below the lowest frequency of the BS downlink operating band up to 10 MHz above the highest frequency of the BS downlink operating band.</w:t>
      </w:r>
    </w:p>
    <w:p w:rsidR="00996A71" w:rsidRDefault="00996A71" w:rsidP="00996A71">
      <w:pPr>
        <w:keepNext/>
        <w:rPr>
          <w:rFonts w:cs="v5.0.0"/>
        </w:rPr>
      </w:pPr>
      <w:r>
        <w:rPr>
          <w:rFonts w:cs="v5.0.0"/>
        </w:rPr>
        <w:lastRenderedPageBreak/>
        <w:t>The power of any spurious emission shall not exceed:</w:t>
      </w:r>
    </w:p>
    <w:p w:rsidR="00996A71" w:rsidRDefault="00996A71" w:rsidP="00996A71">
      <w:pPr>
        <w:pStyle w:val="TH"/>
        <w:rPr>
          <w:rFonts w:cs="v5.0.0"/>
        </w:rPr>
      </w:pPr>
      <w:r>
        <w:rPr>
          <w:rFonts w:cs="v5.0.0"/>
        </w:rPr>
        <w:t>Table 6.6.</w:t>
      </w:r>
      <w:r>
        <w:rPr>
          <w:rFonts w:cs="v5.0.0"/>
          <w:lang w:eastAsia="zh-CN"/>
        </w:rPr>
        <w:t>1</w:t>
      </w:r>
      <w:r>
        <w:rPr>
          <w:rFonts w:cs="v5.0.0"/>
        </w:rPr>
        <w:t>.3.1-</w:t>
      </w:r>
      <w:r>
        <w:rPr>
          <w:rFonts w:cs="v5.0.0"/>
          <w:lang w:eastAsia="zh-CN"/>
        </w:rPr>
        <w:t>3</w:t>
      </w:r>
      <w:r>
        <w:rPr>
          <w:rFonts w:cs="v5.0.0"/>
        </w:rPr>
        <w:t xml:space="preserve">: Additional </w:t>
      </w:r>
      <w:r>
        <w:t xml:space="preserve">BS Spurious emissions limits for Band </w:t>
      </w:r>
      <w:r>
        <w:rPr>
          <w:lang w:eastAsia="zh-CN"/>
        </w:rPr>
        <w:t>41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996A71" w:rsidTr="00996A7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H"/>
              <w:rPr>
                <w:rFonts w:cs="v5.0.0"/>
                <w:lang w:eastAsia="en-GB"/>
              </w:rPr>
            </w:pPr>
            <w:r>
              <w:rPr>
                <w:rFonts w:cs="v5.0.0"/>
                <w:lang w:eastAsia="en-GB"/>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H"/>
              <w:rPr>
                <w:rFonts w:cs="v5.0.0"/>
                <w:lang w:eastAsia="en-GB"/>
              </w:rPr>
            </w:pPr>
            <w:r>
              <w:rPr>
                <w:rFonts w:cs="v5.0.0"/>
                <w:lang w:eastAsia="en-GB"/>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H"/>
              <w:rPr>
                <w:rFonts w:cs="v5.0.0"/>
                <w:lang w:eastAsia="en-GB"/>
              </w:rPr>
            </w:pPr>
            <w:r>
              <w:rPr>
                <w:rFonts w:cs="v5.0.0"/>
                <w:lang w:eastAsia="en-GB"/>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H"/>
              <w:rPr>
                <w:rFonts w:cs="v5.0.0"/>
                <w:lang w:eastAsia="en-GB"/>
              </w:rPr>
            </w:pPr>
            <w:r>
              <w:rPr>
                <w:rFonts w:cs="v5.0.0"/>
                <w:lang w:eastAsia="en-GB"/>
              </w:rPr>
              <w:t>Note</w:t>
            </w:r>
          </w:p>
        </w:tc>
      </w:tr>
      <w:tr w:rsidR="00996A71" w:rsidTr="00996A7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v5.0.0"/>
                <w:lang w:eastAsia="en-GB"/>
              </w:rPr>
            </w:pPr>
            <w:r>
              <w:rPr>
                <w:rFonts w:cs="Arial"/>
                <w:szCs w:val="21"/>
                <w:lang w:eastAsia="en-GB"/>
              </w:rPr>
              <w:t>2505MHz – 2535MHz</w:t>
            </w:r>
          </w:p>
        </w:tc>
        <w:tc>
          <w:tcPr>
            <w:tcW w:w="12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v5.0.0"/>
                <w:lang w:eastAsia="en-GB"/>
              </w:rPr>
            </w:pPr>
            <w:r>
              <w:rPr>
                <w:rFonts w:cs="Arial"/>
                <w:szCs w:val="21"/>
                <w:lang w:eastAsia="en-GB"/>
              </w:rPr>
              <w:t>-42dBm</w:t>
            </w:r>
          </w:p>
        </w:tc>
        <w:tc>
          <w:tcPr>
            <w:tcW w:w="1418"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v5.0.0"/>
                <w:lang w:eastAsia="zh-CN"/>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996A71" w:rsidRDefault="00996A71">
            <w:pPr>
              <w:pStyle w:val="TAC"/>
              <w:rPr>
                <w:rFonts w:cs="v5.0.0"/>
                <w:lang w:eastAsia="en-GB"/>
              </w:rPr>
            </w:pPr>
          </w:p>
        </w:tc>
      </w:tr>
      <w:tr w:rsidR="00996A71" w:rsidTr="00996A7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Arial"/>
                <w:szCs w:val="21"/>
                <w:lang w:eastAsia="en-GB"/>
              </w:rPr>
            </w:pPr>
            <w:r>
              <w:rPr>
                <w:rFonts w:cs="Arial"/>
                <w:szCs w:val="21"/>
                <w:lang w:eastAsia="en-GB"/>
              </w:rPr>
              <w:t>2535MHz – 2655MHz</w:t>
            </w:r>
          </w:p>
        </w:tc>
        <w:tc>
          <w:tcPr>
            <w:tcW w:w="12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Arial"/>
                <w:szCs w:val="21"/>
                <w:lang w:eastAsia="zh-CN"/>
              </w:rPr>
            </w:pPr>
            <w:r>
              <w:rPr>
                <w:rFonts w:cs="Arial"/>
                <w:szCs w:val="21"/>
                <w:lang w:eastAsia="en-GB"/>
              </w:rPr>
              <w:t>-22dBm</w:t>
            </w:r>
          </w:p>
        </w:tc>
        <w:tc>
          <w:tcPr>
            <w:tcW w:w="1418"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v5.0.0"/>
                <w:szCs w:val="22"/>
                <w:lang w:eastAsia="en-GB"/>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jc w:val="left"/>
              <w:rPr>
                <w:rFonts w:cs="v5.0.0"/>
                <w:lang w:eastAsia="zh-CN"/>
              </w:rPr>
            </w:pPr>
            <w:r>
              <w:rPr>
                <w:rFonts w:cs="v5.0.0"/>
                <w:lang w:eastAsia="en-GB"/>
              </w:rPr>
              <w:t xml:space="preserve">Applicable at offsets </w:t>
            </w:r>
            <w:r>
              <w:rPr>
                <w:rFonts w:cs="Arial"/>
                <w:lang w:eastAsia="en-GB"/>
              </w:rPr>
              <w:t>≥</w:t>
            </w:r>
            <w:r>
              <w:rPr>
                <w:rFonts w:cs="v5.0.0"/>
                <w:lang w:eastAsia="en-GB"/>
              </w:rPr>
              <w:t xml:space="preserve"> 250% of channel bandwidth from carrier frequency</w:t>
            </w:r>
          </w:p>
        </w:tc>
      </w:tr>
      <w:tr w:rsidR="00996A71" w:rsidTr="00996A71">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996A71" w:rsidRDefault="00996A71">
            <w:pPr>
              <w:pStyle w:val="TAC"/>
              <w:rPr>
                <w:rFonts w:cs="Arial"/>
                <w:szCs w:val="21"/>
                <w:lang w:eastAsia="en-GB"/>
              </w:rPr>
            </w:pPr>
          </w:p>
        </w:tc>
        <w:tc>
          <w:tcPr>
            <w:tcW w:w="1276" w:type="dxa"/>
            <w:tcBorders>
              <w:top w:val="single" w:sz="6" w:space="0" w:color="000000"/>
              <w:left w:val="single" w:sz="6" w:space="0" w:color="000000"/>
              <w:bottom w:val="single" w:sz="6" w:space="0" w:color="000000"/>
              <w:right w:val="single" w:sz="6" w:space="0" w:color="000000"/>
            </w:tcBorders>
          </w:tcPr>
          <w:p w:rsidR="00996A71" w:rsidRDefault="00996A71">
            <w:pPr>
              <w:pStyle w:val="TAC"/>
              <w:rPr>
                <w:rFonts w:cs="Arial"/>
                <w:szCs w:val="21"/>
                <w:lang w:eastAsia="zh-CN"/>
              </w:rPr>
            </w:pPr>
          </w:p>
        </w:tc>
        <w:tc>
          <w:tcPr>
            <w:tcW w:w="1418" w:type="dxa"/>
            <w:tcBorders>
              <w:top w:val="single" w:sz="6" w:space="0" w:color="000000"/>
              <w:left w:val="single" w:sz="6" w:space="0" w:color="000000"/>
              <w:bottom w:val="single" w:sz="6" w:space="0" w:color="000000"/>
              <w:right w:val="single" w:sz="6" w:space="0" w:color="000000"/>
            </w:tcBorders>
          </w:tcPr>
          <w:p w:rsidR="00996A71" w:rsidRDefault="00996A71">
            <w:pPr>
              <w:pStyle w:val="TAC"/>
              <w:rPr>
                <w:rFonts w:cs="v5.0.0"/>
                <w:szCs w:val="22"/>
                <w:lang w:eastAsia="en-GB"/>
              </w:rPr>
            </w:pPr>
          </w:p>
        </w:tc>
        <w:tc>
          <w:tcPr>
            <w:tcW w:w="1956" w:type="dxa"/>
            <w:tcBorders>
              <w:top w:val="single" w:sz="6" w:space="0" w:color="000000"/>
              <w:left w:val="single" w:sz="6" w:space="0" w:color="000000"/>
              <w:bottom w:val="single" w:sz="6" w:space="0" w:color="000000"/>
              <w:right w:val="single" w:sz="6" w:space="0" w:color="000000"/>
            </w:tcBorders>
          </w:tcPr>
          <w:p w:rsidR="00996A71" w:rsidRDefault="00996A71">
            <w:pPr>
              <w:pStyle w:val="TAC"/>
              <w:rPr>
                <w:rFonts w:cs="v5.0.0"/>
                <w:lang w:eastAsia="en-GB"/>
              </w:rPr>
            </w:pPr>
          </w:p>
        </w:tc>
      </w:tr>
      <w:tr w:rsidR="00996A71" w:rsidTr="00996A71">
        <w:trPr>
          <w:cantSplit/>
          <w:jc w:val="center"/>
        </w:trPr>
        <w:tc>
          <w:tcPr>
            <w:tcW w:w="7026" w:type="dxa"/>
            <w:gridSpan w:val="4"/>
            <w:tcBorders>
              <w:top w:val="single" w:sz="6" w:space="0" w:color="000000"/>
              <w:left w:val="single" w:sz="6" w:space="0" w:color="000000"/>
              <w:bottom w:val="single" w:sz="6" w:space="0" w:color="000000"/>
              <w:right w:val="single" w:sz="6" w:space="0" w:color="000000"/>
            </w:tcBorders>
            <w:hideMark/>
          </w:tcPr>
          <w:p w:rsidR="00996A71" w:rsidRDefault="00996A71">
            <w:pPr>
              <w:pStyle w:val="TAN"/>
              <w:rPr>
                <w:rFonts w:cs="Arial"/>
                <w:lang w:eastAsia="en-GB"/>
              </w:rPr>
            </w:pPr>
            <w:r>
              <w:rPr>
                <w:rFonts w:cs="Arial"/>
                <w:lang w:eastAsia="en-GB"/>
              </w:rPr>
              <w:t>NOTE:</w:t>
            </w:r>
            <w:r>
              <w:rPr>
                <w:rFonts w:cs="Arial"/>
                <w:lang w:eastAsia="en-GB"/>
              </w:rPr>
              <w:tab/>
              <w:t>This requirement applies for 10 or 20 MHz E-UTRA carriers allocated within 2545-2575MHz or 2595-2645MHz.</w:t>
            </w:r>
          </w:p>
        </w:tc>
      </w:tr>
    </w:tbl>
    <w:p w:rsidR="00996A71" w:rsidRDefault="00996A71" w:rsidP="00996A71">
      <w:pPr>
        <w:rPr>
          <w:rFonts w:asciiTheme="minorHAnsi" w:eastAsiaTheme="minorHAnsi" w:hAnsiTheme="minorHAnsi" w:cstheme="minorBidi"/>
          <w:sz w:val="22"/>
          <w:szCs w:val="22"/>
          <w:lang w:val="en-US"/>
        </w:rPr>
      </w:pPr>
    </w:p>
    <w:p w:rsidR="00996A71" w:rsidRDefault="00996A71" w:rsidP="00996A71">
      <w:pPr>
        <w:rPr>
          <w:rFonts w:cs="v5.0.0"/>
          <w:lang w:eastAsia="zh-CN"/>
        </w:rPr>
      </w:pPr>
      <w:r>
        <w:rPr>
          <w:rFonts w:cs="v5.0.0"/>
        </w:rPr>
        <w:t>The following requirement may apply to BS operating in Band 30 in certain regions.</w:t>
      </w:r>
      <w:r>
        <w:t xml:space="preserve"> This requirement is also applicable at the frequency range from 10 MHz below the lowest frequency of the BS downlink operating band up to 10 MHz above the highest frequency of the BS downlink operating band.</w:t>
      </w:r>
    </w:p>
    <w:p w:rsidR="00996A71" w:rsidRDefault="00996A71" w:rsidP="00996A71">
      <w:pPr>
        <w:rPr>
          <w:rFonts w:cstheme="minorBidi"/>
        </w:rPr>
      </w:pPr>
      <w:r>
        <w:t>The power of any spurious emission shall not exceed:</w:t>
      </w:r>
    </w:p>
    <w:p w:rsidR="00996A71" w:rsidRDefault="00996A71" w:rsidP="00996A71">
      <w:pPr>
        <w:pStyle w:val="TH"/>
        <w:rPr>
          <w:rFonts w:cs="v5.0.0"/>
        </w:rPr>
      </w:pPr>
      <w:r>
        <w:rPr>
          <w:rFonts w:cs="v5.0.0"/>
        </w:rPr>
        <w:t>Table 6.6.</w:t>
      </w:r>
      <w:r>
        <w:rPr>
          <w:rFonts w:cs="v5.0.0"/>
          <w:lang w:eastAsia="zh-CN"/>
        </w:rPr>
        <w:t>1</w:t>
      </w:r>
      <w:r>
        <w:rPr>
          <w:rFonts w:cs="v5.0.0"/>
        </w:rPr>
        <w:t>.3.1-</w:t>
      </w:r>
      <w:r>
        <w:rPr>
          <w:rFonts w:cs="v5.0.0"/>
          <w:lang w:eastAsia="zh-CN"/>
        </w:rPr>
        <w:t>4</w:t>
      </w:r>
      <w:r>
        <w:rPr>
          <w:rFonts w:cs="v5.0.0"/>
        </w:rPr>
        <w:t xml:space="preserve">: Additional </w:t>
      </w:r>
      <w:r>
        <w:t xml:space="preserve">BS Spurious emissions limits for Band </w:t>
      </w:r>
      <w:r>
        <w:rPr>
          <w:lang w:eastAsia="zh-CN"/>
        </w:rPr>
        <w:t>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996A71" w:rsidTr="00996A7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H"/>
              <w:rPr>
                <w:rFonts w:cs="Arial"/>
                <w:lang w:eastAsia="en-GB"/>
              </w:rPr>
            </w:pPr>
            <w:r>
              <w:rPr>
                <w:rFonts w:cs="Arial"/>
                <w:lang w:eastAsia="en-GB"/>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H"/>
              <w:rPr>
                <w:rFonts w:cs="Arial"/>
                <w:lang w:eastAsia="en-GB"/>
              </w:rPr>
            </w:pPr>
            <w:r>
              <w:rPr>
                <w:rFonts w:cs="Arial"/>
                <w:lang w:eastAsia="en-GB"/>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H"/>
              <w:rPr>
                <w:rFonts w:cs="Arial"/>
                <w:lang w:eastAsia="en-GB"/>
              </w:rPr>
            </w:pPr>
            <w:r>
              <w:rPr>
                <w:rFonts w:cs="Arial"/>
                <w:lang w:eastAsia="en-GB"/>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H"/>
              <w:rPr>
                <w:rFonts w:cs="Arial"/>
                <w:lang w:eastAsia="en-GB"/>
              </w:rPr>
            </w:pPr>
            <w:r>
              <w:rPr>
                <w:rFonts w:cs="Arial"/>
                <w:lang w:eastAsia="en-GB"/>
              </w:rPr>
              <w:t>Note</w:t>
            </w:r>
          </w:p>
        </w:tc>
      </w:tr>
      <w:tr w:rsidR="00996A71" w:rsidTr="00996A7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v5.0.0"/>
                <w:lang w:eastAsia="en-GB"/>
              </w:rPr>
            </w:pPr>
            <w:r>
              <w:rPr>
                <w:rFonts w:cs="Arial"/>
                <w:lang w:eastAsia="en-GB"/>
              </w:rPr>
              <w:t>2200MHz – 2345MHz</w:t>
            </w:r>
          </w:p>
        </w:tc>
        <w:tc>
          <w:tcPr>
            <w:tcW w:w="12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Arial"/>
                <w:lang w:eastAsia="en-GB"/>
              </w:rPr>
            </w:pPr>
            <w:r>
              <w:rPr>
                <w:rFonts w:cs="Arial"/>
                <w:lang w:eastAsia="en-GB"/>
              </w:rPr>
              <w:t>-45dBm</w:t>
            </w:r>
          </w:p>
        </w:tc>
        <w:tc>
          <w:tcPr>
            <w:tcW w:w="1418"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Arial"/>
                <w:lang w:eastAsia="en-GB"/>
              </w:rPr>
            </w:pPr>
            <w:r>
              <w:rPr>
                <w:rFonts w:cs="Arial"/>
                <w:lang w:eastAsia="en-GB"/>
              </w:rPr>
              <w:t>1 MHz</w:t>
            </w:r>
          </w:p>
        </w:tc>
        <w:tc>
          <w:tcPr>
            <w:tcW w:w="1956" w:type="dxa"/>
            <w:tcBorders>
              <w:top w:val="single" w:sz="6" w:space="0" w:color="000000"/>
              <w:left w:val="single" w:sz="6" w:space="0" w:color="000000"/>
              <w:bottom w:val="single" w:sz="6" w:space="0" w:color="000000"/>
              <w:right w:val="single" w:sz="6" w:space="0" w:color="000000"/>
            </w:tcBorders>
          </w:tcPr>
          <w:p w:rsidR="00996A71" w:rsidRDefault="00996A71">
            <w:pPr>
              <w:pStyle w:val="TAC"/>
              <w:rPr>
                <w:rFonts w:cs="v5.0.0"/>
                <w:lang w:eastAsia="en-GB"/>
              </w:rPr>
            </w:pPr>
          </w:p>
        </w:tc>
      </w:tr>
      <w:tr w:rsidR="00996A71" w:rsidTr="00996A7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v5.0.0"/>
                <w:lang w:eastAsia="en-GB"/>
              </w:rPr>
            </w:pPr>
            <w:r>
              <w:rPr>
                <w:rFonts w:cs="Arial"/>
                <w:lang w:eastAsia="en-GB"/>
              </w:rPr>
              <w:t>2362.5MHz – 2365MHz</w:t>
            </w:r>
          </w:p>
        </w:tc>
        <w:tc>
          <w:tcPr>
            <w:tcW w:w="12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Arial"/>
                <w:lang w:eastAsia="en-GB"/>
              </w:rPr>
            </w:pPr>
            <w:r>
              <w:rPr>
                <w:rFonts w:cs="Arial"/>
                <w:lang w:eastAsia="en-GB"/>
              </w:rPr>
              <w:t>-25dBm</w:t>
            </w:r>
          </w:p>
        </w:tc>
        <w:tc>
          <w:tcPr>
            <w:tcW w:w="1418"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Arial"/>
                <w:lang w:eastAsia="en-GB"/>
              </w:rPr>
            </w:pPr>
            <w:r>
              <w:rPr>
                <w:rFonts w:cs="Arial"/>
                <w:lang w:eastAsia="en-GB"/>
              </w:rPr>
              <w:t>1 MHz</w:t>
            </w:r>
          </w:p>
        </w:tc>
        <w:tc>
          <w:tcPr>
            <w:tcW w:w="1956" w:type="dxa"/>
            <w:tcBorders>
              <w:top w:val="single" w:sz="6" w:space="0" w:color="000000"/>
              <w:left w:val="single" w:sz="6" w:space="0" w:color="000000"/>
              <w:bottom w:val="single" w:sz="6" w:space="0" w:color="000000"/>
              <w:right w:val="single" w:sz="6" w:space="0" w:color="000000"/>
            </w:tcBorders>
          </w:tcPr>
          <w:p w:rsidR="00996A71" w:rsidRDefault="00996A71">
            <w:pPr>
              <w:pStyle w:val="TAC"/>
              <w:rPr>
                <w:rFonts w:cs="v5.0.0"/>
                <w:lang w:eastAsia="en-GB"/>
              </w:rPr>
            </w:pPr>
          </w:p>
        </w:tc>
      </w:tr>
      <w:tr w:rsidR="00996A71" w:rsidTr="00996A7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v5.0.0"/>
                <w:lang w:eastAsia="en-GB"/>
              </w:rPr>
            </w:pPr>
            <w:r>
              <w:rPr>
                <w:rFonts w:cs="Arial"/>
                <w:lang w:eastAsia="en-GB"/>
              </w:rPr>
              <w:t>2365MHz – 2367.5MHz</w:t>
            </w:r>
          </w:p>
        </w:tc>
        <w:tc>
          <w:tcPr>
            <w:tcW w:w="12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Arial"/>
                <w:lang w:eastAsia="en-GB"/>
              </w:rPr>
            </w:pPr>
            <w:r>
              <w:rPr>
                <w:rFonts w:cs="Arial"/>
                <w:lang w:eastAsia="en-GB"/>
              </w:rPr>
              <w:t>-40dBm</w:t>
            </w:r>
          </w:p>
        </w:tc>
        <w:tc>
          <w:tcPr>
            <w:tcW w:w="1418"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Arial"/>
                <w:lang w:eastAsia="en-GB"/>
              </w:rPr>
            </w:pPr>
            <w:r>
              <w:rPr>
                <w:rFonts w:cs="Arial"/>
                <w:lang w:eastAsia="en-GB"/>
              </w:rPr>
              <w:t>1 MHz</w:t>
            </w:r>
          </w:p>
        </w:tc>
        <w:tc>
          <w:tcPr>
            <w:tcW w:w="1956" w:type="dxa"/>
            <w:tcBorders>
              <w:top w:val="single" w:sz="6" w:space="0" w:color="000000"/>
              <w:left w:val="single" w:sz="6" w:space="0" w:color="000000"/>
              <w:bottom w:val="single" w:sz="6" w:space="0" w:color="000000"/>
              <w:right w:val="single" w:sz="6" w:space="0" w:color="000000"/>
            </w:tcBorders>
          </w:tcPr>
          <w:p w:rsidR="00996A71" w:rsidRDefault="00996A71">
            <w:pPr>
              <w:pStyle w:val="TAC"/>
              <w:rPr>
                <w:rFonts w:cs="v5.0.0"/>
                <w:lang w:eastAsia="en-GB"/>
              </w:rPr>
            </w:pPr>
          </w:p>
        </w:tc>
      </w:tr>
      <w:tr w:rsidR="00996A71" w:rsidTr="00996A7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v5.0.0"/>
                <w:lang w:eastAsia="en-GB"/>
              </w:rPr>
            </w:pPr>
            <w:r>
              <w:rPr>
                <w:rFonts w:cs="Arial"/>
                <w:lang w:eastAsia="en-GB"/>
              </w:rPr>
              <w:t>2367.5MHz – 2370MHz</w:t>
            </w:r>
          </w:p>
        </w:tc>
        <w:tc>
          <w:tcPr>
            <w:tcW w:w="12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Arial"/>
                <w:lang w:eastAsia="en-GB"/>
              </w:rPr>
            </w:pPr>
            <w:r>
              <w:rPr>
                <w:rFonts w:cs="Arial"/>
                <w:lang w:eastAsia="en-GB"/>
              </w:rPr>
              <w:t>-42dBm</w:t>
            </w:r>
          </w:p>
        </w:tc>
        <w:tc>
          <w:tcPr>
            <w:tcW w:w="1418"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Arial"/>
                <w:lang w:eastAsia="en-GB"/>
              </w:rPr>
            </w:pPr>
            <w:r>
              <w:rPr>
                <w:rFonts w:cs="Arial"/>
                <w:lang w:eastAsia="en-GB"/>
              </w:rPr>
              <w:t>1 MHz</w:t>
            </w:r>
          </w:p>
        </w:tc>
        <w:tc>
          <w:tcPr>
            <w:tcW w:w="1956" w:type="dxa"/>
            <w:tcBorders>
              <w:top w:val="single" w:sz="6" w:space="0" w:color="000000"/>
              <w:left w:val="single" w:sz="6" w:space="0" w:color="000000"/>
              <w:bottom w:val="single" w:sz="6" w:space="0" w:color="000000"/>
              <w:right w:val="single" w:sz="6" w:space="0" w:color="000000"/>
            </w:tcBorders>
          </w:tcPr>
          <w:p w:rsidR="00996A71" w:rsidRDefault="00996A71">
            <w:pPr>
              <w:pStyle w:val="TAC"/>
              <w:rPr>
                <w:rFonts w:cs="v5.0.0"/>
                <w:lang w:eastAsia="en-GB"/>
              </w:rPr>
            </w:pPr>
          </w:p>
        </w:tc>
      </w:tr>
      <w:tr w:rsidR="00996A71" w:rsidTr="00996A7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v5.0.0"/>
                <w:lang w:eastAsia="en-GB"/>
              </w:rPr>
            </w:pPr>
            <w:r>
              <w:rPr>
                <w:rFonts w:cs="Arial"/>
                <w:lang w:eastAsia="en-GB"/>
              </w:rPr>
              <w:t>2370MHz – 2395MHz</w:t>
            </w:r>
          </w:p>
        </w:tc>
        <w:tc>
          <w:tcPr>
            <w:tcW w:w="12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Arial"/>
                <w:lang w:eastAsia="en-GB"/>
              </w:rPr>
            </w:pPr>
            <w:r>
              <w:rPr>
                <w:rFonts w:cs="Arial"/>
                <w:lang w:eastAsia="en-GB"/>
              </w:rPr>
              <w:t>-45dBm</w:t>
            </w:r>
          </w:p>
        </w:tc>
        <w:tc>
          <w:tcPr>
            <w:tcW w:w="1418"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Arial"/>
                <w:lang w:eastAsia="en-GB"/>
              </w:rPr>
            </w:pPr>
            <w:r>
              <w:rPr>
                <w:rFonts w:cs="Arial"/>
                <w:lang w:eastAsia="en-GB"/>
              </w:rPr>
              <w:t>1 MHz</w:t>
            </w:r>
          </w:p>
        </w:tc>
        <w:tc>
          <w:tcPr>
            <w:tcW w:w="1956" w:type="dxa"/>
            <w:tcBorders>
              <w:top w:val="single" w:sz="6" w:space="0" w:color="000000"/>
              <w:left w:val="single" w:sz="6" w:space="0" w:color="000000"/>
              <w:bottom w:val="single" w:sz="6" w:space="0" w:color="000000"/>
              <w:right w:val="single" w:sz="6" w:space="0" w:color="000000"/>
            </w:tcBorders>
          </w:tcPr>
          <w:p w:rsidR="00996A71" w:rsidRDefault="00996A71">
            <w:pPr>
              <w:pStyle w:val="TAC"/>
              <w:rPr>
                <w:rFonts w:cs="v5.0.0"/>
                <w:lang w:eastAsia="en-GB"/>
              </w:rPr>
            </w:pPr>
          </w:p>
        </w:tc>
      </w:tr>
    </w:tbl>
    <w:p w:rsidR="00996A71" w:rsidRDefault="00996A71" w:rsidP="00996A71">
      <w:pPr>
        <w:rPr>
          <w:rFonts w:asciiTheme="minorHAnsi" w:eastAsiaTheme="minorHAnsi" w:hAnsiTheme="minorHAnsi" w:cstheme="minorBidi"/>
          <w:sz w:val="22"/>
          <w:szCs w:val="22"/>
          <w:lang w:val="en-US"/>
        </w:rPr>
      </w:pPr>
    </w:p>
    <w:p w:rsidR="00996A71" w:rsidRDefault="00996A71" w:rsidP="00996A71">
      <w:pPr>
        <w:rPr>
          <w:rFonts w:cs="v3.8.0"/>
        </w:rPr>
      </w:pPr>
      <w:r>
        <w:rPr>
          <w:rFonts w:cs="v3.8.0"/>
        </w:rPr>
        <w:t>The following requirement may apply to BS operating in Band 48 in certain regions. The power of any spurious emission shall not exceed:</w:t>
      </w:r>
    </w:p>
    <w:p w:rsidR="00996A71" w:rsidRDefault="00996A71" w:rsidP="00996A71">
      <w:pPr>
        <w:pStyle w:val="TH"/>
        <w:rPr>
          <w:rFonts w:cs="v5.0.0"/>
        </w:rPr>
      </w:pPr>
      <w:r>
        <w:rPr>
          <w:rFonts w:cs="v5.0.0"/>
        </w:rPr>
        <w:t xml:space="preserve">Table 6.6.1.3.1-5: Additional </w:t>
      </w:r>
      <w:r>
        <w:t xml:space="preserve">BS Spurious emissions limits for Band </w:t>
      </w:r>
      <w:r>
        <w:rPr>
          <w:lang w:eastAsia="zh-CN"/>
        </w:rPr>
        <w:t>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996A71" w:rsidTr="00996A7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H"/>
              <w:rPr>
                <w:rFonts w:cs="v5.0.0"/>
                <w:lang w:eastAsia="ja-JP"/>
              </w:rPr>
            </w:pPr>
            <w:r>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H"/>
              <w:rPr>
                <w:rFonts w:cs="v5.0.0"/>
                <w:lang w:eastAsia="ja-JP"/>
              </w:rPr>
            </w:pPr>
            <w:r>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H"/>
              <w:rPr>
                <w:rFonts w:cs="v5.0.0"/>
                <w:lang w:eastAsia="ja-JP"/>
              </w:rPr>
            </w:pPr>
            <w:r>
              <w:rPr>
                <w:rFonts w:cs="v5.0.0"/>
                <w:lang w:eastAsia="ja-JP"/>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H"/>
              <w:rPr>
                <w:rFonts w:cs="v5.0.0"/>
                <w:lang w:eastAsia="ja-JP"/>
              </w:rPr>
            </w:pPr>
            <w:r>
              <w:rPr>
                <w:rFonts w:cs="v5.0.0"/>
                <w:lang w:eastAsia="ja-JP"/>
              </w:rPr>
              <w:t>Note</w:t>
            </w:r>
          </w:p>
        </w:tc>
      </w:tr>
      <w:tr w:rsidR="00996A71" w:rsidTr="00996A7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v5.0.0"/>
                <w:lang w:eastAsia="ja-JP"/>
              </w:rPr>
            </w:pPr>
            <w:r>
              <w:rPr>
                <w:szCs w:val="21"/>
                <w:lang w:eastAsia="ja-JP"/>
              </w:rPr>
              <w:t>3530MHz – 3720MHz</w:t>
            </w:r>
          </w:p>
        </w:tc>
        <w:tc>
          <w:tcPr>
            <w:tcW w:w="12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v5.0.0"/>
                <w:lang w:eastAsia="ja-JP"/>
              </w:rPr>
            </w:pPr>
            <w:r>
              <w:rPr>
                <w:szCs w:val="21"/>
                <w:lang w:eastAsia="ja-JP"/>
              </w:rPr>
              <w:t>-25dBm</w:t>
            </w:r>
          </w:p>
        </w:tc>
        <w:tc>
          <w:tcPr>
            <w:tcW w:w="1418"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v5.0.0"/>
                <w:lang w:eastAsia="zh-CN"/>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jc w:val="left"/>
              <w:rPr>
                <w:rFonts w:cs="v5.0.0"/>
                <w:lang w:eastAsia="ja-JP"/>
              </w:rPr>
            </w:pPr>
            <w:r>
              <w:rPr>
                <w:rFonts w:cs="v5.0.0"/>
                <w:lang w:eastAsia="ja-JP"/>
              </w:rPr>
              <w:t xml:space="preserve">Applicable 10MHz from the assigned channel edge </w:t>
            </w:r>
          </w:p>
        </w:tc>
      </w:tr>
      <w:tr w:rsidR="00996A71" w:rsidTr="00996A7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theme="minorBidi"/>
                <w:szCs w:val="21"/>
                <w:lang w:eastAsia="ja-JP"/>
              </w:rPr>
            </w:pPr>
            <w:r>
              <w:rPr>
                <w:szCs w:val="21"/>
                <w:lang w:eastAsia="ja-JP"/>
              </w:rPr>
              <w:t>3100MHz – 3530MHz</w:t>
            </w:r>
          </w:p>
          <w:p w:rsidR="00996A71" w:rsidRDefault="00996A71">
            <w:pPr>
              <w:pStyle w:val="TAC"/>
              <w:rPr>
                <w:szCs w:val="21"/>
                <w:lang w:eastAsia="ja-JP"/>
              </w:rPr>
            </w:pPr>
            <w:r>
              <w:rPr>
                <w:szCs w:val="21"/>
                <w:lang w:eastAsia="ja-JP"/>
              </w:rPr>
              <w:t>3720MHz – 4200MHz</w:t>
            </w:r>
          </w:p>
        </w:tc>
        <w:tc>
          <w:tcPr>
            <w:tcW w:w="1276"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szCs w:val="21"/>
                <w:lang w:eastAsia="zh-CN"/>
              </w:rPr>
            </w:pPr>
            <w:r>
              <w:rPr>
                <w:szCs w:val="21"/>
                <w:lang w:eastAsia="ja-JP"/>
              </w:rPr>
              <w:t>-40dBm</w:t>
            </w:r>
          </w:p>
        </w:tc>
        <w:tc>
          <w:tcPr>
            <w:tcW w:w="1418" w:type="dxa"/>
            <w:tcBorders>
              <w:top w:val="single" w:sz="6" w:space="0" w:color="000000"/>
              <w:left w:val="single" w:sz="6" w:space="0" w:color="000000"/>
              <w:bottom w:val="single" w:sz="6" w:space="0" w:color="000000"/>
              <w:right w:val="single" w:sz="6" w:space="0" w:color="000000"/>
            </w:tcBorders>
            <w:hideMark/>
          </w:tcPr>
          <w:p w:rsidR="00996A71" w:rsidRDefault="00996A71">
            <w:pPr>
              <w:pStyle w:val="TAC"/>
              <w:rPr>
                <w:rFonts w:cs="v5.0.0"/>
                <w:szCs w:val="22"/>
                <w:lang w:eastAsia="ja-JP"/>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996A71" w:rsidRDefault="00996A71">
            <w:pPr>
              <w:rPr>
                <w:rFonts w:cs="v5.0.0"/>
                <w:lang w:eastAsia="ja-JP"/>
              </w:rPr>
            </w:pPr>
          </w:p>
        </w:tc>
      </w:tr>
    </w:tbl>
    <w:p w:rsidR="00996A71" w:rsidRDefault="00996A71" w:rsidP="00996A71">
      <w:pPr>
        <w:rPr>
          <w:rFonts w:asciiTheme="minorHAnsi" w:eastAsiaTheme="minorHAnsi" w:hAnsiTheme="minorHAnsi" w:cstheme="minorBidi"/>
          <w:sz w:val="22"/>
          <w:szCs w:val="22"/>
        </w:rPr>
      </w:pPr>
    </w:p>
    <w:p w:rsidR="00996A71" w:rsidRDefault="00996A71" w:rsidP="00996A71">
      <w:r>
        <w:t>In addition to the requirements in subclauses 6.6.1.1, 6.6.1.2 and above in the present subclause, the BS may have to comply with the applicable emission limits established by FCC Title 47 [8], when deployed in regions where those limits are applied, and under the conditions declared by the manufacturer.</w:t>
      </w:r>
    </w:p>
    <w:p w:rsidR="00996A71" w:rsidRDefault="00996A71" w:rsidP="00996A71">
      <w:pPr>
        <w:pStyle w:val="Heading4"/>
      </w:pPr>
      <w:bookmarkStart w:id="14" w:name="_Toc29762718"/>
      <w:bookmarkStart w:id="15" w:name="_Toc21093189"/>
      <w:r>
        <w:t>6.6.1.4</w:t>
      </w:r>
      <w:r>
        <w:tab/>
        <w:t>Co-location with other base stations</w:t>
      </w:r>
      <w:bookmarkEnd w:id="14"/>
      <w:bookmarkEnd w:id="15"/>
    </w:p>
    <w:p w:rsidR="00996A71" w:rsidRDefault="00996A71" w:rsidP="00996A71">
      <w:pPr>
        <w:rPr>
          <w:rFonts w:cs="v5.0.0"/>
        </w:rPr>
      </w:pPr>
      <w:r>
        <w:rPr>
          <w:rFonts w:cs="v5.0.0"/>
        </w:rPr>
        <w:t>These requirements may be applied for the protection of other BS receivers when GSM900, DCS1800, PCS1900, GSM850, CDMA850, UTRA FDD, UTRA TDD, E-UTRA, NB-IoT and/or NR BS are co-located with a BS.</w:t>
      </w:r>
    </w:p>
    <w:p w:rsidR="00996A71" w:rsidRDefault="00996A71" w:rsidP="00996A71">
      <w:pPr>
        <w:rPr>
          <w:rFonts w:cs="v5.0.0"/>
        </w:rPr>
      </w:pPr>
      <w:r>
        <w:rPr>
          <w:rFonts w:cs="v5.0.0"/>
        </w:rPr>
        <w:t xml:space="preserve">The requirements assume a </w:t>
      </w:r>
      <w:proofErr w:type="gramStart"/>
      <w:r>
        <w:rPr>
          <w:rFonts w:cs="v5.0.0"/>
        </w:rPr>
        <w:t>30 dB</w:t>
      </w:r>
      <w:proofErr w:type="gramEnd"/>
      <w:r>
        <w:rPr>
          <w:rFonts w:cs="v5.0.0"/>
        </w:rPr>
        <w:t xml:space="preserve"> coupling loss between transmitter and receiver</w:t>
      </w:r>
      <w:r>
        <w:t xml:space="preserve"> </w:t>
      </w:r>
      <w:r>
        <w:rPr>
          <w:rFonts w:cs="v5.0.0"/>
        </w:rPr>
        <w:t>and are based on co-location with base stations of the same class.</w:t>
      </w:r>
    </w:p>
    <w:p w:rsidR="00996A71" w:rsidRDefault="00996A71" w:rsidP="00996A71">
      <w:pPr>
        <w:pStyle w:val="NO"/>
        <w:rPr>
          <w:rFonts w:cstheme="minorBidi"/>
        </w:rPr>
      </w:pPr>
      <w:r>
        <w:t>NOTE:</w:t>
      </w:r>
      <w:r>
        <w:tab/>
        <w:t>For co-location with UTRA, the requirements are based on co-location with UTRA FDD or TDD base stations.</w:t>
      </w:r>
    </w:p>
    <w:p w:rsidR="00996A71" w:rsidRDefault="00996A71" w:rsidP="00996A71">
      <w:pPr>
        <w:pStyle w:val="Heading5"/>
      </w:pPr>
      <w:bookmarkStart w:id="16" w:name="_Toc29762719"/>
      <w:bookmarkStart w:id="17" w:name="_Toc21093190"/>
      <w:r>
        <w:t>6.6.1.4.1</w:t>
      </w:r>
      <w:r>
        <w:tab/>
        <w:t>Minimum Requirement</w:t>
      </w:r>
      <w:bookmarkEnd w:id="16"/>
      <w:bookmarkEnd w:id="17"/>
    </w:p>
    <w:p w:rsidR="00996A71" w:rsidRDefault="00996A71" w:rsidP="00996A71">
      <w:r>
        <w:t xml:space="preserve">The power of any spurious emission shall not exceed the limits of Table 6.6.1.4.1-1 for a BS where requirements for co-location with a BS type listed in the first column apply, depending on the declared Base Station class. For BS capable of </w:t>
      </w:r>
      <w:r>
        <w:lastRenderedPageBreak/>
        <w:t>multi-band operation, the exclusions and conditions in the Note column of Table 6.6.1.4.1-1 apply for each supported operating band.</w:t>
      </w:r>
      <w:r>
        <w:rPr>
          <w:rFonts w:cs="v3.8.0"/>
        </w:rPr>
        <w:t xml:space="preserve"> </w:t>
      </w:r>
      <w:r>
        <w:rPr>
          <w:rStyle w:val="msoins0"/>
          <w:rFonts w:cs="v3.8.0"/>
        </w:rPr>
        <w:t>For BS capable of multi-band operation</w:t>
      </w:r>
      <w:r>
        <w:rPr>
          <w:rStyle w:val="msoins0"/>
        </w:rPr>
        <w:t xml:space="preserve"> where multiple bands are mapped on separate antenna connectors, the exclusions and conditions in the Note column of Table 6.6.1.4.1-1 apply for the operating band supported </w:t>
      </w:r>
      <w:r>
        <w:rPr>
          <w:rStyle w:val="msoins0"/>
          <w:lang w:eastAsia="zh-CN"/>
        </w:rPr>
        <w:t>at</w:t>
      </w:r>
      <w:r>
        <w:rPr>
          <w:rStyle w:val="msoins0"/>
        </w:rPr>
        <w:t xml:space="preserve"> </w:t>
      </w:r>
      <w:r>
        <w:rPr>
          <w:rStyle w:val="msoins0"/>
          <w:lang w:eastAsia="zh-CN"/>
        </w:rPr>
        <w:t>that</w:t>
      </w:r>
      <w:r>
        <w:rPr>
          <w:rStyle w:val="msoins0"/>
        </w:rPr>
        <w:t xml:space="preserve"> antenna connector.</w:t>
      </w:r>
    </w:p>
    <w:p w:rsidR="00996A71" w:rsidRDefault="00996A71" w:rsidP="00996A71">
      <w:pPr>
        <w:pStyle w:val="TH"/>
      </w:pPr>
      <w:r>
        <w:lastRenderedPageBreak/>
        <w:t>Table 6.6.1.4.1-1: BS Spurious emissions limits for BS co-located with another BS</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7"/>
        <w:gridCol w:w="1750"/>
        <w:gridCol w:w="1066"/>
        <w:gridCol w:w="1134"/>
        <w:gridCol w:w="1134"/>
        <w:gridCol w:w="1417"/>
        <w:gridCol w:w="1702"/>
      </w:tblGrid>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lastRenderedPageBreak/>
              <w:t>Type of co-located BS</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Frequency range for co-location requirement</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Maximum Level</w:t>
            </w:r>
          </w:p>
          <w:p w:rsidR="00996A71" w:rsidRDefault="00996A71">
            <w:pPr>
              <w:pStyle w:val="TAH"/>
              <w:rPr>
                <w:rFonts w:cs="Arial"/>
                <w:lang w:eastAsia="en-GB"/>
              </w:rPr>
            </w:pPr>
            <w:r>
              <w:rPr>
                <w:rFonts w:cs="Arial"/>
                <w:lang w:eastAsia="en-GB"/>
              </w:rPr>
              <w:t>(WA-BS)</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Maximum Level</w:t>
            </w:r>
          </w:p>
          <w:p w:rsidR="00996A71" w:rsidRDefault="00996A71">
            <w:pPr>
              <w:pStyle w:val="TAH"/>
              <w:rPr>
                <w:rFonts w:cs="Arial"/>
                <w:lang w:eastAsia="en-GB"/>
              </w:rPr>
            </w:pPr>
            <w:r>
              <w:rPr>
                <w:rFonts w:cs="Arial"/>
                <w:lang w:eastAsia="en-GB"/>
              </w:rPr>
              <w:t>(MR-BS)</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Maximum Level</w:t>
            </w:r>
          </w:p>
          <w:p w:rsidR="00996A71" w:rsidRDefault="00996A71">
            <w:pPr>
              <w:pStyle w:val="TAH"/>
              <w:rPr>
                <w:rFonts w:cs="Arial"/>
                <w:lang w:eastAsia="en-GB"/>
              </w:rPr>
            </w:pPr>
            <w:r>
              <w:rPr>
                <w:rFonts w:cs="Arial"/>
                <w:lang w:eastAsia="en-GB"/>
              </w:rPr>
              <w:t>(LA-BS)</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Measurement Bandwidth</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Note</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GSM900</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876-915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-98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DCS1800</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1710 - 1785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-98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PCS1900</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1850 - 1910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-98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GSM850 or CDMA850</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824 - 849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-98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UTRA FDD Band I or E-UTRA Band 1 or NR Band n1</w:t>
            </w:r>
          </w:p>
        </w:tc>
        <w:tc>
          <w:tcPr>
            <w:tcW w:w="1749"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zh-CN"/>
              </w:rPr>
            </w:pPr>
            <w:r>
              <w:rPr>
                <w:rFonts w:cs="Arial"/>
                <w:lang w:eastAsia="en-GB"/>
              </w:rPr>
              <w:t>1920 - 1980 MHz</w:t>
            </w:r>
          </w:p>
          <w:p w:rsidR="00996A71" w:rsidRDefault="00996A71">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UTRA FDD Band II or E-UTRA Band 2 or NR Band n2</w:t>
            </w:r>
          </w:p>
        </w:tc>
        <w:tc>
          <w:tcPr>
            <w:tcW w:w="1749"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zh-CN"/>
              </w:rPr>
            </w:pPr>
            <w:r>
              <w:rPr>
                <w:rFonts w:cs="Arial"/>
                <w:lang w:eastAsia="en-GB"/>
              </w:rPr>
              <w:t>1850 - 1910 MHz</w:t>
            </w:r>
          </w:p>
          <w:p w:rsidR="00996A71" w:rsidRDefault="00996A71">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UTRA FDD Band III or E-UTRA Band 3 or NR Band n3</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1710 - 1785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val="sv-FI" w:eastAsia="en-GB"/>
              </w:rPr>
            </w:pPr>
            <w:r>
              <w:rPr>
                <w:rFonts w:cs="Arial"/>
                <w:lang w:val="sv-FI" w:eastAsia="en-GB"/>
              </w:rPr>
              <w:t>UTRA FDD Band IV or E-UTRA Band 4</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1710 - 1755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UTRA FDD Band V or E-UTRA Band 5 or NR Band n5</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824 - 849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val="sv-FI" w:eastAsia="en-GB"/>
              </w:rPr>
            </w:pPr>
            <w:r>
              <w:rPr>
                <w:rFonts w:cs="Arial"/>
                <w:lang w:val="sv-FI" w:eastAsia="en-GB"/>
              </w:rPr>
              <w:t>UTRA FDD Band VI, XIX or E-UTRA Band 6, 19</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830 - 845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UTRA FDD Band VII or E-UTRA Band 7 or NR Band n7</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2500 - 2570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UTRA FDD Band VIII or E-UTRA Band 8 or NR Band n8</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880 - 915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val="sv-FI" w:eastAsia="en-GB"/>
              </w:rPr>
            </w:pPr>
            <w:r>
              <w:rPr>
                <w:rFonts w:cs="Arial"/>
                <w:lang w:val="sv-FI" w:eastAsia="en-GB"/>
              </w:rPr>
              <w:t>UTRA FDD Band IX or E-UTRA Band 9</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1749.9 - 1784.9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val="sv-FI" w:eastAsia="en-GB"/>
              </w:rPr>
            </w:pPr>
            <w:r>
              <w:rPr>
                <w:rFonts w:cs="Arial"/>
                <w:lang w:val="sv-FI" w:eastAsia="en-GB"/>
              </w:rPr>
              <w:t>UTRA FDD Band X or E-UTRA Band 10</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1710 - 1770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val="sv-FI" w:eastAsia="en-GB"/>
              </w:rPr>
            </w:pPr>
            <w:r>
              <w:rPr>
                <w:rFonts w:cs="Arial"/>
                <w:lang w:val="sv-FI" w:eastAsia="en-GB"/>
              </w:rPr>
              <w:t>UTRA FDD Band XI or E-UTRA Band 11</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1427.9 - 1447.9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v5.0.0"/>
                <w:lang w:eastAsia="ja-JP"/>
              </w:rPr>
              <w:t>This is not applicable to BS operating in Band 50, 51, 75, 76</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UTRA FDD Band XII or</w:t>
            </w:r>
          </w:p>
          <w:p w:rsidR="00996A71" w:rsidRDefault="00996A71">
            <w:pPr>
              <w:pStyle w:val="TAL"/>
              <w:jc w:val="center"/>
              <w:rPr>
                <w:rFonts w:cs="Arial"/>
                <w:lang w:eastAsia="en-GB"/>
              </w:rPr>
            </w:pPr>
            <w:r>
              <w:rPr>
                <w:rFonts w:cs="Arial"/>
                <w:lang w:eastAsia="en-GB"/>
              </w:rPr>
              <w:t>E-UTRA Band 12 or NR Band n12</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699 - 716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val="sv-FI" w:eastAsia="en-GB"/>
              </w:rPr>
            </w:pPr>
            <w:r>
              <w:rPr>
                <w:rFonts w:cs="Arial"/>
                <w:lang w:val="sv-FI" w:eastAsia="en-GB"/>
              </w:rPr>
              <w:t>UTRA FDD Band XIII or</w:t>
            </w:r>
          </w:p>
          <w:p w:rsidR="00996A71" w:rsidRDefault="00996A71">
            <w:pPr>
              <w:pStyle w:val="TAL"/>
              <w:jc w:val="center"/>
              <w:rPr>
                <w:rFonts w:cs="Arial"/>
                <w:lang w:val="sv-FI" w:eastAsia="en-GB"/>
              </w:rPr>
            </w:pPr>
            <w:r>
              <w:rPr>
                <w:rFonts w:cs="Arial"/>
                <w:lang w:val="sv-FI" w:eastAsia="en-GB"/>
              </w:rPr>
              <w:t>E-UTRA Band 13</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777 - 787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UTRA FDD Band XIV or</w:t>
            </w:r>
          </w:p>
          <w:p w:rsidR="00996A71" w:rsidRDefault="00996A71">
            <w:pPr>
              <w:pStyle w:val="TAL"/>
              <w:jc w:val="center"/>
              <w:rPr>
                <w:rFonts w:cs="Arial"/>
                <w:lang w:eastAsia="en-GB"/>
              </w:rPr>
            </w:pPr>
            <w:r>
              <w:rPr>
                <w:rFonts w:cs="Arial"/>
                <w:lang w:eastAsia="en-GB"/>
              </w:rPr>
              <w:t>E-UTRA Band 14</w:t>
            </w:r>
            <w:r>
              <w:rPr>
                <w:lang w:eastAsia="en-GB"/>
              </w:rPr>
              <w:t xml:space="preserve"> or NR Band n14</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788 - 798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E-UTRA Band 17</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704 - 716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lastRenderedPageBreak/>
              <w:t>E-UTRA Band 18 or NR Band n18</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815 - 830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UTRA FDD Band XX or</w:t>
            </w:r>
          </w:p>
          <w:p w:rsidR="00996A71" w:rsidRDefault="00996A71">
            <w:pPr>
              <w:pStyle w:val="TAL"/>
              <w:jc w:val="center"/>
              <w:rPr>
                <w:rFonts w:cs="Arial"/>
                <w:lang w:eastAsia="en-GB"/>
              </w:rPr>
            </w:pPr>
            <w:r>
              <w:rPr>
                <w:rFonts w:cs="Arial"/>
                <w:lang w:eastAsia="en-GB"/>
              </w:rPr>
              <w:t>E-UTRA Band 20 or NR Band n20</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832 - 862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val="sv-FI" w:eastAsia="en-GB"/>
              </w:rPr>
            </w:pPr>
            <w:r>
              <w:rPr>
                <w:rFonts w:cs="Arial"/>
                <w:lang w:val="sv-FI" w:eastAsia="en-GB"/>
              </w:rPr>
              <w:t>UTRA FDD Band XXI or E-UTRA Band 21</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1447.9 – 1462.9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v5.0.0"/>
                <w:lang w:eastAsia="ja-JP"/>
              </w:rPr>
              <w:t>This is not applicable to BS operating in Band 32, 50, 75</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val="sv-FI" w:eastAsia="en-GB"/>
              </w:rPr>
            </w:pPr>
            <w:r>
              <w:rPr>
                <w:rFonts w:cs="Arial"/>
                <w:lang w:val="sv-FI" w:eastAsia="en-GB"/>
              </w:rPr>
              <w:t>UTRA FDD Band XXII or E-UTRA Band 22</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3410 – 3490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This is not applicable to BS operating in Band 42, 77 or 78</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E-UTRA Band 23</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2000 - 2020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E-UTRA Band 24</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1626.5 – 1660.5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UTRA FDD Band XX</w:t>
            </w:r>
            <w:r>
              <w:rPr>
                <w:rFonts w:cs="Arial"/>
                <w:lang w:eastAsia="zh-CN"/>
              </w:rPr>
              <w:t>V</w:t>
            </w:r>
            <w:r>
              <w:rPr>
                <w:rFonts w:cs="Arial"/>
                <w:lang w:eastAsia="en-GB"/>
              </w:rPr>
              <w:t xml:space="preserve"> or E-UTRA Band 2</w:t>
            </w:r>
            <w:r>
              <w:rPr>
                <w:rFonts w:cs="Arial"/>
                <w:lang w:eastAsia="zh-CN"/>
              </w:rPr>
              <w:t>5</w:t>
            </w:r>
            <w:r>
              <w:rPr>
                <w:rFonts w:cs="Arial"/>
                <w:lang w:eastAsia="en-GB"/>
              </w:rPr>
              <w:t xml:space="preserve"> or NR Band n25</w:t>
            </w:r>
          </w:p>
        </w:tc>
        <w:tc>
          <w:tcPr>
            <w:tcW w:w="1749"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zh-CN"/>
              </w:rPr>
            </w:pPr>
            <w:r>
              <w:rPr>
                <w:rFonts w:cs="Arial"/>
                <w:lang w:eastAsia="en-GB"/>
              </w:rPr>
              <w:t>1850 - 191</w:t>
            </w:r>
            <w:r>
              <w:rPr>
                <w:rFonts w:cs="Arial"/>
                <w:lang w:eastAsia="zh-CN"/>
              </w:rPr>
              <w:t>5</w:t>
            </w:r>
            <w:r>
              <w:rPr>
                <w:rFonts w:cs="Arial"/>
                <w:lang w:eastAsia="en-GB"/>
              </w:rPr>
              <w:t xml:space="preserve"> MHz</w:t>
            </w:r>
          </w:p>
          <w:p w:rsidR="00996A71" w:rsidRDefault="00996A71">
            <w:pPr>
              <w:pStyle w:val="TAL"/>
              <w:jc w:val="center"/>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val="sv-FI" w:eastAsia="en-GB"/>
              </w:rPr>
            </w:pPr>
            <w:r>
              <w:rPr>
                <w:rFonts w:cs="Arial"/>
                <w:lang w:val="sv-FI" w:eastAsia="en-GB"/>
              </w:rPr>
              <w:t>UTRA FDD Band XX</w:t>
            </w:r>
            <w:r>
              <w:rPr>
                <w:rFonts w:cs="Arial"/>
                <w:lang w:val="sv-FI" w:eastAsia="zh-CN"/>
              </w:rPr>
              <w:t>VI</w:t>
            </w:r>
            <w:r>
              <w:rPr>
                <w:rFonts w:cs="Arial"/>
                <w:lang w:val="sv-FI" w:eastAsia="en-GB"/>
              </w:rPr>
              <w:t xml:space="preserve"> or E-UTRA Band 2</w:t>
            </w:r>
            <w:r>
              <w:rPr>
                <w:rFonts w:cs="Arial"/>
                <w:lang w:val="sv-FI" w:eastAsia="zh-CN"/>
              </w:rPr>
              <w:t>6</w:t>
            </w:r>
          </w:p>
        </w:tc>
        <w:tc>
          <w:tcPr>
            <w:tcW w:w="1749"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zh-CN"/>
              </w:rPr>
            </w:pPr>
            <w:r>
              <w:rPr>
                <w:rFonts w:cs="Arial"/>
                <w:lang w:eastAsia="en-GB"/>
              </w:rPr>
              <w:t>814 - 849 MHz</w:t>
            </w:r>
          </w:p>
          <w:p w:rsidR="00996A71" w:rsidRDefault="00996A71">
            <w:pPr>
              <w:pStyle w:val="TAL"/>
              <w:jc w:val="center"/>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E-UTRA Band 27</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807 - 824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E-UTRA Band 28 or NR Band n28</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703 – 748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This is not applicable to BS operating in Band 44</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E-UTRA Band 30</w:t>
            </w:r>
            <w:r>
              <w:rPr>
                <w:lang w:eastAsia="en-GB"/>
              </w:rPr>
              <w:t xml:space="preserve"> or NR Band n30</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2305 - 2315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This is not applicable to BS operating in Band 40</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E-UTRA Band 31</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452.5 – 457.5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UTRA TDD Band a) or E-UTRA Band 33</w:t>
            </w:r>
          </w:p>
        </w:tc>
        <w:tc>
          <w:tcPr>
            <w:tcW w:w="1749"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zh-CN"/>
              </w:rPr>
            </w:pPr>
            <w:r>
              <w:rPr>
                <w:rFonts w:cs="Arial"/>
                <w:lang w:eastAsia="en-GB"/>
              </w:rPr>
              <w:t>1900 - 1920 MHz</w:t>
            </w:r>
          </w:p>
          <w:p w:rsidR="00996A71" w:rsidRDefault="00996A71">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zh-CN"/>
              </w:rPr>
            </w:pPr>
            <w:r>
              <w:rPr>
                <w:rFonts w:cs="Arial"/>
                <w:lang w:eastAsia="en-GB"/>
              </w:rPr>
              <w:t>This is not applicable to BS operating in Band 33</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UTRA TDD Band a) or E-UTRA Band 34 or NR Band n34</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2010 - 2025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This is not applicable to BS operating in Band 34</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val="sv-FI" w:eastAsia="en-GB"/>
              </w:rPr>
            </w:pPr>
            <w:r>
              <w:rPr>
                <w:rFonts w:cs="Arial"/>
                <w:lang w:val="sv-FI" w:eastAsia="en-GB"/>
              </w:rPr>
              <w:t>UTRA TDD Band b) or E-UTRA Band 35</w:t>
            </w:r>
          </w:p>
        </w:tc>
        <w:tc>
          <w:tcPr>
            <w:tcW w:w="1749"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zh-CN"/>
              </w:rPr>
            </w:pPr>
            <w:r>
              <w:rPr>
                <w:rFonts w:cs="Arial"/>
                <w:lang w:eastAsia="en-GB"/>
              </w:rPr>
              <w:t>1850 – 1910 MHz</w:t>
            </w:r>
          </w:p>
          <w:p w:rsidR="00996A71" w:rsidRDefault="00996A71">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This is not applicable to BS operating in Band</w:t>
            </w:r>
            <w:r>
              <w:rPr>
                <w:rFonts w:cs="Arial"/>
                <w:lang w:eastAsia="zh-CN"/>
              </w:rPr>
              <w:t xml:space="preserve"> </w:t>
            </w:r>
            <w:r>
              <w:rPr>
                <w:rFonts w:cs="Arial"/>
                <w:lang w:eastAsia="en-GB"/>
              </w:rPr>
              <w:t>35</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val="sv-FI" w:eastAsia="en-GB"/>
              </w:rPr>
            </w:pPr>
            <w:r>
              <w:rPr>
                <w:rFonts w:cs="Arial"/>
                <w:lang w:val="sv-FI" w:eastAsia="en-GB"/>
              </w:rPr>
              <w:t>UTRA TDD Band b) or E-UTRA Band 36</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1930 - 1990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This is not applicable to BS operating in Band 2, n2 and 36</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val="sv-FI" w:eastAsia="en-GB"/>
              </w:rPr>
            </w:pPr>
            <w:r>
              <w:rPr>
                <w:rFonts w:cs="Arial"/>
                <w:lang w:val="sv-FI" w:eastAsia="en-GB"/>
              </w:rPr>
              <w:t>UTRA TDD Band c) or E-UTRA Band 37</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1910 - 1930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zh-CN"/>
              </w:rPr>
            </w:pPr>
            <w:r>
              <w:rPr>
                <w:rFonts w:cs="Arial"/>
                <w:lang w:eastAsia="en-GB"/>
              </w:rPr>
              <w:t>This is not applicable to BS operating in Band 37</w:t>
            </w:r>
            <w:r>
              <w:rPr>
                <w:rFonts w:cs="Arial"/>
                <w:lang w:eastAsia="zh-CN"/>
              </w:rPr>
              <w:t>.</w:t>
            </w:r>
            <w:r>
              <w:rPr>
                <w:rFonts w:cs="Arial"/>
                <w:lang w:eastAsia="en-GB"/>
              </w:rPr>
              <w:t xml:space="preserve"> This unpaired band is defined in ITU-R M.</w:t>
            </w:r>
            <w:proofErr w:type="gramStart"/>
            <w:r>
              <w:rPr>
                <w:rFonts w:cs="Arial"/>
                <w:lang w:eastAsia="en-GB"/>
              </w:rPr>
              <w:t>1036, but</w:t>
            </w:r>
            <w:proofErr w:type="gramEnd"/>
            <w:r>
              <w:rPr>
                <w:rFonts w:cs="Arial"/>
                <w:lang w:eastAsia="en-GB"/>
              </w:rPr>
              <w:t xml:space="preserve"> is pending any future deployment.</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lastRenderedPageBreak/>
              <w:t>UTRA TDD Band d) or E-UTRA Band 38 or NR Band n38</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2570 – 2620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This is not applicable to BS operating in Band 38.</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UTRA TDD Band f) or E-UTRA Band 3</w:t>
            </w:r>
            <w:r>
              <w:rPr>
                <w:rFonts w:cs="Arial"/>
                <w:lang w:eastAsia="zh-CN"/>
              </w:rPr>
              <w:t>9</w:t>
            </w:r>
            <w:r>
              <w:rPr>
                <w:rFonts w:cs="Arial"/>
                <w:lang w:eastAsia="en-GB"/>
              </w:rPr>
              <w:t xml:space="preserve"> or NR Band n39</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zh-CN"/>
              </w:rPr>
              <w:t xml:space="preserve">1880 </w:t>
            </w:r>
            <w:r>
              <w:rPr>
                <w:rFonts w:cs="Arial"/>
                <w:lang w:eastAsia="en-GB"/>
              </w:rPr>
              <w:t xml:space="preserve">– </w:t>
            </w:r>
            <w:r>
              <w:rPr>
                <w:rFonts w:cs="Arial"/>
                <w:lang w:eastAsia="zh-CN"/>
              </w:rPr>
              <w:t>1920MHz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w:t>
            </w:r>
            <w:r>
              <w:rPr>
                <w:rFonts w:cs="Arial"/>
                <w:lang w:eastAsia="zh-CN"/>
              </w:rPr>
              <w:t>00 k</w:t>
            </w:r>
            <w:r>
              <w:rPr>
                <w:rFonts w:cs="Arial"/>
                <w:lang w:eastAsia="en-GB"/>
              </w:rPr>
              <w:t>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 xml:space="preserve">This is not applicable to BS operating in Band </w:t>
            </w:r>
            <w:r>
              <w:rPr>
                <w:rFonts w:cs="Arial"/>
                <w:lang w:eastAsia="zh-CN"/>
              </w:rPr>
              <w:t>33 and 39</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 xml:space="preserve">UTRA TDD Band e) or E-UTRA Band </w:t>
            </w:r>
            <w:r>
              <w:rPr>
                <w:rFonts w:cs="Arial"/>
                <w:lang w:eastAsia="zh-CN"/>
              </w:rPr>
              <w:t>40</w:t>
            </w:r>
            <w:r>
              <w:rPr>
                <w:rFonts w:cs="Arial"/>
                <w:lang w:eastAsia="en-GB"/>
              </w:rPr>
              <w:t xml:space="preserve"> or NR Band n40</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zh-CN"/>
              </w:rPr>
              <w:t xml:space="preserve">2300 </w:t>
            </w:r>
            <w:r>
              <w:rPr>
                <w:rFonts w:cs="Arial"/>
                <w:lang w:eastAsia="en-GB"/>
              </w:rPr>
              <w:t xml:space="preserve">– </w:t>
            </w:r>
            <w:r>
              <w:rPr>
                <w:rFonts w:cs="Arial"/>
                <w:lang w:eastAsia="zh-CN"/>
              </w:rPr>
              <w:t>2400MHz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 xml:space="preserve">This is not applicable to BS operating in Band 30 or </w:t>
            </w:r>
            <w:r>
              <w:rPr>
                <w:rFonts w:cs="Arial"/>
                <w:lang w:eastAsia="zh-CN"/>
              </w:rPr>
              <w:t>40</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 xml:space="preserve">E-UTRA Band </w:t>
            </w:r>
            <w:r>
              <w:rPr>
                <w:rFonts w:cs="Arial"/>
                <w:lang w:eastAsia="zh-CN"/>
              </w:rPr>
              <w:t>41</w:t>
            </w:r>
            <w:r>
              <w:rPr>
                <w:rFonts w:cs="Arial"/>
                <w:lang w:eastAsia="en-GB"/>
              </w:rPr>
              <w:t xml:space="preserve"> or NR Band n41</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zh-CN"/>
              </w:rPr>
            </w:pPr>
            <w:r>
              <w:rPr>
                <w:rFonts w:cs="Arial"/>
                <w:lang w:eastAsia="zh-CN"/>
              </w:rPr>
              <w:t xml:space="preserve">2496 </w:t>
            </w:r>
            <w:r>
              <w:rPr>
                <w:rFonts w:cs="Arial"/>
                <w:lang w:eastAsia="en-GB"/>
              </w:rPr>
              <w:t xml:space="preserve">– </w:t>
            </w:r>
            <w:r>
              <w:rPr>
                <w:rFonts w:cs="Arial"/>
                <w:lang w:eastAsia="zh-CN"/>
              </w:rPr>
              <w:t>2690MHz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 xml:space="preserve">This is not applicable to BS operating in Band </w:t>
            </w:r>
            <w:r>
              <w:rPr>
                <w:rFonts w:cs="Arial"/>
                <w:lang w:eastAsia="zh-CN"/>
              </w:rPr>
              <w:t>41 or 53</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 xml:space="preserve">E-UTRA Band </w:t>
            </w:r>
            <w:r>
              <w:rPr>
                <w:rFonts w:cs="Arial"/>
                <w:lang w:eastAsia="zh-CN"/>
              </w:rPr>
              <w:t>42</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zh-CN"/>
              </w:rPr>
            </w:pPr>
            <w:r>
              <w:rPr>
                <w:rFonts w:cs="Arial"/>
                <w:lang w:eastAsia="zh-CN"/>
              </w:rPr>
              <w:t>3400</w:t>
            </w:r>
            <w:r>
              <w:rPr>
                <w:rFonts w:cs="Arial"/>
                <w:lang w:eastAsia="en-GB"/>
              </w:rPr>
              <w:t xml:space="preserve"> – 3600 </w:t>
            </w:r>
            <w:r>
              <w:rPr>
                <w:rFonts w:cs="Arial"/>
                <w:lang w:eastAsia="zh-CN"/>
              </w:rPr>
              <w:t>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 xml:space="preserve">This is not applicable to BS operating in Band </w:t>
            </w:r>
            <w:r>
              <w:rPr>
                <w:rFonts w:cs="Arial"/>
                <w:lang w:eastAsia="zh-CN"/>
              </w:rPr>
              <w:t>22, 42, 43, 48, 49, 52, 77 or 78</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 xml:space="preserve">E-UTRA Band </w:t>
            </w:r>
            <w:r>
              <w:rPr>
                <w:rFonts w:cs="Arial"/>
                <w:lang w:eastAsia="zh-CN"/>
              </w:rPr>
              <w:t>43</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zh-CN"/>
              </w:rPr>
            </w:pPr>
            <w:r>
              <w:rPr>
                <w:rFonts w:cs="Arial"/>
                <w:lang w:eastAsia="zh-CN"/>
              </w:rPr>
              <w:t>3600</w:t>
            </w:r>
            <w:r>
              <w:rPr>
                <w:rFonts w:cs="Arial"/>
                <w:lang w:eastAsia="en-GB"/>
              </w:rPr>
              <w:t xml:space="preserve"> – </w:t>
            </w:r>
            <w:r>
              <w:rPr>
                <w:rFonts w:cs="Arial"/>
                <w:lang w:eastAsia="zh-CN"/>
              </w:rPr>
              <w:t>3800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 xml:space="preserve">This is not applicable to BS operating in Band 42, </w:t>
            </w:r>
            <w:r>
              <w:rPr>
                <w:rFonts w:cs="Arial"/>
                <w:lang w:eastAsia="zh-CN"/>
              </w:rPr>
              <w:t>43, 48, 49, 77 or 78</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E-UTRA Band 44</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zh-CN"/>
              </w:rPr>
            </w:pPr>
            <w:r>
              <w:rPr>
                <w:rFonts w:cs="Arial"/>
                <w:lang w:eastAsia="zh-CN"/>
              </w:rPr>
              <w:t>703 – 803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This is not applicable to BS operating in Band 28 or 44</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szCs w:val="18"/>
                <w:lang w:eastAsia="zh-CN"/>
              </w:rPr>
            </w:pPr>
            <w:r>
              <w:rPr>
                <w:rFonts w:ascii="Arial" w:hAnsi="Arial" w:cs="Arial"/>
                <w:sz w:val="18"/>
                <w:szCs w:val="18"/>
                <w:lang w:eastAsia="en-GB"/>
              </w:rPr>
              <w:t>E-UTRA Band 4</w:t>
            </w:r>
            <w:r>
              <w:rPr>
                <w:rFonts w:ascii="Arial" w:hAnsi="Arial" w:cs="Arial"/>
                <w:sz w:val="18"/>
                <w:szCs w:val="18"/>
                <w:lang w:eastAsia="zh-CN"/>
              </w:rPr>
              <w:t>5</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szCs w:val="18"/>
                <w:lang w:eastAsia="zh-CN"/>
              </w:rPr>
            </w:pPr>
            <w:r>
              <w:rPr>
                <w:rFonts w:ascii="Arial" w:hAnsi="Arial" w:cs="Arial"/>
                <w:sz w:val="18"/>
                <w:szCs w:val="18"/>
                <w:lang w:eastAsia="zh-CN"/>
              </w:rPr>
              <w:t>1447 – 1467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szCs w:val="18"/>
                <w:lang w:eastAsia="en-GB"/>
              </w:rPr>
            </w:pPr>
            <w:r>
              <w:rPr>
                <w:rFonts w:ascii="Arial" w:hAnsi="Arial" w:cs="Arial"/>
                <w:sz w:val="18"/>
                <w:szCs w:val="18"/>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szCs w:val="18"/>
                <w:lang w:eastAsia="en-GB"/>
              </w:rPr>
            </w:pPr>
            <w:r>
              <w:rPr>
                <w:rFonts w:ascii="Arial" w:hAnsi="Arial" w:cs="Arial"/>
                <w:sz w:val="18"/>
                <w:szCs w:val="18"/>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szCs w:val="18"/>
                <w:lang w:eastAsia="en-GB"/>
              </w:rPr>
            </w:pPr>
            <w:r>
              <w:rPr>
                <w:rFonts w:ascii="Arial" w:hAnsi="Arial" w:cs="Arial"/>
                <w:sz w:val="18"/>
                <w:szCs w:val="18"/>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szCs w:val="18"/>
                <w:lang w:eastAsia="en-GB"/>
              </w:rPr>
            </w:pPr>
            <w:r>
              <w:rPr>
                <w:rFonts w:ascii="Arial" w:hAnsi="Arial" w:cs="Arial"/>
                <w:sz w:val="18"/>
                <w:szCs w:val="18"/>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szCs w:val="18"/>
                <w:lang w:eastAsia="zh-CN"/>
              </w:rPr>
            </w:pPr>
            <w:r>
              <w:rPr>
                <w:rFonts w:ascii="Arial" w:hAnsi="Arial" w:cs="Arial"/>
                <w:sz w:val="18"/>
                <w:szCs w:val="18"/>
                <w:lang w:eastAsia="en-GB"/>
              </w:rPr>
              <w:t xml:space="preserve">This is not applicable to BS operating in Band </w:t>
            </w:r>
            <w:r>
              <w:rPr>
                <w:rFonts w:ascii="Arial" w:hAnsi="Arial" w:cs="Arial"/>
                <w:sz w:val="18"/>
                <w:szCs w:val="18"/>
                <w:lang w:eastAsia="zh-CN"/>
              </w:rPr>
              <w:t>45</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szCs w:val="18"/>
                <w:lang w:eastAsia="en-GB"/>
              </w:rPr>
            </w:pPr>
            <w:r>
              <w:rPr>
                <w:rFonts w:ascii="Arial" w:hAnsi="Arial" w:cs="Arial"/>
                <w:sz w:val="18"/>
                <w:szCs w:val="18"/>
                <w:lang w:eastAsia="en-GB"/>
              </w:rPr>
              <w:t>E-UTRA Band 4</w:t>
            </w:r>
            <w:r>
              <w:rPr>
                <w:rFonts w:ascii="Arial" w:hAnsi="Arial" w:cs="Arial"/>
                <w:sz w:val="18"/>
                <w:szCs w:val="18"/>
                <w:lang w:eastAsia="zh-CN"/>
              </w:rPr>
              <w:t>6</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szCs w:val="18"/>
                <w:lang w:eastAsia="zh-CN"/>
              </w:rPr>
            </w:pPr>
            <w:r>
              <w:rPr>
                <w:rFonts w:ascii="Arial" w:hAnsi="Arial" w:cs="Arial"/>
                <w:sz w:val="18"/>
                <w:szCs w:val="18"/>
                <w:lang w:eastAsia="zh-CN"/>
              </w:rPr>
              <w:t>5150 – 5925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szCs w:val="18"/>
                <w:lang w:eastAsia="zh-CN"/>
              </w:rPr>
            </w:pPr>
            <w:r>
              <w:rPr>
                <w:rFonts w:ascii="Arial" w:hAnsi="Arial" w:cs="Arial"/>
                <w:sz w:val="18"/>
                <w:szCs w:val="18"/>
                <w:lang w:eastAsia="zh-CN"/>
              </w:rPr>
              <w:t>N/A</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szCs w:val="18"/>
                <w:lang w:eastAsia="en-GB"/>
              </w:rPr>
            </w:pPr>
            <w:r>
              <w:rPr>
                <w:rFonts w:ascii="Arial" w:hAnsi="Arial" w:cs="Arial"/>
                <w:sz w:val="18"/>
                <w:szCs w:val="18"/>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szCs w:val="18"/>
                <w:lang w:eastAsia="en-GB"/>
              </w:rPr>
            </w:pPr>
            <w:r>
              <w:rPr>
                <w:rFonts w:ascii="Arial" w:hAnsi="Arial" w:cs="Arial"/>
                <w:sz w:val="18"/>
                <w:szCs w:val="18"/>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szCs w:val="18"/>
                <w:lang w:eastAsia="en-GB"/>
              </w:rPr>
            </w:pPr>
            <w:r>
              <w:rPr>
                <w:rFonts w:ascii="Arial" w:hAnsi="Arial" w:cs="Arial"/>
                <w:sz w:val="18"/>
                <w:szCs w:val="18"/>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hAnsi="Arial" w:cs="Arial"/>
                <w:sz w:val="18"/>
                <w:szCs w:val="18"/>
                <w:lang w:eastAsia="en-GB"/>
              </w:rPr>
            </w:pPr>
            <w:r>
              <w:rPr>
                <w:rFonts w:ascii="Arial" w:hAnsi="Arial" w:cs="Arial"/>
                <w:sz w:val="18"/>
                <w:szCs w:val="18"/>
                <w:lang w:eastAsia="en-GB"/>
              </w:rPr>
              <w:t xml:space="preserve">This is not applicable to BS operating in Band </w:t>
            </w:r>
            <w:r>
              <w:rPr>
                <w:rFonts w:ascii="Arial" w:hAnsi="Arial" w:cs="Arial"/>
                <w:sz w:val="18"/>
                <w:szCs w:val="18"/>
                <w:lang w:eastAsia="zh-CN"/>
              </w:rPr>
              <w:t>46</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szCs w:val="18"/>
                <w:lang w:eastAsia="ja-JP"/>
              </w:rPr>
            </w:pPr>
            <w:r>
              <w:rPr>
                <w:lang w:eastAsia="ja-JP"/>
              </w:rPr>
              <w:t xml:space="preserve">E-UTRA Band </w:t>
            </w:r>
            <w:r>
              <w:rPr>
                <w:lang w:eastAsia="zh-CN"/>
              </w:rPr>
              <w:t>48</w:t>
            </w:r>
            <w:r>
              <w:rPr>
                <w:lang w:eastAsia="ja-JP"/>
              </w:rPr>
              <w:t xml:space="preserve"> or NR Band n48</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zh-CN"/>
              </w:rPr>
            </w:pPr>
            <w:r>
              <w:rPr>
                <w:lang w:eastAsia="zh-CN"/>
              </w:rPr>
              <w:t>3550</w:t>
            </w:r>
            <w:r>
              <w:rPr>
                <w:lang w:eastAsia="ja-JP"/>
              </w:rPr>
              <w:t xml:space="preserve"> – </w:t>
            </w:r>
            <w:r>
              <w:rPr>
                <w:lang w:eastAsia="zh-CN"/>
              </w:rPr>
              <w:t>3700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ja-JP"/>
              </w:rPr>
            </w:pPr>
            <w:r>
              <w:rPr>
                <w:lang w:eastAsia="ja-JP"/>
              </w:rPr>
              <w:t>-</w:t>
            </w:r>
            <w:r>
              <w:rPr>
                <w:lang w:eastAsia="zh-CN"/>
              </w:rPr>
              <w:t xml:space="preserve">96 </w:t>
            </w:r>
            <w:r>
              <w:rPr>
                <w:lang w:eastAsia="ja-JP"/>
              </w:rPr>
              <w:t>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ja-JP"/>
              </w:rPr>
            </w:pPr>
            <w:r>
              <w:rPr>
                <w:lang w:eastAsia="ja-JP"/>
              </w:rPr>
              <w:t>-9</w:t>
            </w:r>
            <w:r>
              <w:rPr>
                <w:lang w:eastAsia="zh-CN"/>
              </w:rPr>
              <w:t>1</w:t>
            </w:r>
            <w:r>
              <w:rPr>
                <w:lang w:eastAsia="ja-JP"/>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ja-JP"/>
              </w:rPr>
            </w:pPr>
            <w:r>
              <w:rPr>
                <w:lang w:eastAsia="ja-JP"/>
              </w:rPr>
              <w:t xml:space="preserve">This is not applicable to BS operating in Band </w:t>
            </w:r>
            <w:r>
              <w:rPr>
                <w:lang w:eastAsia="zh-CN"/>
              </w:rPr>
              <w:t>42, 43, 48, 49, 77 or 78</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22"/>
                <w:lang w:eastAsia="ja-JP"/>
              </w:rPr>
            </w:pPr>
            <w:r>
              <w:rPr>
                <w:lang w:eastAsia="ja-JP"/>
              </w:rPr>
              <w:t xml:space="preserve">E-UTRA Band </w:t>
            </w:r>
            <w:r>
              <w:rPr>
                <w:lang w:eastAsia="zh-CN"/>
              </w:rPr>
              <w:t>49</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zh-CN"/>
              </w:rPr>
            </w:pPr>
            <w:r>
              <w:rPr>
                <w:lang w:eastAsia="zh-CN"/>
              </w:rPr>
              <w:t>3550</w:t>
            </w:r>
            <w:r>
              <w:rPr>
                <w:lang w:eastAsia="ja-JP"/>
              </w:rPr>
              <w:t xml:space="preserve"> – </w:t>
            </w:r>
            <w:r>
              <w:rPr>
                <w:lang w:eastAsia="zh-CN"/>
              </w:rPr>
              <w:t>3700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szCs w:val="18"/>
                <w:lang w:eastAsia="ja-JP"/>
              </w:rPr>
              <w:t>N/A</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szCs w:val="18"/>
                <w:lang w:eastAsia="ja-JP"/>
              </w:rPr>
              <w:t>N/A</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ja-JP"/>
              </w:rPr>
            </w:pPr>
            <w:r>
              <w:rPr>
                <w:lang w:eastAsia="ja-JP"/>
              </w:rPr>
              <w:t xml:space="preserve">This is not applicable to BS operating in Band </w:t>
            </w:r>
            <w:r>
              <w:rPr>
                <w:lang w:eastAsia="zh-CN"/>
              </w:rPr>
              <w:t>42, 43, 48, 49, 77 or 78</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ja-JP"/>
              </w:rPr>
            </w:pPr>
            <w:r>
              <w:rPr>
                <w:lang w:eastAsia="ja-JP"/>
              </w:rPr>
              <w:t>E-UTRA Band 50 or NR Band n50</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zh-CN"/>
              </w:rPr>
            </w:pPr>
            <w:r>
              <w:rPr>
                <w:lang w:eastAsia="zh-CN"/>
              </w:rPr>
              <w:t>1432</w:t>
            </w:r>
            <w:r>
              <w:rPr>
                <w:lang w:eastAsia="ja-JP"/>
              </w:rPr>
              <w:t xml:space="preserve"> – </w:t>
            </w:r>
            <w:r>
              <w:rPr>
                <w:lang w:eastAsia="zh-CN"/>
              </w:rPr>
              <w:t>1517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ja-JP"/>
              </w:rPr>
            </w:pPr>
            <w:r>
              <w:rPr>
                <w:lang w:eastAsia="ja-JP"/>
              </w:rPr>
              <w:t>-</w:t>
            </w:r>
            <w:r>
              <w:rPr>
                <w:lang w:eastAsia="zh-CN"/>
              </w:rPr>
              <w:t xml:space="preserve">96 </w:t>
            </w:r>
            <w:r>
              <w:rPr>
                <w:lang w:eastAsia="ja-JP"/>
              </w:rPr>
              <w:t>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ja-JP"/>
              </w:rPr>
            </w:pPr>
            <w:r>
              <w:rPr>
                <w:lang w:eastAsia="ja-JP"/>
              </w:rPr>
              <w:t>-9</w:t>
            </w:r>
            <w:r>
              <w:rPr>
                <w:lang w:eastAsia="zh-CN"/>
              </w:rPr>
              <w:t>1</w:t>
            </w:r>
            <w:r>
              <w:rPr>
                <w:lang w:eastAsia="ja-JP"/>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eastAsia="SimSun"/>
                <w:szCs w:val="18"/>
                <w:lang w:eastAsia="ja-JP"/>
              </w:rPr>
            </w:pPr>
            <w:r>
              <w:rPr>
                <w:lang w:eastAsia="ja-JP"/>
              </w:rPr>
              <w:t xml:space="preserve">This is not applicable to BS operating in Band </w:t>
            </w:r>
            <w:r>
              <w:rPr>
                <w:lang w:eastAsia="zh-CN"/>
              </w:rPr>
              <w:t>11, 21, 32, 51, n51, 74, 75, 76</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eastAsiaTheme="minorHAnsi"/>
                <w:szCs w:val="18"/>
                <w:lang w:eastAsia="ja-JP"/>
              </w:rPr>
            </w:pPr>
            <w:r>
              <w:rPr>
                <w:lang w:eastAsia="ja-JP"/>
              </w:rPr>
              <w:t>E-UTRA Band 51</w:t>
            </w:r>
            <w:r>
              <w:rPr>
                <w:rFonts w:cs="Arial"/>
                <w:lang w:eastAsia="en-GB"/>
              </w:rPr>
              <w:t xml:space="preserve"> or NR Band n51</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zh-CN"/>
              </w:rPr>
            </w:pPr>
            <w:r>
              <w:rPr>
                <w:lang w:eastAsia="zh-CN"/>
              </w:rPr>
              <w:t>1427</w:t>
            </w:r>
            <w:r>
              <w:rPr>
                <w:lang w:eastAsia="ja-JP"/>
              </w:rPr>
              <w:t xml:space="preserve"> – </w:t>
            </w:r>
            <w:r>
              <w:rPr>
                <w:lang w:eastAsia="zh-CN"/>
              </w:rPr>
              <w:t>1432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ja-JP"/>
              </w:rPr>
            </w:pPr>
            <w:r>
              <w:rPr>
                <w:szCs w:val="18"/>
                <w:lang w:eastAsia="ja-JP"/>
              </w:rPr>
              <w:t>N/A</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ja-JP"/>
              </w:rPr>
            </w:pPr>
            <w:r>
              <w:rPr>
                <w:szCs w:val="18"/>
                <w:lang w:eastAsia="ja-JP"/>
              </w:rPr>
              <w:t>N/A</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szCs w:val="18"/>
                <w:lang w:eastAsia="ja-JP"/>
              </w:rPr>
            </w:pPr>
            <w:r>
              <w:rPr>
                <w:lang w:eastAsia="ja-JP"/>
              </w:rPr>
              <w:t>This is not applicable to BS operating in Band</w:t>
            </w:r>
            <w:r>
              <w:rPr>
                <w:rFonts w:eastAsia="SimSun"/>
                <w:lang w:eastAsia="zh-CN"/>
              </w:rPr>
              <w:t xml:space="preserve"> 50, 75, 76</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szCs w:val="22"/>
                <w:lang w:eastAsia="en-GB"/>
              </w:rPr>
            </w:pPr>
            <w:r>
              <w:rPr>
                <w:rFonts w:cs="Arial"/>
                <w:lang w:eastAsia="en-GB"/>
              </w:rPr>
              <w:t xml:space="preserve">E-UTRA Band </w:t>
            </w:r>
            <w:r>
              <w:rPr>
                <w:rFonts w:cs="Arial"/>
                <w:lang w:eastAsia="zh-CN"/>
              </w:rPr>
              <w:t>52</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zh-CN"/>
              </w:rPr>
            </w:pPr>
            <w:r>
              <w:rPr>
                <w:rFonts w:cs="Arial"/>
                <w:lang w:eastAsia="zh-CN"/>
              </w:rPr>
              <w:t>3300</w:t>
            </w:r>
            <w:r>
              <w:rPr>
                <w:rFonts w:cs="Arial"/>
                <w:lang w:eastAsia="en-GB"/>
              </w:rPr>
              <w:t xml:space="preserve"> – 3400 </w:t>
            </w:r>
            <w:r>
              <w:rPr>
                <w:rFonts w:cs="Arial"/>
                <w:lang w:eastAsia="zh-CN"/>
              </w:rPr>
              <w:t>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 xml:space="preserve">This is not applicable to BS operating in Band </w:t>
            </w:r>
            <w:r>
              <w:rPr>
                <w:rFonts w:cs="Arial"/>
                <w:lang w:eastAsia="zh-CN"/>
              </w:rPr>
              <w:t>42 or 52</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 xml:space="preserve">E-UTRA Band </w:t>
            </w:r>
            <w:r>
              <w:rPr>
                <w:rFonts w:cs="Arial"/>
                <w:lang w:eastAsia="zh-CN"/>
              </w:rPr>
              <w:t>53</w:t>
            </w:r>
            <w:ins w:id="18" w:author="Angelow, Iwajlo (Nokia - US/Naperville)" w:date="2020-02-03T09:42:00Z">
              <w:r w:rsidR="00195018">
                <w:rPr>
                  <w:rFonts w:cs="Arial"/>
                  <w:lang w:eastAsia="en-GB"/>
                </w:rPr>
                <w:t xml:space="preserve"> or NR Band n53</w:t>
              </w:r>
            </w:ins>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zh-CN"/>
              </w:rPr>
            </w:pPr>
            <w:r>
              <w:rPr>
                <w:rFonts w:cs="Arial"/>
                <w:lang w:eastAsia="zh-CN"/>
              </w:rPr>
              <w:t>2483.5</w:t>
            </w:r>
            <w:r>
              <w:rPr>
                <w:rFonts w:cs="Arial"/>
                <w:lang w:eastAsia="en-GB"/>
              </w:rPr>
              <w:t xml:space="preserve"> – 2495 </w:t>
            </w:r>
            <w:r>
              <w:rPr>
                <w:rFonts w:cs="Arial"/>
                <w:lang w:eastAsia="zh-CN"/>
              </w:rPr>
              <w:t>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N/A</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 xml:space="preserve">This is not applicable to BS operating in Band </w:t>
            </w:r>
            <w:r>
              <w:rPr>
                <w:rFonts w:cs="Arial"/>
                <w:lang w:eastAsia="zh-CN"/>
              </w:rPr>
              <w:t>41 or 53</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v5.0.0"/>
                <w:lang w:eastAsia="ja-JP"/>
              </w:rPr>
              <w:lastRenderedPageBreak/>
              <w:t>E-UTRA Band 65</w:t>
            </w:r>
            <w:r>
              <w:rPr>
                <w:rFonts w:cs="Arial"/>
                <w:lang w:eastAsia="ja-JP"/>
              </w:rPr>
              <w:t xml:space="preserve"> or NR Band n65</w:t>
            </w:r>
          </w:p>
        </w:tc>
        <w:tc>
          <w:tcPr>
            <w:tcW w:w="1749"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zh-CN"/>
              </w:rPr>
            </w:pPr>
            <w:r>
              <w:rPr>
                <w:rFonts w:cs="Arial"/>
                <w:lang w:eastAsia="en-GB"/>
              </w:rPr>
              <w:t xml:space="preserve">1920 - </w:t>
            </w:r>
            <w:r>
              <w:rPr>
                <w:rFonts w:cs="Arial"/>
                <w:lang w:eastAsia="ja-JP"/>
              </w:rPr>
              <w:t>2010</w:t>
            </w:r>
            <w:r>
              <w:rPr>
                <w:rFonts w:cs="Arial"/>
                <w:lang w:eastAsia="en-GB"/>
              </w:rPr>
              <w:t xml:space="preserve"> MHz</w:t>
            </w:r>
          </w:p>
          <w:p w:rsidR="00996A71" w:rsidRDefault="00996A71">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E-UTRA Band 66 or NR Band n66</w:t>
            </w:r>
          </w:p>
        </w:tc>
        <w:tc>
          <w:tcPr>
            <w:tcW w:w="1749"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zh-CN"/>
              </w:rPr>
            </w:pPr>
            <w:r>
              <w:rPr>
                <w:rFonts w:cs="Arial"/>
                <w:lang w:eastAsia="en-GB"/>
              </w:rPr>
              <w:t>1710 – 1780 MHz</w:t>
            </w:r>
          </w:p>
          <w:p w:rsidR="00996A71" w:rsidRDefault="00996A71">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L"/>
              <w:jc w:val="center"/>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L"/>
              <w:jc w:val="center"/>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E-UTRA Band 68</w:t>
            </w:r>
          </w:p>
        </w:tc>
        <w:tc>
          <w:tcPr>
            <w:tcW w:w="1749"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zh-CN"/>
              </w:rPr>
            </w:pPr>
            <w:r>
              <w:rPr>
                <w:rFonts w:cs="Arial"/>
                <w:lang w:eastAsia="en-GB"/>
              </w:rPr>
              <w:t>698 – 728 MHz</w:t>
            </w:r>
          </w:p>
          <w:p w:rsidR="00996A71" w:rsidRDefault="00996A71">
            <w:pPr>
              <w:pStyle w:val="TAC"/>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E-UTRA Band 70 or NR Band n70</w:t>
            </w:r>
          </w:p>
        </w:tc>
        <w:tc>
          <w:tcPr>
            <w:tcW w:w="1749"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zh-CN"/>
              </w:rPr>
            </w:pPr>
            <w:r>
              <w:rPr>
                <w:rFonts w:cs="Arial"/>
                <w:lang w:eastAsia="en-GB"/>
              </w:rPr>
              <w:t>1695 – 1710 MHz</w:t>
            </w:r>
          </w:p>
          <w:p w:rsidR="00996A71" w:rsidRDefault="00996A71">
            <w:pPr>
              <w:pStyle w:val="TAC"/>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E-UTRA Band 71 or NR Band n71</w:t>
            </w:r>
          </w:p>
        </w:tc>
        <w:tc>
          <w:tcPr>
            <w:tcW w:w="1749"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zh-CN"/>
              </w:rPr>
            </w:pPr>
            <w:r>
              <w:rPr>
                <w:rFonts w:cs="Arial"/>
                <w:lang w:eastAsia="en-GB"/>
              </w:rPr>
              <w:t>663 – 698 MHz</w:t>
            </w:r>
          </w:p>
          <w:p w:rsidR="00996A71" w:rsidRDefault="00996A71">
            <w:pPr>
              <w:pStyle w:val="TAC"/>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E-UTRA Band 72</w:t>
            </w:r>
          </w:p>
        </w:tc>
        <w:tc>
          <w:tcPr>
            <w:tcW w:w="1749"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zh-CN"/>
              </w:rPr>
            </w:pPr>
            <w:r>
              <w:rPr>
                <w:rFonts w:cs="Arial"/>
                <w:lang w:eastAsia="en-GB"/>
              </w:rPr>
              <w:t>451 – 456 MHz</w:t>
            </w:r>
          </w:p>
          <w:p w:rsidR="00996A71" w:rsidRDefault="00996A71">
            <w:pPr>
              <w:pStyle w:val="TAC"/>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zh-CN"/>
              </w:rPr>
            </w:pPr>
            <w:r>
              <w:rPr>
                <w:rFonts w:cs="Arial"/>
                <w:lang w:eastAsia="en-GB"/>
              </w:rPr>
              <w:t>E-UTRA Band 7</w:t>
            </w:r>
            <w:r>
              <w:rPr>
                <w:rFonts w:cs="Arial"/>
                <w:lang w:eastAsia="zh-CN"/>
              </w:rPr>
              <w:t>3</w:t>
            </w:r>
          </w:p>
        </w:tc>
        <w:tc>
          <w:tcPr>
            <w:tcW w:w="1749"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zh-CN"/>
              </w:rPr>
            </w:pPr>
            <w:r>
              <w:rPr>
                <w:rFonts w:cs="Arial"/>
                <w:lang w:eastAsia="en-GB"/>
              </w:rPr>
              <w:t>45</w:t>
            </w:r>
            <w:r>
              <w:rPr>
                <w:rFonts w:cs="Arial"/>
                <w:lang w:eastAsia="zh-CN"/>
              </w:rPr>
              <w:t>0</w:t>
            </w:r>
            <w:r>
              <w:rPr>
                <w:rFonts w:cs="Arial"/>
                <w:lang w:eastAsia="en-GB"/>
              </w:rPr>
              <w:t xml:space="preserve"> – 45</w:t>
            </w:r>
            <w:r>
              <w:rPr>
                <w:rFonts w:cs="Arial"/>
                <w:lang w:eastAsia="zh-CN"/>
              </w:rPr>
              <w:t>5</w:t>
            </w:r>
            <w:r>
              <w:rPr>
                <w:rFonts w:cs="Arial"/>
                <w:lang w:eastAsia="en-GB"/>
              </w:rPr>
              <w:t xml:space="preserve"> MHz</w:t>
            </w:r>
          </w:p>
          <w:p w:rsidR="00996A71" w:rsidRDefault="00996A71">
            <w:pPr>
              <w:pStyle w:val="TAC"/>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E-UTRA Band 74 or NR band n74</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1427 – 1470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This is not applicable to BS operating in Band 50, 51</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NR Band n77</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lang w:eastAsia="en-GB"/>
              </w:rPr>
              <w:t>3300 MHz – 4200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 xml:space="preserve">This is not applicable to BS operating in Band 22, </w:t>
            </w:r>
            <w:r>
              <w:rPr>
                <w:rFonts w:cs="Arial"/>
                <w:lang w:eastAsia="zh-CN"/>
              </w:rPr>
              <w:t>42 43, 48, 49, 52, 77 or 78</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NR Band n78</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lang w:eastAsia="en-GB"/>
              </w:rPr>
              <w:t>3300 MHz – 3800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 xml:space="preserve">This is not applicable to BS operating in Band 22, 42, </w:t>
            </w:r>
            <w:r>
              <w:rPr>
                <w:rFonts w:cs="Arial"/>
                <w:lang w:eastAsia="zh-CN"/>
              </w:rPr>
              <w:t>43, 48, 49, 52, 77 or 78</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NR Band n80</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1710 – 1785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NR Band n81</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880 – 915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NR Band n82</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832 – 862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NR Band n83</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703 – 748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This is not applicable to BS operating in Band 44</w:t>
            </w: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NR Band n84</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1920 – 1980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E-UTRA Band 85</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698 - 716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NR Band n86</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1710 – 1780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v5.0.0"/>
                <w:lang w:eastAsia="en-GB"/>
              </w:rPr>
              <w:t>E-UTRA Band 8</w:t>
            </w:r>
            <w:r>
              <w:rPr>
                <w:lang w:eastAsia="en-GB"/>
              </w:rPr>
              <w:t>7</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lang w:eastAsia="en-GB"/>
              </w:rPr>
              <w:t>410 - 415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v5.0.0"/>
                <w:lang w:eastAsia="en-GB"/>
              </w:rPr>
              <w:t xml:space="preserve">E-UTRA Band </w:t>
            </w:r>
            <w:r>
              <w:rPr>
                <w:lang w:eastAsia="en-GB"/>
              </w:rPr>
              <w:t>88</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lang w:eastAsia="en-GB"/>
              </w:rPr>
              <w:t>412 - 417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v5.0.0"/>
                <w:lang w:eastAsia="en-GB"/>
              </w:rPr>
            </w:pPr>
            <w:r>
              <w:rPr>
                <w:rFonts w:cs="v5.0.0"/>
                <w:lang w:eastAsia="en-GB"/>
              </w:rPr>
              <w:t>NR Band n89</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lang w:eastAsia="en-GB"/>
              </w:rPr>
            </w:pPr>
            <w:r>
              <w:rPr>
                <w:lang w:eastAsia="en-GB"/>
              </w:rPr>
              <w:t>824 - 849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v5.0.0"/>
                <w:lang w:eastAsia="en-GB"/>
              </w:rPr>
            </w:pPr>
            <w:r>
              <w:rPr>
                <w:rFonts w:cs="v5.0.0"/>
                <w:lang w:eastAsia="zh-CN"/>
              </w:rPr>
              <w:t>NR Band n91</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lang w:eastAsia="en-GB"/>
              </w:rPr>
            </w:pPr>
            <w:r>
              <w:rPr>
                <w:rFonts w:cs="Arial"/>
                <w:lang w:eastAsia="en-GB"/>
              </w:rPr>
              <w:t>832 – 862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zh-CN"/>
              </w:rPr>
              <w:t>N/A</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zh-CN"/>
              </w:rPr>
              <w:t>N/A</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v5.0.0"/>
                <w:lang w:eastAsia="en-GB"/>
              </w:rPr>
            </w:pPr>
            <w:r>
              <w:rPr>
                <w:rFonts w:cs="v5.0.0"/>
                <w:lang w:eastAsia="zh-CN"/>
              </w:rPr>
              <w:t>NR Band n92</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lang w:eastAsia="en-GB"/>
              </w:rPr>
            </w:pPr>
            <w:r>
              <w:rPr>
                <w:rFonts w:cs="Arial"/>
                <w:lang w:eastAsia="en-GB"/>
              </w:rPr>
              <w:t>832 – 862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v5.0.0"/>
                <w:lang w:eastAsia="en-GB"/>
              </w:rPr>
            </w:pPr>
            <w:r>
              <w:rPr>
                <w:rFonts w:cs="v5.0.0"/>
                <w:lang w:eastAsia="zh-CN"/>
              </w:rPr>
              <w:t>NR Band n93</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lang w:eastAsia="en-GB"/>
              </w:rPr>
            </w:pPr>
            <w:r>
              <w:rPr>
                <w:rFonts w:cs="Arial"/>
                <w:lang w:eastAsia="en-GB"/>
              </w:rPr>
              <w:t>880 – 915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zh-CN"/>
              </w:rPr>
              <w:t>N/A</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zh-CN"/>
              </w:rPr>
              <w:t>N/A</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v5.0.0"/>
                <w:lang w:eastAsia="en-GB"/>
              </w:rPr>
            </w:pPr>
            <w:r>
              <w:rPr>
                <w:rFonts w:cs="v5.0.0"/>
                <w:lang w:eastAsia="zh-CN"/>
              </w:rPr>
              <w:t>NR Band n94</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lang w:eastAsia="en-GB"/>
              </w:rPr>
            </w:pPr>
            <w:r>
              <w:rPr>
                <w:rFonts w:cs="Arial"/>
                <w:lang w:eastAsia="en-GB"/>
              </w:rPr>
              <w:t>880 – 915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r w:rsidR="00996A71" w:rsidTr="00996A71">
        <w:trPr>
          <w:cantSplit/>
          <w:jc w:val="center"/>
        </w:trPr>
        <w:tc>
          <w:tcPr>
            <w:tcW w:w="145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v5.0.0"/>
                <w:lang w:eastAsia="en-GB"/>
              </w:rPr>
            </w:pPr>
            <w:r>
              <w:rPr>
                <w:rFonts w:cs="v5.0.0"/>
                <w:lang w:eastAsia="en-GB"/>
              </w:rPr>
              <w:t>NR Band n</w:t>
            </w:r>
            <w:r>
              <w:rPr>
                <w:rFonts w:cs="v5.0.0"/>
                <w:lang w:eastAsia="zh-CN"/>
              </w:rPr>
              <w:t>95</w:t>
            </w:r>
          </w:p>
        </w:tc>
        <w:tc>
          <w:tcPr>
            <w:tcW w:w="1749"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lang w:eastAsia="en-GB"/>
              </w:rPr>
            </w:pPr>
            <w:r>
              <w:rPr>
                <w:rFonts w:cs="Arial"/>
                <w:lang w:eastAsia="en-GB"/>
              </w:rPr>
              <w:t>2010 - 2025 MHz</w:t>
            </w:r>
          </w:p>
        </w:tc>
        <w:tc>
          <w:tcPr>
            <w:tcW w:w="1066"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100 kHz</w:t>
            </w:r>
          </w:p>
        </w:tc>
        <w:tc>
          <w:tcPr>
            <w:tcW w:w="1701" w:type="dxa"/>
            <w:tcBorders>
              <w:top w:val="single" w:sz="4" w:space="0" w:color="auto"/>
              <w:left w:val="single" w:sz="4" w:space="0" w:color="auto"/>
              <w:bottom w:val="single" w:sz="4" w:space="0" w:color="auto"/>
              <w:right w:val="single" w:sz="4" w:space="0" w:color="auto"/>
            </w:tcBorders>
          </w:tcPr>
          <w:p w:rsidR="00996A71" w:rsidRDefault="00996A71">
            <w:pPr>
              <w:pStyle w:val="TAC"/>
              <w:rPr>
                <w:rFonts w:cs="Arial"/>
                <w:lang w:eastAsia="en-GB"/>
              </w:rPr>
            </w:pPr>
          </w:p>
        </w:tc>
      </w:tr>
    </w:tbl>
    <w:p w:rsidR="00996A71" w:rsidRDefault="00996A71" w:rsidP="00996A71">
      <w:pPr>
        <w:rPr>
          <w:rFonts w:asciiTheme="minorHAnsi" w:eastAsiaTheme="minorHAnsi" w:hAnsiTheme="minorHAnsi" w:cstheme="minorBidi"/>
          <w:sz w:val="22"/>
          <w:szCs w:val="22"/>
          <w:lang w:val="en-US"/>
        </w:rPr>
      </w:pPr>
    </w:p>
    <w:p w:rsidR="00996A71" w:rsidRDefault="00996A71" w:rsidP="00996A71">
      <w:pPr>
        <w:pStyle w:val="NO"/>
      </w:pPr>
      <w:r>
        <w:t>NOTE 1:</w:t>
      </w:r>
      <w:r>
        <w:tab/>
        <w:t xml:space="preserve">As defined in the scope for spurious emissions in this subclause, the co-location requirements in Table 6.6.1.4.1-1 do not apply for the </w:t>
      </w:r>
      <w:proofErr w:type="spellStart"/>
      <w:r>
        <w:t>Δf</w:t>
      </w:r>
      <w:r>
        <w:rPr>
          <w:vertAlign w:val="subscript"/>
        </w:rPr>
        <w:t>OBUE</w:t>
      </w:r>
      <w:proofErr w:type="spellEnd"/>
      <w:r>
        <w:t xml:space="preserve"> frequency range immediately outside the BS transmit frequency range of a downlink operating band (see Tables 4.5-1 and 4.5-2). The current state-of-the-art technology does not allow a single generic solution for co-location with </w:t>
      </w:r>
      <w:r>
        <w:rPr>
          <w:lang w:eastAsia="zh-CN"/>
        </w:rPr>
        <w:t>other system</w:t>
      </w:r>
      <w:r>
        <w:t xml:space="preserve"> on adjacent frequencies for 30 dB BS-BS minimum coupling loss. However, there are certain site-engineering solutions that can be used. These techniques are addressed in TR 25.942 [7].</w:t>
      </w:r>
    </w:p>
    <w:p w:rsidR="00996A71" w:rsidRDefault="00996A71" w:rsidP="00996A71">
      <w:pPr>
        <w:pStyle w:val="NO"/>
      </w:pPr>
      <w:r>
        <w:lastRenderedPageBreak/>
        <w:t>NOTE 2:</w:t>
      </w:r>
      <w:r>
        <w:tab/>
        <w:t>Table 6.6.1.4.1-1 assumes that two operating bands, where the corresponding BS transmit and receive frequency ranges in Table 4.5-1 or Table 4.5-2 would be overlapping, are not deployed in the same geographical area. For such a case of operation with overlapping frequency arrangements in the same geographical area, special co-location requirements may apply that are not covered by the 3GPP specifications.</w:t>
      </w:r>
    </w:p>
    <w:p w:rsidR="00996A71" w:rsidRDefault="00996A71" w:rsidP="00996A71">
      <w:pPr>
        <w:pStyle w:val="NO"/>
        <w:rPr>
          <w:lang w:val="en-US"/>
        </w:rPr>
      </w:pPr>
      <w:r>
        <w:t>NOTE 3:</w:t>
      </w:r>
      <w:r>
        <w:tab/>
        <w:t>Co-located TDD base stations that are synchronized and using the same or adjacent operating band can transmit without special co-locations requirements. For unsynchronized base stations, special co-location requirements may apply that are not covered by the 3GPP specifications.</w:t>
      </w:r>
    </w:p>
    <w:p w:rsidR="00030162" w:rsidRDefault="00030162" w:rsidP="00030162">
      <w:pPr>
        <w:rPr>
          <w:noProof/>
          <w:color w:val="0070C0"/>
        </w:rPr>
      </w:pPr>
      <w:r>
        <w:rPr>
          <w:noProof/>
          <w:color w:val="0070C0"/>
        </w:rPr>
        <w:t>------------------------------------------------------------- NEXT CHANGE ------------------------------------------------------</w:t>
      </w:r>
    </w:p>
    <w:p w:rsidR="00996A71" w:rsidRDefault="00996A71" w:rsidP="00996A71">
      <w:pPr>
        <w:pStyle w:val="Heading3"/>
      </w:pPr>
      <w:bookmarkStart w:id="19" w:name="_Toc29762774"/>
      <w:bookmarkStart w:id="20" w:name="_Toc21093245"/>
      <w:r>
        <w:t>7.5.2</w:t>
      </w:r>
      <w:r>
        <w:tab/>
        <w:t>Co-location minimum requirement</w:t>
      </w:r>
      <w:bookmarkEnd w:id="19"/>
      <w:bookmarkEnd w:id="20"/>
    </w:p>
    <w:p w:rsidR="00996A71" w:rsidRDefault="00996A71" w:rsidP="00996A71">
      <w:r>
        <w:t xml:space="preserve">This additional blocking requirement may be applied for the protection of BS receivers when NR, E-UTRA, </w:t>
      </w:r>
      <w:r>
        <w:rPr>
          <w:lang w:eastAsia="zh-CN"/>
        </w:rPr>
        <w:t xml:space="preserve">NB-IoT, </w:t>
      </w:r>
      <w:r>
        <w:t>UTRA, CDMA or GSM/EDGE BS operating in a different frequency band are co-located with a BS.</w:t>
      </w:r>
    </w:p>
    <w:p w:rsidR="00996A71" w:rsidRDefault="00996A71" w:rsidP="00996A71">
      <w:r>
        <w:t xml:space="preserve">The requirements in this subclause assume a </w:t>
      </w:r>
      <w:proofErr w:type="gramStart"/>
      <w:r>
        <w:t>30 dB</w:t>
      </w:r>
      <w:proofErr w:type="gramEnd"/>
      <w:r>
        <w:t xml:space="preserve"> coupling loss between the interfering transmitter and the BS receiver and are based on co-location with base stations of the same class.</w:t>
      </w:r>
    </w:p>
    <w:p w:rsidR="00996A71" w:rsidRDefault="00996A71" w:rsidP="00996A71">
      <w:r>
        <w:t xml:space="preserve">For </w:t>
      </w:r>
      <w:r>
        <w:rPr>
          <w:rFonts w:cs="v5.0.0"/>
        </w:rPr>
        <w:t>a wanted and an interfering signal coupled to BS antenna input using the parameters in Table 7.5.2-1</w:t>
      </w:r>
      <w:r>
        <w:t>, the following requirements shall be met:</w:t>
      </w:r>
    </w:p>
    <w:p w:rsidR="00996A71" w:rsidRDefault="00996A71" w:rsidP="00996A71">
      <w:pPr>
        <w:pStyle w:val="B1"/>
      </w:pPr>
      <w:r>
        <w:t>-</w:t>
      </w:r>
      <w:r>
        <w:tab/>
        <w:t>For any E-UTRA carrier, the throughput shall be ≥ 95% of the maximum throughput of the reference measurement channel defined in TS 36.104 [4], subclause 7.2.</w:t>
      </w:r>
    </w:p>
    <w:p w:rsidR="00996A71" w:rsidRDefault="00996A71" w:rsidP="00996A71">
      <w:pPr>
        <w:pStyle w:val="B1"/>
      </w:pPr>
      <w:r>
        <w:t>-</w:t>
      </w:r>
      <w:r>
        <w:tab/>
        <w:t>For any UTRA FDD carrier, the BER shall not exceed 0.001 for the reference measurement channel defined in TS 25.104 [2], subclause 7.2.</w:t>
      </w:r>
    </w:p>
    <w:p w:rsidR="00996A71" w:rsidRDefault="00996A71" w:rsidP="00996A71">
      <w:pPr>
        <w:pStyle w:val="B1"/>
      </w:pPr>
      <w:r>
        <w:t>-</w:t>
      </w:r>
      <w:r>
        <w:tab/>
        <w:t xml:space="preserve">For any UTRA </w:t>
      </w:r>
      <w:r>
        <w:rPr>
          <w:lang w:eastAsia="zh-CN"/>
        </w:rPr>
        <w:t xml:space="preserve">TDD </w:t>
      </w:r>
      <w:r>
        <w:t>carrier, the BER shall not exceed 0.001 for the reference measurement channel defined in TS 25.105 [3], subclause 7.2.</w:t>
      </w:r>
    </w:p>
    <w:p w:rsidR="00996A71" w:rsidRDefault="00996A71" w:rsidP="00996A71">
      <w:pPr>
        <w:pStyle w:val="B1"/>
      </w:pPr>
      <w:r>
        <w:t>-</w:t>
      </w:r>
      <w:r>
        <w:tab/>
        <w:t>For any GSM/EDGE carrier, the conditions are specified in TS 45.005 [5], Annex P.2.1.</w:t>
      </w:r>
    </w:p>
    <w:p w:rsidR="00996A71" w:rsidRDefault="00996A71" w:rsidP="00996A71">
      <w:pPr>
        <w:pStyle w:val="B1"/>
      </w:pPr>
      <w:r>
        <w:t>-</w:t>
      </w:r>
      <w:r>
        <w:tab/>
        <w:t>For any NB-IoT carrier, the throughput shall be ≥ 95% of the maximum throughput of the reference measurement channel defined in TS 36.104 [4], subclause 7.2.</w:t>
      </w:r>
    </w:p>
    <w:p w:rsidR="00996A71" w:rsidRDefault="00996A71" w:rsidP="00996A71">
      <w:pPr>
        <w:pStyle w:val="B1"/>
      </w:pPr>
      <w:r>
        <w:t>-</w:t>
      </w:r>
      <w:r>
        <w:tab/>
        <w:t>For any NR carrier, the throughput shall be ≥ 95% of the maximum throughput of the reference measurement channel defined in TS 38.104 [17], subclause 7.2.</w:t>
      </w:r>
    </w:p>
    <w:p w:rsidR="00996A71" w:rsidRDefault="00996A71" w:rsidP="00996A71">
      <w:pPr>
        <w:pStyle w:val="TH"/>
      </w:pPr>
      <w:r>
        <w:rPr>
          <w:rFonts w:eastAsia="Osaka"/>
        </w:rPr>
        <w:lastRenderedPageBreak/>
        <w:t xml:space="preserve">Table 7.5.2-1: </w:t>
      </w:r>
      <w:r>
        <w:t>Blocking requirement for co-location with BS in other frequency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919"/>
        <w:gridCol w:w="1658"/>
        <w:gridCol w:w="1083"/>
        <w:gridCol w:w="1135"/>
        <w:gridCol w:w="1135"/>
        <w:gridCol w:w="1702"/>
        <w:gridCol w:w="1168"/>
      </w:tblGrid>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lastRenderedPageBreak/>
              <w:t>Type of co-located BS</w:t>
            </w:r>
          </w:p>
        </w:tc>
        <w:tc>
          <w:tcPr>
            <w:tcW w:w="1657"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Centre Frequency of Interfering Signal (MHz)</w:t>
            </w:r>
          </w:p>
        </w:tc>
        <w:tc>
          <w:tcPr>
            <w:tcW w:w="1082"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Interfering Signal mean power for WA BS (dBm)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eastAsia="SimSun" w:cs="Arial"/>
                <w:lang w:eastAsia="zh-CN"/>
              </w:rPr>
              <w:t>I</w:t>
            </w:r>
            <w:r>
              <w:rPr>
                <w:rFonts w:cs="Arial"/>
                <w:lang w:eastAsia="en-GB"/>
              </w:rPr>
              <w:t xml:space="preserve">nterfering Signal mean power </w:t>
            </w:r>
            <w:r>
              <w:rPr>
                <w:rFonts w:eastAsia="SimSun" w:cs="Arial"/>
                <w:lang w:eastAsia="zh-CN"/>
              </w:rPr>
              <w:t xml:space="preserve">for MR BS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eastAsia="SimSun" w:cs="Arial"/>
                <w:lang w:eastAsia="zh-CN"/>
              </w:rPr>
              <w:t>I</w:t>
            </w:r>
            <w:r>
              <w:rPr>
                <w:rFonts w:cs="Arial"/>
                <w:lang w:eastAsia="en-GB"/>
              </w:rPr>
              <w:t xml:space="preserve">nterfering Signal mean power </w:t>
            </w:r>
            <w:r>
              <w:rPr>
                <w:rFonts w:eastAsia="SimSun" w:cs="Arial"/>
                <w:lang w:eastAsia="zh-CN"/>
              </w:rPr>
              <w:t xml:space="preserve">for LA BS </w:t>
            </w:r>
            <w:r>
              <w:rPr>
                <w:rFonts w:cs="Arial"/>
                <w:lang w:eastAsia="en-GB"/>
              </w:rPr>
              <w:t>(dBm)</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Wanted Signal mean power (dBm)</w:t>
            </w:r>
          </w:p>
        </w:tc>
        <w:tc>
          <w:tcPr>
            <w:tcW w:w="1167" w:type="dxa"/>
            <w:tcBorders>
              <w:top w:val="single" w:sz="4" w:space="0" w:color="auto"/>
              <w:left w:val="single" w:sz="4" w:space="0" w:color="auto"/>
              <w:bottom w:val="single" w:sz="4" w:space="0" w:color="auto"/>
              <w:right w:val="single" w:sz="4" w:space="0" w:color="auto"/>
            </w:tcBorders>
            <w:hideMark/>
          </w:tcPr>
          <w:p w:rsidR="00996A71" w:rsidRDefault="00996A71">
            <w:pPr>
              <w:pStyle w:val="TAH"/>
              <w:rPr>
                <w:rFonts w:cs="Arial"/>
                <w:lang w:eastAsia="en-GB"/>
              </w:rPr>
            </w:pPr>
            <w:r>
              <w:rPr>
                <w:rFonts w:cs="Arial"/>
                <w:lang w:eastAsia="en-GB"/>
              </w:rPr>
              <w:t>Type of Interfering Signal</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GSM850 or CDMA850</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869 – 894</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GSM900</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921 – 960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DCS1800</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1805 – 1880</w:t>
            </w:r>
          </w:p>
          <w:p w:rsidR="00996A71" w:rsidRDefault="00996A71">
            <w:pPr>
              <w:pStyle w:val="TAC"/>
              <w:rPr>
                <w:rFonts w:cs="Arial"/>
                <w:lang w:eastAsia="en-GB"/>
              </w:rPr>
            </w:pPr>
            <w:r>
              <w:rPr>
                <w:rFonts w:cs="Arial"/>
                <w:lang w:eastAsia="en-GB"/>
              </w:rPr>
              <w:t>(Note 4)</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PCS1900</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1930 – 1990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UTRA FDD Band I or E-UTRA Band 1 or NR Band n1</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2110 – 2170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UTRA FDD Band II or E-UTRA Band 2 or NR Band n2</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1930 – 1990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UTRA FDD Band III or E-UTRA Band 3 or NR Band n3</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1805 – 1880</w:t>
            </w:r>
          </w:p>
          <w:p w:rsidR="00996A71" w:rsidRDefault="00996A71">
            <w:pPr>
              <w:pStyle w:val="TAC"/>
              <w:rPr>
                <w:rFonts w:cs="Arial"/>
                <w:lang w:eastAsia="en-GB"/>
              </w:rPr>
            </w:pPr>
            <w:r>
              <w:rPr>
                <w:rFonts w:cs="Arial"/>
                <w:lang w:eastAsia="en-GB"/>
              </w:rPr>
              <w:t>(Note 4)</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val="sv-FI" w:eastAsia="en-GB"/>
              </w:rPr>
            </w:pPr>
            <w:r>
              <w:rPr>
                <w:rFonts w:cs="Arial"/>
                <w:lang w:val="sv-FI" w:eastAsia="en-GB"/>
              </w:rPr>
              <w:t>UTRA FDD Band IV or E-UTRA Band 4</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2110 – 2155</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UTRA FDD Band V or E-UTRA Band 5 or NR Band n5</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869 – 894</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val="sv-FI" w:eastAsia="en-GB"/>
              </w:rPr>
            </w:pPr>
            <w:r>
              <w:rPr>
                <w:rFonts w:cs="Arial"/>
                <w:lang w:val="sv-FI" w:eastAsia="en-GB"/>
              </w:rPr>
              <w:t>UTRA FDD Band VI or E-UTRA Band 6</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875 – 885</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UTRA FDD Band VII or E-UTRA Band 7 or NR Band n7</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2620 – 2690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925 – 960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val="sv-FI" w:eastAsia="en-GB"/>
              </w:rPr>
            </w:pPr>
            <w:r>
              <w:rPr>
                <w:rFonts w:cs="Arial"/>
                <w:lang w:val="sv-FI" w:eastAsia="en-GB"/>
              </w:rPr>
              <w:t>UTRA FDD Band IX or E-UTRA Band 9</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1844.9 – 1879.9</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val="sv-FI" w:eastAsia="en-GB"/>
              </w:rPr>
            </w:pPr>
            <w:r>
              <w:rPr>
                <w:rFonts w:cs="Arial"/>
                <w:lang w:val="sv-FI" w:eastAsia="en-GB"/>
              </w:rPr>
              <w:t>UTRA FDD Band X or E-UTRA Band 10</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2110 – 2170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val="sv-FI" w:eastAsia="en-GB"/>
              </w:rPr>
            </w:pPr>
            <w:r>
              <w:rPr>
                <w:rFonts w:cs="Arial"/>
                <w:lang w:val="sv-FI" w:eastAsia="en-GB"/>
              </w:rPr>
              <w:t>UTRA FDD Band XI or E-UTRA Band 11</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1475.9 - 1495.9</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UTRA FDD Band XII or E-UTRA Band 12 or NR Band n12</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729 - 746</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val="sv-FI" w:eastAsia="en-GB"/>
              </w:rPr>
            </w:pPr>
            <w:r>
              <w:rPr>
                <w:rFonts w:cs="Arial"/>
                <w:lang w:val="sv-FI" w:eastAsia="en-GB"/>
              </w:rPr>
              <w:t>UTRA FDD Band XIIII or E-UTRA Band 13</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746 - 756</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UTRA FDD Band XIV or E-UTRA Band 14</w:t>
            </w:r>
            <w:r>
              <w:rPr>
                <w:lang w:eastAsia="en-GB"/>
              </w:rPr>
              <w:t xml:space="preserve"> or NR Band n14</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758 - 768</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17</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734 - 746</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18 or NR Band n18</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860 - 875</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val="sv-FI" w:eastAsia="en-GB"/>
              </w:rPr>
            </w:pPr>
            <w:r>
              <w:rPr>
                <w:rFonts w:cs="Arial"/>
                <w:lang w:val="sv-FI" w:eastAsia="en-GB"/>
              </w:rPr>
              <w:t>UTRA FDD Band XIX or E-UTRA Band 19</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875 - 890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UTRA FDD Band XX or E-UTRA Band 20 or NR Band n20</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791 - 821</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val="sv-FI" w:eastAsia="en-GB"/>
              </w:rPr>
            </w:pPr>
            <w:r>
              <w:rPr>
                <w:rFonts w:cs="Arial"/>
                <w:lang w:val="sv-FI" w:eastAsia="en-GB"/>
              </w:rPr>
              <w:t>UTRA FDD Band XXI or E-UTRA Band 21</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1495.9 – 1510.9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val="sv-FI" w:eastAsia="en-GB"/>
              </w:rPr>
            </w:pPr>
            <w:r>
              <w:rPr>
                <w:rFonts w:cs="Arial"/>
                <w:lang w:val="sv-FI" w:eastAsia="en-GB"/>
              </w:rPr>
              <w:t>UTRA FDD Band XXII or E-UTRA Band 22</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3510 – 3590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23</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2180 - 2200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v5.0.0"/>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v5.0.0"/>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24</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1525 – 1559</w:t>
            </w:r>
          </w:p>
        </w:tc>
        <w:tc>
          <w:tcPr>
            <w:tcW w:w="108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v5.0.0"/>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v5.0.0"/>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lastRenderedPageBreak/>
              <w:t>UTRA FDD Band XX</w:t>
            </w:r>
            <w:r>
              <w:rPr>
                <w:rFonts w:cs="Arial"/>
                <w:lang w:eastAsia="zh-CN"/>
              </w:rPr>
              <w:t>V</w:t>
            </w:r>
            <w:r>
              <w:rPr>
                <w:rFonts w:cs="Arial"/>
                <w:lang w:eastAsia="en-GB"/>
              </w:rPr>
              <w:t xml:space="preserve"> or E-UTRA Band 2</w:t>
            </w:r>
            <w:r>
              <w:rPr>
                <w:rFonts w:cs="Arial"/>
                <w:lang w:eastAsia="zh-CN"/>
              </w:rPr>
              <w:t>5</w:t>
            </w:r>
            <w:r>
              <w:rPr>
                <w:rFonts w:cs="Arial"/>
                <w:lang w:eastAsia="en-GB"/>
              </w:rPr>
              <w:t xml:space="preserve"> or NR Band n25</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1930 – 199</w:t>
            </w:r>
            <w:r>
              <w:rPr>
                <w:rFonts w:cs="Arial"/>
                <w:lang w:eastAsia="zh-CN"/>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v5.0.0"/>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v5.0.0"/>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val="sv-FI" w:eastAsia="en-GB"/>
              </w:rPr>
            </w:pPr>
            <w:r>
              <w:rPr>
                <w:rFonts w:cs="Arial"/>
                <w:lang w:val="sv-FI" w:eastAsia="en-GB"/>
              </w:rPr>
              <w:t>UTRA FDD Band XX</w:t>
            </w:r>
            <w:r>
              <w:rPr>
                <w:rFonts w:cs="Arial"/>
                <w:lang w:val="sv-FI" w:eastAsia="zh-CN"/>
              </w:rPr>
              <w:t>VI</w:t>
            </w:r>
            <w:r>
              <w:rPr>
                <w:rFonts w:cs="Arial"/>
                <w:lang w:val="sv-FI" w:eastAsia="en-GB"/>
              </w:rPr>
              <w:t xml:space="preserve"> or E-UTRA Band 2</w:t>
            </w:r>
            <w:r>
              <w:rPr>
                <w:rFonts w:cs="Arial"/>
                <w:lang w:val="sv-FI" w:eastAsia="zh-CN"/>
              </w:rPr>
              <w:t>6</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859 – 894</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v5.0.0"/>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v5.0.0"/>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27</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852 - 869</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28 or NR Band n28</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758 – 803</w:t>
            </w:r>
          </w:p>
        </w:tc>
        <w:tc>
          <w:tcPr>
            <w:tcW w:w="108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29</w:t>
            </w:r>
            <w:r>
              <w:rPr>
                <w:lang w:eastAsia="en-GB"/>
              </w:rPr>
              <w:t xml:space="preserve"> or NR Band n29</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717 – 728</w:t>
            </w:r>
          </w:p>
        </w:tc>
        <w:tc>
          <w:tcPr>
            <w:tcW w:w="108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+ 6dB*</w:t>
            </w:r>
          </w:p>
        </w:tc>
        <w:tc>
          <w:tcPr>
            <w:tcW w:w="116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30</w:t>
            </w:r>
            <w:r>
              <w:rPr>
                <w:lang w:eastAsia="en-GB"/>
              </w:rPr>
              <w:t xml:space="preserve"> or NR Band n30</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2350-2360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31</w:t>
            </w:r>
          </w:p>
        </w:tc>
        <w:tc>
          <w:tcPr>
            <w:tcW w:w="165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462.5 – 467.5</w:t>
            </w:r>
          </w:p>
        </w:tc>
        <w:tc>
          <w:tcPr>
            <w:tcW w:w="1082"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theme="minorBidi"/>
                <w:lang w:eastAsia="en-GB"/>
              </w:rPr>
            </w:pPr>
            <w:r>
              <w:rPr>
                <w:lang w:eastAsia="en-GB"/>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+ 6dB*</w:t>
            </w:r>
          </w:p>
        </w:tc>
        <w:tc>
          <w:tcPr>
            <w:tcW w:w="116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val="sv-FI" w:eastAsia="en-GB"/>
              </w:rPr>
            </w:pPr>
            <w:r>
              <w:rPr>
                <w:rFonts w:cs="Arial"/>
                <w:lang w:val="sv-FI" w:eastAsia="en-GB"/>
              </w:rPr>
              <w:t>UTRA FDD Band XXXII or E-UTRA Band 32</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1452 – 1496</w:t>
            </w:r>
          </w:p>
          <w:p w:rsidR="00996A71" w:rsidRDefault="00996A71">
            <w:pPr>
              <w:pStyle w:val="TAC"/>
              <w:rPr>
                <w:rFonts w:cs="Arial"/>
                <w:lang w:eastAsia="en-GB"/>
              </w:rPr>
            </w:pPr>
            <w:r>
              <w:rPr>
                <w:rFonts w:cs="Arial"/>
                <w:lang w:eastAsia="en-GB"/>
              </w:rPr>
              <w:t>(NOTE 5)</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+ 6dB*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UTRA TDD Band a) or E-UTRA TDD Band 33</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1900-1920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UTRA TDD Band a) or E-UTRA TDD Band 34 or NR Band n34</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2010-2025</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val="sv-FI" w:eastAsia="en-GB"/>
              </w:rPr>
            </w:pPr>
            <w:r>
              <w:rPr>
                <w:rFonts w:cs="Arial"/>
                <w:lang w:val="sv-FI" w:eastAsia="en-GB"/>
              </w:rPr>
              <w:t>UTRA TDD Band b) or E-UTRA TDD Band 35</w:t>
            </w:r>
          </w:p>
        </w:tc>
        <w:tc>
          <w:tcPr>
            <w:tcW w:w="1657" w:type="dxa"/>
            <w:tcBorders>
              <w:top w:val="single" w:sz="4" w:space="0" w:color="auto"/>
              <w:left w:val="single" w:sz="4" w:space="0" w:color="auto"/>
              <w:bottom w:val="single" w:sz="4" w:space="0" w:color="auto"/>
              <w:right w:val="single" w:sz="4" w:space="0" w:color="auto"/>
            </w:tcBorders>
            <w:vAlign w:val="center"/>
          </w:tcPr>
          <w:p w:rsidR="00996A71" w:rsidRDefault="00996A71">
            <w:pPr>
              <w:pStyle w:val="TAC"/>
              <w:rPr>
                <w:rFonts w:cs="Arial"/>
                <w:lang w:eastAsia="en-GB"/>
              </w:rPr>
            </w:pPr>
            <w:r>
              <w:rPr>
                <w:rFonts w:cs="Arial"/>
                <w:lang w:eastAsia="en-GB"/>
              </w:rPr>
              <w:t>1850-1910</w:t>
            </w:r>
          </w:p>
          <w:p w:rsidR="00996A71" w:rsidRDefault="00996A71">
            <w:pPr>
              <w:pStyle w:val="TAC"/>
              <w:rPr>
                <w:rFonts w:cs="Arial"/>
                <w:lang w:eastAsia="en-GB"/>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val="sv-FI" w:eastAsia="en-GB"/>
              </w:rPr>
            </w:pPr>
            <w:r>
              <w:rPr>
                <w:rFonts w:cs="Arial"/>
                <w:lang w:val="sv-FI" w:eastAsia="en-GB"/>
              </w:rPr>
              <w:t>UTRA TDD Band b) or E-UTRA TDD Band 36</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1930-1990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val="sv-FI" w:eastAsia="en-GB"/>
              </w:rPr>
            </w:pPr>
            <w:r>
              <w:rPr>
                <w:rFonts w:cs="Arial"/>
                <w:lang w:val="sv-FI" w:eastAsia="en-GB"/>
              </w:rPr>
              <w:t>UTRA TDD Band c) or E-UTRA TDD Band 37</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1910-1930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UTRA TDD Band d) or E-UTRA Band 38 or NR Band n38</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2570-2620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UTRA TDD Band f) or E-UTRA Band 39 or NR Band n39</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1880-1920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UTRA TDD Band e) or E-UTRA Band 40 or NR Band n40</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2300-2400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41 or NR Band n41</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2496 - 2690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42</w:t>
            </w:r>
          </w:p>
        </w:tc>
        <w:tc>
          <w:tcPr>
            <w:tcW w:w="165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zh-CN"/>
              </w:rPr>
              <w:t>3400</w:t>
            </w:r>
            <w:r>
              <w:rPr>
                <w:rFonts w:cs="Arial"/>
                <w:lang w:eastAsia="en-GB"/>
              </w:rPr>
              <w:t xml:space="preserve"> – 3600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43</w:t>
            </w:r>
          </w:p>
        </w:tc>
        <w:tc>
          <w:tcPr>
            <w:tcW w:w="165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zh-CN"/>
              </w:rPr>
              <w:t>3600</w:t>
            </w:r>
            <w:r>
              <w:rPr>
                <w:rFonts w:cs="Arial"/>
                <w:lang w:eastAsia="en-GB"/>
              </w:rPr>
              <w:t xml:space="preserve"> – </w:t>
            </w:r>
            <w:r>
              <w:rPr>
                <w:rFonts w:cs="Arial"/>
                <w:lang w:eastAsia="zh-CN"/>
              </w:rPr>
              <w:t>3800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44</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zh-CN"/>
              </w:rPr>
            </w:pPr>
            <w:r>
              <w:rPr>
                <w:rFonts w:cs="Arial"/>
                <w:lang w:eastAsia="en-GB"/>
              </w:rPr>
              <w:t>703 - 803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rPr>
                <w:rFonts w:ascii="Arial" w:hAnsi="Arial" w:cs="Arial"/>
                <w:sz w:val="18"/>
                <w:szCs w:val="18"/>
                <w:lang w:eastAsia="zh-CN"/>
              </w:rPr>
            </w:pPr>
            <w:r>
              <w:rPr>
                <w:rFonts w:ascii="Arial" w:hAnsi="Arial" w:cs="Arial"/>
                <w:sz w:val="18"/>
                <w:szCs w:val="18"/>
                <w:lang w:eastAsia="en-GB"/>
              </w:rPr>
              <w:t>E-UTRA Band 4</w:t>
            </w:r>
            <w:r>
              <w:rPr>
                <w:rFonts w:ascii="Arial" w:hAnsi="Arial" w:cs="Arial"/>
                <w:sz w:val="18"/>
                <w:szCs w:val="18"/>
                <w:lang w:eastAsia="zh-CN"/>
              </w:rPr>
              <w:t>5</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hAnsi="Arial" w:cs="Arial"/>
                <w:sz w:val="18"/>
                <w:szCs w:val="18"/>
                <w:lang w:eastAsia="zh-CN"/>
              </w:rPr>
            </w:pPr>
            <w:r>
              <w:rPr>
                <w:rFonts w:ascii="Arial" w:hAnsi="Arial" w:cs="Arial"/>
                <w:sz w:val="18"/>
                <w:szCs w:val="18"/>
                <w:lang w:eastAsia="zh-CN"/>
              </w:rPr>
              <w:t>1447</w:t>
            </w:r>
            <w:r>
              <w:rPr>
                <w:rFonts w:ascii="Arial" w:hAnsi="Arial" w:cs="Arial"/>
                <w:sz w:val="18"/>
                <w:szCs w:val="18"/>
                <w:lang w:eastAsia="en-GB"/>
              </w:rPr>
              <w:t xml:space="preserve"> - </w:t>
            </w:r>
            <w:r>
              <w:rPr>
                <w:rFonts w:ascii="Arial" w:hAnsi="Arial" w:cs="Arial"/>
                <w:sz w:val="18"/>
                <w:szCs w:val="18"/>
                <w:lang w:eastAsia="zh-CN"/>
              </w:rPr>
              <w:t>1467</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hAnsi="Arial" w:cs="Arial"/>
                <w:sz w:val="18"/>
                <w:szCs w:val="18"/>
                <w:lang w:eastAsia="en-GB"/>
              </w:rPr>
            </w:pPr>
            <w:r>
              <w:rPr>
                <w:rFonts w:ascii="Arial" w:hAnsi="Arial" w:cs="Arial"/>
                <w:sz w:val="18"/>
                <w:szCs w:val="18"/>
                <w:lang w:eastAsia="en-GB"/>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szCs w:val="18"/>
                <w:lang w:eastAsia="en-GB"/>
              </w:rPr>
            </w:pPr>
            <w:r>
              <w:rPr>
                <w:szCs w:val="18"/>
                <w:lang w:eastAsia="en-GB"/>
              </w:rPr>
              <w:t>+</w:t>
            </w:r>
            <w:r>
              <w:rPr>
                <w:szCs w:val="18"/>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szCs w:val="18"/>
                <w:lang w:eastAsia="en-GB"/>
              </w:rPr>
            </w:pPr>
            <w:r>
              <w:rPr>
                <w:szCs w:val="18"/>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hAnsi="Arial" w:cs="Arial"/>
                <w:sz w:val="18"/>
                <w:szCs w:val="18"/>
                <w:lang w:eastAsia="en-GB"/>
              </w:rPr>
            </w:pPr>
            <w:r>
              <w:rPr>
                <w:rFonts w:ascii="Arial" w:hAnsi="Arial" w:cs="Arial"/>
                <w:sz w:val="18"/>
                <w:szCs w:val="18"/>
                <w:lang w:eastAsia="en-GB"/>
              </w:rPr>
              <w:t>P</w:t>
            </w:r>
            <w:r>
              <w:rPr>
                <w:rFonts w:ascii="Arial" w:hAnsi="Arial" w:cs="Arial"/>
                <w:sz w:val="18"/>
                <w:szCs w:val="18"/>
                <w:vertAlign w:val="subscript"/>
                <w:lang w:eastAsia="en-GB"/>
              </w:rPr>
              <w:t>REFSENS</w:t>
            </w:r>
            <w:r>
              <w:rPr>
                <w:rFonts w:ascii="Arial" w:hAnsi="Arial" w:cs="Arial"/>
                <w:sz w:val="18"/>
                <w:szCs w:val="18"/>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hAnsi="Arial" w:cs="Arial"/>
                <w:sz w:val="18"/>
                <w:szCs w:val="18"/>
                <w:lang w:eastAsia="en-GB"/>
              </w:rPr>
            </w:pPr>
            <w:r>
              <w:rPr>
                <w:rFonts w:ascii="Arial" w:hAnsi="Arial" w:cs="Arial"/>
                <w:sz w:val="18"/>
                <w:szCs w:val="18"/>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rPr>
                <w:rFonts w:ascii="Arial" w:hAnsi="Arial" w:cs="Arial"/>
                <w:sz w:val="18"/>
                <w:szCs w:val="18"/>
                <w:lang w:eastAsia="en-GB"/>
              </w:rPr>
            </w:pPr>
            <w:r>
              <w:rPr>
                <w:rFonts w:ascii="Arial" w:hAnsi="Arial" w:cs="Arial"/>
                <w:sz w:val="18"/>
                <w:szCs w:val="18"/>
                <w:lang w:eastAsia="en-GB"/>
              </w:rPr>
              <w:t>E-UTRA Band 4</w:t>
            </w:r>
            <w:r>
              <w:rPr>
                <w:rFonts w:ascii="Arial" w:hAnsi="Arial" w:cs="Arial"/>
                <w:sz w:val="18"/>
                <w:szCs w:val="18"/>
                <w:lang w:eastAsia="zh-CN"/>
              </w:rPr>
              <w:t>6</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hAnsi="Arial" w:cs="Arial"/>
                <w:sz w:val="18"/>
                <w:szCs w:val="18"/>
                <w:lang w:eastAsia="zh-CN"/>
              </w:rPr>
            </w:pPr>
            <w:r>
              <w:rPr>
                <w:rFonts w:ascii="Arial" w:hAnsi="Arial" w:cs="Arial"/>
                <w:sz w:val="18"/>
                <w:szCs w:val="18"/>
                <w:lang w:eastAsia="zh-CN"/>
              </w:rPr>
              <w:t>5150</w:t>
            </w:r>
            <w:r>
              <w:rPr>
                <w:rFonts w:ascii="Arial" w:hAnsi="Arial" w:cs="Arial"/>
                <w:sz w:val="18"/>
                <w:szCs w:val="18"/>
                <w:lang w:eastAsia="en-GB"/>
              </w:rPr>
              <w:t xml:space="preserve"> - </w:t>
            </w:r>
            <w:r>
              <w:rPr>
                <w:rFonts w:ascii="Arial" w:hAnsi="Arial" w:cs="Arial"/>
                <w:sz w:val="18"/>
                <w:szCs w:val="18"/>
                <w:lang w:eastAsia="zh-CN"/>
              </w:rPr>
              <w:t>5925</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hAnsi="Arial" w:cs="Arial"/>
                <w:sz w:val="18"/>
                <w:szCs w:val="18"/>
                <w:lang w:eastAsia="en-GB"/>
              </w:rPr>
            </w:pPr>
            <w:r>
              <w:rPr>
                <w:rFonts w:ascii="Arial" w:hAnsi="Arial" w:cs="Arial"/>
                <w:sz w:val="18"/>
                <w:szCs w:val="18"/>
                <w:lang w:eastAsia="en-GB"/>
              </w:rPr>
              <w:t>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szCs w:val="18"/>
                <w:lang w:eastAsia="en-GB"/>
              </w:rPr>
            </w:pPr>
            <w:r>
              <w:rPr>
                <w:szCs w:val="18"/>
                <w:lang w:eastAsia="en-GB"/>
              </w:rPr>
              <w:t>+</w:t>
            </w:r>
            <w:r>
              <w:rPr>
                <w:szCs w:val="18"/>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szCs w:val="18"/>
                <w:lang w:eastAsia="en-GB"/>
              </w:rPr>
            </w:pPr>
            <w:r>
              <w:rPr>
                <w:szCs w:val="18"/>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hAnsi="Arial" w:cs="Arial"/>
                <w:sz w:val="18"/>
                <w:szCs w:val="18"/>
                <w:lang w:eastAsia="en-GB"/>
              </w:rPr>
            </w:pPr>
            <w:r>
              <w:rPr>
                <w:rFonts w:ascii="Arial" w:hAnsi="Arial" w:cs="Arial"/>
                <w:sz w:val="18"/>
                <w:szCs w:val="18"/>
                <w:lang w:eastAsia="en-GB"/>
              </w:rPr>
              <w:t>P</w:t>
            </w:r>
            <w:r>
              <w:rPr>
                <w:rFonts w:ascii="Arial" w:hAnsi="Arial" w:cs="Arial"/>
                <w:sz w:val="18"/>
                <w:szCs w:val="18"/>
                <w:vertAlign w:val="subscript"/>
                <w:lang w:eastAsia="en-GB"/>
              </w:rPr>
              <w:t>REFSENS</w:t>
            </w:r>
            <w:r>
              <w:rPr>
                <w:rFonts w:ascii="Arial" w:hAnsi="Arial" w:cs="Arial"/>
                <w:sz w:val="18"/>
                <w:szCs w:val="18"/>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hAnsi="Arial" w:cs="Arial"/>
                <w:sz w:val="18"/>
                <w:szCs w:val="18"/>
                <w:lang w:eastAsia="en-GB"/>
              </w:rPr>
            </w:pPr>
            <w:r>
              <w:rPr>
                <w:rFonts w:ascii="Arial" w:hAnsi="Arial" w:cs="Arial"/>
                <w:sz w:val="18"/>
                <w:szCs w:val="18"/>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lang w:eastAsia="ja-JP"/>
              </w:rPr>
            </w:pPr>
            <w:r>
              <w:rPr>
                <w:lang w:eastAsia="ja-JP"/>
              </w:rPr>
              <w:t>E-UTRA Band 48 or NR Band n48</w:t>
            </w:r>
          </w:p>
        </w:tc>
        <w:tc>
          <w:tcPr>
            <w:tcW w:w="165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zh-CN"/>
              </w:rPr>
            </w:pPr>
            <w:r>
              <w:rPr>
                <w:lang w:eastAsia="zh-CN"/>
              </w:rPr>
              <w:t>3550 – 3700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ja-JP"/>
              </w:rPr>
            </w:pPr>
            <w:r>
              <w:rPr>
                <w:lang w:eastAsia="ja-JP"/>
              </w:rPr>
              <w:t>+16</w:t>
            </w:r>
            <w:r>
              <w:rPr>
                <w:rFonts w:cs="Arial"/>
                <w:szCs w:val="18"/>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ja-JP"/>
              </w:rPr>
            </w:pPr>
            <w:r>
              <w:rPr>
                <w:lang w:eastAsia="ja-JP"/>
              </w:rPr>
              <w:t>+</w:t>
            </w:r>
            <w:r>
              <w:rPr>
                <w:lang w:eastAsia="en-GB"/>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ja-JP"/>
              </w:rPr>
            </w:pPr>
            <w:r>
              <w:rPr>
                <w:lang w:eastAsia="ja-JP"/>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ja-JP"/>
              </w:rPr>
            </w:pPr>
            <w:r>
              <w:rPr>
                <w:lang w:eastAsia="ja-JP"/>
              </w:rPr>
              <w:t>P</w:t>
            </w:r>
            <w:r>
              <w:rPr>
                <w:vertAlign w:val="subscript"/>
                <w:lang w:eastAsia="ja-JP"/>
              </w:rPr>
              <w:t>REFSENS</w:t>
            </w:r>
            <w:r>
              <w:rPr>
                <w:lang w:eastAsia="ja-JP"/>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ja-JP"/>
              </w:rPr>
            </w:pPr>
            <w:r>
              <w:rPr>
                <w:lang w:eastAsia="ja-JP"/>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lang w:eastAsia="ja-JP"/>
              </w:rPr>
            </w:pPr>
            <w:r>
              <w:rPr>
                <w:lang w:eastAsia="ja-JP"/>
              </w:rPr>
              <w:t>E-UTRA Band 49</w:t>
            </w:r>
          </w:p>
        </w:tc>
        <w:tc>
          <w:tcPr>
            <w:tcW w:w="165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lang w:eastAsia="zh-CN"/>
              </w:rPr>
            </w:pPr>
            <w:r>
              <w:rPr>
                <w:lang w:eastAsia="zh-CN"/>
              </w:rPr>
              <w:t>3550 – 3700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ja-JP"/>
              </w:rPr>
            </w:pPr>
            <w:r>
              <w:rPr>
                <w:rFonts w:cs="Arial"/>
                <w:szCs w:val="18"/>
                <w:lang w:eastAsia="en-GB"/>
              </w:rPr>
              <w:t>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ja-JP"/>
              </w:rPr>
            </w:pPr>
            <w:r>
              <w:rPr>
                <w:szCs w:val="18"/>
                <w:lang w:eastAsia="en-GB"/>
              </w:rPr>
              <w:t>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ja-JP"/>
              </w:rPr>
            </w:pPr>
            <w:r>
              <w:rPr>
                <w:lang w:eastAsia="ja-JP"/>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ja-JP"/>
              </w:rPr>
            </w:pPr>
            <w:r>
              <w:rPr>
                <w:lang w:eastAsia="ja-JP"/>
              </w:rPr>
              <w:t>P</w:t>
            </w:r>
            <w:r>
              <w:rPr>
                <w:vertAlign w:val="subscript"/>
                <w:lang w:eastAsia="ja-JP"/>
              </w:rPr>
              <w:t>REFSENS</w:t>
            </w:r>
            <w:r>
              <w:rPr>
                <w:lang w:eastAsia="ja-JP"/>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ja-JP"/>
              </w:rPr>
            </w:pPr>
            <w:r>
              <w:rPr>
                <w:lang w:eastAsia="ja-JP"/>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lang w:eastAsia="ja-JP"/>
              </w:rPr>
            </w:pPr>
            <w:r>
              <w:rPr>
                <w:lang w:eastAsia="ja-JP"/>
              </w:rPr>
              <w:t>E-UTRA Band 50 or NR Band n50</w:t>
            </w:r>
          </w:p>
        </w:tc>
        <w:tc>
          <w:tcPr>
            <w:tcW w:w="1657"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eastAsia="SimSun" w:hAnsi="Arial"/>
                <w:sz w:val="18"/>
                <w:lang w:eastAsia="zh-CN"/>
              </w:rPr>
            </w:pPr>
            <w:r>
              <w:rPr>
                <w:rFonts w:ascii="Arial" w:eastAsia="SimSun" w:hAnsi="Arial"/>
                <w:sz w:val="18"/>
                <w:lang w:eastAsia="zh-CN"/>
              </w:rPr>
              <w:t>1432</w:t>
            </w:r>
            <w:r>
              <w:rPr>
                <w:rFonts w:ascii="Arial" w:hAnsi="Arial"/>
                <w:sz w:val="18"/>
                <w:lang w:eastAsia="zh-CN"/>
              </w:rPr>
              <w:t xml:space="preserve"> – </w:t>
            </w:r>
            <w:r>
              <w:rPr>
                <w:rFonts w:ascii="Arial" w:eastAsia="SimSun" w:hAnsi="Arial"/>
                <w:sz w:val="18"/>
                <w:lang w:eastAsia="zh-CN"/>
              </w:rPr>
              <w:t>1517</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eastAsiaTheme="minorHAnsi" w:hAnsi="Arial"/>
                <w:sz w:val="18"/>
                <w:lang w:eastAsia="ja-JP"/>
              </w:rPr>
            </w:pPr>
            <w:r>
              <w:rPr>
                <w:rFonts w:ascii="Arial" w:hAnsi="Arial"/>
                <w:sz w:val="18"/>
                <w:lang w:eastAsia="ja-JP"/>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ja-JP"/>
              </w:rPr>
            </w:pPr>
            <w:r>
              <w:rPr>
                <w:lang w:eastAsia="ja-JP"/>
              </w:rPr>
              <w:t>+</w:t>
            </w:r>
            <w:r>
              <w:rPr>
                <w:lang w:eastAsia="en-GB"/>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ja-JP"/>
              </w:rPr>
            </w:pPr>
            <w:r>
              <w:rPr>
                <w:lang w:eastAsia="ja-JP"/>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REFSENS</w:t>
            </w:r>
            <w:r>
              <w:rPr>
                <w:rFonts w:ascii="Arial" w:hAnsi="Arial"/>
                <w:sz w:val="18"/>
                <w:lang w:eastAsia="ja-JP"/>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hAnsi="Arial"/>
                <w:sz w:val="18"/>
                <w:lang w:eastAsia="ja-JP"/>
              </w:rPr>
            </w:pPr>
            <w:r>
              <w:rPr>
                <w:rFonts w:ascii="Arial" w:hAnsi="Arial"/>
                <w:sz w:val="18"/>
                <w:lang w:eastAsia="ja-JP"/>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lang w:eastAsia="ja-JP"/>
              </w:rPr>
            </w:pPr>
            <w:r>
              <w:rPr>
                <w:lang w:eastAsia="ja-JP"/>
              </w:rPr>
              <w:t>E-UTRA Band 51</w:t>
            </w:r>
            <w:r>
              <w:rPr>
                <w:rFonts w:cs="Arial"/>
                <w:lang w:eastAsia="en-GB"/>
              </w:rPr>
              <w:t xml:space="preserve"> or NR Band n51</w:t>
            </w:r>
          </w:p>
        </w:tc>
        <w:tc>
          <w:tcPr>
            <w:tcW w:w="1657" w:type="dxa"/>
            <w:tcBorders>
              <w:top w:val="single" w:sz="4" w:space="0" w:color="auto"/>
              <w:left w:val="single" w:sz="4" w:space="0" w:color="auto"/>
              <w:bottom w:val="single" w:sz="4" w:space="0" w:color="auto"/>
              <w:right w:val="single" w:sz="4" w:space="0" w:color="auto"/>
            </w:tcBorders>
            <w:hideMark/>
          </w:tcPr>
          <w:p w:rsidR="00996A71" w:rsidRDefault="00996A71">
            <w:pPr>
              <w:keepNext/>
              <w:keepLines/>
              <w:spacing w:after="0"/>
              <w:jc w:val="center"/>
              <w:rPr>
                <w:rFonts w:ascii="Arial" w:eastAsia="SimSun" w:hAnsi="Arial"/>
                <w:sz w:val="18"/>
                <w:lang w:eastAsia="zh-CN"/>
              </w:rPr>
            </w:pPr>
            <w:r>
              <w:rPr>
                <w:rFonts w:ascii="Arial" w:eastAsia="SimSun" w:hAnsi="Arial"/>
                <w:sz w:val="18"/>
                <w:lang w:eastAsia="zh-CN"/>
              </w:rPr>
              <w:t>1427</w:t>
            </w:r>
            <w:r>
              <w:rPr>
                <w:rFonts w:ascii="Arial" w:hAnsi="Arial"/>
                <w:sz w:val="18"/>
                <w:lang w:eastAsia="zh-CN"/>
              </w:rPr>
              <w:t xml:space="preserve">– </w:t>
            </w:r>
            <w:r>
              <w:rPr>
                <w:rFonts w:ascii="Arial" w:eastAsia="SimSun" w:hAnsi="Arial"/>
                <w:sz w:val="18"/>
                <w:lang w:eastAsia="zh-CN"/>
              </w:rPr>
              <w:t>1432</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eastAsiaTheme="minorHAnsi" w:hAnsi="Arial"/>
                <w:sz w:val="18"/>
                <w:lang w:eastAsia="ja-JP"/>
              </w:rPr>
            </w:pPr>
            <w:r>
              <w:rPr>
                <w:rFonts w:ascii="Arial" w:hAnsi="Arial"/>
                <w:sz w:val="18"/>
                <w:lang w:eastAsia="ja-JP"/>
              </w:rPr>
              <w:t>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ja-JP"/>
              </w:rPr>
            </w:pPr>
            <w:r>
              <w:rPr>
                <w:lang w:eastAsia="ja-JP"/>
              </w:rPr>
              <w:t>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ja-JP"/>
              </w:rPr>
            </w:pPr>
            <w:r>
              <w:rPr>
                <w:lang w:eastAsia="ja-JP"/>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REFSENS</w:t>
            </w:r>
            <w:r>
              <w:rPr>
                <w:rFonts w:ascii="Arial" w:hAnsi="Arial"/>
                <w:sz w:val="18"/>
                <w:lang w:eastAsia="ja-JP"/>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hAnsi="Arial"/>
                <w:sz w:val="18"/>
                <w:lang w:eastAsia="ja-JP"/>
              </w:rPr>
            </w:pPr>
            <w:r>
              <w:rPr>
                <w:rFonts w:ascii="Arial" w:hAnsi="Arial"/>
                <w:sz w:val="18"/>
                <w:lang w:eastAsia="ja-JP"/>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52</w:t>
            </w:r>
          </w:p>
        </w:tc>
        <w:tc>
          <w:tcPr>
            <w:tcW w:w="165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en-GB"/>
              </w:rPr>
            </w:pPr>
            <w:r>
              <w:rPr>
                <w:rFonts w:cs="Arial"/>
                <w:lang w:eastAsia="zh-CN"/>
              </w:rPr>
              <w:t>3300</w:t>
            </w:r>
            <w:r>
              <w:rPr>
                <w:rFonts w:cs="Arial"/>
                <w:lang w:eastAsia="en-GB"/>
              </w:rPr>
              <w:t xml:space="preserve"> – 3400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w:t>
            </w:r>
            <w:r>
              <w:rPr>
                <w:rFonts w:eastAsia="SimSun" w:cs="Arial"/>
                <w:lang w:eastAsia="zh-C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53</w:t>
            </w:r>
            <w:ins w:id="21" w:author="Angelow, Iwajlo (Nokia - US/Naperville)" w:date="2020-02-03T09:42:00Z">
              <w:r w:rsidR="00195018">
                <w:rPr>
                  <w:rFonts w:cs="Arial"/>
                  <w:lang w:eastAsia="en-GB"/>
                </w:rPr>
                <w:t xml:space="preserve"> or NR Band n53</w:t>
              </w:r>
            </w:ins>
          </w:p>
        </w:tc>
        <w:tc>
          <w:tcPr>
            <w:tcW w:w="1657" w:type="dxa"/>
            <w:tcBorders>
              <w:top w:val="single" w:sz="4" w:space="0" w:color="auto"/>
              <w:left w:val="single" w:sz="4" w:space="0" w:color="auto"/>
              <w:bottom w:val="single" w:sz="4" w:space="0" w:color="auto"/>
              <w:right w:val="single" w:sz="4" w:space="0" w:color="auto"/>
            </w:tcBorders>
            <w:hideMark/>
          </w:tcPr>
          <w:p w:rsidR="00996A71" w:rsidRDefault="00996A71">
            <w:pPr>
              <w:pStyle w:val="TAC"/>
              <w:rPr>
                <w:rFonts w:cs="Arial"/>
                <w:lang w:eastAsia="zh-CN"/>
              </w:rPr>
            </w:pPr>
            <w:r>
              <w:rPr>
                <w:rFonts w:cs="Arial"/>
                <w:lang w:eastAsia="zh-CN"/>
              </w:rPr>
              <w:t>2483.5</w:t>
            </w:r>
            <w:r>
              <w:rPr>
                <w:rFonts w:cs="Arial"/>
                <w:lang w:eastAsia="en-GB"/>
              </w:rPr>
              <w:t xml:space="preserve"> – 2495</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w:t>
            </w:r>
            <w:r>
              <w:rPr>
                <w:rFonts w:eastAsia="SimSun" w:cs="Arial"/>
                <w:lang w:eastAsia="zh-C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65 or NR Band n65</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2110 – 2</w:t>
            </w:r>
            <w:r>
              <w:rPr>
                <w:rFonts w:cs="Arial"/>
                <w:lang w:eastAsia="ja-JP"/>
              </w:rPr>
              <w:t>20</w:t>
            </w:r>
            <w:r>
              <w:rPr>
                <w:rFonts w:cs="Arial"/>
                <w:lang w:eastAsia="en-GB"/>
              </w:rP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66 or NR Band n66</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2110 – 2200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67</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738 - 758</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68</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753 - 783</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 xml:space="preserve">E-UTRA Band 69 </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2570-2620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lastRenderedPageBreak/>
              <w:t>E-UTRA Band 70 or NR Band n70</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1995 - 2020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71 or NR Band n71</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617 - 652</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72</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461 - 466</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+ 6dB*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zh-CN"/>
              </w:rPr>
            </w:pPr>
            <w:r>
              <w:rPr>
                <w:rFonts w:cs="Arial"/>
                <w:lang w:eastAsia="en-GB"/>
              </w:rPr>
              <w:t>E-UTRA Band 7</w:t>
            </w:r>
            <w:r>
              <w:rPr>
                <w:rFonts w:cs="Arial"/>
                <w:lang w:eastAsia="zh-CN"/>
              </w:rPr>
              <w:t>3</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zh-CN"/>
              </w:rPr>
            </w:pPr>
            <w:r>
              <w:rPr>
                <w:rFonts w:cs="Arial"/>
                <w:lang w:eastAsia="en-GB"/>
              </w:rPr>
              <w:t>46</w:t>
            </w:r>
            <w:r>
              <w:rPr>
                <w:rFonts w:cs="Arial"/>
                <w:lang w:eastAsia="zh-CN"/>
              </w:rPr>
              <w:t>0</w:t>
            </w:r>
            <w:r>
              <w:rPr>
                <w:rFonts w:cs="Arial"/>
                <w:lang w:eastAsia="en-GB"/>
              </w:rPr>
              <w:t xml:space="preserve"> - 46</w:t>
            </w:r>
            <w:r>
              <w:rPr>
                <w:rFonts w:cs="Arial"/>
                <w:lang w:eastAsia="zh-CN"/>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+ 6dB*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7</w:t>
            </w:r>
            <w:r>
              <w:rPr>
                <w:rFonts w:cs="Arial"/>
                <w:lang w:eastAsia="ja-JP"/>
              </w:rPr>
              <w:t>4 or NR band n74</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hAnsi="Arial" w:cs="Arial"/>
                <w:sz w:val="18"/>
                <w:lang w:eastAsia="en-GB"/>
              </w:rPr>
            </w:pPr>
            <w:r>
              <w:rPr>
                <w:rFonts w:ascii="Arial" w:hAnsi="Arial" w:cs="Arial"/>
                <w:sz w:val="18"/>
                <w:lang w:eastAsia="en-GB"/>
              </w:rPr>
              <w:t>1</w:t>
            </w:r>
            <w:r>
              <w:rPr>
                <w:rFonts w:ascii="Arial" w:hAnsi="Arial" w:cs="Arial"/>
                <w:sz w:val="18"/>
                <w:lang w:eastAsia="ja-JP"/>
              </w:rPr>
              <w:t>475</w:t>
            </w:r>
            <w:r>
              <w:rPr>
                <w:rFonts w:ascii="Arial" w:hAnsi="Arial" w:cs="Arial"/>
                <w:sz w:val="18"/>
                <w:lang w:eastAsia="en-GB"/>
              </w:rPr>
              <w:t xml:space="preserve"> - </w:t>
            </w:r>
            <w:r>
              <w:rPr>
                <w:rFonts w:ascii="Arial" w:hAnsi="Arial" w:cs="Arial"/>
                <w:sz w:val="18"/>
                <w:lang w:eastAsia="ja-JP"/>
              </w:rPr>
              <w:t>1518</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hAnsi="Arial" w:cs="Arial"/>
                <w:sz w:val="18"/>
                <w:lang w:eastAsia="en-GB"/>
              </w:rPr>
            </w:pPr>
            <w:r>
              <w:rPr>
                <w:rFonts w:ascii="Arial" w:hAnsi="Arial" w:cs="Arial"/>
                <w:sz w:val="18"/>
                <w:lang w:eastAsia="en-GB"/>
              </w:rPr>
              <w:t>+16</w:t>
            </w:r>
            <w:r>
              <w:rPr>
                <w:rFonts w:ascii="Arial" w:hAnsi="Arial" w:cs="Arial"/>
                <w:sz w:val="18"/>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hAnsi="Arial" w:cs="Arial"/>
                <w:sz w:val="18"/>
                <w:lang w:eastAsia="en-GB"/>
              </w:rPr>
            </w:pPr>
            <w:r>
              <w:rPr>
                <w:rFonts w:ascii="Arial" w:hAnsi="Arial" w:cs="Arial"/>
                <w:sz w:val="18"/>
                <w:lang w:eastAsia="en-GB"/>
              </w:rPr>
              <w:t>P</w:t>
            </w:r>
            <w:r>
              <w:rPr>
                <w:rFonts w:ascii="Arial" w:hAnsi="Arial" w:cs="Arial"/>
                <w:sz w:val="18"/>
                <w:vertAlign w:val="subscript"/>
                <w:lang w:eastAsia="en-GB"/>
              </w:rPr>
              <w:t>REFSENS</w:t>
            </w:r>
            <w:r>
              <w:rPr>
                <w:rFonts w:ascii="Arial" w:hAnsi="Arial" w:cs="Arial"/>
                <w:sz w:val="18"/>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keepNext/>
              <w:keepLines/>
              <w:spacing w:after="0"/>
              <w:jc w:val="center"/>
              <w:rPr>
                <w:rFonts w:ascii="Arial" w:hAnsi="Arial" w:cs="Arial"/>
                <w:sz w:val="18"/>
                <w:lang w:eastAsia="en-GB"/>
              </w:rPr>
            </w:pPr>
            <w:r>
              <w:rPr>
                <w:rFonts w:ascii="Arial" w:hAnsi="Arial" w:cs="Arial"/>
                <w:sz w:val="18"/>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75 or NR Band n75</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1432 - 1517</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76 or NR Band n76</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1427 - 1432</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lang w:eastAsia="en-GB"/>
              </w:rPr>
              <w:t>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NR Band n77</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3300 - 4200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rFonts w:cs="Arial"/>
                <w:lang w:eastAsia="en-GB"/>
              </w:rPr>
              <w:t>+</w:t>
            </w:r>
            <w:r>
              <w:rPr>
                <w:rFonts w:eastAsia="SimSun" w:cs="Arial"/>
                <w:lang w:eastAsia="zh-C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rFonts w:cs="Arial"/>
                <w:lang w:eastAsia="en-GB"/>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NR Band n78</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3300 - 3800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theme="minorBidi"/>
                <w:lang w:eastAsia="en-GB"/>
              </w:rPr>
            </w:pPr>
            <w:r>
              <w:rPr>
                <w:rFonts w:cs="Arial"/>
                <w:lang w:eastAsia="en-GB"/>
              </w:rPr>
              <w:t>+</w:t>
            </w:r>
            <w:r>
              <w:rPr>
                <w:rFonts w:eastAsia="SimSun" w:cs="Arial"/>
                <w:lang w:eastAsia="zh-C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rFonts w:cs="Arial"/>
                <w:lang w:eastAsia="en-GB"/>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rFonts w:cs="Arial"/>
                <w:lang w:eastAsia="en-GB"/>
              </w:rPr>
              <w:t>E-UTRA Band 85</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728 - 746</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w:t>
            </w:r>
            <w:r>
              <w:rPr>
                <w:rFonts w:eastAsia="SimSun" w:cs="Arial"/>
                <w:lang w:eastAsia="zh-C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lang w:val="sv-SE" w:eastAsia="en-GB"/>
              </w:rPr>
              <w:t>E-UTRA Band 8</w:t>
            </w:r>
            <w:r>
              <w:rPr>
                <w:lang w:eastAsia="en-GB"/>
              </w:rPr>
              <w:t>7</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lang w:eastAsia="en-GB"/>
              </w:rPr>
              <w:t xml:space="preserve">420 – 425 </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w:t>
            </w:r>
            <w:r>
              <w:rPr>
                <w:rFonts w:eastAsia="SimSun" w:cs="Arial"/>
                <w:lang w:eastAsia="zh-C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rFonts w:cs="Arial"/>
                <w:lang w:eastAsia="en-GB"/>
              </w:rPr>
            </w:pPr>
            <w:r>
              <w:rPr>
                <w:lang w:val="sv-SE" w:eastAsia="en-GB"/>
              </w:rPr>
              <w:t xml:space="preserve">E-UTRA Band </w:t>
            </w:r>
            <w:r>
              <w:rPr>
                <w:lang w:eastAsia="en-GB"/>
              </w:rPr>
              <w:t>88</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lang w:eastAsia="en-GB"/>
              </w:rPr>
              <w:t xml:space="preserve">422 – 427 </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w:t>
            </w:r>
            <w:r>
              <w:rPr>
                <w:rFonts w:eastAsia="SimSun" w:cs="Arial"/>
                <w:lang w:eastAsia="zh-C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lang w:val="sv-SE" w:eastAsia="en-GB"/>
              </w:rPr>
            </w:pPr>
            <w:r>
              <w:rPr>
                <w:lang w:val="sv-SE" w:eastAsia="zh-CN"/>
              </w:rPr>
              <w:t>NR Band n91</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rFonts w:cs="Arial"/>
                <w:lang w:eastAsia="en-GB"/>
              </w:rPr>
              <w:t>1427 – 1432</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zh-CN"/>
              </w:rPr>
              <w:t>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zh-CN"/>
              </w:rPr>
              <w:t>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lang w:val="sv-SE" w:eastAsia="en-GB"/>
              </w:rPr>
            </w:pPr>
            <w:r>
              <w:rPr>
                <w:lang w:val="sv-SE" w:eastAsia="zh-CN"/>
              </w:rPr>
              <w:t>NR Band n92</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rFonts w:cs="Arial"/>
                <w:lang w:eastAsia="en-GB"/>
              </w:rPr>
              <w:t>1432 – 1517</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lang w:val="sv-SE" w:eastAsia="en-GB"/>
              </w:rPr>
            </w:pPr>
            <w:r>
              <w:rPr>
                <w:lang w:val="sv-SE" w:eastAsia="zh-CN"/>
              </w:rPr>
              <w:t>NR Band n93</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rFonts w:cs="Arial"/>
                <w:lang w:eastAsia="en-GB"/>
              </w:rPr>
              <w:t>1427 – 1432</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zh-CN"/>
              </w:rPr>
              <w:t>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zh-CN"/>
              </w:rPr>
              <w:t>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gridBefore w:val="1"/>
          <w:wBefore w:w="10" w:type="dxa"/>
          <w:jc w:val="center"/>
        </w:trPr>
        <w:tc>
          <w:tcPr>
            <w:tcW w:w="1918" w:type="dxa"/>
            <w:tcBorders>
              <w:top w:val="single" w:sz="4" w:space="0" w:color="auto"/>
              <w:left w:val="single" w:sz="4" w:space="0" w:color="auto"/>
              <w:bottom w:val="single" w:sz="4" w:space="0" w:color="auto"/>
              <w:right w:val="single" w:sz="4" w:space="0" w:color="auto"/>
            </w:tcBorders>
            <w:hideMark/>
          </w:tcPr>
          <w:p w:rsidR="00996A71" w:rsidRDefault="00996A71">
            <w:pPr>
              <w:pStyle w:val="TAL"/>
              <w:rPr>
                <w:lang w:val="sv-SE" w:eastAsia="en-GB"/>
              </w:rPr>
            </w:pPr>
            <w:r>
              <w:rPr>
                <w:lang w:val="sv-SE" w:eastAsia="zh-CN"/>
              </w:rPr>
              <w:t>NR Band n94</w:t>
            </w:r>
          </w:p>
        </w:tc>
        <w:tc>
          <w:tcPr>
            <w:tcW w:w="165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lang w:eastAsia="en-GB"/>
              </w:rPr>
            </w:pPr>
            <w:r>
              <w:rPr>
                <w:rFonts w:cs="Arial"/>
                <w:lang w:eastAsia="en-GB"/>
              </w:rPr>
              <w:t>1432 – 1517</w:t>
            </w:r>
          </w:p>
        </w:tc>
        <w:tc>
          <w:tcPr>
            <w:tcW w:w="1082"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+16</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lang w:eastAsia="en-GB"/>
              </w:rPr>
              <w:t>+</w:t>
            </w:r>
            <w:r>
              <w:rPr>
                <w:rFonts w:eastAsia="SimSun"/>
                <w:lang w:eastAsia="zh-CN"/>
              </w:rPr>
              <w:t>8</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lang w:eastAsia="en-GB"/>
              </w:rPr>
              <w:t>-6</w:t>
            </w:r>
            <w:r>
              <w:rPr>
                <w:szCs w:val="18"/>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7" w:type="dxa"/>
            <w:tcBorders>
              <w:top w:val="single" w:sz="4" w:space="0" w:color="auto"/>
              <w:left w:val="single" w:sz="4" w:space="0" w:color="auto"/>
              <w:bottom w:val="single" w:sz="4" w:space="0" w:color="auto"/>
              <w:right w:val="single" w:sz="4" w:space="0" w:color="auto"/>
            </w:tcBorders>
            <w:vAlign w:val="center"/>
            <w:hideMark/>
          </w:tcPr>
          <w:p w:rsidR="00996A71" w:rsidRDefault="00996A71">
            <w:pPr>
              <w:pStyle w:val="TAC"/>
              <w:rPr>
                <w:rFonts w:cs="Arial"/>
                <w:lang w:eastAsia="en-GB"/>
              </w:rPr>
            </w:pPr>
            <w:r>
              <w:rPr>
                <w:rFonts w:cs="Arial"/>
                <w:lang w:eastAsia="en-GB"/>
              </w:rPr>
              <w:t>CW carrier</w:t>
            </w:r>
          </w:p>
        </w:tc>
      </w:tr>
      <w:tr w:rsidR="00996A71" w:rsidTr="00996A71">
        <w:trPr>
          <w:jc w:val="center"/>
        </w:trPr>
        <w:tc>
          <w:tcPr>
            <w:tcW w:w="9803" w:type="dxa"/>
            <w:gridSpan w:val="8"/>
            <w:tcBorders>
              <w:top w:val="single" w:sz="4" w:space="0" w:color="auto"/>
              <w:left w:val="single" w:sz="4" w:space="0" w:color="auto"/>
              <w:bottom w:val="single" w:sz="4" w:space="0" w:color="auto"/>
              <w:right w:val="single" w:sz="4" w:space="0" w:color="auto"/>
            </w:tcBorders>
            <w:hideMark/>
          </w:tcPr>
          <w:p w:rsidR="00996A71" w:rsidRDefault="00996A71">
            <w:pPr>
              <w:pStyle w:val="TAN"/>
              <w:rPr>
                <w:rFonts w:cs="Arial"/>
                <w:lang w:eastAsia="en-GB"/>
              </w:rPr>
            </w:pPr>
            <w:r>
              <w:rPr>
                <w:rFonts w:cs="Arial"/>
                <w:lang w:eastAsia="en-GB"/>
              </w:rPr>
              <w:t>NOTE 1 (*):</w:t>
            </w:r>
            <w:r>
              <w:rPr>
                <w:rFonts w:cs="Arial"/>
                <w:lang w:eastAsia="en-GB"/>
              </w:rPr>
              <w:tab/>
              <w:t>P</w:t>
            </w:r>
            <w:r>
              <w:rPr>
                <w:rFonts w:cs="Arial"/>
                <w:vertAlign w:val="subscript"/>
                <w:lang w:eastAsia="en-GB"/>
              </w:rPr>
              <w:t>REFSENS</w:t>
            </w:r>
            <w:r>
              <w:rPr>
                <w:rFonts w:cs="Arial"/>
                <w:lang w:eastAsia="en-GB"/>
              </w:rPr>
              <w:t xml:space="preserve"> depends on the RAT, the BS class and the channel bandwidth, see subclause 7.2. </w:t>
            </w:r>
            <w:r>
              <w:rPr>
                <w:rFonts w:cs="Arial"/>
                <w:lang w:eastAsia="en-GB"/>
              </w:rPr>
              <w:br/>
            </w:r>
            <w:r>
              <w:rPr>
                <w:rFonts w:cs="Arial"/>
                <w:lang w:eastAsia="en-GB"/>
              </w:rPr>
              <w:tab/>
              <w:t xml:space="preserve">"x" is equal to 3 in case of GSM/EDGE wanted signal and equal to 6 in case of NR or UTRA or E-UTRA </w:t>
            </w:r>
            <w:r>
              <w:rPr>
                <w:rFonts w:cs="Arial"/>
                <w:lang w:eastAsia="zh-CN"/>
              </w:rPr>
              <w:t xml:space="preserve">or NB-IoT </w:t>
            </w:r>
            <w:r>
              <w:rPr>
                <w:rFonts w:cs="Arial"/>
                <w:lang w:eastAsia="en-GB"/>
              </w:rPr>
              <w:t>wanted signals.</w:t>
            </w:r>
          </w:p>
          <w:p w:rsidR="00996A71" w:rsidRDefault="00996A71">
            <w:pPr>
              <w:pStyle w:val="TAN"/>
              <w:rPr>
                <w:rFonts w:cs="Arial"/>
                <w:lang w:eastAsia="en-GB"/>
              </w:rPr>
            </w:pPr>
            <w:r>
              <w:rPr>
                <w:rFonts w:cs="Arial"/>
                <w:lang w:eastAsia="en-GB"/>
              </w:rPr>
              <w:t>NOTE 2:</w:t>
            </w:r>
            <w:r>
              <w:rPr>
                <w:rFonts w:cs="Arial"/>
                <w:lang w:eastAsia="en-GB"/>
              </w:rPr>
              <w:tab/>
              <w:t xml:space="preserve">Except for a BS operating in Band 13, these requirements do not apply when the interfering signal falls within any of the supported uplink operating band or in the </w:t>
            </w:r>
            <w:proofErr w:type="spellStart"/>
            <w:r>
              <w:rPr>
                <w:lang w:eastAsia="en-GB"/>
              </w:rPr>
              <w:t>Δf</w:t>
            </w:r>
            <w:r>
              <w:rPr>
                <w:vertAlign w:val="subscript"/>
                <w:lang w:eastAsia="en-GB"/>
              </w:rPr>
              <w:t>OOB</w:t>
            </w:r>
            <w:proofErr w:type="spellEnd"/>
            <w:r>
              <w:rPr>
                <w:rFonts w:cs="Arial"/>
                <w:lang w:eastAsia="en-GB"/>
              </w:rPr>
              <w:t xml:space="preserve"> immediately outside any of the supported uplink operating band.</w:t>
            </w:r>
            <w:r>
              <w:rPr>
                <w:rFonts w:cs="Arial"/>
                <w:lang w:eastAsia="en-GB"/>
              </w:rPr>
              <w:br/>
              <w:t xml:space="preserve">For a BS operating in band 13 the requirements do not apply when the interfering signal falls within the frequency range 768-797 </w:t>
            </w:r>
            <w:proofErr w:type="spellStart"/>
            <w:r>
              <w:rPr>
                <w:rFonts w:cs="Arial"/>
                <w:lang w:eastAsia="en-GB"/>
              </w:rPr>
              <w:t>MHz.</w:t>
            </w:r>
            <w:proofErr w:type="spellEnd"/>
          </w:p>
          <w:p w:rsidR="00996A71" w:rsidRDefault="00996A71">
            <w:pPr>
              <w:pStyle w:val="TAN"/>
              <w:rPr>
                <w:rFonts w:cs="Arial"/>
                <w:lang w:eastAsia="en-GB"/>
              </w:rPr>
            </w:pPr>
            <w:r>
              <w:rPr>
                <w:rFonts w:cs="Arial"/>
                <w:lang w:eastAsia="en-GB"/>
              </w:rPr>
              <w:t>NOTE 3:</w:t>
            </w:r>
            <w:r>
              <w:rPr>
                <w:rFonts w:cs="Arial"/>
                <w:lang w:eastAsia="en-GB"/>
              </w:rPr>
              <w:tab/>
              <w:t>Some combinations of bands may not be possible to co-site based on the requirements above. The current state-of-the-art technology does not allow a single generic solution for co-location of UTRA TDD or E-UTRA TDD or NR TDD with E-UTRA FDD or NR FDD on adjacent frequencies for 30dB BS-BS minimum coupling loss.  However, there are certain site-engineering solutions that can be used. These techniques are addressed in TR 25.942 [7].</w:t>
            </w:r>
          </w:p>
          <w:p w:rsidR="00996A71" w:rsidRDefault="00996A71">
            <w:pPr>
              <w:pStyle w:val="TAN"/>
              <w:rPr>
                <w:rFonts w:cs="Arial"/>
                <w:lang w:eastAsia="en-GB"/>
              </w:rPr>
            </w:pPr>
            <w:r>
              <w:rPr>
                <w:rFonts w:cs="Arial"/>
                <w:lang w:eastAsia="en-GB"/>
              </w:rPr>
              <w:t>NOTE 4:</w:t>
            </w:r>
            <w:r>
              <w:rPr>
                <w:rFonts w:cs="Arial"/>
                <w:lang w:eastAsia="en-GB"/>
              </w:rPr>
              <w:tab/>
              <w:t>In China, the blocking requirement for co-location with DCS1800 and Band III BS is only applicable in the frequency range 1805-1850MHz.</w:t>
            </w:r>
          </w:p>
          <w:p w:rsidR="00996A71" w:rsidRDefault="00996A71">
            <w:pPr>
              <w:pStyle w:val="TAN"/>
              <w:rPr>
                <w:rFonts w:cstheme="minorBidi"/>
                <w:szCs w:val="18"/>
                <w:lang w:eastAsia="zh-CN"/>
              </w:rPr>
            </w:pPr>
            <w:r>
              <w:rPr>
                <w:lang w:eastAsia="ja-JP"/>
              </w:rPr>
              <w:t>NOTE 5:</w:t>
            </w:r>
            <w:r>
              <w:rPr>
                <w:lang w:eastAsia="ja-JP"/>
              </w:rPr>
              <w:tab/>
              <w:t xml:space="preserve">For a BS operating in band 11, 21, 74, the requirement for co-location with Band 32 applies for interfering signal within the frequency range 1475.9-1495.9 </w:t>
            </w:r>
            <w:proofErr w:type="spellStart"/>
            <w:r>
              <w:rPr>
                <w:lang w:eastAsia="ja-JP"/>
              </w:rPr>
              <w:t>MHz.</w:t>
            </w:r>
            <w:proofErr w:type="spellEnd"/>
          </w:p>
          <w:p w:rsidR="00996A71" w:rsidRDefault="00996A71">
            <w:pPr>
              <w:pStyle w:val="TAN"/>
              <w:rPr>
                <w:rFonts w:cs="Arial"/>
                <w:szCs w:val="22"/>
                <w:lang w:eastAsia="zh-CN"/>
              </w:rPr>
            </w:pPr>
            <w:r>
              <w:rPr>
                <w:rFonts w:cs="Arial"/>
                <w:lang w:eastAsia="zh-CN"/>
              </w:rPr>
              <w:t>NOTE 6:</w:t>
            </w:r>
            <w:r>
              <w:rPr>
                <w:rFonts w:cs="Arial"/>
                <w:lang w:eastAsia="zh-CN"/>
              </w:rPr>
              <w:tab/>
              <w:t>Co-located TDD base stations that are synchronized and using the same or adjacent operating band can receive without special co-location requirements. For unsynchronized base stations, special co-location requirements may apply that are not covered by the 3GPP specifications.</w:t>
            </w:r>
          </w:p>
          <w:p w:rsidR="00996A71" w:rsidRDefault="00996A71">
            <w:pPr>
              <w:pStyle w:val="TAN"/>
              <w:rPr>
                <w:rFonts w:cs="Arial"/>
                <w:lang w:eastAsia="en-GB"/>
              </w:rPr>
            </w:pPr>
            <w:r>
              <w:rPr>
                <w:rFonts w:cs="Arial"/>
                <w:lang w:eastAsia="zh-CN"/>
              </w:rPr>
              <w:t>NOTE 7 (**):</w:t>
            </w:r>
            <w:r>
              <w:rPr>
                <w:rFonts w:cs="Arial"/>
                <w:lang w:eastAsia="zh-CN"/>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bookmarkEnd w:id="6"/>
      <w:bookmarkEnd w:id="7"/>
      <w:bookmarkEnd w:id="8"/>
    </w:tbl>
    <w:p w:rsidR="00030162" w:rsidRDefault="00030162" w:rsidP="00996A71">
      <w:pPr>
        <w:rPr>
          <w:noProof/>
          <w:color w:val="0070C0"/>
        </w:rPr>
      </w:pPr>
    </w:p>
    <w:sectPr w:rsidR="00030162"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701" w:rsidRDefault="008E0701">
      <w:r>
        <w:separator/>
      </w:r>
    </w:p>
  </w:endnote>
  <w:endnote w:type="continuationSeparator" w:id="0">
    <w:p w:rsidR="008E0701" w:rsidRDefault="008E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3.8.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Osaka">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B8C" w:rsidRDefault="003E1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B8C" w:rsidRDefault="003E1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B8C" w:rsidRDefault="003E1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701" w:rsidRDefault="008E0701">
      <w:r>
        <w:separator/>
      </w:r>
    </w:p>
  </w:footnote>
  <w:footnote w:type="continuationSeparator" w:id="0">
    <w:p w:rsidR="008E0701" w:rsidRDefault="008E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B8C" w:rsidRDefault="003E1B8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B8C" w:rsidRDefault="003E1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B8C" w:rsidRDefault="003E1B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B8C" w:rsidRDefault="003E1B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B8C" w:rsidRDefault="003E1B8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B8C" w:rsidRDefault="003E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D55"/>
    <w:multiLevelType w:val="hybridMultilevel"/>
    <w:tmpl w:val="814E2198"/>
    <w:lvl w:ilvl="0" w:tplc="57C8F0D8">
      <w:start w:val="1"/>
      <w:numFmt w:val="decimal"/>
      <w:pStyle w:val="1"/>
      <w:lvlText w:val="%1"/>
      <w:lvlJc w:val="left"/>
      <w:pPr>
        <w:snapToGrid w:val="0"/>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3"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4"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162"/>
    <w:rsid w:val="00044C5C"/>
    <w:rsid w:val="00062EEF"/>
    <w:rsid w:val="000A6394"/>
    <w:rsid w:val="000B2BF8"/>
    <w:rsid w:val="000B7FED"/>
    <w:rsid w:val="000C038A"/>
    <w:rsid w:val="000C6598"/>
    <w:rsid w:val="001114CB"/>
    <w:rsid w:val="00112404"/>
    <w:rsid w:val="00145D43"/>
    <w:rsid w:val="00192C46"/>
    <w:rsid w:val="00195018"/>
    <w:rsid w:val="001A08B3"/>
    <w:rsid w:val="001A7B60"/>
    <w:rsid w:val="001B495B"/>
    <w:rsid w:val="001B52F0"/>
    <w:rsid w:val="001B7A65"/>
    <w:rsid w:val="001D21A2"/>
    <w:rsid w:val="001E41F3"/>
    <w:rsid w:val="0021175A"/>
    <w:rsid w:val="00221B8C"/>
    <w:rsid w:val="0026004D"/>
    <w:rsid w:val="00262013"/>
    <w:rsid w:val="002640DD"/>
    <w:rsid w:val="00275D12"/>
    <w:rsid w:val="00284FEB"/>
    <w:rsid w:val="002860C4"/>
    <w:rsid w:val="002B5741"/>
    <w:rsid w:val="002C3871"/>
    <w:rsid w:val="002F44BB"/>
    <w:rsid w:val="00305409"/>
    <w:rsid w:val="00356E4D"/>
    <w:rsid w:val="003609EF"/>
    <w:rsid w:val="0036231A"/>
    <w:rsid w:val="003712DB"/>
    <w:rsid w:val="00374DD4"/>
    <w:rsid w:val="0038409B"/>
    <w:rsid w:val="003959AE"/>
    <w:rsid w:val="003E1A36"/>
    <w:rsid w:val="003E1B8C"/>
    <w:rsid w:val="00410371"/>
    <w:rsid w:val="004242F1"/>
    <w:rsid w:val="004A7FA4"/>
    <w:rsid w:val="004B75B7"/>
    <w:rsid w:val="004D4B10"/>
    <w:rsid w:val="0051580D"/>
    <w:rsid w:val="005403F7"/>
    <w:rsid w:val="00547111"/>
    <w:rsid w:val="00567CC1"/>
    <w:rsid w:val="00590D4D"/>
    <w:rsid w:val="00592D74"/>
    <w:rsid w:val="005E2C44"/>
    <w:rsid w:val="00621188"/>
    <w:rsid w:val="006257ED"/>
    <w:rsid w:val="00633E6D"/>
    <w:rsid w:val="00695808"/>
    <w:rsid w:val="006B411D"/>
    <w:rsid w:val="006B46FB"/>
    <w:rsid w:val="006C45C3"/>
    <w:rsid w:val="006C7368"/>
    <w:rsid w:val="006E21FB"/>
    <w:rsid w:val="007310D6"/>
    <w:rsid w:val="00781B10"/>
    <w:rsid w:val="00792342"/>
    <w:rsid w:val="007977A8"/>
    <w:rsid w:val="007A2AC9"/>
    <w:rsid w:val="007B512A"/>
    <w:rsid w:val="007C2097"/>
    <w:rsid w:val="007D6A07"/>
    <w:rsid w:val="007E4956"/>
    <w:rsid w:val="007F7259"/>
    <w:rsid w:val="008040A8"/>
    <w:rsid w:val="00814B92"/>
    <w:rsid w:val="00820485"/>
    <w:rsid w:val="008279FA"/>
    <w:rsid w:val="00836641"/>
    <w:rsid w:val="008626E7"/>
    <w:rsid w:val="00870EE7"/>
    <w:rsid w:val="008766F3"/>
    <w:rsid w:val="008863B9"/>
    <w:rsid w:val="00886C9E"/>
    <w:rsid w:val="008A45A6"/>
    <w:rsid w:val="008E0701"/>
    <w:rsid w:val="008E1A5C"/>
    <w:rsid w:val="008F686C"/>
    <w:rsid w:val="009148DE"/>
    <w:rsid w:val="00941E30"/>
    <w:rsid w:val="009777D9"/>
    <w:rsid w:val="00991B88"/>
    <w:rsid w:val="00996A71"/>
    <w:rsid w:val="009A5753"/>
    <w:rsid w:val="009A579D"/>
    <w:rsid w:val="009E3297"/>
    <w:rsid w:val="009F734F"/>
    <w:rsid w:val="00A246B6"/>
    <w:rsid w:val="00A32F19"/>
    <w:rsid w:val="00A405FA"/>
    <w:rsid w:val="00A47E70"/>
    <w:rsid w:val="00A50CF0"/>
    <w:rsid w:val="00A551D8"/>
    <w:rsid w:val="00A7671C"/>
    <w:rsid w:val="00A9655A"/>
    <w:rsid w:val="00AA2CBC"/>
    <w:rsid w:val="00AC5820"/>
    <w:rsid w:val="00AD1CD8"/>
    <w:rsid w:val="00B258BB"/>
    <w:rsid w:val="00B51F57"/>
    <w:rsid w:val="00B5498C"/>
    <w:rsid w:val="00B67B97"/>
    <w:rsid w:val="00B968C8"/>
    <w:rsid w:val="00BA3EC5"/>
    <w:rsid w:val="00BA51D9"/>
    <w:rsid w:val="00BB5DFC"/>
    <w:rsid w:val="00BD279D"/>
    <w:rsid w:val="00BD6BB8"/>
    <w:rsid w:val="00BE4F20"/>
    <w:rsid w:val="00C66BA2"/>
    <w:rsid w:val="00C85A8E"/>
    <w:rsid w:val="00C95985"/>
    <w:rsid w:val="00C96385"/>
    <w:rsid w:val="00CC5026"/>
    <w:rsid w:val="00CC63D1"/>
    <w:rsid w:val="00CC68D0"/>
    <w:rsid w:val="00CD0391"/>
    <w:rsid w:val="00CF5A63"/>
    <w:rsid w:val="00D03F9A"/>
    <w:rsid w:val="00D06D51"/>
    <w:rsid w:val="00D22295"/>
    <w:rsid w:val="00D24991"/>
    <w:rsid w:val="00D37EA5"/>
    <w:rsid w:val="00D44017"/>
    <w:rsid w:val="00D50255"/>
    <w:rsid w:val="00D66520"/>
    <w:rsid w:val="00DA6B79"/>
    <w:rsid w:val="00DB14C5"/>
    <w:rsid w:val="00DC55A9"/>
    <w:rsid w:val="00DE34CF"/>
    <w:rsid w:val="00DF795C"/>
    <w:rsid w:val="00E13F3D"/>
    <w:rsid w:val="00E34898"/>
    <w:rsid w:val="00E60A6F"/>
    <w:rsid w:val="00EB09B7"/>
    <w:rsid w:val="00EB5C66"/>
    <w:rsid w:val="00EE7D7C"/>
    <w:rsid w:val="00F25D98"/>
    <w:rsid w:val="00F300FB"/>
    <w:rsid w:val="00F3439B"/>
    <w:rsid w:val="00F824F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BBD91C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05FA"/>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A405FA"/>
    <w:rPr>
      <w:rFonts w:ascii="Arial" w:hAnsi="Arial"/>
      <w:sz w:val="32"/>
      <w:lang w:val="en-GB" w:eastAsia="en-US"/>
    </w:rPr>
  </w:style>
  <w:style w:type="character" w:customStyle="1" w:styleId="Heading3Char">
    <w:name w:val="Heading 3 Char"/>
    <w:aliases w:val="Underrubrik2 Char4,H3 Char4,h3 Char4,Memo Heading 3 Char1,no break Char4,0H Char4,Heading 3 Char1 Char Char1,Heading 3 Char Char Char Char1,Heading 3 Char1 Char Char Char Char1,Heading 3 Char Char Char Char Char Char1,Heading 3 3GPP Char"/>
    <w:link w:val="Heading3"/>
    <w:rsid w:val="00A405F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A405FA"/>
    <w:rPr>
      <w:rFonts w:ascii="Arial" w:hAnsi="Arial"/>
      <w:sz w:val="24"/>
      <w:lang w:val="en-GB" w:eastAsia="en-US"/>
    </w:rPr>
  </w:style>
  <w:style w:type="character" w:customStyle="1" w:styleId="Heading5Char">
    <w:name w:val="Heading 5 Char"/>
    <w:link w:val="Heading5"/>
    <w:rsid w:val="00A405FA"/>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eading6Char">
    <w:name w:val="Heading 6 Char"/>
    <w:basedOn w:val="DefaultParagraphFont"/>
    <w:link w:val="Heading6"/>
    <w:rsid w:val="00A405FA"/>
    <w:rPr>
      <w:rFonts w:ascii="Arial" w:hAnsi="Arial"/>
      <w:lang w:val="en-GB" w:eastAsia="en-US"/>
    </w:rPr>
  </w:style>
  <w:style w:type="character" w:customStyle="1" w:styleId="Heading7Char">
    <w:name w:val="Heading 7 Char"/>
    <w:basedOn w:val="DefaultParagraphFont"/>
    <w:link w:val="Heading7"/>
    <w:rsid w:val="00A405FA"/>
    <w:rPr>
      <w:rFonts w:ascii="Arial" w:hAnsi="Arial"/>
      <w:lang w:val="en-GB" w:eastAsia="en-US"/>
    </w:rPr>
  </w:style>
  <w:style w:type="character" w:customStyle="1" w:styleId="Heading8Char">
    <w:name w:val="Heading 8 Char"/>
    <w:link w:val="Heading8"/>
    <w:rsid w:val="00A405FA"/>
    <w:rPr>
      <w:rFonts w:ascii="Arial" w:hAnsi="Arial"/>
      <w:sz w:val="36"/>
      <w:lang w:val="en-GB" w:eastAsia="en-US"/>
    </w:rPr>
  </w:style>
  <w:style w:type="character" w:customStyle="1" w:styleId="Heading9Char">
    <w:name w:val="Heading 9 Char"/>
    <w:basedOn w:val="DefaultParagraphFont"/>
    <w:link w:val="Heading9"/>
    <w:rsid w:val="00A405FA"/>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405FA"/>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05FA"/>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A405FA"/>
    <w:rPr>
      <w:rFonts w:ascii="Arial" w:hAnsi="Arial"/>
      <w:sz w:val="18"/>
      <w:lang w:val="en-GB" w:eastAsia="en-US"/>
    </w:rPr>
  </w:style>
  <w:style w:type="character" w:customStyle="1" w:styleId="TACChar">
    <w:name w:val="TAC Char"/>
    <w:link w:val="TAC"/>
    <w:qFormat/>
    <w:rsid w:val="00EB5C66"/>
    <w:rPr>
      <w:rFonts w:ascii="Arial" w:hAnsi="Arial"/>
      <w:sz w:val="18"/>
      <w:lang w:val="en-GB" w:eastAsia="en-US"/>
    </w:rPr>
  </w:style>
  <w:style w:type="character" w:customStyle="1" w:styleId="TAHCar">
    <w:name w:val="TAH Car"/>
    <w:link w:val="TAH"/>
    <w:qFormat/>
    <w:rsid w:val="00EB5C66"/>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EB5C66"/>
    <w:rPr>
      <w:rFonts w:ascii="Arial" w:hAnsi="Arial"/>
      <w:b/>
      <w:lang w:val="en-GB" w:eastAsia="en-US"/>
    </w:rPr>
  </w:style>
  <w:style w:type="character" w:customStyle="1" w:styleId="TFChar">
    <w:name w:val="TF Char"/>
    <w:link w:val="TF"/>
    <w:rsid w:val="00A405FA"/>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basedOn w:val="DefaultParagraphFont"/>
    <w:link w:val="NO"/>
    <w:qFormat/>
    <w:rsid w:val="00EB5C6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rsid w:val="00A405FA"/>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link w:val="EQChar"/>
    <w:rsid w:val="000B7FED"/>
    <w:pPr>
      <w:keepLines/>
      <w:tabs>
        <w:tab w:val="center" w:pos="4536"/>
        <w:tab w:val="right" w:pos="9072"/>
      </w:tabs>
    </w:pPr>
    <w:rPr>
      <w:noProof/>
    </w:rPr>
  </w:style>
  <w:style w:type="character" w:customStyle="1" w:styleId="EQChar">
    <w:name w:val="EQ Char"/>
    <w:link w:val="EQ"/>
    <w:locked/>
    <w:rsid w:val="001114C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DefaultParagraphFont"/>
    <w:link w:val="TAN"/>
    <w:qFormat/>
    <w:rsid w:val="00EB5C66"/>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arCar"/>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rsid w:val="002C3871"/>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rsid w:val="002C3871"/>
    <w:rPr>
      <w:rFonts w:ascii="Times New Roman" w:hAnsi="Times New Roman"/>
      <w:lang w:val="en-GB" w:eastAsia="en-US"/>
    </w:rPr>
  </w:style>
  <w:style w:type="paragraph" w:customStyle="1" w:styleId="B3">
    <w:name w:val="B3"/>
    <w:basedOn w:val="List3"/>
    <w:link w:val="B3Char2"/>
    <w:rsid w:val="000B7FED"/>
  </w:style>
  <w:style w:type="character" w:customStyle="1" w:styleId="B3Char2">
    <w:name w:val="B3 Char2"/>
    <w:link w:val="B3"/>
    <w:rsid w:val="00A405FA"/>
    <w:rPr>
      <w:rFonts w:ascii="Times New Roman" w:hAnsi="Times New Roman"/>
      <w:lang w:val="en-GB" w:eastAsia="en-US"/>
    </w:rPr>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aliases w:val="footer odd,footer,fo,pie de página"/>
    <w:basedOn w:val="Header"/>
    <w:link w:val="FooterChar"/>
    <w:rsid w:val="000B7FED"/>
    <w:pPr>
      <w:jc w:val="center"/>
    </w:pPr>
    <w:rPr>
      <w:i/>
    </w:rPr>
  </w:style>
  <w:style w:type="character" w:customStyle="1" w:styleId="FooterChar">
    <w:name w:val="Footer Char"/>
    <w:aliases w:val="footer odd Char,footer Char,fo Char,pie de página Char"/>
    <w:link w:val="Footer"/>
    <w:rsid w:val="00A405FA"/>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2C3871"/>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A405FA"/>
    <w:rPr>
      <w:rFonts w:ascii="Times New Roman" w:hAnsi="Times New Roman"/>
      <w:lang w:val="en-GB" w:eastAsia="en-US"/>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A405FA"/>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A405FA"/>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A405FA"/>
    <w:rPr>
      <w:rFonts w:ascii="Tahoma" w:hAnsi="Tahoma" w:cs="Tahoma"/>
      <w:shd w:val="clear" w:color="auto" w:fill="000080"/>
      <w:lang w:val="en-GB" w:eastAsia="en-US"/>
    </w:rPr>
  </w:style>
  <w:style w:type="paragraph" w:customStyle="1" w:styleId="3GPPHeader">
    <w:name w:val="3GPP_Header"/>
    <w:basedOn w:val="Normal"/>
    <w:rsid w:val="002C3871"/>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NormalWeb">
    <w:name w:val="Normal (Web)"/>
    <w:basedOn w:val="Normal"/>
    <w:uiPriority w:val="99"/>
    <w:unhideWhenUsed/>
    <w:rsid w:val="00EB5C66"/>
    <w:pPr>
      <w:spacing w:before="100" w:beforeAutospacing="1" w:after="100" w:afterAutospacing="1"/>
    </w:pPr>
    <w:rPr>
      <w:rFonts w:eastAsia="Calibri"/>
      <w:sz w:val="24"/>
      <w:szCs w:val="24"/>
      <w:lang w:val="en-CA" w:eastAsia="en-CA"/>
    </w:rPr>
  </w:style>
  <w:style w:type="character" w:customStyle="1" w:styleId="msoins0">
    <w:name w:val="msoins"/>
    <w:basedOn w:val="DefaultParagraphFont"/>
    <w:rsid w:val="00781B10"/>
  </w:style>
  <w:style w:type="paragraph" w:customStyle="1" w:styleId="Guidance">
    <w:name w:val="Guidance"/>
    <w:basedOn w:val="Normal"/>
    <w:link w:val="GuidanceChar"/>
    <w:rsid w:val="00A405FA"/>
    <w:rPr>
      <w:rFonts w:eastAsiaTheme="minorEastAsia"/>
      <w:i/>
      <w:color w:val="0000FF"/>
    </w:rPr>
  </w:style>
  <w:style w:type="character" w:customStyle="1" w:styleId="GuidanceChar">
    <w:name w:val="Guidance Char"/>
    <w:link w:val="Guidance"/>
    <w:rsid w:val="00A405FA"/>
    <w:rPr>
      <w:rFonts w:ascii="Times New Roman" w:eastAsiaTheme="minorEastAsia" w:hAnsi="Times New Roman"/>
      <w:i/>
      <w:color w:val="0000FF"/>
      <w:lang w:val="en-GB" w:eastAsia="en-US"/>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nhideWhenUsed/>
    <w:qFormat/>
    <w:rsid w:val="00A405FA"/>
    <w:rPr>
      <w:rFonts w:eastAsiaTheme="minorEastAsia"/>
      <w:b/>
      <w:bCs/>
    </w:rPr>
  </w:style>
  <w:style w:type="paragraph" w:styleId="ListParagraph">
    <w:name w:val="List Paragraph"/>
    <w:basedOn w:val="Normal"/>
    <w:uiPriority w:val="34"/>
    <w:qFormat/>
    <w:rsid w:val="00A405FA"/>
    <w:pPr>
      <w:spacing w:after="0"/>
      <w:ind w:left="720"/>
    </w:pPr>
    <w:rPr>
      <w:rFonts w:ascii="Calibri" w:hAnsi="Calibri" w:cs="Calibri"/>
      <w:sz w:val="22"/>
      <w:szCs w:val="22"/>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A405FA"/>
    <w:rPr>
      <w:rFonts w:ascii="Times New Roman" w:eastAsiaTheme="minorEastAsia"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05FA"/>
    <w:pPr>
      <w:spacing w:after="120"/>
    </w:pPr>
    <w:rPr>
      <w:rFonts w:eastAsiaTheme="minorEastAsia"/>
    </w:rPr>
  </w:style>
  <w:style w:type="paragraph" w:customStyle="1" w:styleId="a0">
    <w:name w:val="样式 页眉"/>
    <w:basedOn w:val="Header"/>
    <w:link w:val="Char"/>
    <w:rsid w:val="00A405FA"/>
    <w:pPr>
      <w:overflowPunct w:val="0"/>
      <w:autoSpaceDE w:val="0"/>
      <w:autoSpaceDN w:val="0"/>
      <w:adjustRightInd w:val="0"/>
      <w:textAlignment w:val="baseline"/>
    </w:pPr>
    <w:rPr>
      <w:rFonts w:eastAsia="Arial"/>
      <w:bCs/>
      <w:sz w:val="22"/>
    </w:rPr>
  </w:style>
  <w:style w:type="character" w:customStyle="1" w:styleId="Char">
    <w:name w:val="样式 页眉 Char"/>
    <w:link w:val="a0"/>
    <w:rsid w:val="00A405FA"/>
    <w:rPr>
      <w:rFonts w:ascii="Arial" w:eastAsia="Arial" w:hAnsi="Arial"/>
      <w:b/>
      <w:bCs/>
      <w:noProof/>
      <w:sz w:val="22"/>
      <w:lang w:val="en-GB" w:eastAsia="en-US"/>
    </w:rPr>
  </w:style>
  <w:style w:type="paragraph" w:customStyle="1" w:styleId="msonormal0">
    <w:name w:val="msonormal"/>
    <w:basedOn w:val="Normal"/>
    <w:rsid w:val="006C7368"/>
    <w:pPr>
      <w:spacing w:before="100" w:beforeAutospacing="1" w:after="100" w:afterAutospacing="1"/>
    </w:pPr>
    <w:rPr>
      <w:rFonts w:eastAsiaTheme="minorEastAsia"/>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6C7368"/>
    <w:rPr>
      <w:rFonts w:ascii="Times New Roman" w:eastAsiaTheme="minorEastAsia" w:hAnsi="Times New Roman"/>
      <w:lang w:val="en-GB" w:eastAsia="en-US"/>
    </w:rPr>
  </w:style>
  <w:style w:type="paragraph" w:styleId="IndexHeading">
    <w:name w:val="index heading"/>
    <w:basedOn w:val="Normal"/>
    <w:next w:val="Normal"/>
    <w:uiPriority w:val="99"/>
    <w:semiHidden/>
    <w:unhideWhenUsed/>
    <w:rsid w:val="006C7368"/>
    <w:pPr>
      <w:pBdr>
        <w:top w:val="single" w:sz="12" w:space="0" w:color="auto"/>
      </w:pBdr>
      <w:overflowPunct w:val="0"/>
      <w:autoSpaceDE w:val="0"/>
      <w:autoSpaceDN w:val="0"/>
      <w:adjustRightInd w:val="0"/>
      <w:spacing w:before="360" w:after="240"/>
    </w:pPr>
    <w:rPr>
      <w:b/>
      <w:i/>
      <w:sz w:val="26"/>
      <w:lang w:eastAsia="ko-KR"/>
    </w:rPr>
  </w:style>
  <w:style w:type="paragraph" w:styleId="EndnoteText">
    <w:name w:val="endnote text"/>
    <w:basedOn w:val="Normal"/>
    <w:link w:val="EndnoteTextChar"/>
    <w:uiPriority w:val="99"/>
    <w:semiHidden/>
    <w:unhideWhenUsed/>
    <w:rsid w:val="006C7368"/>
    <w:pPr>
      <w:snapToGrid w:val="0"/>
    </w:pPr>
    <w:rPr>
      <w:lang w:eastAsia="x-none"/>
    </w:rPr>
  </w:style>
  <w:style w:type="character" w:customStyle="1" w:styleId="EndnoteTextChar">
    <w:name w:val="Endnote Text Char"/>
    <w:basedOn w:val="DefaultParagraphFont"/>
    <w:link w:val="EndnoteText"/>
    <w:uiPriority w:val="99"/>
    <w:semiHidden/>
    <w:rsid w:val="006C7368"/>
    <w:rPr>
      <w:rFonts w:ascii="Times New Roman" w:hAnsi="Times New Roman"/>
      <w:lang w:val="en-GB" w:eastAsia="x-none"/>
    </w:rPr>
  </w:style>
  <w:style w:type="character" w:customStyle="1" w:styleId="ListBullet2Char">
    <w:name w:val="List Bullet 2 Char"/>
    <w:link w:val="ListBullet2"/>
    <w:locked/>
    <w:rsid w:val="006C7368"/>
    <w:rPr>
      <w:rFonts w:ascii="Times New Roman" w:hAnsi="Times New Roman"/>
      <w:lang w:val="en-GB" w:eastAsia="en-US"/>
    </w:rPr>
  </w:style>
  <w:style w:type="paragraph" w:styleId="ListNumber3">
    <w:name w:val="List Number 3"/>
    <w:basedOn w:val="Normal"/>
    <w:uiPriority w:val="99"/>
    <w:semiHidden/>
    <w:unhideWhenUsed/>
    <w:rsid w:val="006C7368"/>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semiHidden/>
    <w:unhideWhenUsed/>
    <w:rsid w:val="006C7368"/>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iPriority w:val="99"/>
    <w:semiHidden/>
    <w:unhideWhenUsed/>
    <w:rsid w:val="006C7368"/>
    <w:pPr>
      <w:tabs>
        <w:tab w:val="num" w:pos="851"/>
        <w:tab w:val="num" w:pos="1800"/>
      </w:tabs>
      <w:overflowPunct w:val="0"/>
      <w:autoSpaceDE w:val="0"/>
      <w:autoSpaceDN w:val="0"/>
      <w:adjustRightInd w:val="0"/>
      <w:ind w:left="1800" w:hanging="851"/>
    </w:pPr>
    <w:rPr>
      <w:rFonts w:eastAsia="MS Mincho"/>
      <w:lang w:eastAsia="ja-JP"/>
    </w:rPr>
  </w:style>
  <w:style w:type="paragraph" w:styleId="NoteHeading">
    <w:name w:val="Note Heading"/>
    <w:basedOn w:val="Normal"/>
    <w:next w:val="Normal"/>
    <w:link w:val="NoteHeadingChar"/>
    <w:uiPriority w:val="99"/>
    <w:semiHidden/>
    <w:unhideWhenUsed/>
    <w:rsid w:val="006C7368"/>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semiHidden/>
    <w:rsid w:val="006C7368"/>
    <w:rPr>
      <w:rFonts w:ascii="Times New Roman" w:eastAsia="MS Mincho" w:hAnsi="Times New Roman"/>
      <w:lang w:val="en-GB" w:eastAsia="x-none"/>
    </w:rPr>
  </w:style>
  <w:style w:type="paragraph" w:styleId="PlainText">
    <w:name w:val="Plain Text"/>
    <w:basedOn w:val="Normal"/>
    <w:link w:val="PlainTextChar"/>
    <w:uiPriority w:val="99"/>
    <w:semiHidden/>
    <w:unhideWhenUsed/>
    <w:rsid w:val="006C7368"/>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uiPriority w:val="99"/>
    <w:semiHidden/>
    <w:rsid w:val="006C7368"/>
    <w:rPr>
      <w:rFonts w:ascii="Courier New" w:hAnsi="Courier New"/>
      <w:lang w:val="nb-NO" w:eastAsia="x-none"/>
    </w:rPr>
  </w:style>
  <w:style w:type="paragraph" w:styleId="Revision">
    <w:name w:val="Revision"/>
    <w:uiPriority w:val="99"/>
    <w:semiHidden/>
    <w:rsid w:val="006C7368"/>
    <w:rPr>
      <w:rFonts w:ascii="Times New Roman" w:eastAsiaTheme="minorEastAsia" w:hAnsi="Times New Roman"/>
      <w:lang w:val="en-GB" w:eastAsia="en-US"/>
    </w:rPr>
  </w:style>
  <w:style w:type="paragraph" w:styleId="TOCHeading">
    <w:name w:val="TOC Heading"/>
    <w:basedOn w:val="Heading1"/>
    <w:next w:val="Normal"/>
    <w:uiPriority w:val="39"/>
    <w:semiHidden/>
    <w:unhideWhenUsed/>
    <w:qFormat/>
    <w:rsid w:val="006C7368"/>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locked/>
    <w:rsid w:val="006C7368"/>
    <w:rPr>
      <w:rFonts w:ascii="Arial" w:hAnsi="Arial"/>
      <w:lang w:val="en-GB" w:eastAsia="en-US"/>
    </w:rPr>
  </w:style>
  <w:style w:type="character" w:customStyle="1" w:styleId="PLChar">
    <w:name w:val="PL Char"/>
    <w:link w:val="PL"/>
    <w:locked/>
    <w:rsid w:val="006C7368"/>
    <w:rPr>
      <w:rFonts w:ascii="Courier New" w:hAnsi="Courier New"/>
      <w:noProof/>
      <w:sz w:val="16"/>
      <w:lang w:val="en-GB" w:eastAsia="en-US"/>
    </w:rPr>
  </w:style>
  <w:style w:type="character" w:customStyle="1" w:styleId="EditorsNoteCarCar">
    <w:name w:val="Editor's Note Car Car"/>
    <w:link w:val="EditorsNote"/>
    <w:locked/>
    <w:rsid w:val="006C7368"/>
    <w:rPr>
      <w:rFonts w:ascii="Times New Roman" w:hAnsi="Times New Roman"/>
      <w:color w:val="FF0000"/>
      <w:lang w:val="en-GB" w:eastAsia="en-US"/>
    </w:rPr>
  </w:style>
  <w:style w:type="character" w:customStyle="1" w:styleId="B4Char">
    <w:name w:val="B4 Char"/>
    <w:link w:val="B4"/>
    <w:locked/>
    <w:rsid w:val="006C7368"/>
    <w:rPr>
      <w:rFonts w:ascii="Times New Roman" w:hAnsi="Times New Roman"/>
      <w:lang w:val="en-GB" w:eastAsia="en-US"/>
    </w:rPr>
  </w:style>
  <w:style w:type="character" w:customStyle="1" w:styleId="B5Char">
    <w:name w:val="B5 Char"/>
    <w:link w:val="B5"/>
    <w:locked/>
    <w:rsid w:val="006C7368"/>
    <w:rPr>
      <w:rFonts w:ascii="Times New Roman" w:hAnsi="Times New Roman"/>
      <w:lang w:val="en-GB" w:eastAsia="en-US"/>
    </w:rPr>
  </w:style>
  <w:style w:type="paragraph" w:customStyle="1" w:styleId="TAJ">
    <w:name w:val="TAJ"/>
    <w:basedOn w:val="TH"/>
    <w:rsid w:val="006C7368"/>
    <w:rPr>
      <w:rFonts w:cs="Arial"/>
      <w:lang w:eastAsia="fr-FR"/>
    </w:rPr>
  </w:style>
  <w:style w:type="paragraph" w:customStyle="1" w:styleId="TableText">
    <w:name w:val="TableText"/>
    <w:basedOn w:val="Normal"/>
    <w:uiPriority w:val="99"/>
    <w:rsid w:val="006C7368"/>
    <w:pPr>
      <w:keepNext/>
      <w:keepLines/>
      <w:overflowPunct w:val="0"/>
      <w:autoSpaceDE w:val="0"/>
      <w:autoSpaceDN w:val="0"/>
      <w:adjustRightInd w:val="0"/>
      <w:snapToGrid w:val="0"/>
      <w:jc w:val="center"/>
    </w:pPr>
    <w:rPr>
      <w:rFonts w:eastAsiaTheme="minorEastAsia"/>
      <w:kern w:val="2"/>
    </w:rPr>
  </w:style>
  <w:style w:type="paragraph" w:customStyle="1" w:styleId="Default">
    <w:name w:val="Default"/>
    <w:uiPriority w:val="99"/>
    <w:rsid w:val="006C7368"/>
    <w:pPr>
      <w:autoSpaceDE w:val="0"/>
      <w:autoSpaceDN w:val="0"/>
      <w:adjustRightInd w:val="0"/>
    </w:pPr>
    <w:rPr>
      <w:rFonts w:ascii="Arial" w:eastAsiaTheme="minorEastAsia" w:hAnsi="Arial" w:cs="Arial"/>
      <w:color w:val="000000"/>
      <w:sz w:val="24"/>
      <w:szCs w:val="24"/>
      <w:lang w:val="fi-FI" w:eastAsia="fi-FI"/>
    </w:rPr>
  </w:style>
  <w:style w:type="paragraph" w:customStyle="1" w:styleId="Reference">
    <w:name w:val="Reference"/>
    <w:basedOn w:val="Normal"/>
    <w:uiPriority w:val="99"/>
    <w:rsid w:val="006C7368"/>
    <w:pPr>
      <w:keepLines/>
      <w:numPr>
        <w:ilvl w:val="1"/>
        <w:numId w:val="1"/>
      </w:numPr>
    </w:pPr>
    <w:rPr>
      <w:rFonts w:eastAsia="MS Mincho"/>
    </w:rPr>
  </w:style>
  <w:style w:type="paragraph" w:customStyle="1" w:styleId="ZchnZchn">
    <w:name w:val="Zchn Zchn"/>
    <w:uiPriority w:val="99"/>
    <w:semiHidden/>
    <w:rsid w:val="006C7368"/>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uiPriority w:val="99"/>
    <w:rsid w:val="006C7368"/>
    <w:pPr>
      <w:numPr>
        <w:numId w:val="3"/>
      </w:numPr>
      <w:autoSpaceDE w:val="0"/>
      <w:autoSpaceDN w:val="0"/>
      <w:snapToGrid w:val="0"/>
      <w:spacing w:after="60"/>
    </w:pPr>
    <w:rPr>
      <w:rFonts w:eastAsia="SimSun"/>
      <w:szCs w:val="16"/>
      <w:lang w:val="en-US"/>
    </w:rPr>
  </w:style>
  <w:style w:type="paragraph" w:customStyle="1" w:styleId="FL">
    <w:name w:val="FL"/>
    <w:basedOn w:val="Normal"/>
    <w:uiPriority w:val="99"/>
    <w:rsid w:val="006C7368"/>
    <w:pPr>
      <w:keepNext/>
      <w:keepLines/>
      <w:overflowPunct w:val="0"/>
      <w:autoSpaceDE w:val="0"/>
      <w:autoSpaceDN w:val="0"/>
      <w:adjustRightInd w:val="0"/>
      <w:spacing w:before="60"/>
      <w:jc w:val="center"/>
    </w:pPr>
    <w:rPr>
      <w:rFonts w:ascii="Arial" w:hAnsi="Arial"/>
      <w:b/>
    </w:rPr>
  </w:style>
  <w:style w:type="paragraph" w:customStyle="1" w:styleId="enumlev1">
    <w:name w:val="enumlev1"/>
    <w:basedOn w:val="Normal"/>
    <w:uiPriority w:val="99"/>
    <w:rsid w:val="006C7368"/>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INDENT1">
    <w:name w:val="INDENT1"/>
    <w:basedOn w:val="Normal"/>
    <w:uiPriority w:val="99"/>
    <w:rsid w:val="006C7368"/>
    <w:pPr>
      <w:overflowPunct w:val="0"/>
      <w:autoSpaceDE w:val="0"/>
      <w:autoSpaceDN w:val="0"/>
      <w:adjustRightInd w:val="0"/>
      <w:ind w:left="851"/>
    </w:pPr>
    <w:rPr>
      <w:lang w:eastAsia="ko-KR"/>
    </w:rPr>
  </w:style>
  <w:style w:type="paragraph" w:customStyle="1" w:styleId="INDENT2">
    <w:name w:val="INDENT2"/>
    <w:basedOn w:val="Normal"/>
    <w:uiPriority w:val="99"/>
    <w:rsid w:val="006C7368"/>
    <w:pPr>
      <w:overflowPunct w:val="0"/>
      <w:autoSpaceDE w:val="0"/>
      <w:autoSpaceDN w:val="0"/>
      <w:adjustRightInd w:val="0"/>
      <w:ind w:left="1135" w:hanging="284"/>
    </w:pPr>
    <w:rPr>
      <w:lang w:eastAsia="ko-KR"/>
    </w:rPr>
  </w:style>
  <w:style w:type="paragraph" w:customStyle="1" w:styleId="INDENT3">
    <w:name w:val="INDENT3"/>
    <w:basedOn w:val="Normal"/>
    <w:uiPriority w:val="99"/>
    <w:rsid w:val="006C7368"/>
    <w:pPr>
      <w:overflowPunct w:val="0"/>
      <w:autoSpaceDE w:val="0"/>
      <w:autoSpaceDN w:val="0"/>
      <w:adjustRightInd w:val="0"/>
      <w:ind w:left="1701" w:hanging="567"/>
    </w:pPr>
    <w:rPr>
      <w:lang w:eastAsia="ko-KR"/>
    </w:rPr>
  </w:style>
  <w:style w:type="paragraph" w:customStyle="1" w:styleId="FigureTitle">
    <w:name w:val="Figure_Title"/>
    <w:basedOn w:val="Normal"/>
    <w:next w:val="Normal"/>
    <w:uiPriority w:val="99"/>
    <w:rsid w:val="006C7368"/>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uiPriority w:val="99"/>
    <w:rsid w:val="006C7368"/>
    <w:pPr>
      <w:keepNext/>
      <w:keepLines/>
      <w:overflowPunct w:val="0"/>
      <w:autoSpaceDE w:val="0"/>
      <w:autoSpaceDN w:val="0"/>
      <w:adjustRightInd w:val="0"/>
    </w:pPr>
    <w:rPr>
      <w:b/>
      <w:lang w:eastAsia="ko-KR"/>
    </w:rPr>
  </w:style>
  <w:style w:type="paragraph" w:customStyle="1" w:styleId="enumlev2">
    <w:name w:val="enumlev2"/>
    <w:basedOn w:val="Normal"/>
    <w:uiPriority w:val="99"/>
    <w:rsid w:val="006C7368"/>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uiPriority w:val="99"/>
    <w:rsid w:val="006C7368"/>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uiPriority w:val="99"/>
    <w:rsid w:val="006C7368"/>
    <w:pPr>
      <w:overflowPunct w:val="0"/>
      <w:autoSpaceDE w:val="0"/>
      <w:autoSpaceDN w:val="0"/>
      <w:adjustRightInd w:val="0"/>
      <w:ind w:left="567" w:hanging="283"/>
    </w:pPr>
    <w:rPr>
      <w:lang w:eastAsia="ko-KR"/>
    </w:rPr>
  </w:style>
  <w:style w:type="paragraph" w:customStyle="1" w:styleId="MTDisplayEquation">
    <w:name w:val="MTDisplayEquation"/>
    <w:basedOn w:val="Normal"/>
    <w:uiPriority w:val="99"/>
    <w:rsid w:val="006C7368"/>
    <w:pPr>
      <w:tabs>
        <w:tab w:val="center" w:pos="4820"/>
        <w:tab w:val="right" w:pos="9640"/>
      </w:tabs>
      <w:overflowPunct w:val="0"/>
      <w:autoSpaceDE w:val="0"/>
      <w:autoSpaceDN w:val="0"/>
      <w:adjustRightInd w:val="0"/>
    </w:pPr>
    <w:rPr>
      <w:lang w:eastAsia="en-GB"/>
    </w:rPr>
  </w:style>
  <w:style w:type="character" w:customStyle="1" w:styleId="B6Char">
    <w:name w:val="B6 Char"/>
    <w:link w:val="B6"/>
    <w:locked/>
    <w:rsid w:val="006C7368"/>
    <w:rPr>
      <w:rFonts w:ascii="Times New Roman" w:hAnsi="Times New Roman"/>
      <w:lang w:val="en-GB" w:eastAsia="x-none"/>
    </w:rPr>
  </w:style>
  <w:style w:type="paragraph" w:customStyle="1" w:styleId="B6">
    <w:name w:val="B6"/>
    <w:basedOn w:val="B5"/>
    <w:link w:val="B6Char"/>
    <w:rsid w:val="006C7368"/>
    <w:pPr>
      <w:overflowPunct w:val="0"/>
      <w:autoSpaceDE w:val="0"/>
      <w:autoSpaceDN w:val="0"/>
      <w:adjustRightInd w:val="0"/>
    </w:pPr>
    <w:rPr>
      <w:lang w:eastAsia="x-none"/>
    </w:rPr>
  </w:style>
  <w:style w:type="paragraph" w:customStyle="1" w:styleId="Meetingcaption">
    <w:name w:val="Meeting caption"/>
    <w:basedOn w:val="Normal"/>
    <w:uiPriority w:val="99"/>
    <w:rsid w:val="006C736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rsid w:val="006C7368"/>
    <w:pPr>
      <w:overflowPunct w:val="0"/>
      <w:autoSpaceDE w:val="0"/>
      <w:autoSpaceDN w:val="0"/>
      <w:adjustRightInd w:val="0"/>
    </w:pPr>
    <w:rPr>
      <w:rFonts w:ascii="Arial" w:hAnsi="Arial" w:cs="Arial"/>
      <w:b/>
      <w:lang w:eastAsia="ko-KR"/>
    </w:rPr>
  </w:style>
  <w:style w:type="paragraph" w:customStyle="1" w:styleId="Tadc">
    <w:name w:val="Tadc"/>
    <w:basedOn w:val="Normal"/>
    <w:uiPriority w:val="99"/>
    <w:rsid w:val="006C7368"/>
    <w:pPr>
      <w:overflowPunct w:val="0"/>
      <w:autoSpaceDE w:val="0"/>
      <w:autoSpaceDN w:val="0"/>
      <w:adjustRightInd w:val="0"/>
    </w:pPr>
    <w:rPr>
      <w:rFonts w:cs="v4.2.0"/>
      <w:lang w:eastAsia="en-GB"/>
    </w:rPr>
  </w:style>
  <w:style w:type="paragraph" w:customStyle="1" w:styleId="Separation">
    <w:name w:val="Separation"/>
    <w:basedOn w:val="Heading1"/>
    <w:next w:val="Normal"/>
    <w:uiPriority w:val="99"/>
    <w:rsid w:val="006C7368"/>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uiPriority w:val="99"/>
    <w:rsid w:val="006C7368"/>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uiPriority w:val="99"/>
    <w:rsid w:val="006C7368"/>
    <w:pPr>
      <w:overflowPunct w:val="0"/>
      <w:autoSpaceDE w:val="0"/>
      <w:autoSpaceDN w:val="0"/>
      <w:adjustRightInd w:val="0"/>
    </w:pPr>
    <w:rPr>
      <w:rFonts w:eastAsia="MS Mincho"/>
      <w:i/>
      <w:lang w:eastAsia="ja-JP"/>
    </w:rPr>
  </w:style>
  <w:style w:type="paragraph" w:customStyle="1" w:styleId="Bullet">
    <w:name w:val="Bullet"/>
    <w:basedOn w:val="Normal"/>
    <w:uiPriority w:val="99"/>
    <w:rsid w:val="006C7368"/>
    <w:pPr>
      <w:tabs>
        <w:tab w:val="num" w:pos="926"/>
      </w:tabs>
      <w:ind w:left="926" w:hanging="360"/>
    </w:pPr>
    <w:rPr>
      <w:rFonts w:eastAsia="MS Mincho"/>
      <w:lang w:eastAsia="ja-JP"/>
    </w:rPr>
  </w:style>
  <w:style w:type="paragraph" w:customStyle="1" w:styleId="TOC91">
    <w:name w:val="TOC 91"/>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HE">
    <w:name w:val="HE"/>
    <w:basedOn w:val="Normal"/>
    <w:uiPriority w:val="99"/>
    <w:rsid w:val="006C7368"/>
    <w:pPr>
      <w:overflowPunct w:val="0"/>
      <w:autoSpaceDE w:val="0"/>
      <w:autoSpaceDN w:val="0"/>
      <w:adjustRightInd w:val="0"/>
      <w:spacing w:after="0"/>
    </w:pPr>
    <w:rPr>
      <w:rFonts w:eastAsia="MS Mincho"/>
      <w:b/>
      <w:lang w:eastAsia="ja-JP"/>
    </w:rPr>
  </w:style>
  <w:style w:type="paragraph" w:customStyle="1" w:styleId="HO">
    <w:name w:val="HO"/>
    <w:basedOn w:val="Normal"/>
    <w:uiPriority w:val="99"/>
    <w:rsid w:val="006C7368"/>
    <w:pPr>
      <w:overflowPunct w:val="0"/>
      <w:autoSpaceDE w:val="0"/>
      <w:autoSpaceDN w:val="0"/>
      <w:adjustRightInd w:val="0"/>
      <w:spacing w:after="0"/>
      <w:jc w:val="right"/>
    </w:pPr>
    <w:rPr>
      <w:rFonts w:eastAsia="MS Mincho"/>
      <w:b/>
      <w:lang w:eastAsia="ja-JP"/>
    </w:rPr>
  </w:style>
  <w:style w:type="paragraph" w:customStyle="1" w:styleId="WP">
    <w:name w:val="WP"/>
    <w:basedOn w:val="Normal"/>
    <w:uiPriority w:val="99"/>
    <w:rsid w:val="006C7368"/>
    <w:pPr>
      <w:overflowPunct w:val="0"/>
      <w:autoSpaceDE w:val="0"/>
      <w:autoSpaceDN w:val="0"/>
      <w:adjustRightInd w:val="0"/>
      <w:spacing w:after="0"/>
      <w:jc w:val="both"/>
    </w:pPr>
    <w:rPr>
      <w:rFonts w:eastAsia="MS Mincho"/>
      <w:lang w:eastAsia="ja-JP"/>
    </w:rPr>
  </w:style>
  <w:style w:type="paragraph" w:customStyle="1" w:styleId="ZK">
    <w:name w:val="ZK"/>
    <w:uiPriority w:val="99"/>
    <w:rsid w:val="006C736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6C736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6C7368"/>
    <w:pPr>
      <w:tabs>
        <w:tab w:val="center" w:pos="4678"/>
        <w:tab w:val="right" w:pos="9356"/>
      </w:tabs>
      <w:overflowPunct w:val="0"/>
      <w:autoSpaceDE w:val="0"/>
      <w:autoSpaceDN w:val="0"/>
      <w:adjustRightInd w:val="0"/>
      <w:jc w:val="both"/>
    </w:pPr>
    <w:rPr>
      <w:rFonts w:ascii="Times New Roman" w:eastAsia="MS Mincho" w:hAnsi="Times New Roman"/>
      <w:b w:val="0"/>
      <w:i w:val="0"/>
      <w:noProof w:val="0"/>
      <w:sz w:val="20"/>
      <w:lang w:val="en-US" w:eastAsia="ja-JP"/>
    </w:rPr>
  </w:style>
  <w:style w:type="paragraph" w:customStyle="1" w:styleId="Para1">
    <w:name w:val="Para1"/>
    <w:basedOn w:val="Normal"/>
    <w:uiPriority w:val="99"/>
    <w:rsid w:val="006C7368"/>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uiPriority w:val="99"/>
    <w:rsid w:val="006C7368"/>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uiPriority w:val="99"/>
    <w:rsid w:val="006C7368"/>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uiPriority w:val="99"/>
    <w:rsid w:val="006C7368"/>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uiPriority w:val="99"/>
    <w:rsid w:val="006C7368"/>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6C7368"/>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6C7368"/>
    <w:pPr>
      <w:overflowPunct w:val="0"/>
      <w:autoSpaceDE w:val="0"/>
      <w:autoSpaceDN w:val="0"/>
      <w:adjustRightInd w:val="0"/>
      <w:spacing w:after="220"/>
    </w:pPr>
    <w:rPr>
      <w:rFonts w:eastAsia="MS Mincho"/>
      <w:b/>
      <w:lang w:val="en-US" w:eastAsia="ja-JP"/>
    </w:rPr>
  </w:style>
  <w:style w:type="paragraph" w:customStyle="1" w:styleId="Bullets">
    <w:name w:val="Bullets"/>
    <w:basedOn w:val="Normal"/>
    <w:uiPriority w:val="99"/>
    <w:rsid w:val="006C7368"/>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rsid w:val="006C7368"/>
    <w:pPr>
      <w:spacing w:before="100" w:beforeAutospacing="1" w:after="100" w:afterAutospacing="1"/>
    </w:pPr>
    <w:rPr>
      <w:rFonts w:ascii="SimSun" w:eastAsia="SimSun" w:hAnsi="SimSun" w:cs="SimSun"/>
      <w:sz w:val="24"/>
      <w:szCs w:val="24"/>
      <w:lang w:val="en-US" w:eastAsia="zh-CN"/>
    </w:rPr>
  </w:style>
  <w:style w:type="paragraph" w:customStyle="1" w:styleId="a1">
    <w:name w:val="수정"/>
    <w:uiPriority w:val="99"/>
    <w:semiHidden/>
    <w:rsid w:val="006C7368"/>
    <w:rPr>
      <w:rFonts w:ascii="Times New Roman" w:eastAsia="Batang" w:hAnsi="Times New Roman"/>
      <w:lang w:val="en-GB" w:eastAsia="en-US"/>
    </w:rPr>
  </w:style>
  <w:style w:type="paragraph" w:customStyle="1" w:styleId="10">
    <w:name w:val="修订1"/>
    <w:uiPriority w:val="99"/>
    <w:semiHidden/>
    <w:rsid w:val="006C7368"/>
    <w:rPr>
      <w:rFonts w:ascii="Times New Roman" w:eastAsia="Batang" w:hAnsi="Times New Roman"/>
      <w:lang w:val="en-GB" w:eastAsia="en-US"/>
    </w:rPr>
  </w:style>
  <w:style w:type="paragraph" w:customStyle="1" w:styleId="a2">
    <w:name w:val="変更箇所"/>
    <w:uiPriority w:val="99"/>
    <w:semiHidden/>
    <w:rsid w:val="006C7368"/>
    <w:rPr>
      <w:rFonts w:ascii="Times New Roman" w:eastAsia="MS Mincho" w:hAnsi="Times New Roman"/>
      <w:lang w:val="en-GB" w:eastAsia="en-US"/>
    </w:rPr>
  </w:style>
  <w:style w:type="paragraph" w:customStyle="1" w:styleId="NB2">
    <w:name w:val="NB2"/>
    <w:basedOn w:val="ZG"/>
    <w:uiPriority w:val="99"/>
    <w:rsid w:val="006C7368"/>
    <w:pPr>
      <w:framePr w:wrap="notBeside"/>
    </w:pPr>
    <w:rPr>
      <w:lang w:val="en-US" w:eastAsia="ko-KR"/>
    </w:rPr>
  </w:style>
  <w:style w:type="paragraph" w:customStyle="1" w:styleId="tableentry">
    <w:name w:val="table entry"/>
    <w:basedOn w:val="Normal"/>
    <w:uiPriority w:val="99"/>
    <w:rsid w:val="006C7368"/>
    <w:pPr>
      <w:keepNext/>
      <w:spacing w:before="60" w:after="60"/>
    </w:pPr>
    <w:rPr>
      <w:rFonts w:ascii="Bookman Old Style" w:eastAsia="SimSun" w:hAnsi="Bookman Old Style"/>
      <w:lang w:val="en-US" w:eastAsia="ko-KR"/>
    </w:rPr>
  </w:style>
  <w:style w:type="paragraph" w:customStyle="1" w:styleId="TOC92">
    <w:name w:val="TOC 92"/>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character" w:styleId="PlaceholderText">
    <w:name w:val="Placeholder Text"/>
    <w:uiPriority w:val="99"/>
    <w:semiHidden/>
    <w:rsid w:val="006C7368"/>
    <w:rPr>
      <w:color w:val="808080"/>
    </w:rPr>
  </w:style>
  <w:style w:type="character" w:styleId="IntenseEmphasis">
    <w:name w:val="Intense Emphasis"/>
    <w:uiPriority w:val="21"/>
    <w:qFormat/>
    <w:rsid w:val="006C7368"/>
    <w:rPr>
      <w:b/>
      <w:bCs/>
      <w:i/>
      <w:iCs/>
      <w:color w:val="4F81BD"/>
    </w:rPr>
  </w:style>
  <w:style w:type="character" w:customStyle="1" w:styleId="UnresolvedMention1">
    <w:name w:val="Unresolved Mention1"/>
    <w:uiPriority w:val="99"/>
    <w:semiHidden/>
    <w:rsid w:val="006C7368"/>
    <w:rPr>
      <w:color w:val="808080"/>
      <w:shd w:val="clear" w:color="auto" w:fill="E6E6E6"/>
    </w:rPr>
  </w:style>
  <w:style w:type="character" w:customStyle="1" w:styleId="TALCar">
    <w:name w:val="TAL Car"/>
    <w:qFormat/>
    <w:rsid w:val="006C7368"/>
    <w:rPr>
      <w:rFonts w:ascii="Arial" w:hAnsi="Arial" w:cs="Arial" w:hint="default"/>
      <w:sz w:val="18"/>
      <w:lang w:val="en-GB"/>
    </w:rPr>
  </w:style>
  <w:style w:type="character" w:customStyle="1" w:styleId="EXCar">
    <w:name w:val="EX Car"/>
    <w:rsid w:val="006C7368"/>
    <w:rPr>
      <w:lang w:val="en-GB" w:eastAsia="en-US"/>
    </w:rPr>
  </w:style>
  <w:style w:type="character" w:customStyle="1" w:styleId="TACCar">
    <w:name w:val="TAC Car"/>
    <w:rsid w:val="006C7368"/>
    <w:rPr>
      <w:rFonts w:ascii="Arial" w:eastAsia="Times New Roman" w:hAnsi="Arial" w:cs="Arial" w:hint="default"/>
      <w:sz w:val="18"/>
      <w:lang w:val="en-GB" w:eastAsia="en-US" w:bidi="ar-SA"/>
    </w:rPr>
  </w:style>
  <w:style w:type="character" w:customStyle="1" w:styleId="TAL1">
    <w:name w:val="TAL (文字)"/>
    <w:rsid w:val="006C7368"/>
    <w:rPr>
      <w:rFonts w:ascii="Arial" w:hAnsi="Arial" w:cs="Arial" w:hint="default"/>
      <w:sz w:val="18"/>
      <w:lang w:val="en-GB"/>
    </w:rPr>
  </w:style>
  <w:style w:type="character" w:customStyle="1" w:styleId="HeadingChar">
    <w:name w:val="Heading Char"/>
    <w:rsid w:val="006C7368"/>
    <w:rPr>
      <w:rFonts w:ascii="Arial" w:eastAsia="SimSun" w:hAnsi="Arial" w:cs="Arial" w:hint="default"/>
      <w:b/>
      <w:bCs w:val="0"/>
      <w:sz w:val="22"/>
    </w:rPr>
  </w:style>
  <w:style w:type="character" w:customStyle="1" w:styleId="EditorsNoteChar">
    <w:name w:val="Editor's Note Char"/>
    <w:rsid w:val="006C7368"/>
    <w:rPr>
      <w:rFonts w:ascii="Times New Roman" w:hAnsi="Times New Roman" w:cs="Times New Roman" w:hint="default"/>
      <w:color w:val="FF0000"/>
      <w:lang w:val="en-GB" w:eastAsia="en-US"/>
    </w:rPr>
  </w:style>
  <w:style w:type="table" w:styleId="TableGrid">
    <w:name w:val="Table Grid"/>
    <w:basedOn w:val="TableNormal"/>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6C7368"/>
    <w:rPr>
      <w:rFonts w:ascii="Times New Roman" w:eastAsia="MS Mincho" w:hAnsi="Times New Roman"/>
      <w:lang w:val="en-US" w:eastAsia="en-US"/>
    </w:rPr>
    <w:tblPr>
      <w:tblInd w:w="0" w:type="nil"/>
    </w:tblPr>
  </w:style>
  <w:style w:type="table" w:customStyle="1" w:styleId="Tabellengitternetz1">
    <w:name w:val="Tabellengitternetz1"/>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6C7368"/>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6C7368"/>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6C7368"/>
    <w:pPr>
      <w:tabs>
        <w:tab w:val="left" w:pos="360"/>
      </w:tabs>
      <w:ind w:left="360" w:hanging="360"/>
    </w:pPr>
  </w:style>
  <w:style w:type="character" w:customStyle="1" w:styleId="FooterChar1">
    <w:name w:val="Footer Char1"/>
    <w:aliases w:val="footer odd Char1,footer Char1,fo Char1,pie de página Char1"/>
    <w:basedOn w:val="DefaultParagraphFont"/>
    <w:semiHidden/>
    <w:rsid w:val="00030162"/>
    <w:rPr>
      <w:rFonts w:asciiTheme="minorHAnsi" w:eastAsiaTheme="minorHAnsi" w:hAnsiTheme="minorHAnsi" w:cstheme="minorBidi"/>
      <w:sz w:val="22"/>
      <w:szCs w:val="22"/>
      <w:lang w:val="en-US" w:eastAsia="en-US"/>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locked/>
    <w:rsid w:val="00030162"/>
    <w:rPr>
      <w:rFonts w:ascii="Times New Roman" w:eastAsiaTheme="minorEastAsia" w:hAnsi="Times New Roman"/>
      <w:b/>
      <w:bCs/>
      <w:lang w:val="en-GB" w:eastAsia="en-US"/>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30162"/>
    <w:rPr>
      <w:rFonts w:asciiTheme="minorHAnsi" w:eastAsiaTheme="minorHAnsi" w:hAnsiTheme="minorHAnsi" w:cstheme="minorBidi"/>
      <w:sz w:val="22"/>
      <w:szCs w:val="22"/>
      <w:lang w:val="en-US" w:eastAsia="en-US"/>
    </w:rPr>
  </w:style>
  <w:style w:type="paragraph" w:styleId="BodyTextIndent">
    <w:name w:val="Body Text Indent"/>
    <w:basedOn w:val="Normal"/>
    <w:link w:val="BodyTextIndentChar"/>
    <w:uiPriority w:val="99"/>
    <w:semiHidden/>
    <w:unhideWhenUsed/>
    <w:rsid w:val="00030162"/>
    <w:pPr>
      <w:spacing w:after="120" w:line="256" w:lineRule="auto"/>
      <w:ind w:left="283"/>
    </w:pPr>
    <w:rPr>
      <w:rFonts w:asciiTheme="minorHAnsi" w:eastAsiaTheme="minorHAnsi" w:hAnsiTheme="minorHAnsi" w:cstheme="minorBidi"/>
      <w:sz w:val="22"/>
      <w:szCs w:val="22"/>
      <w:lang w:val="en-US" w:eastAsia="zh-CN"/>
    </w:rPr>
  </w:style>
  <w:style w:type="character" w:customStyle="1" w:styleId="BodyTextIndentChar">
    <w:name w:val="Body Text Indent Char"/>
    <w:basedOn w:val="DefaultParagraphFont"/>
    <w:link w:val="BodyTextIndent"/>
    <w:uiPriority w:val="99"/>
    <w:semiHidden/>
    <w:rsid w:val="00030162"/>
    <w:rPr>
      <w:rFonts w:asciiTheme="minorHAnsi" w:eastAsiaTheme="minorHAnsi" w:hAnsiTheme="minorHAnsi" w:cstheme="minorBidi"/>
      <w:sz w:val="22"/>
      <w:szCs w:val="22"/>
      <w:lang w:val="en-US" w:eastAsia="zh-CN"/>
    </w:rPr>
  </w:style>
  <w:style w:type="paragraph" w:customStyle="1" w:styleId="CouvRecTitle">
    <w:name w:val="Couv Rec Title"/>
    <w:basedOn w:val="Normal"/>
    <w:uiPriority w:val="99"/>
    <w:rsid w:val="00030162"/>
    <w:pPr>
      <w:keepNext/>
      <w:keepLines/>
      <w:spacing w:before="240" w:after="160" w:line="256" w:lineRule="auto"/>
      <w:ind w:left="1418"/>
    </w:pPr>
    <w:rPr>
      <w:rFonts w:ascii="Arial" w:eastAsiaTheme="minorHAnsi" w:hAnsi="Arial" w:cstheme="minorBidi"/>
      <w:b/>
      <w:sz w:val="36"/>
      <w:szCs w:val="22"/>
      <w:lang w:val="en-US"/>
    </w:rPr>
  </w:style>
  <w:style w:type="paragraph" w:customStyle="1" w:styleId="MotorolaResponse1">
    <w:name w:val="Motorola Response1"/>
    <w:uiPriority w:val="99"/>
    <w:semiHidden/>
    <w:rsid w:val="00030162"/>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uiPriority w:val="99"/>
    <w:rsid w:val="00030162"/>
    <w:pPr>
      <w:overflowPunct w:val="0"/>
      <w:autoSpaceDE w:val="0"/>
      <w:autoSpaceDN w:val="0"/>
      <w:adjustRightInd w:val="0"/>
    </w:pPr>
    <w:rPr>
      <w:lang w:eastAsia="en-GB"/>
    </w:rPr>
  </w:style>
  <w:style w:type="paragraph" w:customStyle="1" w:styleId="B10">
    <w:name w:val="B1+"/>
    <w:basedOn w:val="B1"/>
    <w:uiPriority w:val="99"/>
    <w:rsid w:val="00030162"/>
    <w:pPr>
      <w:tabs>
        <w:tab w:val="num" w:pos="737"/>
      </w:tabs>
      <w:spacing w:after="160" w:line="256" w:lineRule="auto"/>
      <w:ind w:left="737" w:hanging="453"/>
    </w:pPr>
    <w:rPr>
      <w:rFonts w:asciiTheme="minorHAnsi" w:eastAsiaTheme="minorHAnsi" w:hAnsiTheme="minorHAnsi" w:cstheme="minorBidi"/>
      <w:sz w:val="22"/>
      <w:szCs w:val="22"/>
      <w:lang w:val="fr-FR"/>
    </w:rPr>
  </w:style>
  <w:style w:type="paragraph" w:customStyle="1" w:styleId="B20">
    <w:name w:val="B2+"/>
    <w:basedOn w:val="B2"/>
    <w:uiPriority w:val="99"/>
    <w:rsid w:val="00030162"/>
    <w:pPr>
      <w:tabs>
        <w:tab w:val="num" w:pos="1191"/>
      </w:tabs>
      <w:spacing w:after="160" w:line="256" w:lineRule="auto"/>
      <w:ind w:left="1191" w:hanging="454"/>
    </w:pPr>
    <w:rPr>
      <w:rFonts w:asciiTheme="minorHAnsi" w:eastAsiaTheme="minorHAnsi" w:hAnsiTheme="minorHAnsi" w:cstheme="minorBidi"/>
      <w:sz w:val="22"/>
      <w:szCs w:val="22"/>
      <w:lang w:val="en-US"/>
    </w:rPr>
  </w:style>
  <w:style w:type="paragraph" w:customStyle="1" w:styleId="B30">
    <w:name w:val="B3+"/>
    <w:basedOn w:val="B3"/>
    <w:uiPriority w:val="99"/>
    <w:rsid w:val="00030162"/>
    <w:pPr>
      <w:tabs>
        <w:tab w:val="left" w:pos="1134"/>
        <w:tab w:val="num" w:pos="1644"/>
      </w:tabs>
      <w:spacing w:after="160" w:line="256" w:lineRule="auto"/>
      <w:ind w:left="1644" w:hanging="453"/>
    </w:pPr>
    <w:rPr>
      <w:rFonts w:asciiTheme="minorHAnsi" w:eastAsiaTheme="minorHAnsi" w:hAnsiTheme="minorHAnsi" w:cstheme="minorBidi"/>
      <w:sz w:val="22"/>
      <w:szCs w:val="22"/>
      <w:lang w:val="en-US"/>
    </w:rPr>
  </w:style>
  <w:style w:type="paragraph" w:customStyle="1" w:styleId="Atl">
    <w:name w:val="Atl"/>
    <w:basedOn w:val="Normal"/>
    <w:uiPriority w:val="99"/>
    <w:rsid w:val="00030162"/>
    <w:pPr>
      <w:spacing w:after="160" w:line="256" w:lineRule="auto"/>
    </w:pPr>
    <w:rPr>
      <w:rFonts w:asciiTheme="minorHAnsi" w:eastAsia="MS Mincho" w:hAnsiTheme="minorHAnsi" w:cs="v4.2.0"/>
      <w:sz w:val="22"/>
      <w:szCs w:val="22"/>
      <w:lang w:val="en-US"/>
    </w:rPr>
  </w:style>
  <w:style w:type="paragraph" w:customStyle="1" w:styleId="CharCharCharCharCharCharCharCharCharCharCharCharChar">
    <w:name w:val="Char Char Char Char Char Char Char Char Char Char Char Char Ch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030162"/>
    <w:pPr>
      <w:snapToGrid w:val="0"/>
      <w:spacing w:before="100" w:beforeAutospacing="1" w:after="100" w:afterAutospacing="1" w:line="256" w:lineRule="auto"/>
      <w:jc w:val="center"/>
    </w:pPr>
    <w:rPr>
      <w:rFonts w:ascii="Arial" w:eastAsia="MS Mincho" w:hAnsi="Arial" w:cs="Arial"/>
      <w:sz w:val="18"/>
      <w:szCs w:val="18"/>
      <w:lang w:val="en-US" w:eastAsia="ja-JP"/>
    </w:rPr>
  </w:style>
  <w:style w:type="paragraph" w:customStyle="1" w:styleId="20">
    <w:name w:val="20"/>
    <w:basedOn w:val="Normal"/>
    <w:uiPriority w:val="99"/>
    <w:rsid w:val="00030162"/>
    <w:pPr>
      <w:snapToGrid w:val="0"/>
      <w:spacing w:before="100" w:beforeAutospacing="1" w:after="100" w:afterAutospacing="1" w:line="256" w:lineRule="auto"/>
      <w:jc w:val="center"/>
    </w:pPr>
    <w:rPr>
      <w:rFonts w:ascii="Arial" w:eastAsia="MS Mincho" w:hAnsi="Arial" w:cs="Arial"/>
      <w:b/>
      <w:bCs/>
      <w:sz w:val="18"/>
      <w:szCs w:val="18"/>
      <w:lang w:val="en-US" w:eastAsia="ja-JP"/>
    </w:rPr>
  </w:style>
  <w:style w:type="paragraph" w:customStyle="1" w:styleId="TdocHeading1">
    <w:name w:val="Tdoc_Heading_1"/>
    <w:basedOn w:val="Heading1"/>
    <w:next w:val="Normal"/>
    <w:autoRedefine/>
    <w:uiPriority w:val="99"/>
    <w:rsid w:val="00030162"/>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rsid w:val="00030162"/>
    <w:pPr>
      <w:pBdr>
        <w:left w:val="single" w:sz="4" w:space="0" w:color="C0C0C0"/>
        <w:bottom w:val="single" w:sz="4" w:space="0" w:color="C0C0C0"/>
      </w:pBdr>
      <w:spacing w:before="100" w:beforeAutospacing="1" w:after="100" w:afterAutospacing="1" w:line="256" w:lineRule="auto"/>
      <w:jc w:val="center"/>
    </w:pPr>
    <w:rPr>
      <w:rFonts w:ascii="Arial" w:eastAsiaTheme="minorHAnsi" w:hAnsi="Arial" w:cs="Arial"/>
      <w:b/>
      <w:bCs/>
      <w:sz w:val="24"/>
      <w:szCs w:val="24"/>
      <w:lang w:val="en-US"/>
    </w:rPr>
  </w:style>
  <w:style w:type="paragraph" w:customStyle="1" w:styleId="CarCar">
    <w:name w:val="Car C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uiPriority w:val="99"/>
    <w:qFormat/>
    <w:rsid w:val="00030162"/>
    <w:pPr>
      <w:numPr>
        <w:numId w:val="4"/>
      </w:numPr>
      <w:spacing w:line="256" w:lineRule="auto"/>
    </w:pPr>
    <w:rPr>
      <w:rFonts w:eastAsia="MS Mincho" w:cstheme="minorBidi"/>
      <w:szCs w:val="22"/>
      <w:lang w:val="fr-FR" w:eastAsia="ja-JP"/>
    </w:rPr>
  </w:style>
  <w:style w:type="paragraph" w:customStyle="1" w:styleId="a">
    <w:name w:val="表格题注"/>
    <w:next w:val="Normal"/>
    <w:uiPriority w:val="99"/>
    <w:rsid w:val="00030162"/>
    <w:pPr>
      <w:numPr>
        <w:numId w:val="5"/>
      </w:numPr>
      <w:spacing w:beforeLines="50"/>
      <w:ind w:left="1248"/>
      <w:jc w:val="center"/>
    </w:pPr>
    <w:rPr>
      <w:rFonts w:ascii="Times New Roman" w:eastAsia="Malgun Gothic" w:hAnsi="Times New Roman"/>
      <w:b/>
      <w:lang w:val="en-GB" w:eastAsia="zh-CN"/>
    </w:rPr>
  </w:style>
  <w:style w:type="character" w:customStyle="1" w:styleId="Heading3Char1">
    <w:name w:val="Heading 3 Char1"/>
    <w:aliases w:val="Underrubrik2 Char,H3 Char,h3 Char,Memo Heading 3 Char,no break Char,0H Char,Heading 3 Char1 Char Char,Heading 3 Char Char Char Char,Heading 3 Char1 Char Char Char Char,Heading 3 Char Char Char Char Char Char,Heading 3 Char2 Char Char"/>
    <w:locked/>
    <w:rsid w:val="00030162"/>
    <w:rPr>
      <w:rFonts w:ascii="Arial" w:hAnsi="Arial"/>
      <w:sz w:val="28"/>
      <w:lang w:val="en-GB"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030162"/>
    <w:rPr>
      <w:rFonts w:ascii="Arial" w:eastAsia="Times New Roman" w:hAnsi="Arial" w:cs="Arial" w:hint="default"/>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030162"/>
    <w:rPr>
      <w:rFonts w:ascii="Arial" w:eastAsia="Times New Roman" w:hAnsi="Arial" w:cs="Arial" w:hint="default"/>
      <w:sz w:val="36"/>
      <w:lang w:val="en-GB"/>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030162"/>
    <w:rPr>
      <w:rFonts w:ascii="Arial" w:eastAsia="Times New Roman" w:hAnsi="Arial" w:cs="Arial" w:hint="default"/>
      <w:sz w:val="28"/>
      <w:szCs w:val="28"/>
      <w:lang w:val="en-GB"/>
    </w:rPr>
  </w:style>
  <w:style w:type="character" w:customStyle="1" w:styleId="B1Char1">
    <w:name w:val="B1 Char1"/>
    <w:rsid w:val="00030162"/>
    <w:rPr>
      <w:rFonts w:ascii="Times New Roman" w:hAnsi="Times New Roman" w:cs="Times New Roman" w:hint="default"/>
      <w:lang w:val="en-GB" w:eastAsia="en-US"/>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basedOn w:val="DefaultParagraphFont"/>
    <w:semiHidden/>
    <w:rsid w:val="00996A71"/>
    <w:rPr>
      <w:rFonts w:asciiTheme="majorHAnsi" w:eastAsiaTheme="majorEastAsia" w:hAnsiTheme="majorHAnsi" w:cstheme="majorBidi"/>
      <w:color w:val="365F91" w:themeColor="accent1" w:themeShade="BF"/>
      <w:sz w:val="26"/>
      <w:szCs w:val="26"/>
      <w:lang w:val="en-US"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996A71"/>
    <w:rPr>
      <w:rFonts w:asciiTheme="majorHAnsi" w:eastAsiaTheme="majorEastAsia" w:hAnsiTheme="majorHAnsi" w:cstheme="majorBidi"/>
      <w:i/>
      <w:iCs/>
      <w:color w:val="365F91" w:themeColor="accent1" w:themeShade="BF"/>
      <w:sz w:val="22"/>
      <w:szCs w:val="22"/>
      <w:lang w:val="en-US" w:eastAsia="en-US"/>
    </w:rPr>
  </w:style>
  <w:style w:type="character" w:customStyle="1" w:styleId="HeaderChar1">
    <w:name w:val="Header Char1"/>
    <w:aliases w:val="header odd Char1,header odd1 Char1,header odd2 Char1,header odd3 Char1,header odd4 Char1,header odd5 Char1,header odd6 Char1,header Char1,header1 Char1,header2 Char1,header3 Char1,header odd11 Char1,header odd21 Char1,header odd7 Char1"/>
    <w:basedOn w:val="DefaultParagraphFont"/>
    <w:semiHidden/>
    <w:rsid w:val="00996A71"/>
    <w:rPr>
      <w:rFonts w:asciiTheme="minorHAnsi" w:eastAsiaTheme="minorHAnsi" w:hAnsiTheme="minorHAnsi" w:cstheme="minorBidi"/>
      <w:sz w:val="22"/>
      <w:szCs w:val="22"/>
      <w:lang w:val="en-US"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96A71"/>
    <w:rPr>
      <w:rFonts w:ascii="Arial" w:hAnsi="Arial" w:cs="Arial" w:hint="default"/>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8188">
      <w:bodyDiv w:val="1"/>
      <w:marLeft w:val="0"/>
      <w:marRight w:val="0"/>
      <w:marTop w:val="0"/>
      <w:marBottom w:val="0"/>
      <w:divBdr>
        <w:top w:val="none" w:sz="0" w:space="0" w:color="auto"/>
        <w:left w:val="none" w:sz="0" w:space="0" w:color="auto"/>
        <w:bottom w:val="none" w:sz="0" w:space="0" w:color="auto"/>
        <w:right w:val="none" w:sz="0" w:space="0" w:color="auto"/>
      </w:divBdr>
    </w:div>
    <w:div w:id="253131761">
      <w:bodyDiv w:val="1"/>
      <w:marLeft w:val="0"/>
      <w:marRight w:val="0"/>
      <w:marTop w:val="0"/>
      <w:marBottom w:val="0"/>
      <w:divBdr>
        <w:top w:val="none" w:sz="0" w:space="0" w:color="auto"/>
        <w:left w:val="none" w:sz="0" w:space="0" w:color="auto"/>
        <w:bottom w:val="none" w:sz="0" w:space="0" w:color="auto"/>
        <w:right w:val="none" w:sz="0" w:space="0" w:color="auto"/>
      </w:divBdr>
    </w:div>
    <w:div w:id="281310065">
      <w:bodyDiv w:val="1"/>
      <w:marLeft w:val="0"/>
      <w:marRight w:val="0"/>
      <w:marTop w:val="0"/>
      <w:marBottom w:val="0"/>
      <w:divBdr>
        <w:top w:val="none" w:sz="0" w:space="0" w:color="auto"/>
        <w:left w:val="none" w:sz="0" w:space="0" w:color="auto"/>
        <w:bottom w:val="none" w:sz="0" w:space="0" w:color="auto"/>
        <w:right w:val="none" w:sz="0" w:space="0" w:color="auto"/>
      </w:divBdr>
    </w:div>
    <w:div w:id="298532669">
      <w:bodyDiv w:val="1"/>
      <w:marLeft w:val="0"/>
      <w:marRight w:val="0"/>
      <w:marTop w:val="0"/>
      <w:marBottom w:val="0"/>
      <w:divBdr>
        <w:top w:val="none" w:sz="0" w:space="0" w:color="auto"/>
        <w:left w:val="none" w:sz="0" w:space="0" w:color="auto"/>
        <w:bottom w:val="none" w:sz="0" w:space="0" w:color="auto"/>
        <w:right w:val="none" w:sz="0" w:space="0" w:color="auto"/>
      </w:divBdr>
    </w:div>
    <w:div w:id="366490903">
      <w:bodyDiv w:val="1"/>
      <w:marLeft w:val="0"/>
      <w:marRight w:val="0"/>
      <w:marTop w:val="0"/>
      <w:marBottom w:val="0"/>
      <w:divBdr>
        <w:top w:val="none" w:sz="0" w:space="0" w:color="auto"/>
        <w:left w:val="none" w:sz="0" w:space="0" w:color="auto"/>
        <w:bottom w:val="none" w:sz="0" w:space="0" w:color="auto"/>
        <w:right w:val="none" w:sz="0" w:space="0" w:color="auto"/>
      </w:divBdr>
    </w:div>
    <w:div w:id="408309592">
      <w:bodyDiv w:val="1"/>
      <w:marLeft w:val="0"/>
      <w:marRight w:val="0"/>
      <w:marTop w:val="0"/>
      <w:marBottom w:val="0"/>
      <w:divBdr>
        <w:top w:val="none" w:sz="0" w:space="0" w:color="auto"/>
        <w:left w:val="none" w:sz="0" w:space="0" w:color="auto"/>
        <w:bottom w:val="none" w:sz="0" w:space="0" w:color="auto"/>
        <w:right w:val="none" w:sz="0" w:space="0" w:color="auto"/>
      </w:divBdr>
    </w:div>
    <w:div w:id="451899472">
      <w:bodyDiv w:val="1"/>
      <w:marLeft w:val="0"/>
      <w:marRight w:val="0"/>
      <w:marTop w:val="0"/>
      <w:marBottom w:val="0"/>
      <w:divBdr>
        <w:top w:val="none" w:sz="0" w:space="0" w:color="auto"/>
        <w:left w:val="none" w:sz="0" w:space="0" w:color="auto"/>
        <w:bottom w:val="none" w:sz="0" w:space="0" w:color="auto"/>
        <w:right w:val="none" w:sz="0" w:space="0" w:color="auto"/>
      </w:divBdr>
    </w:div>
    <w:div w:id="480116957">
      <w:bodyDiv w:val="1"/>
      <w:marLeft w:val="0"/>
      <w:marRight w:val="0"/>
      <w:marTop w:val="0"/>
      <w:marBottom w:val="0"/>
      <w:divBdr>
        <w:top w:val="none" w:sz="0" w:space="0" w:color="auto"/>
        <w:left w:val="none" w:sz="0" w:space="0" w:color="auto"/>
        <w:bottom w:val="none" w:sz="0" w:space="0" w:color="auto"/>
        <w:right w:val="none" w:sz="0" w:space="0" w:color="auto"/>
      </w:divBdr>
    </w:div>
    <w:div w:id="515727241">
      <w:bodyDiv w:val="1"/>
      <w:marLeft w:val="0"/>
      <w:marRight w:val="0"/>
      <w:marTop w:val="0"/>
      <w:marBottom w:val="0"/>
      <w:divBdr>
        <w:top w:val="none" w:sz="0" w:space="0" w:color="auto"/>
        <w:left w:val="none" w:sz="0" w:space="0" w:color="auto"/>
        <w:bottom w:val="none" w:sz="0" w:space="0" w:color="auto"/>
        <w:right w:val="none" w:sz="0" w:space="0" w:color="auto"/>
      </w:divBdr>
    </w:div>
    <w:div w:id="1039822754">
      <w:bodyDiv w:val="1"/>
      <w:marLeft w:val="0"/>
      <w:marRight w:val="0"/>
      <w:marTop w:val="0"/>
      <w:marBottom w:val="0"/>
      <w:divBdr>
        <w:top w:val="none" w:sz="0" w:space="0" w:color="auto"/>
        <w:left w:val="none" w:sz="0" w:space="0" w:color="auto"/>
        <w:bottom w:val="none" w:sz="0" w:space="0" w:color="auto"/>
        <w:right w:val="none" w:sz="0" w:space="0" w:color="auto"/>
      </w:divBdr>
    </w:div>
    <w:div w:id="1079791893">
      <w:bodyDiv w:val="1"/>
      <w:marLeft w:val="0"/>
      <w:marRight w:val="0"/>
      <w:marTop w:val="0"/>
      <w:marBottom w:val="0"/>
      <w:divBdr>
        <w:top w:val="none" w:sz="0" w:space="0" w:color="auto"/>
        <w:left w:val="none" w:sz="0" w:space="0" w:color="auto"/>
        <w:bottom w:val="none" w:sz="0" w:space="0" w:color="auto"/>
        <w:right w:val="none" w:sz="0" w:space="0" w:color="auto"/>
      </w:divBdr>
    </w:div>
    <w:div w:id="1123621651">
      <w:bodyDiv w:val="1"/>
      <w:marLeft w:val="0"/>
      <w:marRight w:val="0"/>
      <w:marTop w:val="0"/>
      <w:marBottom w:val="0"/>
      <w:divBdr>
        <w:top w:val="none" w:sz="0" w:space="0" w:color="auto"/>
        <w:left w:val="none" w:sz="0" w:space="0" w:color="auto"/>
        <w:bottom w:val="none" w:sz="0" w:space="0" w:color="auto"/>
        <w:right w:val="none" w:sz="0" w:space="0" w:color="auto"/>
      </w:divBdr>
    </w:div>
    <w:div w:id="1130199592">
      <w:bodyDiv w:val="1"/>
      <w:marLeft w:val="0"/>
      <w:marRight w:val="0"/>
      <w:marTop w:val="0"/>
      <w:marBottom w:val="0"/>
      <w:divBdr>
        <w:top w:val="none" w:sz="0" w:space="0" w:color="auto"/>
        <w:left w:val="none" w:sz="0" w:space="0" w:color="auto"/>
        <w:bottom w:val="none" w:sz="0" w:space="0" w:color="auto"/>
        <w:right w:val="none" w:sz="0" w:space="0" w:color="auto"/>
      </w:divBdr>
    </w:div>
    <w:div w:id="1307390177">
      <w:bodyDiv w:val="1"/>
      <w:marLeft w:val="0"/>
      <w:marRight w:val="0"/>
      <w:marTop w:val="0"/>
      <w:marBottom w:val="0"/>
      <w:divBdr>
        <w:top w:val="none" w:sz="0" w:space="0" w:color="auto"/>
        <w:left w:val="none" w:sz="0" w:space="0" w:color="auto"/>
        <w:bottom w:val="none" w:sz="0" w:space="0" w:color="auto"/>
        <w:right w:val="none" w:sz="0" w:space="0" w:color="auto"/>
      </w:divBdr>
    </w:div>
    <w:div w:id="1394156101">
      <w:bodyDiv w:val="1"/>
      <w:marLeft w:val="0"/>
      <w:marRight w:val="0"/>
      <w:marTop w:val="0"/>
      <w:marBottom w:val="0"/>
      <w:divBdr>
        <w:top w:val="none" w:sz="0" w:space="0" w:color="auto"/>
        <w:left w:val="none" w:sz="0" w:space="0" w:color="auto"/>
        <w:bottom w:val="none" w:sz="0" w:space="0" w:color="auto"/>
        <w:right w:val="none" w:sz="0" w:space="0" w:color="auto"/>
      </w:divBdr>
    </w:div>
    <w:div w:id="1604386873">
      <w:bodyDiv w:val="1"/>
      <w:marLeft w:val="0"/>
      <w:marRight w:val="0"/>
      <w:marTop w:val="0"/>
      <w:marBottom w:val="0"/>
      <w:divBdr>
        <w:top w:val="none" w:sz="0" w:space="0" w:color="auto"/>
        <w:left w:val="none" w:sz="0" w:space="0" w:color="auto"/>
        <w:bottom w:val="none" w:sz="0" w:space="0" w:color="auto"/>
        <w:right w:val="none" w:sz="0" w:space="0" w:color="auto"/>
      </w:divBdr>
    </w:div>
    <w:div w:id="1646161925">
      <w:bodyDiv w:val="1"/>
      <w:marLeft w:val="0"/>
      <w:marRight w:val="0"/>
      <w:marTop w:val="0"/>
      <w:marBottom w:val="0"/>
      <w:divBdr>
        <w:top w:val="none" w:sz="0" w:space="0" w:color="auto"/>
        <w:left w:val="none" w:sz="0" w:space="0" w:color="auto"/>
        <w:bottom w:val="none" w:sz="0" w:space="0" w:color="auto"/>
        <w:right w:val="none" w:sz="0" w:space="0" w:color="auto"/>
      </w:divBdr>
    </w:div>
    <w:div w:id="1658652519">
      <w:bodyDiv w:val="1"/>
      <w:marLeft w:val="0"/>
      <w:marRight w:val="0"/>
      <w:marTop w:val="0"/>
      <w:marBottom w:val="0"/>
      <w:divBdr>
        <w:top w:val="none" w:sz="0" w:space="0" w:color="auto"/>
        <w:left w:val="none" w:sz="0" w:space="0" w:color="auto"/>
        <w:bottom w:val="none" w:sz="0" w:space="0" w:color="auto"/>
        <w:right w:val="none" w:sz="0" w:space="0" w:color="auto"/>
      </w:divBdr>
    </w:div>
    <w:div w:id="1678994694">
      <w:bodyDiv w:val="1"/>
      <w:marLeft w:val="0"/>
      <w:marRight w:val="0"/>
      <w:marTop w:val="0"/>
      <w:marBottom w:val="0"/>
      <w:divBdr>
        <w:top w:val="none" w:sz="0" w:space="0" w:color="auto"/>
        <w:left w:val="none" w:sz="0" w:space="0" w:color="auto"/>
        <w:bottom w:val="none" w:sz="0" w:space="0" w:color="auto"/>
        <w:right w:val="none" w:sz="0" w:space="0" w:color="auto"/>
      </w:divBdr>
    </w:div>
    <w:div w:id="1729649106">
      <w:bodyDiv w:val="1"/>
      <w:marLeft w:val="0"/>
      <w:marRight w:val="0"/>
      <w:marTop w:val="0"/>
      <w:marBottom w:val="0"/>
      <w:divBdr>
        <w:top w:val="none" w:sz="0" w:space="0" w:color="auto"/>
        <w:left w:val="none" w:sz="0" w:space="0" w:color="auto"/>
        <w:bottom w:val="none" w:sz="0" w:space="0" w:color="auto"/>
        <w:right w:val="none" w:sz="0" w:space="0" w:color="auto"/>
      </w:divBdr>
    </w:div>
    <w:div w:id="2009600727">
      <w:bodyDiv w:val="1"/>
      <w:marLeft w:val="0"/>
      <w:marRight w:val="0"/>
      <w:marTop w:val="0"/>
      <w:marBottom w:val="0"/>
      <w:divBdr>
        <w:top w:val="none" w:sz="0" w:space="0" w:color="auto"/>
        <w:left w:val="none" w:sz="0" w:space="0" w:color="auto"/>
        <w:bottom w:val="none" w:sz="0" w:space="0" w:color="auto"/>
        <w:right w:val="none" w:sz="0" w:space="0" w:color="auto"/>
      </w:divBdr>
    </w:div>
    <w:div w:id="20550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70764-6673-40FD-886E-AE40DE19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27</Pages>
  <Words>8458</Words>
  <Characters>48215</Characters>
  <Application>Microsoft Office Word</Application>
  <DocSecurity>0</DocSecurity>
  <Lines>401</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56560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Angelow, Iwajlo (Nokia - US/Naperville)</cp:lastModifiedBy>
  <cp:revision>3</cp:revision>
  <cp:lastPrinted>1900-01-01T06:00:00Z</cp:lastPrinted>
  <dcterms:created xsi:type="dcterms:W3CDTF">2020-02-24T16:54:00Z</dcterms:created>
  <dcterms:modified xsi:type="dcterms:W3CDTF">2020-02-24T16:56:00Z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