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6F5" w:rsidRDefault="00E946F5" w:rsidP="00A9560B">
      <w:pPr>
        <w:pStyle w:val="CRCoverPage"/>
        <w:tabs>
          <w:tab w:val="right" w:pos="9639"/>
        </w:tabs>
        <w:spacing w:after="0"/>
        <w:rPr>
          <w:b/>
          <w:i/>
          <w:noProof/>
          <w:sz w:val="28"/>
        </w:rPr>
      </w:pPr>
      <w:bookmarkStart w:id="0" w:name="_Hlk491845607"/>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sidRPr="00EB09B7">
          <w:rPr>
            <w:b/>
            <w:noProof/>
            <w:sz w:val="24"/>
          </w:rPr>
          <w:t>94</w:t>
        </w:r>
      </w:fldSimple>
      <w:fldSimple w:instr=" DOCPROPERTY  MtgTitle  \* MERGEFORMAT ">
        <w:r>
          <w:rPr>
            <w:b/>
            <w:noProof/>
            <w:sz w:val="24"/>
          </w:rPr>
          <w:t>-e</w:t>
        </w:r>
      </w:fldSimple>
      <w:r>
        <w:rPr>
          <w:b/>
          <w:i/>
          <w:noProof/>
          <w:sz w:val="28"/>
        </w:rPr>
        <w:tab/>
      </w:r>
      <w:r w:rsidR="00E2791C" w:rsidRPr="00E2791C">
        <w:rPr>
          <w:b/>
          <w:noProof/>
          <w:sz w:val="24"/>
        </w:rPr>
        <w:t>R4-2002857</w:t>
      </w:r>
    </w:p>
    <w:p w:rsidR="00E946F5" w:rsidRDefault="00B95719" w:rsidP="00E946F5">
      <w:pPr>
        <w:pStyle w:val="CRCoverPage"/>
        <w:outlineLvl w:val="0"/>
        <w:rPr>
          <w:b/>
          <w:noProof/>
          <w:sz w:val="24"/>
        </w:rPr>
      </w:pPr>
      <w:fldSimple w:instr=" DOCPROPERTY  Location  \* MERGEFORMAT ">
        <w:r w:rsidR="00E946F5" w:rsidRPr="00BA51D9">
          <w:rPr>
            <w:b/>
            <w:noProof/>
            <w:sz w:val="24"/>
          </w:rPr>
          <w:t>Online</w:t>
        </w:r>
      </w:fldSimple>
      <w:r w:rsidR="00E946F5">
        <w:rPr>
          <w:b/>
          <w:noProof/>
          <w:sz w:val="24"/>
        </w:rPr>
        <w:t xml:space="preserve">, </w:t>
      </w:r>
      <w:fldSimple w:instr=" DOCPROPERTY  StartDate  \* MERGEFORMAT ">
        <w:r w:rsidR="00E946F5" w:rsidRPr="00BA51D9">
          <w:rPr>
            <w:b/>
            <w:noProof/>
            <w:sz w:val="24"/>
          </w:rPr>
          <w:t>24th Feb 2020</w:t>
        </w:r>
      </w:fldSimple>
      <w:r w:rsidR="00E946F5">
        <w:rPr>
          <w:b/>
          <w:noProof/>
          <w:sz w:val="24"/>
        </w:rPr>
        <w:t xml:space="preserve"> - </w:t>
      </w:r>
      <w:fldSimple w:instr=" DOCPROPERTY  EndDate  \* MERGEFORMAT ">
        <w:r w:rsidR="00E946F5" w:rsidRPr="00BA51D9">
          <w:rPr>
            <w:b/>
            <w:noProof/>
            <w:sz w:val="24"/>
          </w:rPr>
          <w:t>6th Mar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bookmarkEnd w:id="0"/>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F85DAF"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872AF">
              <w:rPr>
                <w:b/>
                <w:noProof/>
                <w:sz w:val="28"/>
              </w:rPr>
              <w:t>38.101-</w:t>
            </w:r>
            <w:r>
              <w:rPr>
                <w:b/>
                <w:noProof/>
                <w:sz w:val="28"/>
              </w:rPr>
              <w:fldChar w:fldCharType="end"/>
            </w:r>
            <w:r w:rsidR="001D42A5">
              <w:rPr>
                <w:b/>
                <w:noProof/>
                <w:sz w:val="28"/>
              </w:rPr>
              <w:t>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E946F5" w:rsidP="00547111">
            <w:pPr>
              <w:pStyle w:val="CRCoverPage"/>
              <w:spacing w:after="0"/>
              <w:rPr>
                <w:noProof/>
              </w:rPr>
            </w:pPr>
            <w:r>
              <w:rPr>
                <w:b/>
                <w:noProof/>
                <w:sz w:val="28"/>
              </w:rPr>
              <w:t>0</w:t>
            </w:r>
            <w:r w:rsidRPr="00410371">
              <w:rPr>
                <w:b/>
                <w:noProof/>
                <w:sz w:val="28"/>
              </w:rPr>
              <w:t>224</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E2791C" w:rsidP="005872AF">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DF415F" w:rsidP="00DF415F">
            <w:pPr>
              <w:pStyle w:val="CRCoverPage"/>
              <w:spacing w:after="0"/>
              <w:jc w:val="center"/>
              <w:rPr>
                <w:noProof/>
                <w:sz w:val="28"/>
              </w:rPr>
            </w:pPr>
            <w:r w:rsidRPr="00DF415F">
              <w:rPr>
                <w:b/>
                <w:noProof/>
                <w:sz w:val="28"/>
              </w:rPr>
              <w:t>16.</w:t>
            </w:r>
            <w:r w:rsidR="0022630B">
              <w:rPr>
                <w:b/>
                <w:noProof/>
                <w:sz w:val="28"/>
              </w:rPr>
              <w:t>2</w:t>
            </w:r>
            <w:r w:rsidRPr="00DF415F">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r w:rsidR="006D79CB">
              <w:fldChar w:fldCharType="begin"/>
            </w:r>
            <w:r w:rsidR="006D79CB">
              <w:instrText xml:space="preserve"> HYPERLINK "http://www.3gpp.org/3G_Specs/CRs.htm" \l "_blank" </w:instrText>
            </w:r>
            <w:r w:rsidR="006D79CB">
              <w:fldChar w:fldCharType="separate"/>
            </w:r>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r w:rsidR="006D79CB">
              <w:rPr>
                <w:rStyle w:val="Hyperlink"/>
                <w:rFonts w:cs="Arial"/>
                <w:b/>
                <w:i/>
                <w:noProof/>
                <w:color w:val="FF0000"/>
              </w:rPr>
              <w:fldChar w:fldCharType="end"/>
            </w:r>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r w:rsidR="006D79CB">
              <w:fldChar w:fldCharType="begin"/>
            </w:r>
            <w:r w:rsidR="006D79CB">
              <w:instrText xml:space="preserve"> HYPERLINK "http://www.3gpp.org/Change-Requests" </w:instrText>
            </w:r>
            <w:r w:rsidR="006D79CB">
              <w:fldChar w:fldCharType="separate"/>
            </w:r>
            <w:r w:rsidR="00DE34CF">
              <w:rPr>
                <w:rStyle w:val="Hyperlink"/>
                <w:rFonts w:cs="Arial"/>
                <w:i/>
                <w:noProof/>
              </w:rPr>
              <w:t>http://www.3gpp.org/Change-Requests</w:t>
            </w:r>
            <w:r w:rsidR="006D79CB">
              <w:rPr>
                <w:rStyle w:val="Hyperlink"/>
                <w:rFonts w:cs="Arial"/>
                <w:i/>
                <w:noProof/>
              </w:rPr>
              <w:fldChar w:fldCharType="end"/>
            </w:r>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927500"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E946F5" w:rsidTr="00547111">
        <w:tc>
          <w:tcPr>
            <w:tcW w:w="1843" w:type="dxa"/>
            <w:tcBorders>
              <w:top w:val="single" w:sz="4" w:space="0" w:color="auto"/>
              <w:left w:val="single" w:sz="4" w:space="0" w:color="auto"/>
            </w:tcBorders>
          </w:tcPr>
          <w:p w:rsidR="00E946F5" w:rsidRDefault="00E946F5" w:rsidP="00E946F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E946F5" w:rsidRDefault="00B95719" w:rsidP="00E946F5">
            <w:pPr>
              <w:pStyle w:val="CRCoverPage"/>
              <w:spacing w:after="0"/>
              <w:ind w:left="100"/>
              <w:rPr>
                <w:noProof/>
              </w:rPr>
            </w:pPr>
            <w:fldSimple w:instr=" DOCPROPERTY  CrTitle  \* MERGEFORMAT ">
              <w:r w:rsidR="00E946F5">
                <w:t>Introduction of n53 into TS 38.101-1</w:t>
              </w:r>
            </w:fldSimple>
          </w:p>
        </w:tc>
      </w:tr>
      <w:tr w:rsidR="00E946F5" w:rsidTr="00547111">
        <w:tc>
          <w:tcPr>
            <w:tcW w:w="1843" w:type="dxa"/>
            <w:tcBorders>
              <w:left w:val="single" w:sz="4" w:space="0" w:color="auto"/>
            </w:tcBorders>
          </w:tcPr>
          <w:p w:rsidR="00E946F5" w:rsidRDefault="00E946F5" w:rsidP="00E946F5">
            <w:pPr>
              <w:pStyle w:val="CRCoverPage"/>
              <w:spacing w:after="0"/>
              <w:rPr>
                <w:b/>
                <w:i/>
                <w:noProof/>
                <w:sz w:val="8"/>
                <w:szCs w:val="8"/>
              </w:rPr>
            </w:pPr>
          </w:p>
        </w:tc>
        <w:tc>
          <w:tcPr>
            <w:tcW w:w="7797" w:type="dxa"/>
            <w:gridSpan w:val="10"/>
            <w:tcBorders>
              <w:right w:val="single" w:sz="4" w:space="0" w:color="auto"/>
            </w:tcBorders>
          </w:tcPr>
          <w:p w:rsidR="00E946F5" w:rsidRDefault="00E946F5" w:rsidP="00E946F5">
            <w:pPr>
              <w:pStyle w:val="CRCoverPage"/>
              <w:spacing w:after="0"/>
              <w:rPr>
                <w:noProof/>
                <w:sz w:val="8"/>
                <w:szCs w:val="8"/>
              </w:rPr>
            </w:pPr>
          </w:p>
        </w:tc>
      </w:tr>
      <w:tr w:rsidR="00E946F5" w:rsidTr="00547111">
        <w:tc>
          <w:tcPr>
            <w:tcW w:w="1843" w:type="dxa"/>
            <w:tcBorders>
              <w:left w:val="single" w:sz="4" w:space="0" w:color="auto"/>
            </w:tcBorders>
          </w:tcPr>
          <w:p w:rsidR="00E946F5" w:rsidRDefault="00E946F5" w:rsidP="00E946F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E946F5" w:rsidRDefault="00B95719" w:rsidP="00E946F5">
            <w:pPr>
              <w:pStyle w:val="CRCoverPage"/>
              <w:spacing w:after="0"/>
              <w:ind w:left="100"/>
              <w:rPr>
                <w:noProof/>
              </w:rPr>
            </w:pPr>
            <w:fldSimple w:instr=" DOCPROPERTY  SourceIfWg  \* MERGEFORMAT ">
              <w:r w:rsidR="00E946F5">
                <w:rPr>
                  <w:noProof/>
                </w:rPr>
                <w:t>Nokia, Globalstar</w:t>
              </w:r>
            </w:fldSimple>
          </w:p>
        </w:tc>
      </w:tr>
      <w:tr w:rsidR="00E946F5" w:rsidTr="00547111">
        <w:tc>
          <w:tcPr>
            <w:tcW w:w="1843" w:type="dxa"/>
            <w:tcBorders>
              <w:left w:val="single" w:sz="4" w:space="0" w:color="auto"/>
            </w:tcBorders>
          </w:tcPr>
          <w:p w:rsidR="00E946F5" w:rsidRDefault="00E946F5" w:rsidP="00E946F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E946F5" w:rsidRDefault="00E946F5" w:rsidP="00E946F5">
            <w:pPr>
              <w:pStyle w:val="CRCoverPage"/>
              <w:spacing w:after="0"/>
              <w:ind w:left="100"/>
              <w:rPr>
                <w:noProof/>
              </w:rPr>
            </w:pPr>
            <w:r>
              <w:t>R4</w:t>
            </w:r>
            <w:r>
              <w:fldChar w:fldCharType="begin"/>
            </w:r>
            <w:r>
              <w:instrText xml:space="preserve"> DOCPROPERTY  SourceIfTsg  \* MERGEFORMAT </w:instrText>
            </w:r>
            <w: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E946F5">
            <w:pPr>
              <w:pStyle w:val="CRCoverPage"/>
              <w:spacing w:after="0"/>
              <w:ind w:left="100"/>
              <w:rPr>
                <w:noProof/>
              </w:rPr>
            </w:pPr>
            <w:r>
              <w:rPr>
                <w:noProof/>
              </w:rPr>
              <w:t>R_n53-Core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872A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w:t>
            </w:r>
            <w:r w:rsidR="0022630B">
              <w:rPr>
                <w:noProof/>
              </w:rPr>
              <w:t>20</w:t>
            </w:r>
            <w:r>
              <w:rPr>
                <w:noProof/>
              </w:rPr>
              <w:t>-</w:t>
            </w:r>
            <w:r w:rsidR="0022630B">
              <w:rPr>
                <w:noProof/>
              </w:rPr>
              <w:t>02</w:t>
            </w:r>
            <w:r>
              <w:rPr>
                <w:noProof/>
              </w:rPr>
              <w:t>-</w:t>
            </w:r>
            <w:r>
              <w:rPr>
                <w:noProof/>
              </w:rPr>
              <w:fldChar w:fldCharType="end"/>
            </w:r>
            <w:r w:rsidR="0022630B">
              <w:rPr>
                <w:noProof/>
              </w:rPr>
              <w:t>14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22630B"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5872AF">
            <w:pPr>
              <w:pStyle w:val="CRCoverPage"/>
              <w:spacing w:after="0"/>
              <w:ind w:left="100"/>
              <w:rPr>
                <w:noProof/>
              </w:rPr>
            </w:pPr>
            <w: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r w:rsidR="006D79CB">
              <w:fldChar w:fldCharType="begin"/>
            </w:r>
            <w:r w:rsidR="006D79CB">
              <w:instrText xml:space="preserve"> HYPERLINK "http://www.3gpp.org/ftp/Specs/html-info/21900.htm" </w:instrText>
            </w:r>
            <w:r w:rsidR="006D79CB">
              <w:fldChar w:fldCharType="separate"/>
            </w:r>
            <w:r>
              <w:rPr>
                <w:rStyle w:val="Hyperlink"/>
                <w:noProof/>
                <w:sz w:val="18"/>
              </w:rPr>
              <w:t>TR 21.900</w:t>
            </w:r>
            <w:r w:rsidR="006D79CB">
              <w:rPr>
                <w:rStyle w:val="Hyperlink"/>
                <w:noProof/>
                <w:sz w:val="18"/>
              </w:rPr>
              <w:fldChar w:fldCharType="end"/>
            </w:r>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6005BA">
            <w:pPr>
              <w:pStyle w:val="CRCoverPage"/>
              <w:spacing w:after="0"/>
              <w:ind w:left="100"/>
              <w:rPr>
                <w:noProof/>
              </w:rPr>
            </w:pPr>
            <w:r>
              <w:rPr>
                <w:noProof/>
              </w:rPr>
              <w:t>Introduction of n53 into relevant sections.</w:t>
            </w:r>
          </w:p>
          <w:p w:rsidR="00543A7D" w:rsidRDefault="00543A7D">
            <w:pPr>
              <w:pStyle w:val="CRCoverPage"/>
              <w:spacing w:after="0"/>
              <w:ind w:left="100"/>
              <w:rPr>
                <w:noProof/>
              </w:rPr>
            </w:pPr>
            <w:r>
              <w:rPr>
                <w:noProof/>
              </w:rPr>
              <w:t>NS-45 was incorrectly assigned to n39 but because NS-45 was already used for LTE band 53</w:t>
            </w:r>
            <w:r w:rsidR="00D04125">
              <w:rPr>
                <w:noProof/>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6005BA">
            <w:pPr>
              <w:pStyle w:val="CRCoverPage"/>
              <w:spacing w:after="0"/>
              <w:ind w:left="100"/>
              <w:rPr>
                <w:noProof/>
              </w:rPr>
            </w:pPr>
            <w:r>
              <w:rPr>
                <w:noProof/>
              </w:rPr>
              <w:t>n53 is added into 38.101-1.</w:t>
            </w:r>
            <w:r w:rsidR="00D04125">
              <w:rPr>
                <w:noProof/>
              </w:rPr>
              <w:t xml:space="preserve"> New NS-50 is assigned to n39.</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6005BA">
            <w:pPr>
              <w:pStyle w:val="CRCoverPage"/>
              <w:spacing w:after="0"/>
              <w:ind w:left="100"/>
              <w:rPr>
                <w:noProof/>
              </w:rPr>
            </w:pPr>
            <w:r>
              <w:rPr>
                <w:noProof/>
              </w:rPr>
              <w:t>n53 not in specification</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D04125">
            <w:pPr>
              <w:pStyle w:val="CRCoverPage"/>
              <w:spacing w:after="0"/>
              <w:ind w:left="100"/>
              <w:rPr>
                <w:noProof/>
              </w:rPr>
            </w:pPr>
            <w:r>
              <w:rPr>
                <w:noProof/>
              </w:rPr>
              <w:t>5.2, 5.3.5, 5.4.2.3, 5.4.3, 6.2.1, 6.2.3, 7.3.2, 7.6.2, 7.6.3, 7.6.4</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6005BA">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6005B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6005BA">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A9560B">
            <w:pPr>
              <w:pStyle w:val="CRCoverPage"/>
              <w:spacing w:after="0"/>
              <w:ind w:left="100"/>
              <w:rPr>
                <w:noProof/>
              </w:rPr>
            </w:pPr>
            <w:r w:rsidRPr="00A9560B">
              <w:rPr>
                <w:noProof/>
              </w:rPr>
              <w:t>R4-2000400</w:t>
            </w:r>
            <w:r>
              <w:rPr>
                <w:noProof/>
              </w:rPr>
              <w:t xml:space="preserve"> is a REL-15 change</w:t>
            </w:r>
            <w:r w:rsidR="003D42FF">
              <w:rPr>
                <w:noProof/>
              </w:rPr>
              <w:t xml:space="preserve"> for n39 and NS-50.</w:t>
            </w: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rsidSect="001633D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851" w:right="1134" w:bottom="1134" w:left="1134" w:header="680" w:footer="567" w:gutter="0"/>
          <w:cols w:space="720"/>
          <w:sectPrChange w:id="3" w:author="Vasenkari, Petri J. (Nokia - FI/Espoo)" w:date="2020-03-02T19:16:00Z">
            <w:sectPr w:rsidR="001E41F3" w:rsidSect="001633DD">
              <w:pgMar w:top="1418" w:right="1134" w:bottom="1134" w:left="1134" w:header="680" w:footer="567" w:gutter="0"/>
            </w:sectPr>
          </w:sectPrChange>
        </w:sectPr>
      </w:pPr>
    </w:p>
    <w:p w:rsidR="001E41F3" w:rsidRDefault="00DF415F">
      <w:pPr>
        <w:rPr>
          <w:noProof/>
          <w:color w:val="0070C0"/>
        </w:rPr>
      </w:pPr>
      <w:r w:rsidRPr="00DF415F">
        <w:rPr>
          <w:noProof/>
          <w:color w:val="0070C0"/>
        </w:rPr>
        <w:lastRenderedPageBreak/>
        <w:t>************************************ Start of changes *****************************************</w:t>
      </w:r>
    </w:p>
    <w:p w:rsidR="00D04B81" w:rsidRPr="001C0CC4" w:rsidRDefault="00D04B81" w:rsidP="00D04B81">
      <w:pPr>
        <w:pStyle w:val="Heading2"/>
        <w:ind w:left="0" w:firstLine="0"/>
      </w:pPr>
      <w:bookmarkStart w:id="4" w:name="_Toc21344186"/>
      <w:bookmarkStart w:id="5" w:name="_Toc29801670"/>
      <w:bookmarkStart w:id="6" w:name="_Toc29802094"/>
      <w:bookmarkStart w:id="7" w:name="_Toc29802719"/>
      <w:r w:rsidRPr="001C0CC4">
        <w:t>5.2</w:t>
      </w:r>
      <w:r w:rsidRPr="001C0CC4">
        <w:tab/>
        <w:t>Operating bands</w:t>
      </w:r>
      <w:bookmarkEnd w:id="4"/>
      <w:bookmarkEnd w:id="5"/>
      <w:bookmarkEnd w:id="6"/>
      <w:bookmarkEnd w:id="7"/>
    </w:p>
    <w:p w:rsidR="00D04B81" w:rsidRPr="001C0CC4" w:rsidRDefault="00D04B81" w:rsidP="00D04B81">
      <w:r w:rsidRPr="001C0CC4">
        <w:t>NR is designed to operate in the FR1 operating bands defined in Table 5.2-1.</w:t>
      </w:r>
    </w:p>
    <w:p w:rsidR="00D04B81" w:rsidRPr="001C0CC4" w:rsidRDefault="00D04B81" w:rsidP="00D04B81">
      <w:pPr>
        <w:pStyle w:val="TH"/>
      </w:pPr>
      <w:r w:rsidRPr="001C0CC4">
        <w:lastRenderedPageBreak/>
        <w:t>Table 5.2-1: NR operating bands in FR1</w:t>
      </w:r>
    </w:p>
    <w:tbl>
      <w:tblPr>
        <w:tblW w:w="7737" w:type="dxa"/>
        <w:jc w:val="center"/>
        <w:tblLayout w:type="fixed"/>
        <w:tblLook w:val="04A0" w:firstRow="1" w:lastRow="0" w:firstColumn="1" w:lastColumn="0" w:noHBand="0" w:noVBand="1"/>
      </w:tblPr>
      <w:tblGrid>
        <w:gridCol w:w="1161"/>
        <w:gridCol w:w="2715"/>
        <w:gridCol w:w="2953"/>
        <w:gridCol w:w="908"/>
      </w:tblGrid>
      <w:tr w:rsidR="00D04B81" w:rsidRPr="001C0CC4" w:rsidTr="0088617A">
        <w:trPr>
          <w:jc w:val="center"/>
        </w:trPr>
        <w:tc>
          <w:tcPr>
            <w:tcW w:w="1161" w:type="dxa"/>
            <w:tcBorders>
              <w:top w:val="single" w:sz="4" w:space="0" w:color="auto"/>
              <w:left w:val="single" w:sz="4" w:space="0" w:color="auto"/>
              <w:bottom w:val="nil"/>
              <w:right w:val="single" w:sz="4" w:space="0" w:color="auto"/>
            </w:tcBorders>
            <w:hideMark/>
          </w:tcPr>
          <w:p w:rsidR="00D04B81" w:rsidRPr="001C0CC4" w:rsidRDefault="00D04B81" w:rsidP="0088617A">
            <w:pPr>
              <w:pStyle w:val="TAH"/>
            </w:pPr>
            <w:r w:rsidRPr="001C0CC4">
              <w:lastRenderedPageBreak/>
              <w:t>NR operating band</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H"/>
            </w:pPr>
            <w:r w:rsidRPr="001C0CC4">
              <w:t xml:space="preserve">Uplink (UL) </w:t>
            </w:r>
            <w:r w:rsidRPr="001C0CC4">
              <w:rPr>
                <w:i/>
              </w:rPr>
              <w:t>operating band</w:t>
            </w:r>
            <w:r w:rsidRPr="001C0CC4">
              <w:br/>
              <w:t>BS receive / UE transmit</w:t>
            </w:r>
          </w:p>
          <w:p w:rsidR="00D04B81" w:rsidRPr="001C0CC4" w:rsidRDefault="00D04B81" w:rsidP="0088617A">
            <w:pPr>
              <w:pStyle w:val="TAH"/>
              <w:rPr>
                <w:vertAlign w:val="subscript"/>
              </w:rPr>
            </w:pPr>
            <w:proofErr w:type="spellStart"/>
            <w:r w:rsidRPr="001C0CC4">
              <w:t>F</w:t>
            </w:r>
            <w:r w:rsidRPr="001C0CC4">
              <w:rPr>
                <w:vertAlign w:val="subscript"/>
              </w:rPr>
              <w:t>UL_low</w:t>
            </w:r>
            <w:proofErr w:type="spellEnd"/>
            <w:r w:rsidRPr="001C0CC4">
              <w:rPr>
                <w:vertAlign w:val="subscript"/>
              </w:rPr>
              <w:t xml:space="preserve"> </w:t>
            </w:r>
            <w:r w:rsidRPr="001C0CC4">
              <w:t xml:space="preserve">  </w:t>
            </w:r>
            <w:proofErr w:type="gramStart"/>
            <w:r w:rsidRPr="001C0CC4">
              <w:t xml:space="preserve">–  </w:t>
            </w:r>
            <w:proofErr w:type="spellStart"/>
            <w:r w:rsidRPr="001C0CC4">
              <w:t>F</w:t>
            </w:r>
            <w:r w:rsidRPr="001C0CC4">
              <w:rPr>
                <w:vertAlign w:val="subscript"/>
              </w:rPr>
              <w:t>UL</w:t>
            </w:r>
            <w:proofErr w:type="gramEnd"/>
            <w:r w:rsidRPr="001C0CC4">
              <w:rPr>
                <w:vertAlign w:val="subscript"/>
              </w:rPr>
              <w:t>_high</w:t>
            </w:r>
            <w:proofErr w:type="spellEnd"/>
          </w:p>
          <w:p w:rsidR="00D04B81" w:rsidRPr="001C0CC4" w:rsidRDefault="00D04B81" w:rsidP="0088617A">
            <w:pPr>
              <w:pStyle w:val="TAH"/>
            </w:pP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H"/>
            </w:pPr>
            <w:r w:rsidRPr="001C0CC4">
              <w:t xml:space="preserve">Downlink (DL) </w:t>
            </w:r>
            <w:r w:rsidRPr="001C0CC4">
              <w:rPr>
                <w:i/>
              </w:rPr>
              <w:t>operating band</w:t>
            </w:r>
            <w:r w:rsidRPr="001C0CC4">
              <w:br/>
              <w:t>BS transmit / UE receive</w:t>
            </w:r>
          </w:p>
          <w:p w:rsidR="00D04B81" w:rsidRPr="001C0CC4" w:rsidRDefault="00D04B81" w:rsidP="0088617A">
            <w:pPr>
              <w:pStyle w:val="TAH"/>
            </w:pPr>
            <w:r w:rsidRPr="001C0CC4">
              <w:t>F</w:t>
            </w:r>
            <w:r w:rsidRPr="001C0CC4">
              <w:rPr>
                <w:vertAlign w:val="subscript"/>
              </w:rPr>
              <w:t>DL_low</w:t>
            </w:r>
            <w:r w:rsidRPr="001C0CC4">
              <w:t xml:space="preserve">   </w:t>
            </w:r>
            <w:proofErr w:type="gramStart"/>
            <w:r w:rsidRPr="001C0CC4">
              <w:t>–  F</w:t>
            </w:r>
            <w:r w:rsidRPr="001C0CC4">
              <w:rPr>
                <w:vertAlign w:val="subscript"/>
              </w:rPr>
              <w:t>DL</w:t>
            </w:r>
            <w:proofErr w:type="gramEnd"/>
            <w:r w:rsidRPr="001C0CC4">
              <w:rPr>
                <w:vertAlign w:val="subscript"/>
              </w:rPr>
              <w:t>_high</w:t>
            </w:r>
          </w:p>
        </w:tc>
        <w:tc>
          <w:tcPr>
            <w:tcW w:w="908" w:type="dxa"/>
            <w:tcBorders>
              <w:top w:val="single" w:sz="4" w:space="0" w:color="auto"/>
              <w:left w:val="single" w:sz="4" w:space="0" w:color="auto"/>
              <w:bottom w:val="nil"/>
              <w:right w:val="single" w:sz="4" w:space="0" w:color="auto"/>
            </w:tcBorders>
            <w:hideMark/>
          </w:tcPr>
          <w:p w:rsidR="00D04B81" w:rsidRPr="001C0CC4" w:rsidRDefault="00D04B81" w:rsidP="0088617A">
            <w:pPr>
              <w:pStyle w:val="TAH"/>
            </w:pPr>
            <w:r w:rsidRPr="001C0CC4">
              <w:t>Duplex Mode</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n1</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2110 MHz – 2170 MHz</w:t>
            </w:r>
          </w:p>
        </w:tc>
        <w:tc>
          <w:tcPr>
            <w:tcW w:w="908"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FDD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n2</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1850 MHz – 1910 MHz</w:t>
            </w: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1930 MHz – 1990 MHz</w:t>
            </w:r>
          </w:p>
        </w:tc>
        <w:tc>
          <w:tcPr>
            <w:tcW w:w="908"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FDD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n3</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1805 MHz – 1880 MHz</w:t>
            </w:r>
          </w:p>
        </w:tc>
        <w:tc>
          <w:tcPr>
            <w:tcW w:w="908"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FDD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n5</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824 MHz – 849 MHz</w:t>
            </w: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869 MHz – 894 MHz</w:t>
            </w:r>
          </w:p>
        </w:tc>
        <w:tc>
          <w:tcPr>
            <w:tcW w:w="908"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FDD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n7</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2500 MHz – 2570 MHz</w:t>
            </w: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2620 MHz – 2690 MHz</w:t>
            </w:r>
          </w:p>
        </w:tc>
        <w:tc>
          <w:tcPr>
            <w:tcW w:w="908"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FDD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n8</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925 MHz – 960 MHz</w:t>
            </w:r>
          </w:p>
        </w:tc>
        <w:tc>
          <w:tcPr>
            <w:tcW w:w="908"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FDD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t>n12</w:t>
            </w:r>
          </w:p>
        </w:tc>
        <w:tc>
          <w:tcPr>
            <w:tcW w:w="2715"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699 MHz – 716 MHz</w:t>
            </w:r>
          </w:p>
        </w:tc>
        <w:tc>
          <w:tcPr>
            <w:tcW w:w="2953"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729 MHz – 746 MHz</w:t>
            </w:r>
          </w:p>
        </w:tc>
        <w:tc>
          <w:tcPr>
            <w:tcW w:w="908"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t>FDD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t>n14</w:t>
            </w:r>
          </w:p>
        </w:tc>
        <w:tc>
          <w:tcPr>
            <w:tcW w:w="2715"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rPr>
                <w:rFonts w:cs="Arial"/>
              </w:rPr>
              <w:t>758 MHz – 768 MHz</w:t>
            </w:r>
          </w:p>
        </w:tc>
        <w:tc>
          <w:tcPr>
            <w:tcW w:w="908"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t>FDD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rPr>
                <w:rFonts w:eastAsia="Yu Mincho" w:hint="eastAsia"/>
                <w:lang w:eastAsia="ja-JP"/>
              </w:rPr>
              <w:t>n</w:t>
            </w:r>
            <w:r w:rsidRPr="001C0CC4">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rPr>
                <w:rFonts w:cs="Arial"/>
              </w:rPr>
            </w:pPr>
            <w:r w:rsidRPr="001C0CC4">
              <w:t>815 MHz – 830 MHz</w:t>
            </w:r>
          </w:p>
        </w:tc>
        <w:tc>
          <w:tcPr>
            <w:tcW w:w="2953"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rPr>
                <w:rFonts w:cs="Arial"/>
              </w:rPr>
            </w:pPr>
            <w:r w:rsidRPr="001C0CC4">
              <w:t>860 MHz – 875 MHz</w:t>
            </w:r>
          </w:p>
        </w:tc>
        <w:tc>
          <w:tcPr>
            <w:tcW w:w="908"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rPr>
                <w:rFonts w:eastAsia="Yu Mincho" w:hint="eastAsia"/>
                <w:lang w:eastAsia="ja-JP"/>
              </w:rPr>
              <w:t>FDD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n20</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791 MHz – 821 MHz</w:t>
            </w:r>
          </w:p>
        </w:tc>
        <w:tc>
          <w:tcPr>
            <w:tcW w:w="908"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FDD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t>n25</w:t>
            </w:r>
          </w:p>
        </w:tc>
        <w:tc>
          <w:tcPr>
            <w:tcW w:w="2715"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1850 MHz – 1915 MHz</w:t>
            </w:r>
          </w:p>
        </w:tc>
        <w:tc>
          <w:tcPr>
            <w:tcW w:w="2953"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1930 MHz – 1995 MHz</w:t>
            </w:r>
          </w:p>
        </w:tc>
        <w:tc>
          <w:tcPr>
            <w:tcW w:w="908"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t>FDD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n28</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758 MHz – 803 MHz</w:t>
            </w:r>
          </w:p>
        </w:tc>
        <w:tc>
          <w:tcPr>
            <w:tcW w:w="908"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FDD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t>n29</w:t>
            </w:r>
          </w:p>
        </w:tc>
        <w:tc>
          <w:tcPr>
            <w:tcW w:w="2715"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717 MHz – 728 MHz</w:t>
            </w:r>
          </w:p>
        </w:tc>
        <w:tc>
          <w:tcPr>
            <w:tcW w:w="908"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t>SDL</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t>n30</w:t>
            </w:r>
            <w:r w:rsidRPr="001C0CC4">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 xml:space="preserve">2305 </w:t>
            </w:r>
            <w:proofErr w:type="spellStart"/>
            <w:r w:rsidRPr="001C0CC4">
              <w:t>Mhz</w:t>
            </w:r>
            <w:proofErr w:type="spellEnd"/>
            <w:r w:rsidRPr="001C0CC4">
              <w:t xml:space="preserve"> – 2315 MHz</w:t>
            </w:r>
          </w:p>
        </w:tc>
        <w:tc>
          <w:tcPr>
            <w:tcW w:w="2953"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2350 MHz – 2360 MHz</w:t>
            </w:r>
          </w:p>
        </w:tc>
        <w:tc>
          <w:tcPr>
            <w:tcW w:w="908"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t>FDD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t>n34</w:t>
            </w:r>
          </w:p>
        </w:tc>
        <w:tc>
          <w:tcPr>
            <w:tcW w:w="2715"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2010 MHz – 2025 MHz</w:t>
            </w:r>
          </w:p>
        </w:tc>
        <w:tc>
          <w:tcPr>
            <w:tcW w:w="2953"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2010 MHz – 2025 MHz</w:t>
            </w:r>
          </w:p>
        </w:tc>
        <w:tc>
          <w:tcPr>
            <w:tcW w:w="908"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t>TDD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n38</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2570 MHz – 2620 MHz</w:t>
            </w: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2570 MHz – 2620 MHz</w:t>
            </w:r>
          </w:p>
        </w:tc>
        <w:tc>
          <w:tcPr>
            <w:tcW w:w="908"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TDD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t>n39</w:t>
            </w:r>
          </w:p>
        </w:tc>
        <w:tc>
          <w:tcPr>
            <w:tcW w:w="2715"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1880 MHz – 1920 MHz</w:t>
            </w:r>
          </w:p>
        </w:tc>
        <w:tc>
          <w:tcPr>
            <w:tcW w:w="2953"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1880 MHz – 1920 MHz</w:t>
            </w:r>
          </w:p>
        </w:tc>
        <w:tc>
          <w:tcPr>
            <w:tcW w:w="908"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t>TDD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t>n40</w:t>
            </w:r>
          </w:p>
        </w:tc>
        <w:tc>
          <w:tcPr>
            <w:tcW w:w="2715"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2300 MHz – 2400 MHz</w:t>
            </w:r>
          </w:p>
        </w:tc>
        <w:tc>
          <w:tcPr>
            <w:tcW w:w="2953"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2300 MHz – 2400 MHz</w:t>
            </w:r>
          </w:p>
        </w:tc>
        <w:tc>
          <w:tcPr>
            <w:tcW w:w="908"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t>TDD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n41</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2496 MHz – 2690 MHz</w:t>
            </w:r>
          </w:p>
        </w:tc>
        <w:tc>
          <w:tcPr>
            <w:tcW w:w="908"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TDD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t>n48</w:t>
            </w:r>
          </w:p>
        </w:tc>
        <w:tc>
          <w:tcPr>
            <w:tcW w:w="2715"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3550 MHz – 3700 MHz</w:t>
            </w:r>
          </w:p>
        </w:tc>
        <w:tc>
          <w:tcPr>
            <w:tcW w:w="2953"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3550 MHz – 3700 MHz</w:t>
            </w:r>
          </w:p>
        </w:tc>
        <w:tc>
          <w:tcPr>
            <w:tcW w:w="908"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t>TDD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t>n50</w:t>
            </w:r>
          </w:p>
        </w:tc>
        <w:tc>
          <w:tcPr>
            <w:tcW w:w="2715"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1432 MHz – 1517 MHz</w:t>
            </w:r>
          </w:p>
        </w:tc>
        <w:tc>
          <w:tcPr>
            <w:tcW w:w="2953"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1432 MHz – 1517 MHz</w:t>
            </w:r>
          </w:p>
        </w:tc>
        <w:tc>
          <w:tcPr>
            <w:tcW w:w="908"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t>TDD</w:t>
            </w:r>
            <w:r w:rsidRPr="001C0CC4">
              <w:rPr>
                <w:rFonts w:cs="Arial"/>
                <w:vertAlign w:val="superscript"/>
              </w:rPr>
              <w:t>1</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n51</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1427 MHz – 1432 MHz</w:t>
            </w: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TDD</w:t>
            </w:r>
          </w:p>
        </w:tc>
      </w:tr>
      <w:tr w:rsidR="00CA5FFC" w:rsidRPr="001C0CC4" w:rsidTr="0088617A">
        <w:trPr>
          <w:jc w:val="center"/>
          <w:ins w:id="8" w:author="Vasenkari, Petri J. (Nokia - FI/Espoo) [2]" w:date="2020-01-23T10:52:00Z"/>
        </w:trPr>
        <w:tc>
          <w:tcPr>
            <w:tcW w:w="1161" w:type="dxa"/>
            <w:tcBorders>
              <w:top w:val="single" w:sz="4" w:space="0" w:color="auto"/>
              <w:left w:val="single" w:sz="4" w:space="0" w:color="auto"/>
              <w:bottom w:val="nil"/>
              <w:right w:val="single" w:sz="4" w:space="0" w:color="auto"/>
            </w:tcBorders>
          </w:tcPr>
          <w:p w:rsidR="00CA5FFC" w:rsidRPr="001C0CC4" w:rsidRDefault="00CA5FFC" w:rsidP="0088617A">
            <w:pPr>
              <w:pStyle w:val="TAC"/>
              <w:rPr>
                <w:ins w:id="9" w:author="Vasenkari, Petri J. (Nokia - FI/Espoo) [2]" w:date="2020-01-23T10:52:00Z"/>
              </w:rPr>
            </w:pPr>
            <w:ins w:id="10" w:author="Vasenkari, Petri J. (Nokia - FI/Espoo) [2]" w:date="2020-01-23T10:52:00Z">
              <w:r>
                <w:t>n53</w:t>
              </w:r>
            </w:ins>
          </w:p>
        </w:tc>
        <w:tc>
          <w:tcPr>
            <w:tcW w:w="2715" w:type="dxa"/>
            <w:tcBorders>
              <w:top w:val="single" w:sz="4" w:space="0" w:color="auto"/>
              <w:left w:val="single" w:sz="4" w:space="0" w:color="auto"/>
              <w:bottom w:val="single" w:sz="4" w:space="0" w:color="auto"/>
              <w:right w:val="single" w:sz="4" w:space="0" w:color="auto"/>
            </w:tcBorders>
          </w:tcPr>
          <w:p w:rsidR="00CA5FFC" w:rsidRPr="001C0CC4" w:rsidRDefault="00CA5FFC" w:rsidP="0088617A">
            <w:pPr>
              <w:pStyle w:val="TAC"/>
              <w:rPr>
                <w:ins w:id="11" w:author="Vasenkari, Petri J. (Nokia - FI/Espoo) [2]" w:date="2020-01-23T10:52:00Z"/>
              </w:rPr>
            </w:pPr>
            <w:ins w:id="12" w:author="Vasenkari, Petri J. (Nokia - FI/Espoo) [2]" w:date="2020-01-23T10:52:00Z">
              <w:r>
                <w:t>2483.5</w:t>
              </w:r>
              <w:r w:rsidRPr="001C0CC4">
                <w:t xml:space="preserve"> MHz – </w:t>
              </w:r>
              <w:r>
                <w:t>24</w:t>
              </w:r>
            </w:ins>
            <w:ins w:id="13" w:author="Vasenkari, Petri J. (Nokia - FI/Espoo) [2]" w:date="2020-01-23T10:53:00Z">
              <w:r>
                <w:t>95</w:t>
              </w:r>
            </w:ins>
            <w:ins w:id="14" w:author="Vasenkari, Petri J. (Nokia - FI/Espoo) [2]" w:date="2020-01-23T10:52:00Z">
              <w:r w:rsidRPr="001C0CC4">
                <w:t xml:space="preserve"> MHz</w:t>
              </w:r>
            </w:ins>
          </w:p>
        </w:tc>
        <w:tc>
          <w:tcPr>
            <w:tcW w:w="2953" w:type="dxa"/>
            <w:tcBorders>
              <w:top w:val="single" w:sz="4" w:space="0" w:color="auto"/>
              <w:left w:val="single" w:sz="4" w:space="0" w:color="auto"/>
              <w:bottom w:val="single" w:sz="4" w:space="0" w:color="auto"/>
              <w:right w:val="single" w:sz="4" w:space="0" w:color="auto"/>
            </w:tcBorders>
          </w:tcPr>
          <w:p w:rsidR="00CA5FFC" w:rsidRPr="001C0CC4" w:rsidRDefault="00CA5FFC" w:rsidP="0088617A">
            <w:pPr>
              <w:pStyle w:val="TAC"/>
              <w:rPr>
                <w:ins w:id="15" w:author="Vasenkari, Petri J. (Nokia - FI/Espoo) [2]" w:date="2020-01-23T10:52:00Z"/>
              </w:rPr>
            </w:pPr>
            <w:ins w:id="16" w:author="Vasenkari, Petri J. (Nokia - FI/Espoo) [2]" w:date="2020-01-23T10:53:00Z">
              <w:r>
                <w:t>2483.5</w:t>
              </w:r>
              <w:r w:rsidRPr="001C0CC4">
                <w:t xml:space="preserve"> MHz – </w:t>
              </w:r>
              <w:r>
                <w:t>2495</w:t>
              </w:r>
              <w:r w:rsidRPr="001C0CC4">
                <w:t xml:space="preserve"> MHz</w:t>
              </w:r>
            </w:ins>
          </w:p>
        </w:tc>
        <w:tc>
          <w:tcPr>
            <w:tcW w:w="908" w:type="dxa"/>
            <w:tcBorders>
              <w:top w:val="single" w:sz="4" w:space="0" w:color="auto"/>
              <w:left w:val="single" w:sz="4" w:space="0" w:color="auto"/>
              <w:bottom w:val="nil"/>
              <w:right w:val="single" w:sz="4" w:space="0" w:color="auto"/>
            </w:tcBorders>
          </w:tcPr>
          <w:p w:rsidR="00CA5FFC" w:rsidRPr="001C0CC4" w:rsidRDefault="00CA5FFC" w:rsidP="0088617A">
            <w:pPr>
              <w:pStyle w:val="TAC"/>
              <w:rPr>
                <w:ins w:id="17" w:author="Vasenkari, Petri J. (Nokia - FI/Espoo) [2]" w:date="2020-01-23T10:52:00Z"/>
              </w:rPr>
            </w:pPr>
            <w:ins w:id="18" w:author="Vasenkari, Petri J. (Nokia - FI/Espoo) [2]" w:date="2020-01-23T10:53:00Z">
              <w:r w:rsidRPr="001C0CC4">
                <w:t>TDD</w:t>
              </w:r>
            </w:ins>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t>n65</w:t>
            </w:r>
          </w:p>
        </w:tc>
        <w:tc>
          <w:tcPr>
            <w:tcW w:w="2715"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1920 MHz – 2010 MHz</w:t>
            </w:r>
          </w:p>
        </w:tc>
        <w:tc>
          <w:tcPr>
            <w:tcW w:w="2953"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2110 MHz – 2200 MHz</w:t>
            </w:r>
          </w:p>
        </w:tc>
        <w:tc>
          <w:tcPr>
            <w:tcW w:w="908"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t>FDD</w:t>
            </w:r>
            <w:r w:rsidRPr="001C0CC4">
              <w:rPr>
                <w:vertAlign w:val="superscript"/>
              </w:rPr>
              <w:t>4</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n66</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2110 MHz – 2200 MHz</w:t>
            </w:r>
          </w:p>
        </w:tc>
        <w:tc>
          <w:tcPr>
            <w:tcW w:w="908"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FDD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n70</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1695 MHz – 1710 MHz</w:t>
            </w: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1995 MHz – 2020 MHz</w:t>
            </w:r>
          </w:p>
        </w:tc>
        <w:tc>
          <w:tcPr>
            <w:tcW w:w="908"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FDD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n71</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663 MHz – 698 MHz</w:t>
            </w: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617 MHz – 652 MHz</w:t>
            </w:r>
          </w:p>
        </w:tc>
        <w:tc>
          <w:tcPr>
            <w:tcW w:w="908"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FDD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t>n74</w:t>
            </w:r>
          </w:p>
        </w:tc>
        <w:tc>
          <w:tcPr>
            <w:tcW w:w="2715"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1427 MHz – 1470 MHz</w:t>
            </w:r>
          </w:p>
        </w:tc>
        <w:tc>
          <w:tcPr>
            <w:tcW w:w="2953"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1475 MHz – 1518 MHz</w:t>
            </w:r>
          </w:p>
        </w:tc>
        <w:tc>
          <w:tcPr>
            <w:tcW w:w="908" w:type="dxa"/>
            <w:tcBorders>
              <w:top w:val="single" w:sz="4" w:space="0" w:color="auto"/>
              <w:left w:val="single" w:sz="4" w:space="0" w:color="auto"/>
              <w:bottom w:val="nil"/>
              <w:right w:val="single" w:sz="4" w:space="0" w:color="auto"/>
            </w:tcBorders>
          </w:tcPr>
          <w:p w:rsidR="00D04B81" w:rsidRPr="001C0CC4" w:rsidRDefault="00D04B81" w:rsidP="0088617A">
            <w:pPr>
              <w:pStyle w:val="TAC"/>
            </w:pPr>
            <w:r w:rsidRPr="001C0CC4">
              <w:t>FDD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n75</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1432 MHz – 1517 MHz</w:t>
            </w:r>
          </w:p>
        </w:tc>
        <w:tc>
          <w:tcPr>
            <w:tcW w:w="908"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SDL</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n76</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SDL</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n77</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3300 MHz – 4200 MHz</w:t>
            </w: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3300 MHz – 4200 MHz</w:t>
            </w:r>
          </w:p>
        </w:tc>
        <w:tc>
          <w:tcPr>
            <w:tcW w:w="908"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TDD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n78</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3300 MHz – 3800 MHz</w:t>
            </w: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3300 MHz – 3800 MHz</w:t>
            </w:r>
          </w:p>
        </w:tc>
        <w:tc>
          <w:tcPr>
            <w:tcW w:w="908"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TDD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n79</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4400 MHz – 5000 MHz</w:t>
            </w: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4400 MHz – 5000 MHz</w:t>
            </w:r>
          </w:p>
        </w:tc>
        <w:tc>
          <w:tcPr>
            <w:tcW w:w="908"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TDD</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n80</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 xml:space="preserve">SUL </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n81</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 xml:space="preserve">SUL </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n82</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 xml:space="preserve">SUL </w:t>
            </w:r>
          </w:p>
        </w:tc>
      </w:tr>
      <w:tr w:rsidR="00D04B81" w:rsidRPr="001C0CC4" w:rsidTr="0088617A">
        <w:trPr>
          <w:jc w:val="center"/>
        </w:trPr>
        <w:tc>
          <w:tcPr>
            <w:tcW w:w="1161"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n83</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D04B81" w:rsidRPr="001C0CC4" w:rsidRDefault="00D04B81" w:rsidP="0088617A">
            <w:pPr>
              <w:pStyle w:val="TAC"/>
            </w:pPr>
            <w:r w:rsidRPr="001C0CC4">
              <w:t>SUL</w:t>
            </w:r>
          </w:p>
        </w:tc>
      </w:tr>
      <w:tr w:rsidR="00D04B81" w:rsidRPr="001C0CC4" w:rsidTr="0088617A">
        <w:trPr>
          <w:jc w:val="center"/>
        </w:trPr>
        <w:tc>
          <w:tcPr>
            <w:tcW w:w="1161"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n84</w:t>
            </w:r>
          </w:p>
        </w:tc>
        <w:tc>
          <w:tcPr>
            <w:tcW w:w="2715"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hideMark/>
          </w:tcPr>
          <w:p w:rsidR="00D04B81" w:rsidRPr="001C0CC4" w:rsidRDefault="00D04B81" w:rsidP="0088617A">
            <w:pPr>
              <w:pStyle w:val="TAC"/>
            </w:pPr>
            <w:r w:rsidRPr="001C0CC4">
              <w:t>SUL</w:t>
            </w:r>
          </w:p>
        </w:tc>
      </w:tr>
      <w:tr w:rsidR="00D04B81" w:rsidRPr="001C0CC4" w:rsidTr="0088617A">
        <w:trPr>
          <w:jc w:val="center"/>
        </w:trPr>
        <w:tc>
          <w:tcPr>
            <w:tcW w:w="1161"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rPr>
                <w:b/>
              </w:rPr>
            </w:pPr>
            <w:r w:rsidRPr="001C0CC4">
              <w:t>n86</w:t>
            </w:r>
          </w:p>
        </w:tc>
        <w:tc>
          <w:tcPr>
            <w:tcW w:w="2715"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SUL</w:t>
            </w:r>
          </w:p>
        </w:tc>
      </w:tr>
      <w:tr w:rsidR="00D04B81" w:rsidRPr="001C0CC4" w:rsidTr="0088617A">
        <w:trPr>
          <w:jc w:val="center"/>
        </w:trPr>
        <w:tc>
          <w:tcPr>
            <w:tcW w:w="1161"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rPr>
                <w:rFonts w:hint="eastAsia"/>
                <w:lang w:eastAsia="zh-CN"/>
              </w:rPr>
              <w:t>n</w:t>
            </w:r>
            <w:r w:rsidRPr="001C0CC4">
              <w:rPr>
                <w:lang w:eastAsia="zh-CN"/>
              </w:rPr>
              <w:t>89</w:t>
            </w:r>
          </w:p>
        </w:tc>
        <w:tc>
          <w:tcPr>
            <w:tcW w:w="2715"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rPr>
                <w:rFonts w:hint="eastAsia"/>
                <w:lang w:eastAsia="zh-CN"/>
              </w:rPr>
              <w:t>8</w:t>
            </w:r>
            <w:r w:rsidRPr="001C0CC4">
              <w:rPr>
                <w:lang w:eastAsia="zh-CN"/>
              </w:rPr>
              <w:t xml:space="preserve">24 MHz </w:t>
            </w:r>
            <w:r w:rsidRPr="001C0CC4">
              <w:t>– 849 MHz</w:t>
            </w:r>
          </w:p>
        </w:tc>
        <w:tc>
          <w:tcPr>
            <w:tcW w:w="2953"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SUL</w:t>
            </w:r>
          </w:p>
        </w:tc>
      </w:tr>
      <w:tr w:rsidR="00D04B81" w:rsidRPr="001C0CC4" w:rsidTr="0088617A">
        <w:trPr>
          <w:jc w:val="center"/>
        </w:trPr>
        <w:tc>
          <w:tcPr>
            <w:tcW w:w="1161"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t>n90</w:t>
            </w:r>
          </w:p>
        </w:tc>
        <w:tc>
          <w:tcPr>
            <w:tcW w:w="2715"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2496 MHz – 2690 MHz</w:t>
            </w:r>
          </w:p>
        </w:tc>
        <w:tc>
          <w:tcPr>
            <w:tcW w:w="908"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1C0CC4">
              <w:t>TDD</w:t>
            </w:r>
            <w:r w:rsidRPr="001C0CC4">
              <w:rPr>
                <w:rFonts w:cs="Arial"/>
                <w:vertAlign w:val="superscript"/>
              </w:rPr>
              <w:t>5</w:t>
            </w:r>
          </w:p>
        </w:tc>
      </w:tr>
      <w:tr w:rsidR="00D04B81" w:rsidRPr="001C0CC4" w:rsidTr="0088617A">
        <w:trPr>
          <w:jc w:val="center"/>
        </w:trPr>
        <w:tc>
          <w:tcPr>
            <w:tcW w:w="1161" w:type="dxa"/>
            <w:tcBorders>
              <w:top w:val="single" w:sz="4" w:space="0" w:color="auto"/>
              <w:left w:val="single" w:sz="4" w:space="0" w:color="auto"/>
              <w:bottom w:val="single" w:sz="4" w:space="0" w:color="auto"/>
              <w:right w:val="single" w:sz="4" w:space="0" w:color="auto"/>
            </w:tcBorders>
          </w:tcPr>
          <w:p w:rsidR="00D04B81" w:rsidRDefault="00D04B81" w:rsidP="0088617A">
            <w:pPr>
              <w:pStyle w:val="TAC"/>
              <w:rPr>
                <w:lang w:eastAsia="zh-CN"/>
              </w:rPr>
            </w:pPr>
            <w:r>
              <w:rPr>
                <w:lang w:eastAsia="zh-CN"/>
              </w:rPr>
              <w:t>n91</w:t>
            </w:r>
          </w:p>
        </w:tc>
        <w:tc>
          <w:tcPr>
            <w:tcW w:w="2715" w:type="dxa"/>
            <w:tcBorders>
              <w:top w:val="single" w:sz="4" w:space="0" w:color="auto"/>
              <w:left w:val="single" w:sz="4" w:space="0" w:color="auto"/>
              <w:bottom w:val="single" w:sz="4" w:space="0" w:color="auto"/>
              <w:right w:val="single" w:sz="4" w:space="0" w:color="auto"/>
            </w:tcBorders>
          </w:tcPr>
          <w:p w:rsidR="00D04B81" w:rsidRDefault="00D04B81" w:rsidP="0088617A">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rsidR="00D04B81" w:rsidRPr="00414DAE" w:rsidRDefault="00D04B81" w:rsidP="0088617A">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rsidR="00D04B81" w:rsidRPr="00414DAE" w:rsidRDefault="00D04B81" w:rsidP="0088617A">
            <w:pPr>
              <w:pStyle w:val="TAC"/>
            </w:pPr>
            <w:r>
              <w:rPr>
                <w:lang w:eastAsia="zh-CN"/>
              </w:rPr>
              <w:t>FDD</w:t>
            </w:r>
            <w:r>
              <w:rPr>
                <w:vertAlign w:val="superscript"/>
                <w:lang w:eastAsia="zh-CN"/>
              </w:rPr>
              <w:t>9</w:t>
            </w:r>
          </w:p>
        </w:tc>
      </w:tr>
      <w:tr w:rsidR="00D04B81" w:rsidRPr="001C0CC4" w:rsidTr="0088617A">
        <w:trPr>
          <w:jc w:val="center"/>
        </w:trPr>
        <w:tc>
          <w:tcPr>
            <w:tcW w:w="1161" w:type="dxa"/>
            <w:tcBorders>
              <w:top w:val="single" w:sz="4" w:space="0" w:color="auto"/>
              <w:left w:val="single" w:sz="4" w:space="0" w:color="auto"/>
              <w:bottom w:val="single" w:sz="4" w:space="0" w:color="auto"/>
              <w:right w:val="single" w:sz="4" w:space="0" w:color="auto"/>
            </w:tcBorders>
          </w:tcPr>
          <w:p w:rsidR="00D04B81" w:rsidRDefault="00D04B81" w:rsidP="0088617A">
            <w:pPr>
              <w:pStyle w:val="TAC"/>
              <w:rPr>
                <w:lang w:eastAsia="zh-CN"/>
              </w:rPr>
            </w:pPr>
            <w:r>
              <w:rPr>
                <w:lang w:eastAsia="zh-CN"/>
              </w:rPr>
              <w:t>n92</w:t>
            </w:r>
          </w:p>
        </w:tc>
        <w:tc>
          <w:tcPr>
            <w:tcW w:w="2715" w:type="dxa"/>
            <w:tcBorders>
              <w:top w:val="single" w:sz="4" w:space="0" w:color="auto"/>
              <w:left w:val="single" w:sz="4" w:space="0" w:color="auto"/>
              <w:bottom w:val="single" w:sz="4" w:space="0" w:color="auto"/>
              <w:right w:val="single" w:sz="4" w:space="0" w:color="auto"/>
            </w:tcBorders>
          </w:tcPr>
          <w:p w:rsidR="00D04B81" w:rsidRDefault="00D04B81" w:rsidP="0088617A">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rsidR="00D04B81" w:rsidRPr="00414DAE" w:rsidRDefault="00D04B81" w:rsidP="0088617A">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rsidR="00D04B81" w:rsidRPr="00414DAE" w:rsidRDefault="00D04B81" w:rsidP="0088617A">
            <w:pPr>
              <w:pStyle w:val="TAC"/>
            </w:pPr>
            <w:r>
              <w:rPr>
                <w:lang w:eastAsia="zh-CN"/>
              </w:rPr>
              <w:t>FDD</w:t>
            </w:r>
            <w:r>
              <w:rPr>
                <w:vertAlign w:val="superscript"/>
                <w:lang w:eastAsia="zh-CN"/>
              </w:rPr>
              <w:t>9</w:t>
            </w:r>
          </w:p>
        </w:tc>
      </w:tr>
      <w:tr w:rsidR="00D04B81" w:rsidRPr="001C0CC4" w:rsidTr="0088617A">
        <w:trPr>
          <w:jc w:val="center"/>
        </w:trPr>
        <w:tc>
          <w:tcPr>
            <w:tcW w:w="1161" w:type="dxa"/>
            <w:tcBorders>
              <w:top w:val="single" w:sz="4" w:space="0" w:color="auto"/>
              <w:left w:val="single" w:sz="4" w:space="0" w:color="auto"/>
              <w:bottom w:val="single" w:sz="4" w:space="0" w:color="auto"/>
              <w:right w:val="single" w:sz="4" w:space="0" w:color="auto"/>
            </w:tcBorders>
          </w:tcPr>
          <w:p w:rsidR="00D04B81" w:rsidRDefault="00D04B81" w:rsidP="0088617A">
            <w:pPr>
              <w:pStyle w:val="TAC"/>
              <w:rPr>
                <w:lang w:eastAsia="zh-CN"/>
              </w:rPr>
            </w:pPr>
            <w:r>
              <w:rPr>
                <w:lang w:eastAsia="zh-CN"/>
              </w:rPr>
              <w:t>n93</w:t>
            </w:r>
          </w:p>
        </w:tc>
        <w:tc>
          <w:tcPr>
            <w:tcW w:w="2715" w:type="dxa"/>
            <w:tcBorders>
              <w:top w:val="single" w:sz="4" w:space="0" w:color="auto"/>
              <w:left w:val="single" w:sz="4" w:space="0" w:color="auto"/>
              <w:bottom w:val="single" w:sz="4" w:space="0" w:color="auto"/>
              <w:right w:val="single" w:sz="4" w:space="0" w:color="auto"/>
            </w:tcBorders>
          </w:tcPr>
          <w:p w:rsidR="00D04B81" w:rsidRDefault="00D04B81" w:rsidP="0088617A">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rsidR="00D04B81" w:rsidRPr="00414DAE" w:rsidRDefault="00D04B81" w:rsidP="0088617A">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rsidR="00D04B81" w:rsidRPr="00414DAE" w:rsidRDefault="00D04B81" w:rsidP="0088617A">
            <w:pPr>
              <w:pStyle w:val="TAC"/>
            </w:pPr>
            <w:r>
              <w:rPr>
                <w:lang w:eastAsia="zh-CN"/>
              </w:rPr>
              <w:t>FDD</w:t>
            </w:r>
            <w:r>
              <w:rPr>
                <w:vertAlign w:val="superscript"/>
                <w:lang w:eastAsia="zh-CN"/>
              </w:rPr>
              <w:t>9</w:t>
            </w:r>
          </w:p>
        </w:tc>
      </w:tr>
      <w:tr w:rsidR="00D04B81" w:rsidRPr="001C0CC4" w:rsidTr="0088617A">
        <w:trPr>
          <w:jc w:val="center"/>
        </w:trPr>
        <w:tc>
          <w:tcPr>
            <w:tcW w:w="1161" w:type="dxa"/>
            <w:tcBorders>
              <w:top w:val="single" w:sz="4" w:space="0" w:color="auto"/>
              <w:left w:val="single" w:sz="4" w:space="0" w:color="auto"/>
              <w:bottom w:val="single" w:sz="4" w:space="0" w:color="auto"/>
              <w:right w:val="single" w:sz="4" w:space="0" w:color="auto"/>
            </w:tcBorders>
          </w:tcPr>
          <w:p w:rsidR="00D04B81" w:rsidRDefault="00D04B81" w:rsidP="0088617A">
            <w:pPr>
              <w:pStyle w:val="TAC"/>
              <w:rPr>
                <w:lang w:eastAsia="zh-CN"/>
              </w:rPr>
            </w:pPr>
            <w:r>
              <w:rPr>
                <w:lang w:eastAsia="zh-CN"/>
              </w:rPr>
              <w:t>n94</w:t>
            </w:r>
          </w:p>
        </w:tc>
        <w:tc>
          <w:tcPr>
            <w:tcW w:w="2715" w:type="dxa"/>
            <w:tcBorders>
              <w:top w:val="single" w:sz="4" w:space="0" w:color="auto"/>
              <w:left w:val="single" w:sz="4" w:space="0" w:color="auto"/>
              <w:bottom w:val="single" w:sz="4" w:space="0" w:color="auto"/>
              <w:right w:val="single" w:sz="4" w:space="0" w:color="auto"/>
            </w:tcBorders>
          </w:tcPr>
          <w:p w:rsidR="00D04B81" w:rsidRDefault="00D04B81" w:rsidP="0088617A">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rsidR="00D04B81" w:rsidRPr="00414DAE" w:rsidRDefault="00D04B81" w:rsidP="0088617A">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rsidR="00D04B81" w:rsidRPr="00414DAE" w:rsidRDefault="00D04B81" w:rsidP="0088617A">
            <w:pPr>
              <w:pStyle w:val="TAC"/>
            </w:pPr>
            <w:r>
              <w:rPr>
                <w:lang w:eastAsia="zh-CN"/>
              </w:rPr>
              <w:t>FDD</w:t>
            </w:r>
            <w:r>
              <w:rPr>
                <w:vertAlign w:val="superscript"/>
                <w:lang w:eastAsia="zh-CN"/>
              </w:rPr>
              <w:t>9</w:t>
            </w:r>
          </w:p>
        </w:tc>
      </w:tr>
      <w:tr w:rsidR="00D04B81" w:rsidRPr="001C0CC4" w:rsidTr="0088617A">
        <w:trPr>
          <w:jc w:val="center"/>
        </w:trPr>
        <w:tc>
          <w:tcPr>
            <w:tcW w:w="1161"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Pr>
                <w:rFonts w:hint="eastAsia"/>
                <w:lang w:eastAsia="zh-CN"/>
              </w:rPr>
              <w:t>n95</w:t>
            </w:r>
            <w:r>
              <w:rPr>
                <w:rFonts w:cs="Arial" w:hint="eastAsia"/>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Pr>
                <w:rFonts w:hint="eastAsia"/>
                <w:lang w:eastAsia="zh-CN"/>
              </w:rPr>
              <w:t>2010 MHz</w:t>
            </w:r>
            <w:r w:rsidRPr="00414DAE">
              <w:t xml:space="preserve"> – </w:t>
            </w:r>
            <w:r>
              <w:rPr>
                <w:rFonts w:hint="eastAsia"/>
                <w:lang w:eastAsia="zh-CN"/>
              </w:rPr>
              <w:t>2025 MHz</w:t>
            </w:r>
          </w:p>
        </w:tc>
        <w:tc>
          <w:tcPr>
            <w:tcW w:w="2953"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414DAE">
              <w:t>N/A</w:t>
            </w:r>
          </w:p>
        </w:tc>
        <w:tc>
          <w:tcPr>
            <w:tcW w:w="908" w:type="dxa"/>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C"/>
            </w:pPr>
            <w:r w:rsidRPr="00414DAE">
              <w:t>SUL</w:t>
            </w:r>
          </w:p>
        </w:tc>
      </w:tr>
      <w:tr w:rsidR="00D04B81" w:rsidRPr="001C0CC4" w:rsidTr="0088617A">
        <w:trPr>
          <w:jc w:val="center"/>
        </w:trPr>
        <w:tc>
          <w:tcPr>
            <w:tcW w:w="7737" w:type="dxa"/>
            <w:gridSpan w:val="4"/>
            <w:tcBorders>
              <w:top w:val="single" w:sz="4" w:space="0" w:color="auto"/>
              <w:left w:val="single" w:sz="4" w:space="0" w:color="auto"/>
              <w:bottom w:val="single" w:sz="4" w:space="0" w:color="auto"/>
              <w:right w:val="single" w:sz="4" w:space="0" w:color="auto"/>
            </w:tcBorders>
          </w:tcPr>
          <w:p w:rsidR="00D04B81" w:rsidRPr="001C0CC4" w:rsidRDefault="00D04B81" w:rsidP="0088617A">
            <w:pPr>
              <w:pStyle w:val="TAN"/>
            </w:pPr>
            <w:r w:rsidRPr="001C0CC4">
              <w:lastRenderedPageBreak/>
              <w:t>NOTE 1:</w:t>
            </w:r>
            <w:r w:rsidRPr="001C0CC4">
              <w:tab/>
              <w:t>UE that complies with the NR Band n50 minimum requirements in this specification         shall also comply with the NR Band n51 minimum requirements.</w:t>
            </w:r>
          </w:p>
          <w:p w:rsidR="00D04B81" w:rsidRPr="001C0CC4" w:rsidRDefault="00D04B81" w:rsidP="0088617A">
            <w:pPr>
              <w:pStyle w:val="TAN"/>
            </w:pPr>
            <w:r w:rsidRPr="001C0CC4">
              <w:t>NOTE 2:</w:t>
            </w:r>
            <w:r w:rsidRPr="001C0CC4">
              <w:tab/>
              <w:t>UE that complies with the NR Band n75 minimum requirements in this specification         shall also comply with the NR Band n76 minimum requirements.</w:t>
            </w:r>
          </w:p>
          <w:p w:rsidR="00D04B81" w:rsidRPr="001C0CC4" w:rsidRDefault="00D04B81" w:rsidP="0088617A">
            <w:pPr>
              <w:pStyle w:val="TAN"/>
              <w:rPr>
                <w:szCs w:val="18"/>
              </w:rPr>
            </w:pPr>
            <w:r w:rsidRPr="001C0CC4">
              <w:t>NOTE 3:</w:t>
            </w:r>
            <w:r w:rsidRPr="001C0CC4">
              <w:tab/>
              <w:t>Uplink transmission is not allowed at this band for UE with external vehicle-mounted antennas</w:t>
            </w:r>
            <w:r w:rsidRPr="001C0CC4">
              <w:rPr>
                <w:szCs w:val="18"/>
              </w:rPr>
              <w:t>.</w:t>
            </w:r>
          </w:p>
          <w:p w:rsidR="00D04B81" w:rsidRPr="001C0CC4" w:rsidRDefault="00D04B81" w:rsidP="0088617A">
            <w:pPr>
              <w:pStyle w:val="TAN"/>
            </w:pPr>
            <w:r w:rsidRPr="001C0CC4">
              <w:t>NOTE 4:</w:t>
            </w:r>
            <w:r w:rsidRPr="001C0CC4">
              <w:tab/>
              <w:t>A UE that complies with the NR Band n65 minimum requirements in this specification shall also comply with the NR Band n1 minimum requirements.</w:t>
            </w:r>
          </w:p>
          <w:p w:rsidR="00D04B81" w:rsidRDefault="00D04B81" w:rsidP="0088617A">
            <w:pPr>
              <w:pStyle w:val="TAN"/>
            </w:pPr>
            <w:r w:rsidRPr="00414DAE">
              <w:t>NOTE 5:</w:t>
            </w:r>
            <w:r w:rsidRPr="00414DAE">
              <w:tab/>
            </w:r>
            <w:r w:rsidRPr="00C154EE">
              <w:t xml:space="preserve">Unless otherwise stated, the applicability of requirements for Band </w:t>
            </w:r>
            <w:r>
              <w:t>n90</w:t>
            </w:r>
            <w:r w:rsidRPr="00C154EE">
              <w:t xml:space="preserve"> is in accordance with that for Band n41; a UE supporting Band </w:t>
            </w:r>
            <w:r>
              <w:t>n90</w:t>
            </w:r>
            <w:r w:rsidRPr="00C154EE">
              <w:t xml:space="preserve"> shall meet the requirements for Band n41.</w:t>
            </w:r>
          </w:p>
          <w:p w:rsidR="00D04B81" w:rsidRPr="001C0CC4" w:rsidRDefault="00D04B81" w:rsidP="0088617A">
            <w:pPr>
              <w:pStyle w:val="TAN"/>
            </w:pPr>
            <w:r w:rsidRPr="001C0CC4">
              <w:t>NOTE 6:</w:t>
            </w:r>
            <w:r w:rsidRPr="001C0CC4">
              <w:tab/>
              <w:t>A UE that supports NR Band n66 shall receive in the entire DL operating band.</w:t>
            </w:r>
          </w:p>
          <w:p w:rsidR="00D04B81" w:rsidRDefault="00D04B81" w:rsidP="0088617A">
            <w:pPr>
              <w:pStyle w:val="TAN"/>
            </w:pPr>
            <w:r w:rsidRPr="001C0CC4">
              <w:t>NOTE 7:</w:t>
            </w:r>
            <w:r w:rsidRPr="001C0CC4">
              <w:tab/>
              <w:t>A UE that supports NR Band n66 and CA operation in any CA band shall also comply with the minimum requirements specified for the DL CA configurations CA_n66B and CA_n66(2A) in the current version of the specification.</w:t>
            </w:r>
          </w:p>
          <w:p w:rsidR="00D04B81" w:rsidRDefault="00D04B81" w:rsidP="0088617A">
            <w:pPr>
              <w:pStyle w:val="TAN"/>
            </w:pPr>
            <w:r w:rsidRPr="001D386E">
              <w:t xml:space="preserve">NOTE </w:t>
            </w:r>
            <w:r>
              <w:rPr>
                <w:rFonts w:hint="eastAsia"/>
                <w:lang w:eastAsia="zh-CN"/>
              </w:rPr>
              <w:t>8</w:t>
            </w:r>
            <w:r w:rsidRPr="001D386E">
              <w:t>:</w:t>
            </w:r>
            <w:r w:rsidRPr="001D386E">
              <w:tab/>
            </w:r>
            <w:r>
              <w:rPr>
                <w:rFonts w:hint="eastAsia"/>
                <w:lang w:eastAsia="zh-CN"/>
              </w:rPr>
              <w:t>This band is applicable in China only.</w:t>
            </w:r>
          </w:p>
          <w:p w:rsidR="00D04B81" w:rsidRPr="001C0CC4" w:rsidRDefault="00D04B81" w:rsidP="0088617A">
            <w:pPr>
              <w:pStyle w:val="TAN"/>
            </w:pPr>
            <w:r>
              <w:t>NOTE 9:</w:t>
            </w:r>
            <w:r w:rsidRPr="001D386E">
              <w:t xml:space="preserve"> </w:t>
            </w:r>
            <w:r w:rsidRPr="001D386E">
              <w:tab/>
            </w:r>
            <w:r>
              <w:t>V</w:t>
            </w:r>
            <w:r w:rsidRPr="006E5A06">
              <w:t xml:space="preserve">ariable duplex operation does not enable dynamic variable duplex configuration by the </w:t>
            </w:r>
            <w:proofErr w:type="gramStart"/>
            <w:r w:rsidRPr="006E5A06">
              <w:t>network, and</w:t>
            </w:r>
            <w:proofErr w:type="gramEnd"/>
            <w:r w:rsidRPr="006E5A06">
              <w:t xml:space="preserve"> is used such that DL and UL frequency ranges are supported independently in any valid frequency range for the band</w:t>
            </w:r>
            <w:r>
              <w:t>.</w:t>
            </w:r>
          </w:p>
        </w:tc>
      </w:tr>
    </w:tbl>
    <w:p w:rsidR="00AB5A97" w:rsidRDefault="00AB5A97">
      <w:pPr>
        <w:rPr>
          <w:noProof/>
          <w:color w:val="0070C0"/>
        </w:rPr>
      </w:pPr>
    </w:p>
    <w:p w:rsidR="00D04B81" w:rsidRDefault="00D04B81" w:rsidP="00D04B81">
      <w:pPr>
        <w:rPr>
          <w:noProof/>
          <w:color w:val="0070C0"/>
        </w:rPr>
      </w:pPr>
      <w:r w:rsidRPr="00DF415F">
        <w:rPr>
          <w:noProof/>
          <w:color w:val="0070C0"/>
        </w:rPr>
        <w:t xml:space="preserve">************************************ </w:t>
      </w:r>
      <w:r>
        <w:rPr>
          <w:noProof/>
          <w:color w:val="0070C0"/>
        </w:rPr>
        <w:t>No</w:t>
      </w:r>
      <w:r w:rsidRPr="00DF415F">
        <w:rPr>
          <w:noProof/>
          <w:color w:val="0070C0"/>
        </w:rPr>
        <w:t xml:space="preserve"> changes *****************************************</w:t>
      </w:r>
    </w:p>
    <w:p w:rsidR="0097691D" w:rsidRPr="001C0CC4" w:rsidRDefault="0097691D" w:rsidP="0097691D">
      <w:pPr>
        <w:pStyle w:val="Heading3"/>
        <w:ind w:left="0" w:firstLine="0"/>
      </w:pPr>
      <w:bookmarkStart w:id="19" w:name="_Toc21344198"/>
      <w:bookmarkStart w:id="20" w:name="_Toc29801682"/>
      <w:bookmarkStart w:id="21" w:name="_Toc29802106"/>
      <w:bookmarkStart w:id="22" w:name="_Toc29802731"/>
      <w:r w:rsidRPr="001C0CC4">
        <w:t>5.3.5</w:t>
      </w:r>
      <w:r w:rsidRPr="001C0CC4">
        <w:tab/>
        <w:t>UE channel bandwidth per operating band</w:t>
      </w:r>
      <w:bookmarkEnd w:id="19"/>
      <w:bookmarkEnd w:id="20"/>
      <w:bookmarkEnd w:id="21"/>
      <w:bookmarkEnd w:id="22"/>
    </w:p>
    <w:p w:rsidR="0097691D" w:rsidRPr="001C0CC4" w:rsidRDefault="0097691D" w:rsidP="0097691D">
      <w:pPr>
        <w:rPr>
          <w:rFonts w:eastAsia="Yu Mincho"/>
        </w:rPr>
      </w:pPr>
      <w:r w:rsidRPr="001C0CC4">
        <w:rPr>
          <w:rFonts w:eastAsia="Yu Mincho"/>
        </w:rPr>
        <w:t>The requirements in this specification apply to the combination of channel bandwidths, SCS and operating bands shown in Table 5.3.5-1. The transmission bandwidth configuration in Table 5.3.2-1 shall be supported for each of the specified channel bandwidths. The channel bandwidths are specified for both the TX and RX path.</w:t>
      </w:r>
    </w:p>
    <w:p w:rsidR="0097691D" w:rsidRPr="001C0CC4" w:rsidRDefault="0097691D" w:rsidP="0097691D">
      <w:pPr>
        <w:rPr>
          <w:rFonts w:eastAsia="Yu Mincho"/>
        </w:rPr>
      </w:pPr>
    </w:p>
    <w:p w:rsidR="0097691D" w:rsidRPr="001C0CC4" w:rsidRDefault="0097691D" w:rsidP="0097691D">
      <w:pPr>
        <w:pStyle w:val="TH"/>
        <w:rPr>
          <w:rFonts w:eastAsia="Yu Mincho"/>
        </w:rPr>
      </w:pPr>
      <w:r w:rsidRPr="001C0CC4">
        <w:rPr>
          <w:rFonts w:eastAsia="Yu Mincho"/>
        </w:rPr>
        <w:t>Table 5.3.5-1 Channel bandwidths for each NR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587"/>
        <w:gridCol w:w="308"/>
        <w:gridCol w:w="307"/>
        <w:gridCol w:w="656"/>
        <w:gridCol w:w="641"/>
        <w:gridCol w:w="641"/>
        <w:gridCol w:w="641"/>
        <w:gridCol w:w="625"/>
        <w:gridCol w:w="625"/>
        <w:gridCol w:w="631"/>
        <w:gridCol w:w="631"/>
        <w:gridCol w:w="631"/>
        <w:gridCol w:w="631"/>
        <w:gridCol w:w="715"/>
        <w:gridCol w:w="646"/>
      </w:tblGrid>
      <w:tr w:rsidR="0097691D" w:rsidRPr="001C0CC4" w:rsidTr="0088617A">
        <w:trPr>
          <w:trHeight w:val="225"/>
          <w:tblHeader/>
          <w:jc w:val="center"/>
        </w:trPr>
        <w:tc>
          <w:tcPr>
            <w:tcW w:w="0" w:type="auto"/>
          </w:tcPr>
          <w:p w:rsidR="0097691D" w:rsidRPr="001C0CC4" w:rsidRDefault="0097691D" w:rsidP="0088617A">
            <w:pPr>
              <w:pStyle w:val="TAH"/>
              <w:keepNext w:val="0"/>
              <w:rPr>
                <w:rFonts w:eastAsia="Yu Mincho"/>
              </w:rPr>
            </w:pPr>
          </w:p>
        </w:tc>
        <w:tc>
          <w:tcPr>
            <w:tcW w:w="0" w:type="auto"/>
            <w:gridSpan w:val="2"/>
          </w:tcPr>
          <w:p w:rsidR="0097691D" w:rsidRPr="001C0CC4" w:rsidRDefault="0097691D" w:rsidP="0088617A">
            <w:pPr>
              <w:pStyle w:val="TAH"/>
              <w:keepNext w:val="0"/>
              <w:rPr>
                <w:rFonts w:eastAsia="Yu Mincho"/>
              </w:rPr>
            </w:pPr>
          </w:p>
        </w:tc>
        <w:tc>
          <w:tcPr>
            <w:tcW w:w="0" w:type="auto"/>
            <w:gridSpan w:val="13"/>
          </w:tcPr>
          <w:p w:rsidR="0097691D" w:rsidRPr="001C0CC4" w:rsidRDefault="0097691D" w:rsidP="0088617A">
            <w:pPr>
              <w:pStyle w:val="TAH"/>
              <w:keepNext w:val="0"/>
              <w:rPr>
                <w:rFonts w:eastAsia="Yu Mincho"/>
              </w:rPr>
            </w:pPr>
            <w:r w:rsidRPr="001C0CC4">
              <w:rPr>
                <w:rFonts w:eastAsia="Yu Mincho"/>
              </w:rPr>
              <w:t>NR band / SCS / UE Channel bandwidth</w:t>
            </w:r>
          </w:p>
        </w:tc>
      </w:tr>
      <w:tr w:rsidR="0097691D" w:rsidRPr="001C0CC4" w:rsidTr="0088617A">
        <w:trPr>
          <w:trHeight w:val="225"/>
          <w:tblHeader/>
          <w:jc w:val="center"/>
        </w:trPr>
        <w:tc>
          <w:tcPr>
            <w:tcW w:w="0" w:type="auto"/>
            <w:vAlign w:val="center"/>
            <w:hideMark/>
          </w:tcPr>
          <w:p w:rsidR="0097691D" w:rsidRPr="001C0CC4" w:rsidRDefault="0097691D" w:rsidP="0088617A">
            <w:pPr>
              <w:pStyle w:val="TAH"/>
              <w:keepNext w:val="0"/>
              <w:rPr>
                <w:rFonts w:eastAsia="Yu Mincho"/>
              </w:rPr>
            </w:pPr>
            <w:r w:rsidRPr="001C0CC4">
              <w:rPr>
                <w:rFonts w:eastAsia="Yu Mincho"/>
              </w:rPr>
              <w:t>NR Band</w:t>
            </w:r>
          </w:p>
        </w:tc>
        <w:tc>
          <w:tcPr>
            <w:tcW w:w="0" w:type="auto"/>
            <w:vAlign w:val="center"/>
            <w:hideMark/>
          </w:tcPr>
          <w:p w:rsidR="0097691D" w:rsidRPr="001C0CC4" w:rsidRDefault="0097691D" w:rsidP="0088617A">
            <w:pPr>
              <w:pStyle w:val="TAH"/>
              <w:keepNext w:val="0"/>
              <w:rPr>
                <w:rFonts w:eastAsia="Yu Mincho"/>
              </w:rPr>
            </w:pPr>
            <w:r w:rsidRPr="001C0CC4">
              <w:rPr>
                <w:rFonts w:eastAsia="Yu Mincho"/>
              </w:rPr>
              <w:t>SCS</w:t>
            </w:r>
          </w:p>
          <w:p w:rsidR="0097691D" w:rsidRPr="001C0CC4" w:rsidRDefault="0097691D" w:rsidP="0088617A">
            <w:pPr>
              <w:pStyle w:val="TAH"/>
              <w:keepNext w:val="0"/>
              <w:rPr>
                <w:rFonts w:eastAsia="Yu Mincho"/>
              </w:rPr>
            </w:pPr>
            <w:r w:rsidRPr="001C0CC4">
              <w:rPr>
                <w:rFonts w:eastAsia="Yu Mincho"/>
              </w:rPr>
              <w:t>kHz</w:t>
            </w:r>
          </w:p>
        </w:tc>
        <w:tc>
          <w:tcPr>
            <w:tcW w:w="0" w:type="auto"/>
            <w:gridSpan w:val="2"/>
            <w:vAlign w:val="center"/>
            <w:hideMark/>
          </w:tcPr>
          <w:p w:rsidR="0097691D" w:rsidRPr="001C0CC4" w:rsidRDefault="0097691D" w:rsidP="0088617A">
            <w:pPr>
              <w:pStyle w:val="TAH"/>
              <w:keepNext w:val="0"/>
              <w:rPr>
                <w:rFonts w:eastAsia="Yu Mincho"/>
              </w:rPr>
            </w:pPr>
            <w:r w:rsidRPr="001C0CC4">
              <w:rPr>
                <w:rFonts w:eastAsia="Yu Mincho"/>
              </w:rPr>
              <w:t>5 MHz</w:t>
            </w:r>
          </w:p>
        </w:tc>
        <w:tc>
          <w:tcPr>
            <w:tcW w:w="0" w:type="auto"/>
            <w:vAlign w:val="center"/>
            <w:hideMark/>
          </w:tcPr>
          <w:p w:rsidR="0097691D" w:rsidRPr="001C0CC4" w:rsidRDefault="0097691D" w:rsidP="0088617A">
            <w:pPr>
              <w:pStyle w:val="TAH"/>
              <w:keepNext w:val="0"/>
              <w:rPr>
                <w:rFonts w:eastAsia="Yu Mincho"/>
              </w:rPr>
            </w:pPr>
            <w:r w:rsidRPr="001C0CC4">
              <w:rPr>
                <w:rFonts w:eastAsia="Yu Mincho"/>
              </w:rPr>
              <w:t>10</w:t>
            </w:r>
            <w:r w:rsidRPr="001C0CC4">
              <w:rPr>
                <w:rFonts w:eastAsia="Yu Mincho"/>
                <w:vertAlign w:val="superscript"/>
              </w:rPr>
              <w:t>1,2</w:t>
            </w:r>
            <w:r w:rsidRPr="001C0CC4">
              <w:rPr>
                <w:rFonts w:eastAsia="Yu Mincho"/>
              </w:rPr>
              <w:t xml:space="preserve"> MHz</w:t>
            </w:r>
          </w:p>
        </w:tc>
        <w:tc>
          <w:tcPr>
            <w:tcW w:w="0" w:type="auto"/>
            <w:vAlign w:val="center"/>
            <w:hideMark/>
          </w:tcPr>
          <w:p w:rsidR="0097691D" w:rsidRPr="001C0CC4" w:rsidRDefault="0097691D" w:rsidP="0088617A">
            <w:pPr>
              <w:pStyle w:val="TAH"/>
              <w:keepNext w:val="0"/>
              <w:rPr>
                <w:rFonts w:eastAsia="Yu Mincho"/>
              </w:rPr>
            </w:pPr>
            <w:r w:rsidRPr="001C0CC4">
              <w:rPr>
                <w:rFonts w:eastAsia="Yu Mincho"/>
              </w:rPr>
              <w:t>15</w:t>
            </w:r>
            <w:r w:rsidRPr="001C0CC4">
              <w:rPr>
                <w:rFonts w:eastAsia="Yu Mincho"/>
                <w:vertAlign w:val="superscript"/>
              </w:rPr>
              <w:t>2</w:t>
            </w:r>
            <w:r w:rsidRPr="001C0CC4">
              <w:rPr>
                <w:rFonts w:eastAsia="Yu Mincho"/>
              </w:rPr>
              <w:t xml:space="preserve"> MHz</w:t>
            </w:r>
          </w:p>
        </w:tc>
        <w:tc>
          <w:tcPr>
            <w:tcW w:w="0" w:type="auto"/>
            <w:vAlign w:val="center"/>
            <w:hideMark/>
          </w:tcPr>
          <w:p w:rsidR="0097691D" w:rsidRPr="001C0CC4" w:rsidRDefault="0097691D" w:rsidP="0088617A">
            <w:pPr>
              <w:pStyle w:val="TAH"/>
              <w:keepNext w:val="0"/>
              <w:rPr>
                <w:rFonts w:eastAsia="Yu Mincho"/>
              </w:rPr>
            </w:pPr>
            <w:r w:rsidRPr="001C0CC4">
              <w:rPr>
                <w:rFonts w:eastAsia="Yu Mincho"/>
              </w:rPr>
              <w:t>20</w:t>
            </w:r>
            <w:r w:rsidRPr="001C0CC4">
              <w:rPr>
                <w:rFonts w:eastAsia="Yu Mincho"/>
                <w:vertAlign w:val="superscript"/>
              </w:rPr>
              <w:t>2</w:t>
            </w:r>
            <w:r w:rsidRPr="001C0CC4">
              <w:rPr>
                <w:rFonts w:eastAsia="Yu Mincho"/>
              </w:rPr>
              <w:t xml:space="preserve"> MHz</w:t>
            </w:r>
          </w:p>
        </w:tc>
        <w:tc>
          <w:tcPr>
            <w:tcW w:w="0" w:type="auto"/>
            <w:vAlign w:val="center"/>
            <w:hideMark/>
          </w:tcPr>
          <w:p w:rsidR="0097691D" w:rsidRPr="001C0CC4" w:rsidRDefault="0097691D" w:rsidP="0088617A">
            <w:pPr>
              <w:pStyle w:val="TAH"/>
              <w:keepNext w:val="0"/>
              <w:rPr>
                <w:rFonts w:eastAsia="Yu Mincho"/>
              </w:rPr>
            </w:pPr>
            <w:r w:rsidRPr="001C0CC4">
              <w:rPr>
                <w:rFonts w:eastAsia="Yu Mincho"/>
              </w:rPr>
              <w:t>25</w:t>
            </w:r>
            <w:r w:rsidRPr="001C0CC4">
              <w:rPr>
                <w:rFonts w:eastAsia="Yu Mincho"/>
                <w:vertAlign w:val="superscript"/>
              </w:rPr>
              <w:t>2</w:t>
            </w:r>
            <w:r w:rsidRPr="001C0CC4">
              <w:rPr>
                <w:rFonts w:eastAsia="Yu Mincho"/>
              </w:rPr>
              <w:t xml:space="preserve"> MHz</w:t>
            </w:r>
          </w:p>
        </w:tc>
        <w:tc>
          <w:tcPr>
            <w:tcW w:w="0" w:type="auto"/>
          </w:tcPr>
          <w:p w:rsidR="0097691D" w:rsidRPr="001C0CC4" w:rsidRDefault="0097691D" w:rsidP="0088617A">
            <w:pPr>
              <w:pStyle w:val="TAH"/>
              <w:keepNext w:val="0"/>
              <w:rPr>
                <w:rFonts w:eastAsia="Yu Mincho"/>
              </w:rPr>
            </w:pPr>
            <w:r w:rsidRPr="001C0CC4">
              <w:rPr>
                <w:rFonts w:eastAsia="Yu Mincho"/>
              </w:rPr>
              <w:t>30 MHz</w:t>
            </w:r>
          </w:p>
        </w:tc>
        <w:tc>
          <w:tcPr>
            <w:tcW w:w="0" w:type="auto"/>
            <w:vAlign w:val="center"/>
            <w:hideMark/>
          </w:tcPr>
          <w:p w:rsidR="0097691D" w:rsidRPr="001C0CC4" w:rsidRDefault="0097691D" w:rsidP="0088617A">
            <w:pPr>
              <w:pStyle w:val="TAH"/>
              <w:keepNext w:val="0"/>
              <w:rPr>
                <w:rFonts w:eastAsia="Yu Mincho"/>
              </w:rPr>
            </w:pPr>
            <w:r w:rsidRPr="001C0CC4">
              <w:rPr>
                <w:rFonts w:eastAsia="Yu Mincho"/>
              </w:rPr>
              <w:t>40 MHz</w:t>
            </w:r>
          </w:p>
        </w:tc>
        <w:tc>
          <w:tcPr>
            <w:tcW w:w="0" w:type="auto"/>
            <w:vAlign w:val="center"/>
            <w:hideMark/>
          </w:tcPr>
          <w:p w:rsidR="0097691D" w:rsidRPr="001C0CC4" w:rsidRDefault="0097691D" w:rsidP="0088617A">
            <w:pPr>
              <w:pStyle w:val="TAH"/>
              <w:keepNext w:val="0"/>
              <w:rPr>
                <w:rFonts w:eastAsia="Yu Mincho"/>
              </w:rPr>
            </w:pPr>
            <w:r w:rsidRPr="001C0CC4">
              <w:rPr>
                <w:rFonts w:eastAsia="Yu Mincho"/>
              </w:rPr>
              <w:t>50 MHz</w:t>
            </w:r>
          </w:p>
        </w:tc>
        <w:tc>
          <w:tcPr>
            <w:tcW w:w="0" w:type="auto"/>
            <w:vAlign w:val="center"/>
            <w:hideMark/>
          </w:tcPr>
          <w:p w:rsidR="0097691D" w:rsidRPr="001C0CC4" w:rsidRDefault="0097691D" w:rsidP="0088617A">
            <w:pPr>
              <w:pStyle w:val="TAH"/>
              <w:keepNext w:val="0"/>
              <w:rPr>
                <w:rFonts w:eastAsia="Yu Mincho"/>
              </w:rPr>
            </w:pPr>
            <w:r w:rsidRPr="001C0CC4">
              <w:rPr>
                <w:rFonts w:eastAsia="Yu Mincho"/>
              </w:rPr>
              <w:t>60 MHz</w:t>
            </w:r>
          </w:p>
        </w:tc>
        <w:tc>
          <w:tcPr>
            <w:tcW w:w="0" w:type="auto"/>
            <w:hideMark/>
          </w:tcPr>
          <w:p w:rsidR="0097691D" w:rsidRPr="001C0CC4" w:rsidRDefault="0097691D" w:rsidP="0088617A">
            <w:pPr>
              <w:pStyle w:val="TAH"/>
              <w:keepNext w:val="0"/>
              <w:rPr>
                <w:rFonts w:eastAsia="Yu Mincho"/>
              </w:rPr>
            </w:pPr>
            <w:r>
              <w:rPr>
                <w:rFonts w:eastAsia="Yu Mincho"/>
              </w:rPr>
              <w:t>7</w:t>
            </w:r>
            <w:r w:rsidRPr="00414DAE">
              <w:rPr>
                <w:rFonts w:eastAsia="Yu Mincho"/>
              </w:rPr>
              <w:t>0 MHz</w:t>
            </w:r>
          </w:p>
        </w:tc>
        <w:tc>
          <w:tcPr>
            <w:tcW w:w="0" w:type="auto"/>
            <w:vAlign w:val="center"/>
          </w:tcPr>
          <w:p w:rsidR="0097691D" w:rsidRPr="00414DAE" w:rsidRDefault="0097691D" w:rsidP="0088617A">
            <w:pPr>
              <w:pStyle w:val="TAH"/>
              <w:keepNext w:val="0"/>
              <w:rPr>
                <w:rFonts w:eastAsia="Yu Mincho"/>
              </w:rPr>
            </w:pPr>
            <w:r w:rsidRPr="001C0CC4">
              <w:rPr>
                <w:rFonts w:eastAsia="Yu Mincho"/>
              </w:rPr>
              <w:t>80 MHz</w:t>
            </w:r>
          </w:p>
        </w:tc>
        <w:tc>
          <w:tcPr>
            <w:tcW w:w="0" w:type="auto"/>
          </w:tcPr>
          <w:p w:rsidR="0097691D" w:rsidRPr="001C0CC4" w:rsidRDefault="0097691D" w:rsidP="0088617A">
            <w:pPr>
              <w:pStyle w:val="TAH"/>
              <w:keepNext w:val="0"/>
              <w:rPr>
                <w:rFonts w:eastAsia="Yu Mincho"/>
              </w:rPr>
            </w:pPr>
            <w:r w:rsidRPr="00414DAE">
              <w:rPr>
                <w:rFonts w:eastAsia="Yu Mincho"/>
              </w:rPr>
              <w:t>90 MHz</w:t>
            </w:r>
          </w:p>
        </w:tc>
        <w:tc>
          <w:tcPr>
            <w:tcW w:w="0" w:type="auto"/>
            <w:vAlign w:val="center"/>
            <w:hideMark/>
          </w:tcPr>
          <w:p w:rsidR="0097691D" w:rsidRPr="001C0CC4" w:rsidRDefault="0097691D" w:rsidP="0088617A">
            <w:pPr>
              <w:pStyle w:val="TAH"/>
              <w:keepNext w:val="0"/>
              <w:rPr>
                <w:rFonts w:eastAsia="Yu Mincho"/>
              </w:rPr>
            </w:pPr>
            <w:r w:rsidRPr="001C0CC4">
              <w:rPr>
                <w:rFonts w:eastAsia="Yu Mincho"/>
              </w:rPr>
              <w:t>100 MHz</w:t>
            </w:r>
          </w:p>
        </w:tc>
      </w:tr>
      <w:tr w:rsidR="0097691D" w:rsidRPr="001C0CC4" w:rsidTr="0088617A">
        <w:trPr>
          <w:trHeight w:val="225"/>
          <w:jc w:val="center"/>
        </w:trPr>
        <w:tc>
          <w:tcPr>
            <w:tcW w:w="0" w:type="auto"/>
            <w:vMerge w:val="restart"/>
            <w:vAlign w:val="center"/>
            <w:hideMark/>
          </w:tcPr>
          <w:p w:rsidR="0097691D" w:rsidRPr="001C0CC4" w:rsidRDefault="0097691D" w:rsidP="0088617A">
            <w:pPr>
              <w:pStyle w:val="TAC"/>
              <w:keepNext w:val="0"/>
              <w:rPr>
                <w:rFonts w:eastAsia="Yu Mincho"/>
              </w:rPr>
            </w:pPr>
            <w:r w:rsidRPr="001C0CC4">
              <w:rPr>
                <w:rFonts w:eastAsia="Yu Mincho"/>
              </w:rPr>
              <w:t>n1</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15</w:t>
            </w:r>
          </w:p>
        </w:tc>
        <w:tc>
          <w:tcPr>
            <w:tcW w:w="0" w:type="auto"/>
            <w:gridSpan w:val="2"/>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sz w:val="20"/>
              </w:rPr>
            </w:pPr>
          </w:p>
        </w:tc>
        <w:tc>
          <w:tcPr>
            <w:tcW w:w="0" w:type="auto"/>
            <w:vAlign w:val="center"/>
            <w:hideMark/>
          </w:tcPr>
          <w:p w:rsidR="0097691D" w:rsidRPr="001C0CC4" w:rsidRDefault="0097691D" w:rsidP="0088617A">
            <w:pPr>
              <w:pStyle w:val="TAC"/>
              <w:keepNext w:val="0"/>
              <w:rPr>
                <w:sz w:val="20"/>
              </w:rPr>
            </w:pPr>
          </w:p>
        </w:tc>
        <w:tc>
          <w:tcPr>
            <w:tcW w:w="0" w:type="auto"/>
            <w:vAlign w:val="center"/>
            <w:hideMark/>
          </w:tcPr>
          <w:p w:rsidR="0097691D" w:rsidRPr="001C0CC4" w:rsidRDefault="0097691D" w:rsidP="0088617A">
            <w:pPr>
              <w:pStyle w:val="TAC"/>
              <w:keepNext w:val="0"/>
              <w:rPr>
                <w:sz w:val="20"/>
              </w:rPr>
            </w:pPr>
          </w:p>
        </w:tc>
        <w:tc>
          <w:tcPr>
            <w:tcW w:w="0" w:type="auto"/>
            <w:vAlign w:val="center"/>
            <w:hideMark/>
          </w:tcPr>
          <w:p w:rsidR="0097691D" w:rsidRPr="001C0CC4" w:rsidRDefault="0097691D" w:rsidP="0088617A">
            <w:pPr>
              <w:pStyle w:val="TAC"/>
              <w:keepNext w:val="0"/>
              <w:rPr>
                <w:sz w:val="20"/>
              </w:rPr>
            </w:pPr>
          </w:p>
        </w:tc>
        <w:tc>
          <w:tcPr>
            <w:tcW w:w="0" w:type="auto"/>
            <w:hideMark/>
          </w:tcPr>
          <w:p w:rsidR="0097691D" w:rsidRPr="001C0CC4" w:rsidRDefault="0097691D" w:rsidP="0088617A">
            <w:pPr>
              <w:pStyle w:val="TAC"/>
              <w:keepNext w:val="0"/>
              <w:rPr>
                <w:sz w:val="20"/>
              </w:rPr>
            </w:pPr>
          </w:p>
        </w:tc>
        <w:tc>
          <w:tcPr>
            <w:tcW w:w="0" w:type="auto"/>
            <w:vAlign w:val="center"/>
          </w:tcPr>
          <w:p w:rsidR="0097691D" w:rsidRPr="001C0CC4" w:rsidRDefault="0097691D" w:rsidP="0088617A">
            <w:pPr>
              <w:pStyle w:val="TAC"/>
              <w:keepNext w:val="0"/>
              <w:rPr>
                <w:sz w:val="20"/>
              </w:rPr>
            </w:pPr>
          </w:p>
        </w:tc>
        <w:tc>
          <w:tcPr>
            <w:tcW w:w="0" w:type="auto"/>
          </w:tcPr>
          <w:p w:rsidR="0097691D" w:rsidRPr="001C0CC4" w:rsidRDefault="0097691D" w:rsidP="0088617A">
            <w:pPr>
              <w:pStyle w:val="TAC"/>
              <w:keepNext w:val="0"/>
              <w:rPr>
                <w:sz w:val="20"/>
              </w:rPr>
            </w:pPr>
          </w:p>
        </w:tc>
        <w:tc>
          <w:tcPr>
            <w:tcW w:w="0" w:type="auto"/>
            <w:vAlign w:val="center"/>
            <w:hideMark/>
          </w:tcPr>
          <w:p w:rsidR="0097691D" w:rsidRPr="001C0CC4" w:rsidRDefault="0097691D" w:rsidP="0088617A">
            <w:pPr>
              <w:pStyle w:val="TAC"/>
              <w:keepNext w:val="0"/>
              <w:rPr>
                <w:sz w:val="20"/>
              </w:rPr>
            </w:pPr>
          </w:p>
        </w:tc>
      </w:tr>
      <w:tr w:rsidR="0097691D" w:rsidRPr="001C0CC4" w:rsidTr="0088617A">
        <w:trPr>
          <w:trHeight w:val="225"/>
          <w:jc w:val="center"/>
        </w:trPr>
        <w:tc>
          <w:tcPr>
            <w:tcW w:w="0" w:type="auto"/>
            <w:vMerge/>
            <w:vAlign w:val="center"/>
            <w:hideMark/>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30</w:t>
            </w:r>
          </w:p>
        </w:tc>
        <w:tc>
          <w:tcPr>
            <w:tcW w:w="0" w:type="auto"/>
            <w:gridSpan w:val="2"/>
          </w:tcPr>
          <w:p w:rsidR="0097691D" w:rsidRPr="001C0CC4" w:rsidRDefault="0097691D" w:rsidP="0088617A">
            <w:pPr>
              <w:pStyle w:val="TAC"/>
              <w:keepNext w:val="0"/>
              <w:rPr>
                <w:rFonts w:eastAsia="Yu Mincho"/>
              </w:rPr>
            </w:pPr>
          </w:p>
        </w:tc>
        <w:tc>
          <w:tcPr>
            <w:tcW w:w="0" w:type="auto"/>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sz w:val="20"/>
              </w:rPr>
            </w:pPr>
          </w:p>
        </w:tc>
        <w:tc>
          <w:tcPr>
            <w:tcW w:w="0" w:type="auto"/>
            <w:vAlign w:val="center"/>
            <w:hideMark/>
          </w:tcPr>
          <w:p w:rsidR="0097691D" w:rsidRPr="001C0CC4" w:rsidRDefault="0097691D" w:rsidP="0088617A">
            <w:pPr>
              <w:pStyle w:val="TAC"/>
              <w:keepNext w:val="0"/>
              <w:rPr>
                <w:sz w:val="20"/>
              </w:rPr>
            </w:pPr>
          </w:p>
        </w:tc>
        <w:tc>
          <w:tcPr>
            <w:tcW w:w="0" w:type="auto"/>
            <w:vAlign w:val="center"/>
            <w:hideMark/>
          </w:tcPr>
          <w:p w:rsidR="0097691D" w:rsidRPr="001C0CC4" w:rsidRDefault="0097691D" w:rsidP="0088617A">
            <w:pPr>
              <w:pStyle w:val="TAC"/>
              <w:keepNext w:val="0"/>
              <w:rPr>
                <w:sz w:val="20"/>
              </w:rPr>
            </w:pPr>
          </w:p>
        </w:tc>
        <w:tc>
          <w:tcPr>
            <w:tcW w:w="0" w:type="auto"/>
            <w:vAlign w:val="center"/>
            <w:hideMark/>
          </w:tcPr>
          <w:p w:rsidR="0097691D" w:rsidRPr="001C0CC4" w:rsidRDefault="0097691D" w:rsidP="0088617A">
            <w:pPr>
              <w:pStyle w:val="TAC"/>
              <w:keepNext w:val="0"/>
              <w:rPr>
                <w:sz w:val="20"/>
              </w:rPr>
            </w:pPr>
          </w:p>
        </w:tc>
        <w:tc>
          <w:tcPr>
            <w:tcW w:w="0" w:type="auto"/>
            <w:hideMark/>
          </w:tcPr>
          <w:p w:rsidR="0097691D" w:rsidRPr="001C0CC4" w:rsidRDefault="0097691D" w:rsidP="0088617A">
            <w:pPr>
              <w:pStyle w:val="TAC"/>
              <w:keepNext w:val="0"/>
              <w:rPr>
                <w:sz w:val="20"/>
              </w:rPr>
            </w:pPr>
          </w:p>
        </w:tc>
        <w:tc>
          <w:tcPr>
            <w:tcW w:w="0" w:type="auto"/>
            <w:vAlign w:val="center"/>
          </w:tcPr>
          <w:p w:rsidR="0097691D" w:rsidRPr="001C0CC4" w:rsidRDefault="0097691D" w:rsidP="0088617A">
            <w:pPr>
              <w:pStyle w:val="TAC"/>
              <w:keepNext w:val="0"/>
              <w:rPr>
                <w:sz w:val="20"/>
              </w:rPr>
            </w:pPr>
          </w:p>
        </w:tc>
        <w:tc>
          <w:tcPr>
            <w:tcW w:w="0" w:type="auto"/>
          </w:tcPr>
          <w:p w:rsidR="0097691D" w:rsidRPr="001C0CC4" w:rsidRDefault="0097691D" w:rsidP="0088617A">
            <w:pPr>
              <w:pStyle w:val="TAC"/>
              <w:keepNext w:val="0"/>
              <w:rPr>
                <w:sz w:val="20"/>
              </w:rPr>
            </w:pPr>
          </w:p>
        </w:tc>
        <w:tc>
          <w:tcPr>
            <w:tcW w:w="0" w:type="auto"/>
            <w:vAlign w:val="center"/>
            <w:hideMark/>
          </w:tcPr>
          <w:p w:rsidR="0097691D" w:rsidRPr="001C0CC4" w:rsidRDefault="0097691D" w:rsidP="0088617A">
            <w:pPr>
              <w:pStyle w:val="TAC"/>
              <w:keepNext w:val="0"/>
              <w:rPr>
                <w:sz w:val="20"/>
              </w:rPr>
            </w:pPr>
          </w:p>
        </w:tc>
      </w:tr>
      <w:tr w:rsidR="0097691D" w:rsidRPr="001C0CC4" w:rsidTr="0088617A">
        <w:trPr>
          <w:trHeight w:val="225"/>
          <w:jc w:val="center"/>
        </w:trPr>
        <w:tc>
          <w:tcPr>
            <w:tcW w:w="0" w:type="auto"/>
            <w:vMerge/>
            <w:vAlign w:val="center"/>
            <w:hideMark/>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60</w:t>
            </w:r>
          </w:p>
        </w:tc>
        <w:tc>
          <w:tcPr>
            <w:tcW w:w="0" w:type="auto"/>
            <w:gridSpan w:val="2"/>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sz w:val="20"/>
              </w:rPr>
            </w:pPr>
          </w:p>
        </w:tc>
        <w:tc>
          <w:tcPr>
            <w:tcW w:w="0" w:type="auto"/>
            <w:vAlign w:val="center"/>
            <w:hideMark/>
          </w:tcPr>
          <w:p w:rsidR="0097691D" w:rsidRPr="001C0CC4" w:rsidRDefault="0097691D" w:rsidP="0088617A">
            <w:pPr>
              <w:pStyle w:val="TAC"/>
              <w:keepNext w:val="0"/>
              <w:rPr>
                <w:sz w:val="20"/>
              </w:rPr>
            </w:pPr>
          </w:p>
        </w:tc>
        <w:tc>
          <w:tcPr>
            <w:tcW w:w="0" w:type="auto"/>
            <w:vAlign w:val="center"/>
            <w:hideMark/>
          </w:tcPr>
          <w:p w:rsidR="0097691D" w:rsidRPr="001C0CC4" w:rsidRDefault="0097691D" w:rsidP="0088617A">
            <w:pPr>
              <w:pStyle w:val="TAC"/>
              <w:keepNext w:val="0"/>
              <w:rPr>
                <w:sz w:val="20"/>
              </w:rPr>
            </w:pPr>
          </w:p>
        </w:tc>
        <w:tc>
          <w:tcPr>
            <w:tcW w:w="0" w:type="auto"/>
            <w:vAlign w:val="center"/>
            <w:hideMark/>
          </w:tcPr>
          <w:p w:rsidR="0097691D" w:rsidRPr="001C0CC4" w:rsidRDefault="0097691D" w:rsidP="0088617A">
            <w:pPr>
              <w:pStyle w:val="TAC"/>
              <w:keepNext w:val="0"/>
              <w:rPr>
                <w:sz w:val="20"/>
              </w:rPr>
            </w:pPr>
          </w:p>
        </w:tc>
        <w:tc>
          <w:tcPr>
            <w:tcW w:w="0" w:type="auto"/>
            <w:hideMark/>
          </w:tcPr>
          <w:p w:rsidR="0097691D" w:rsidRPr="001C0CC4" w:rsidRDefault="0097691D" w:rsidP="0088617A">
            <w:pPr>
              <w:pStyle w:val="TAC"/>
              <w:keepNext w:val="0"/>
              <w:rPr>
                <w:sz w:val="20"/>
              </w:rPr>
            </w:pPr>
          </w:p>
        </w:tc>
        <w:tc>
          <w:tcPr>
            <w:tcW w:w="0" w:type="auto"/>
            <w:vAlign w:val="center"/>
          </w:tcPr>
          <w:p w:rsidR="0097691D" w:rsidRPr="001C0CC4" w:rsidRDefault="0097691D" w:rsidP="0088617A">
            <w:pPr>
              <w:pStyle w:val="TAC"/>
              <w:keepNext w:val="0"/>
              <w:rPr>
                <w:sz w:val="20"/>
              </w:rPr>
            </w:pPr>
          </w:p>
        </w:tc>
        <w:tc>
          <w:tcPr>
            <w:tcW w:w="0" w:type="auto"/>
          </w:tcPr>
          <w:p w:rsidR="0097691D" w:rsidRPr="001C0CC4" w:rsidRDefault="0097691D" w:rsidP="0088617A">
            <w:pPr>
              <w:pStyle w:val="TAC"/>
              <w:keepNext w:val="0"/>
              <w:rPr>
                <w:sz w:val="20"/>
              </w:rPr>
            </w:pPr>
          </w:p>
        </w:tc>
        <w:tc>
          <w:tcPr>
            <w:tcW w:w="0" w:type="auto"/>
            <w:vAlign w:val="center"/>
            <w:hideMark/>
          </w:tcPr>
          <w:p w:rsidR="0097691D" w:rsidRPr="001C0CC4" w:rsidRDefault="0097691D" w:rsidP="0088617A">
            <w:pPr>
              <w:pStyle w:val="TAC"/>
              <w:keepNext w:val="0"/>
              <w:rPr>
                <w:sz w:val="20"/>
              </w:rPr>
            </w:pPr>
          </w:p>
        </w:tc>
      </w:tr>
      <w:tr w:rsidR="0097691D" w:rsidRPr="001C0CC4" w:rsidTr="0088617A">
        <w:trPr>
          <w:trHeight w:val="225"/>
          <w:jc w:val="center"/>
        </w:trPr>
        <w:tc>
          <w:tcPr>
            <w:tcW w:w="0" w:type="auto"/>
            <w:vMerge w:val="restart"/>
            <w:vAlign w:val="center"/>
            <w:hideMark/>
          </w:tcPr>
          <w:p w:rsidR="0097691D" w:rsidRPr="001C0CC4" w:rsidRDefault="0097691D" w:rsidP="0088617A">
            <w:pPr>
              <w:pStyle w:val="TAC"/>
              <w:keepNext w:val="0"/>
              <w:rPr>
                <w:rFonts w:eastAsia="Yu Mincho"/>
              </w:rPr>
            </w:pPr>
            <w:r w:rsidRPr="001C0CC4">
              <w:rPr>
                <w:rFonts w:eastAsia="Yu Mincho"/>
              </w:rPr>
              <w:t>n2</w:t>
            </w:r>
          </w:p>
        </w:tc>
        <w:tc>
          <w:tcPr>
            <w:tcW w:w="0" w:type="auto"/>
            <w:vAlign w:val="center"/>
            <w:hideMark/>
          </w:tcPr>
          <w:p w:rsidR="0097691D" w:rsidRPr="001C0CC4" w:rsidRDefault="0097691D" w:rsidP="0088617A">
            <w:pPr>
              <w:pStyle w:val="TAC"/>
              <w:keepNext w:val="0"/>
              <w:rPr>
                <w:rFonts w:ascii="Calibri" w:eastAsia="Yu Mincho" w:hAnsi="Calibri"/>
                <w:sz w:val="22"/>
              </w:rPr>
            </w:pPr>
            <w:r w:rsidRPr="001C0CC4">
              <w:rPr>
                <w:rFonts w:eastAsia="Yu Mincho"/>
              </w:rPr>
              <w:t>15</w:t>
            </w:r>
          </w:p>
        </w:tc>
        <w:tc>
          <w:tcPr>
            <w:tcW w:w="0" w:type="auto"/>
            <w:gridSpan w:val="2"/>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30</w:t>
            </w:r>
          </w:p>
        </w:tc>
        <w:tc>
          <w:tcPr>
            <w:tcW w:w="0" w:type="auto"/>
            <w:gridSpan w:val="2"/>
          </w:tcPr>
          <w:p w:rsidR="0097691D" w:rsidRPr="001C0CC4" w:rsidRDefault="0097691D" w:rsidP="0088617A">
            <w:pPr>
              <w:pStyle w:val="TAC"/>
              <w:keepNext w:val="0"/>
              <w:rPr>
                <w:rFonts w:eastAsia="Yu Mincho"/>
              </w:rPr>
            </w:pPr>
          </w:p>
        </w:tc>
        <w:tc>
          <w:tcPr>
            <w:tcW w:w="0" w:type="auto"/>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60</w:t>
            </w:r>
          </w:p>
        </w:tc>
        <w:tc>
          <w:tcPr>
            <w:tcW w:w="0" w:type="auto"/>
            <w:gridSpan w:val="2"/>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restart"/>
            <w:vAlign w:val="center"/>
            <w:hideMark/>
          </w:tcPr>
          <w:p w:rsidR="0097691D" w:rsidRPr="001C0CC4" w:rsidRDefault="0097691D" w:rsidP="0088617A">
            <w:pPr>
              <w:pStyle w:val="TAC"/>
              <w:keepNext w:val="0"/>
              <w:rPr>
                <w:rFonts w:eastAsia="Yu Mincho"/>
              </w:rPr>
            </w:pPr>
            <w:r w:rsidRPr="001C0CC4">
              <w:rPr>
                <w:rFonts w:eastAsia="Yu Mincho"/>
              </w:rPr>
              <w:t>n3</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15</w:t>
            </w:r>
          </w:p>
        </w:tc>
        <w:tc>
          <w:tcPr>
            <w:tcW w:w="0" w:type="auto"/>
            <w:gridSpan w:val="2"/>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30</w:t>
            </w:r>
          </w:p>
        </w:tc>
        <w:tc>
          <w:tcPr>
            <w:tcW w:w="0" w:type="auto"/>
            <w:gridSpan w:val="2"/>
          </w:tcPr>
          <w:p w:rsidR="0097691D" w:rsidRPr="001C0CC4" w:rsidRDefault="0097691D" w:rsidP="0088617A">
            <w:pPr>
              <w:pStyle w:val="TAC"/>
              <w:keepNext w:val="0"/>
              <w:rPr>
                <w:rFonts w:eastAsia="Yu Mincho"/>
              </w:rPr>
            </w:pPr>
          </w:p>
        </w:tc>
        <w:tc>
          <w:tcPr>
            <w:tcW w:w="0" w:type="auto"/>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60</w:t>
            </w:r>
          </w:p>
        </w:tc>
        <w:tc>
          <w:tcPr>
            <w:tcW w:w="0" w:type="auto"/>
            <w:gridSpan w:val="2"/>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restart"/>
            <w:vAlign w:val="center"/>
            <w:hideMark/>
          </w:tcPr>
          <w:p w:rsidR="0097691D" w:rsidRPr="001C0CC4" w:rsidRDefault="0097691D" w:rsidP="0088617A">
            <w:pPr>
              <w:pStyle w:val="TAC"/>
              <w:keepNext w:val="0"/>
              <w:rPr>
                <w:rFonts w:eastAsia="Yu Mincho"/>
              </w:rPr>
            </w:pPr>
            <w:r w:rsidRPr="001C0CC4">
              <w:rPr>
                <w:rFonts w:eastAsia="Yu Mincho"/>
              </w:rPr>
              <w:t>n5</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15</w:t>
            </w:r>
          </w:p>
        </w:tc>
        <w:tc>
          <w:tcPr>
            <w:tcW w:w="0" w:type="auto"/>
            <w:gridSpan w:val="2"/>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30</w:t>
            </w:r>
          </w:p>
        </w:tc>
        <w:tc>
          <w:tcPr>
            <w:tcW w:w="0" w:type="auto"/>
            <w:gridSpan w:val="2"/>
          </w:tcPr>
          <w:p w:rsidR="0097691D" w:rsidRPr="001C0CC4" w:rsidRDefault="0097691D" w:rsidP="0088617A">
            <w:pPr>
              <w:pStyle w:val="TAC"/>
              <w:keepNext w:val="0"/>
              <w:rPr>
                <w:rFonts w:eastAsia="Yu Mincho"/>
              </w:rPr>
            </w:pPr>
          </w:p>
        </w:tc>
        <w:tc>
          <w:tcPr>
            <w:tcW w:w="0" w:type="auto"/>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60</w:t>
            </w:r>
          </w:p>
        </w:tc>
        <w:tc>
          <w:tcPr>
            <w:tcW w:w="0" w:type="auto"/>
            <w:gridSpan w:val="2"/>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restart"/>
            <w:vAlign w:val="center"/>
            <w:hideMark/>
          </w:tcPr>
          <w:p w:rsidR="0097691D" w:rsidRPr="001C0CC4" w:rsidRDefault="0097691D" w:rsidP="0088617A">
            <w:pPr>
              <w:pStyle w:val="TAC"/>
              <w:keepNext w:val="0"/>
              <w:rPr>
                <w:rFonts w:eastAsia="Yu Mincho"/>
              </w:rPr>
            </w:pPr>
            <w:r w:rsidRPr="001C0CC4">
              <w:rPr>
                <w:rFonts w:eastAsia="Yu Mincho"/>
              </w:rPr>
              <w:t>n7</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15</w:t>
            </w:r>
          </w:p>
        </w:tc>
        <w:tc>
          <w:tcPr>
            <w:tcW w:w="0" w:type="auto"/>
            <w:gridSpan w:val="2"/>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30</w:t>
            </w:r>
          </w:p>
        </w:tc>
        <w:tc>
          <w:tcPr>
            <w:tcW w:w="0" w:type="auto"/>
            <w:gridSpan w:val="2"/>
          </w:tcPr>
          <w:p w:rsidR="0097691D" w:rsidRPr="001C0CC4" w:rsidRDefault="0097691D" w:rsidP="0088617A">
            <w:pPr>
              <w:pStyle w:val="TAC"/>
              <w:keepNext w:val="0"/>
              <w:rPr>
                <w:rFonts w:eastAsia="Yu Mincho"/>
              </w:rPr>
            </w:pPr>
          </w:p>
        </w:tc>
        <w:tc>
          <w:tcPr>
            <w:tcW w:w="0" w:type="auto"/>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60</w:t>
            </w:r>
          </w:p>
        </w:tc>
        <w:tc>
          <w:tcPr>
            <w:tcW w:w="0" w:type="auto"/>
            <w:gridSpan w:val="2"/>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restart"/>
            <w:vAlign w:val="center"/>
            <w:hideMark/>
          </w:tcPr>
          <w:p w:rsidR="0097691D" w:rsidRPr="001C0CC4" w:rsidRDefault="0097691D" w:rsidP="0088617A">
            <w:pPr>
              <w:pStyle w:val="TAC"/>
              <w:keepNext w:val="0"/>
              <w:rPr>
                <w:rFonts w:eastAsia="Yu Mincho"/>
              </w:rPr>
            </w:pPr>
            <w:r w:rsidRPr="001C0CC4">
              <w:rPr>
                <w:rFonts w:eastAsia="Yu Mincho"/>
              </w:rPr>
              <w:t>n8</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15</w:t>
            </w:r>
          </w:p>
        </w:tc>
        <w:tc>
          <w:tcPr>
            <w:tcW w:w="0" w:type="auto"/>
            <w:gridSpan w:val="2"/>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30</w:t>
            </w:r>
          </w:p>
        </w:tc>
        <w:tc>
          <w:tcPr>
            <w:tcW w:w="0" w:type="auto"/>
            <w:gridSpan w:val="2"/>
          </w:tcPr>
          <w:p w:rsidR="0097691D" w:rsidRPr="001C0CC4" w:rsidRDefault="0097691D" w:rsidP="0088617A">
            <w:pPr>
              <w:pStyle w:val="TAC"/>
              <w:keepNext w:val="0"/>
              <w:rPr>
                <w:rFonts w:eastAsia="Yu Mincho"/>
              </w:rPr>
            </w:pPr>
          </w:p>
        </w:tc>
        <w:tc>
          <w:tcPr>
            <w:tcW w:w="0" w:type="auto"/>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60</w:t>
            </w:r>
          </w:p>
        </w:tc>
        <w:tc>
          <w:tcPr>
            <w:tcW w:w="0" w:type="auto"/>
            <w:gridSpan w:val="2"/>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restart"/>
            <w:vAlign w:val="center"/>
          </w:tcPr>
          <w:p w:rsidR="0097691D" w:rsidRPr="001C0CC4" w:rsidRDefault="0097691D" w:rsidP="0088617A">
            <w:pPr>
              <w:pStyle w:val="TAC"/>
              <w:keepNext w:val="0"/>
              <w:rPr>
                <w:rFonts w:eastAsia="Yu Mincho"/>
              </w:rPr>
            </w:pPr>
            <w:r w:rsidRPr="001C0CC4">
              <w:rPr>
                <w:rFonts w:eastAsia="Yu Mincho"/>
              </w:rPr>
              <w:t>n12</w:t>
            </w:r>
          </w:p>
        </w:tc>
        <w:tc>
          <w:tcPr>
            <w:tcW w:w="0" w:type="auto"/>
          </w:tcPr>
          <w:p w:rsidR="0097691D" w:rsidRPr="001C0CC4" w:rsidRDefault="0097691D" w:rsidP="0088617A">
            <w:pPr>
              <w:pStyle w:val="TAC"/>
              <w:keepNext w:val="0"/>
              <w:rPr>
                <w:rFonts w:eastAsia="Yu Mincho"/>
              </w:rPr>
            </w:pPr>
            <w:r w:rsidRPr="001C0CC4">
              <w:t>15</w:t>
            </w:r>
          </w:p>
        </w:tc>
        <w:tc>
          <w:tcPr>
            <w:tcW w:w="0" w:type="auto"/>
            <w:gridSpan w:val="2"/>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30</w:t>
            </w:r>
          </w:p>
        </w:tc>
        <w:tc>
          <w:tcPr>
            <w:tcW w:w="0" w:type="auto"/>
            <w:gridSpan w:val="2"/>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60</w:t>
            </w:r>
          </w:p>
        </w:tc>
        <w:tc>
          <w:tcPr>
            <w:tcW w:w="0" w:type="auto"/>
            <w:gridSpan w:val="2"/>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restart"/>
            <w:vAlign w:val="center"/>
          </w:tcPr>
          <w:p w:rsidR="0097691D" w:rsidRPr="001C0CC4" w:rsidRDefault="0097691D" w:rsidP="0088617A">
            <w:pPr>
              <w:pStyle w:val="TAC"/>
              <w:keepNext w:val="0"/>
              <w:rPr>
                <w:rFonts w:eastAsia="Yu Mincho"/>
              </w:rPr>
            </w:pPr>
            <w:r w:rsidRPr="001C0CC4">
              <w:rPr>
                <w:rFonts w:eastAsia="Yu Mincho"/>
              </w:rPr>
              <w:t>n14</w:t>
            </w:r>
          </w:p>
        </w:tc>
        <w:tc>
          <w:tcPr>
            <w:tcW w:w="0" w:type="auto"/>
          </w:tcPr>
          <w:p w:rsidR="0097691D" w:rsidRPr="001C0CC4" w:rsidRDefault="0097691D" w:rsidP="0088617A">
            <w:pPr>
              <w:pStyle w:val="TAC"/>
              <w:keepNext w:val="0"/>
              <w:rPr>
                <w:rFonts w:eastAsia="Yu Mincho"/>
              </w:rPr>
            </w:pPr>
            <w:r w:rsidRPr="001C0CC4">
              <w:t>15</w:t>
            </w:r>
          </w:p>
        </w:tc>
        <w:tc>
          <w:tcPr>
            <w:tcW w:w="0" w:type="auto"/>
            <w:gridSpan w:val="2"/>
          </w:tcPr>
          <w:p w:rsidR="0097691D" w:rsidRPr="001C0CC4" w:rsidRDefault="0097691D" w:rsidP="0088617A">
            <w:pPr>
              <w:pStyle w:val="TAC"/>
              <w:keepNext w:val="0"/>
              <w:rPr>
                <w:rFonts w:eastAsia="Yu Mincho"/>
              </w:rPr>
            </w:pPr>
            <w:r w:rsidRPr="001C0CC4">
              <w:rPr>
                <w:rFonts w:eastAsia="Yu Mincho"/>
              </w:rPr>
              <w:t>Yes</w:t>
            </w:r>
          </w:p>
        </w:tc>
        <w:tc>
          <w:tcPr>
            <w:tcW w:w="0" w:type="auto"/>
          </w:tcPr>
          <w:p w:rsidR="0097691D" w:rsidRPr="001C0CC4" w:rsidRDefault="0097691D" w:rsidP="0088617A">
            <w:pPr>
              <w:pStyle w:val="TAC"/>
              <w:keepNext w:val="0"/>
              <w:rPr>
                <w:rFonts w:eastAsia="Yu Mincho"/>
              </w:rPr>
            </w:pPr>
            <w:r w:rsidRPr="001C0CC4">
              <w:rPr>
                <w:rFonts w:eastAsia="Yu Mincho"/>
              </w:rPr>
              <w:t>Yes</w:t>
            </w: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30</w:t>
            </w:r>
          </w:p>
        </w:tc>
        <w:tc>
          <w:tcPr>
            <w:tcW w:w="0" w:type="auto"/>
            <w:gridSpan w:val="2"/>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rPr>
                <w:rFonts w:eastAsia="Yu Mincho"/>
              </w:rPr>
              <w:t>Yes</w:t>
            </w: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60</w:t>
            </w:r>
          </w:p>
        </w:tc>
        <w:tc>
          <w:tcPr>
            <w:tcW w:w="0" w:type="auto"/>
            <w:gridSpan w:val="2"/>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restart"/>
            <w:vAlign w:val="center"/>
          </w:tcPr>
          <w:p w:rsidR="0097691D" w:rsidRPr="001C0CC4" w:rsidRDefault="0097691D" w:rsidP="0088617A">
            <w:pPr>
              <w:pStyle w:val="TAC"/>
              <w:keepNext w:val="0"/>
              <w:rPr>
                <w:rFonts w:eastAsia="Yu Mincho"/>
              </w:rPr>
            </w:pPr>
            <w:r w:rsidRPr="001C0CC4">
              <w:rPr>
                <w:rFonts w:eastAsia="Yu Mincho" w:hint="eastAsia"/>
                <w:lang w:val="en-US" w:eastAsia="ja-JP"/>
              </w:rPr>
              <w:t>n18</w:t>
            </w:r>
          </w:p>
        </w:tc>
        <w:tc>
          <w:tcPr>
            <w:tcW w:w="0" w:type="auto"/>
            <w:vAlign w:val="center"/>
          </w:tcPr>
          <w:p w:rsidR="0097691D" w:rsidRPr="001C0CC4" w:rsidRDefault="0097691D" w:rsidP="0088617A">
            <w:pPr>
              <w:pStyle w:val="TAC"/>
              <w:keepNext w:val="0"/>
              <w:rPr>
                <w:rFonts w:eastAsia="Yu Mincho"/>
              </w:rPr>
            </w:pPr>
            <w:r w:rsidRPr="001C0CC4">
              <w:rPr>
                <w:rFonts w:eastAsia="MS Mincho" w:hint="eastAsia"/>
                <w:lang w:val="en-US" w:eastAsia="ja-JP"/>
              </w:rPr>
              <w:t>15</w:t>
            </w:r>
          </w:p>
        </w:tc>
        <w:tc>
          <w:tcPr>
            <w:tcW w:w="0" w:type="auto"/>
            <w:gridSpan w:val="2"/>
            <w:vAlign w:val="center"/>
          </w:tcPr>
          <w:p w:rsidR="0097691D" w:rsidRPr="001C0CC4" w:rsidRDefault="0097691D" w:rsidP="0088617A">
            <w:pPr>
              <w:pStyle w:val="TAC"/>
              <w:keepNext w:val="0"/>
              <w:rPr>
                <w:rFonts w:eastAsia="Yu Mincho"/>
              </w:rPr>
            </w:pPr>
            <w:r w:rsidRPr="001C0CC4">
              <w:rPr>
                <w:rFonts w:eastAsia="Yu Mincho" w:hint="eastAsia"/>
                <w:lang w:val="en-US" w:eastAsia="ja-JP"/>
              </w:rPr>
              <w:t>Yes</w:t>
            </w:r>
          </w:p>
        </w:tc>
        <w:tc>
          <w:tcPr>
            <w:tcW w:w="0" w:type="auto"/>
            <w:vAlign w:val="center"/>
          </w:tcPr>
          <w:p w:rsidR="0097691D" w:rsidRPr="001C0CC4" w:rsidRDefault="0097691D" w:rsidP="0088617A">
            <w:pPr>
              <w:pStyle w:val="TAC"/>
              <w:keepNext w:val="0"/>
              <w:rPr>
                <w:rFonts w:eastAsia="Yu Mincho"/>
              </w:rPr>
            </w:pPr>
            <w:r w:rsidRPr="001C0CC4">
              <w:rPr>
                <w:rFonts w:eastAsia="Yu Mincho" w:hint="eastAsia"/>
                <w:lang w:val="en-US" w:eastAsia="ja-JP"/>
              </w:rPr>
              <w:t>Yes</w:t>
            </w:r>
          </w:p>
        </w:tc>
        <w:tc>
          <w:tcPr>
            <w:tcW w:w="0" w:type="auto"/>
            <w:vAlign w:val="center"/>
          </w:tcPr>
          <w:p w:rsidR="0097691D" w:rsidRPr="001C0CC4" w:rsidRDefault="0097691D" w:rsidP="0088617A">
            <w:pPr>
              <w:pStyle w:val="TAC"/>
              <w:keepNext w:val="0"/>
              <w:rPr>
                <w:rFonts w:eastAsia="Yu Mincho"/>
              </w:rPr>
            </w:pPr>
            <w:r w:rsidRPr="001C0CC4">
              <w:rPr>
                <w:rFonts w:eastAsia="Yu Mincho" w:hint="eastAsia"/>
                <w:lang w:val="en-US" w:eastAsia="ja-JP"/>
              </w:rPr>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r w:rsidRPr="001C0CC4">
              <w:rPr>
                <w:rFonts w:eastAsia="MS Mincho" w:hint="eastAsia"/>
                <w:lang w:val="en-US" w:eastAsia="ja-JP"/>
              </w:rPr>
              <w:t>30</w:t>
            </w:r>
          </w:p>
        </w:tc>
        <w:tc>
          <w:tcPr>
            <w:tcW w:w="0" w:type="auto"/>
            <w:gridSpan w:val="2"/>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r w:rsidRPr="001C0CC4">
              <w:rPr>
                <w:rFonts w:eastAsia="Yu Mincho" w:hint="eastAsia"/>
                <w:lang w:val="en-US" w:eastAsia="ja-JP"/>
              </w:rPr>
              <w:t>Yes</w:t>
            </w:r>
          </w:p>
        </w:tc>
        <w:tc>
          <w:tcPr>
            <w:tcW w:w="0" w:type="auto"/>
            <w:vAlign w:val="center"/>
          </w:tcPr>
          <w:p w:rsidR="0097691D" w:rsidRPr="001C0CC4" w:rsidRDefault="0097691D" w:rsidP="0088617A">
            <w:pPr>
              <w:pStyle w:val="TAC"/>
              <w:keepNext w:val="0"/>
              <w:rPr>
                <w:rFonts w:eastAsia="Yu Mincho"/>
              </w:rPr>
            </w:pPr>
            <w:r w:rsidRPr="001C0CC4">
              <w:rPr>
                <w:rFonts w:eastAsia="Yu Mincho" w:hint="eastAsia"/>
                <w:lang w:val="en-US" w:eastAsia="ja-JP"/>
              </w:rPr>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r w:rsidRPr="001C0CC4">
              <w:rPr>
                <w:rFonts w:eastAsia="MS Mincho" w:hint="eastAsia"/>
                <w:lang w:val="en-US" w:eastAsia="ja-JP"/>
              </w:rPr>
              <w:t>60</w:t>
            </w:r>
          </w:p>
        </w:tc>
        <w:tc>
          <w:tcPr>
            <w:tcW w:w="0" w:type="auto"/>
            <w:gridSpan w:val="2"/>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restart"/>
            <w:vAlign w:val="center"/>
            <w:hideMark/>
          </w:tcPr>
          <w:p w:rsidR="0097691D" w:rsidRPr="001C0CC4" w:rsidRDefault="0097691D" w:rsidP="0088617A">
            <w:pPr>
              <w:pStyle w:val="TAC"/>
              <w:keepNext w:val="0"/>
              <w:rPr>
                <w:rFonts w:eastAsia="Yu Mincho"/>
              </w:rPr>
            </w:pPr>
            <w:r w:rsidRPr="001C0CC4">
              <w:rPr>
                <w:rFonts w:eastAsia="Yu Mincho"/>
              </w:rPr>
              <w:t>n20</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15</w:t>
            </w:r>
          </w:p>
        </w:tc>
        <w:tc>
          <w:tcPr>
            <w:tcW w:w="0" w:type="auto"/>
            <w:gridSpan w:val="2"/>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30</w:t>
            </w:r>
          </w:p>
        </w:tc>
        <w:tc>
          <w:tcPr>
            <w:tcW w:w="0" w:type="auto"/>
            <w:gridSpan w:val="2"/>
          </w:tcPr>
          <w:p w:rsidR="0097691D" w:rsidRPr="001C0CC4" w:rsidRDefault="0097691D" w:rsidP="0088617A">
            <w:pPr>
              <w:pStyle w:val="TAC"/>
              <w:keepNext w:val="0"/>
              <w:rPr>
                <w:rFonts w:eastAsia="Yu Mincho"/>
              </w:rPr>
            </w:pPr>
          </w:p>
        </w:tc>
        <w:tc>
          <w:tcPr>
            <w:tcW w:w="0" w:type="auto"/>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60</w:t>
            </w:r>
          </w:p>
        </w:tc>
        <w:tc>
          <w:tcPr>
            <w:tcW w:w="0" w:type="auto"/>
            <w:gridSpan w:val="2"/>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restart"/>
            <w:vAlign w:val="center"/>
          </w:tcPr>
          <w:p w:rsidR="0097691D" w:rsidRPr="001C0CC4" w:rsidRDefault="0097691D" w:rsidP="0088617A">
            <w:pPr>
              <w:pStyle w:val="TAC"/>
              <w:keepNext w:val="0"/>
              <w:rPr>
                <w:rFonts w:eastAsia="Yu Mincho"/>
              </w:rPr>
            </w:pPr>
            <w:r w:rsidRPr="001C0CC4">
              <w:rPr>
                <w:rFonts w:eastAsia="Yu Mincho"/>
              </w:rPr>
              <w:t>n25</w:t>
            </w:r>
          </w:p>
        </w:tc>
        <w:tc>
          <w:tcPr>
            <w:tcW w:w="0" w:type="auto"/>
          </w:tcPr>
          <w:p w:rsidR="0097691D" w:rsidRPr="001C0CC4" w:rsidRDefault="0097691D" w:rsidP="0088617A">
            <w:pPr>
              <w:pStyle w:val="TAC"/>
              <w:keepNext w:val="0"/>
              <w:rPr>
                <w:rFonts w:eastAsia="Yu Mincho"/>
              </w:rPr>
            </w:pPr>
            <w:r w:rsidRPr="001C0CC4">
              <w:t>15</w:t>
            </w:r>
          </w:p>
        </w:tc>
        <w:tc>
          <w:tcPr>
            <w:tcW w:w="0" w:type="auto"/>
            <w:gridSpan w:val="2"/>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30</w:t>
            </w:r>
          </w:p>
        </w:tc>
        <w:tc>
          <w:tcPr>
            <w:tcW w:w="0" w:type="auto"/>
            <w:gridSpan w:val="2"/>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60</w:t>
            </w:r>
          </w:p>
        </w:tc>
        <w:tc>
          <w:tcPr>
            <w:tcW w:w="0" w:type="auto"/>
            <w:gridSpan w:val="2"/>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restart"/>
            <w:vAlign w:val="center"/>
            <w:hideMark/>
          </w:tcPr>
          <w:p w:rsidR="0097691D" w:rsidRPr="001C0CC4" w:rsidRDefault="0097691D" w:rsidP="0088617A">
            <w:pPr>
              <w:pStyle w:val="TAC"/>
              <w:keepNext w:val="0"/>
              <w:rPr>
                <w:rFonts w:eastAsia="Yu Mincho"/>
              </w:rPr>
            </w:pPr>
            <w:r w:rsidRPr="001C0CC4">
              <w:rPr>
                <w:rFonts w:eastAsia="Yu Mincho"/>
              </w:rPr>
              <w:t>n28</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15</w:t>
            </w:r>
          </w:p>
        </w:tc>
        <w:tc>
          <w:tcPr>
            <w:tcW w:w="0" w:type="auto"/>
            <w:gridSpan w:val="2"/>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r w:rsidRPr="001C0CC4">
              <w:rPr>
                <w:rFonts w:eastAsia="Yu Mincho"/>
                <w:vertAlign w:val="superscript"/>
              </w:rPr>
              <w:t>7</w:t>
            </w: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30</w:t>
            </w:r>
          </w:p>
        </w:tc>
        <w:tc>
          <w:tcPr>
            <w:tcW w:w="0" w:type="auto"/>
            <w:gridSpan w:val="2"/>
          </w:tcPr>
          <w:p w:rsidR="0097691D" w:rsidRPr="001C0CC4" w:rsidRDefault="0097691D" w:rsidP="0088617A">
            <w:pPr>
              <w:pStyle w:val="TAC"/>
              <w:keepNext w:val="0"/>
              <w:rPr>
                <w:rFonts w:eastAsia="Yu Mincho"/>
              </w:rPr>
            </w:pPr>
          </w:p>
        </w:tc>
        <w:tc>
          <w:tcPr>
            <w:tcW w:w="0" w:type="auto"/>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r w:rsidRPr="001C0CC4">
              <w:rPr>
                <w:rFonts w:eastAsia="Yu Mincho"/>
                <w:vertAlign w:val="superscript"/>
              </w:rPr>
              <w:t>7</w:t>
            </w: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60</w:t>
            </w:r>
          </w:p>
        </w:tc>
        <w:tc>
          <w:tcPr>
            <w:tcW w:w="0" w:type="auto"/>
            <w:gridSpan w:val="2"/>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restart"/>
            <w:vAlign w:val="center"/>
          </w:tcPr>
          <w:p w:rsidR="0097691D" w:rsidRPr="001C0CC4" w:rsidRDefault="0097691D" w:rsidP="0088617A">
            <w:pPr>
              <w:pStyle w:val="TAC"/>
              <w:keepNext w:val="0"/>
              <w:rPr>
                <w:rFonts w:eastAsia="Yu Mincho"/>
              </w:rPr>
            </w:pPr>
            <w:r w:rsidRPr="001C0CC4">
              <w:rPr>
                <w:rFonts w:eastAsia="Yu Mincho"/>
              </w:rPr>
              <w:t>n29</w:t>
            </w:r>
          </w:p>
        </w:tc>
        <w:tc>
          <w:tcPr>
            <w:tcW w:w="0" w:type="auto"/>
          </w:tcPr>
          <w:p w:rsidR="0097691D" w:rsidRPr="001C0CC4" w:rsidRDefault="0097691D" w:rsidP="0088617A">
            <w:pPr>
              <w:pStyle w:val="TAC"/>
              <w:keepNext w:val="0"/>
              <w:rPr>
                <w:rFonts w:eastAsia="Yu Mincho"/>
              </w:rPr>
            </w:pPr>
            <w:r w:rsidRPr="001C0CC4">
              <w:t>15</w:t>
            </w:r>
          </w:p>
        </w:tc>
        <w:tc>
          <w:tcPr>
            <w:tcW w:w="0" w:type="auto"/>
            <w:gridSpan w:val="2"/>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30</w:t>
            </w:r>
          </w:p>
        </w:tc>
        <w:tc>
          <w:tcPr>
            <w:tcW w:w="0" w:type="auto"/>
            <w:gridSpan w:val="2"/>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60</w:t>
            </w:r>
          </w:p>
        </w:tc>
        <w:tc>
          <w:tcPr>
            <w:tcW w:w="0" w:type="auto"/>
            <w:gridSpan w:val="2"/>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restart"/>
            <w:vAlign w:val="center"/>
          </w:tcPr>
          <w:p w:rsidR="0097691D" w:rsidRPr="001C0CC4" w:rsidRDefault="0097691D" w:rsidP="0088617A">
            <w:pPr>
              <w:pStyle w:val="TAC"/>
              <w:keepNext w:val="0"/>
              <w:rPr>
                <w:rFonts w:eastAsia="Yu Mincho"/>
              </w:rPr>
            </w:pPr>
            <w:r w:rsidRPr="001C0CC4">
              <w:rPr>
                <w:rFonts w:eastAsia="Yu Mincho"/>
              </w:rPr>
              <w:t>n30</w:t>
            </w:r>
          </w:p>
        </w:tc>
        <w:tc>
          <w:tcPr>
            <w:tcW w:w="0" w:type="auto"/>
          </w:tcPr>
          <w:p w:rsidR="0097691D" w:rsidRPr="001C0CC4" w:rsidRDefault="0097691D" w:rsidP="0088617A">
            <w:pPr>
              <w:pStyle w:val="TAC"/>
              <w:keepNext w:val="0"/>
              <w:rPr>
                <w:rFonts w:eastAsia="Yu Mincho"/>
              </w:rPr>
            </w:pPr>
            <w:r w:rsidRPr="001C0CC4">
              <w:t>15</w:t>
            </w:r>
          </w:p>
        </w:tc>
        <w:tc>
          <w:tcPr>
            <w:tcW w:w="0" w:type="auto"/>
            <w:gridSpan w:val="2"/>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30</w:t>
            </w:r>
          </w:p>
        </w:tc>
        <w:tc>
          <w:tcPr>
            <w:tcW w:w="0" w:type="auto"/>
            <w:gridSpan w:val="2"/>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60</w:t>
            </w:r>
          </w:p>
        </w:tc>
        <w:tc>
          <w:tcPr>
            <w:tcW w:w="0" w:type="auto"/>
            <w:gridSpan w:val="2"/>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restart"/>
            <w:vAlign w:val="center"/>
          </w:tcPr>
          <w:p w:rsidR="0097691D" w:rsidRPr="001C0CC4" w:rsidRDefault="0097691D" w:rsidP="0088617A">
            <w:pPr>
              <w:pStyle w:val="TAC"/>
              <w:keepNext w:val="0"/>
              <w:rPr>
                <w:rFonts w:eastAsia="Yu Mincho"/>
              </w:rPr>
            </w:pPr>
            <w:r w:rsidRPr="001C0CC4">
              <w:rPr>
                <w:rFonts w:eastAsia="Yu Mincho"/>
              </w:rPr>
              <w:t>n34</w:t>
            </w:r>
          </w:p>
        </w:tc>
        <w:tc>
          <w:tcPr>
            <w:tcW w:w="0" w:type="auto"/>
          </w:tcPr>
          <w:p w:rsidR="0097691D" w:rsidRPr="001C0CC4" w:rsidRDefault="0097691D" w:rsidP="0088617A">
            <w:pPr>
              <w:pStyle w:val="TAC"/>
              <w:keepNext w:val="0"/>
              <w:rPr>
                <w:rFonts w:eastAsia="Yu Mincho"/>
              </w:rPr>
            </w:pPr>
            <w:r w:rsidRPr="001C0CC4">
              <w:t>15</w:t>
            </w:r>
          </w:p>
        </w:tc>
        <w:tc>
          <w:tcPr>
            <w:tcW w:w="0" w:type="auto"/>
            <w:gridSpan w:val="2"/>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30</w:t>
            </w:r>
          </w:p>
        </w:tc>
        <w:tc>
          <w:tcPr>
            <w:tcW w:w="0" w:type="auto"/>
            <w:gridSpan w:val="2"/>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60</w:t>
            </w:r>
          </w:p>
        </w:tc>
        <w:tc>
          <w:tcPr>
            <w:tcW w:w="0" w:type="auto"/>
            <w:gridSpan w:val="2"/>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restart"/>
            <w:vAlign w:val="center"/>
            <w:hideMark/>
          </w:tcPr>
          <w:p w:rsidR="0097691D" w:rsidRPr="001C0CC4" w:rsidRDefault="0097691D" w:rsidP="0088617A">
            <w:pPr>
              <w:pStyle w:val="TAC"/>
              <w:keepNext w:val="0"/>
              <w:rPr>
                <w:rFonts w:eastAsia="Yu Mincho"/>
              </w:rPr>
            </w:pPr>
            <w:r w:rsidRPr="001C0CC4">
              <w:rPr>
                <w:rFonts w:eastAsia="Yu Mincho"/>
              </w:rPr>
              <w:t>n38</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15</w:t>
            </w:r>
          </w:p>
        </w:tc>
        <w:tc>
          <w:tcPr>
            <w:tcW w:w="0" w:type="auto"/>
            <w:gridSpan w:val="2"/>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r w:rsidRPr="00414DAE">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30</w:t>
            </w:r>
          </w:p>
        </w:tc>
        <w:tc>
          <w:tcPr>
            <w:tcW w:w="0" w:type="auto"/>
            <w:gridSpan w:val="2"/>
          </w:tcPr>
          <w:p w:rsidR="0097691D" w:rsidRPr="001C0CC4" w:rsidRDefault="0097691D" w:rsidP="0088617A">
            <w:pPr>
              <w:pStyle w:val="TAC"/>
              <w:keepNext w:val="0"/>
              <w:rPr>
                <w:rFonts w:eastAsia="Yu Mincho"/>
              </w:rPr>
            </w:pPr>
          </w:p>
        </w:tc>
        <w:tc>
          <w:tcPr>
            <w:tcW w:w="0" w:type="auto"/>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r w:rsidRPr="00414DAE">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60</w:t>
            </w:r>
          </w:p>
        </w:tc>
        <w:tc>
          <w:tcPr>
            <w:tcW w:w="0" w:type="auto"/>
            <w:gridSpan w:val="2"/>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r w:rsidRPr="00414DAE">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restart"/>
            <w:vAlign w:val="center"/>
          </w:tcPr>
          <w:p w:rsidR="0097691D" w:rsidRPr="001C0CC4" w:rsidRDefault="0097691D" w:rsidP="0088617A">
            <w:pPr>
              <w:pStyle w:val="TAC"/>
              <w:keepNext w:val="0"/>
              <w:rPr>
                <w:rFonts w:eastAsia="Yu Mincho"/>
              </w:rPr>
            </w:pPr>
            <w:r w:rsidRPr="001C0CC4">
              <w:rPr>
                <w:rFonts w:eastAsia="Yu Mincho"/>
              </w:rPr>
              <w:t>n39</w:t>
            </w:r>
          </w:p>
        </w:tc>
        <w:tc>
          <w:tcPr>
            <w:tcW w:w="0" w:type="auto"/>
          </w:tcPr>
          <w:p w:rsidR="0097691D" w:rsidRPr="001C0CC4" w:rsidRDefault="0097691D" w:rsidP="0088617A">
            <w:pPr>
              <w:pStyle w:val="TAC"/>
              <w:keepNext w:val="0"/>
              <w:rPr>
                <w:rFonts w:eastAsia="Yu Mincho"/>
              </w:rPr>
            </w:pPr>
            <w:r w:rsidRPr="001C0CC4">
              <w:t>15</w:t>
            </w:r>
          </w:p>
        </w:tc>
        <w:tc>
          <w:tcPr>
            <w:tcW w:w="0" w:type="auto"/>
            <w:gridSpan w:val="2"/>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30</w:t>
            </w:r>
          </w:p>
        </w:tc>
        <w:tc>
          <w:tcPr>
            <w:tcW w:w="0" w:type="auto"/>
            <w:gridSpan w:val="2"/>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60</w:t>
            </w:r>
          </w:p>
        </w:tc>
        <w:tc>
          <w:tcPr>
            <w:tcW w:w="0" w:type="auto"/>
            <w:gridSpan w:val="2"/>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restart"/>
            <w:vAlign w:val="center"/>
          </w:tcPr>
          <w:p w:rsidR="0097691D" w:rsidRPr="001C0CC4" w:rsidRDefault="0097691D" w:rsidP="0088617A">
            <w:pPr>
              <w:pStyle w:val="TAC"/>
              <w:keepNext w:val="0"/>
              <w:rPr>
                <w:rFonts w:eastAsia="Yu Mincho"/>
              </w:rPr>
            </w:pPr>
            <w:r w:rsidRPr="001C0CC4">
              <w:rPr>
                <w:rFonts w:eastAsia="Yu Mincho"/>
              </w:rPr>
              <w:t>n40</w:t>
            </w:r>
          </w:p>
        </w:tc>
        <w:tc>
          <w:tcPr>
            <w:tcW w:w="0" w:type="auto"/>
          </w:tcPr>
          <w:p w:rsidR="0097691D" w:rsidRPr="001C0CC4" w:rsidRDefault="0097691D" w:rsidP="0088617A">
            <w:pPr>
              <w:pStyle w:val="TAC"/>
              <w:keepNext w:val="0"/>
              <w:rPr>
                <w:rFonts w:eastAsia="Yu Mincho"/>
              </w:rPr>
            </w:pPr>
            <w:r w:rsidRPr="001C0CC4">
              <w:t>15</w:t>
            </w:r>
          </w:p>
        </w:tc>
        <w:tc>
          <w:tcPr>
            <w:tcW w:w="0" w:type="auto"/>
            <w:gridSpan w:val="2"/>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30</w:t>
            </w:r>
          </w:p>
        </w:tc>
        <w:tc>
          <w:tcPr>
            <w:tcW w:w="0" w:type="auto"/>
            <w:gridSpan w:val="2"/>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60</w:t>
            </w:r>
          </w:p>
        </w:tc>
        <w:tc>
          <w:tcPr>
            <w:tcW w:w="0" w:type="auto"/>
            <w:gridSpan w:val="2"/>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Yes</w:t>
            </w: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restart"/>
            <w:vAlign w:val="center"/>
            <w:hideMark/>
          </w:tcPr>
          <w:p w:rsidR="0097691D" w:rsidRPr="001C0CC4" w:rsidRDefault="0097691D" w:rsidP="0088617A">
            <w:pPr>
              <w:pStyle w:val="TAC"/>
              <w:keepNext w:val="0"/>
              <w:rPr>
                <w:rFonts w:eastAsia="Yu Mincho"/>
              </w:rPr>
            </w:pPr>
            <w:r w:rsidRPr="001C0CC4">
              <w:rPr>
                <w:rFonts w:eastAsia="Yu Mincho"/>
              </w:rPr>
              <w:t>n41</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15</w:t>
            </w:r>
          </w:p>
        </w:tc>
        <w:tc>
          <w:tcPr>
            <w:tcW w:w="0" w:type="auto"/>
            <w:gridSpan w:val="2"/>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30</w:t>
            </w:r>
          </w:p>
        </w:tc>
        <w:tc>
          <w:tcPr>
            <w:tcW w:w="0" w:type="auto"/>
            <w:gridSpan w:val="2"/>
          </w:tcPr>
          <w:p w:rsidR="0097691D" w:rsidRPr="001C0CC4" w:rsidRDefault="0097691D" w:rsidP="0088617A">
            <w:pPr>
              <w:pStyle w:val="TAC"/>
              <w:keepNext w:val="0"/>
              <w:rPr>
                <w:rFonts w:eastAsia="Yu Mincho"/>
              </w:rPr>
            </w:pPr>
          </w:p>
        </w:tc>
        <w:tc>
          <w:tcPr>
            <w:tcW w:w="0" w:type="auto"/>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hideMark/>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r>
      <w:tr w:rsidR="0097691D" w:rsidRPr="001C0CC4" w:rsidTr="0088617A">
        <w:trPr>
          <w:trHeight w:val="225"/>
          <w:jc w:val="center"/>
        </w:trPr>
        <w:tc>
          <w:tcPr>
            <w:tcW w:w="0" w:type="auto"/>
            <w:vMerge/>
            <w:vAlign w:val="center"/>
            <w:hideMark/>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60</w:t>
            </w:r>
          </w:p>
        </w:tc>
        <w:tc>
          <w:tcPr>
            <w:tcW w:w="0" w:type="auto"/>
            <w:gridSpan w:val="2"/>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c>
          <w:tcPr>
            <w:tcW w:w="0" w:type="auto"/>
            <w:hideMark/>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Yes</w:t>
            </w:r>
          </w:p>
        </w:tc>
      </w:tr>
      <w:tr w:rsidR="0097691D" w:rsidRPr="001C0CC4" w:rsidTr="0088617A">
        <w:trPr>
          <w:trHeight w:val="225"/>
          <w:jc w:val="center"/>
        </w:trPr>
        <w:tc>
          <w:tcPr>
            <w:tcW w:w="0" w:type="auto"/>
            <w:vMerge w:val="restart"/>
            <w:vAlign w:val="center"/>
          </w:tcPr>
          <w:p w:rsidR="0097691D" w:rsidRPr="001C0CC4" w:rsidRDefault="0097691D" w:rsidP="0088617A">
            <w:pPr>
              <w:pStyle w:val="TAC"/>
              <w:keepNext w:val="0"/>
              <w:rPr>
                <w:rFonts w:eastAsia="Yu Mincho"/>
              </w:rPr>
            </w:pPr>
            <w:r w:rsidRPr="001C0CC4">
              <w:rPr>
                <w:rFonts w:eastAsia="Yu Mincho"/>
              </w:rPr>
              <w:t>n48</w:t>
            </w:r>
          </w:p>
        </w:tc>
        <w:tc>
          <w:tcPr>
            <w:tcW w:w="0" w:type="auto"/>
            <w:vAlign w:val="center"/>
          </w:tcPr>
          <w:p w:rsidR="0097691D" w:rsidRPr="001C0CC4" w:rsidRDefault="0097691D" w:rsidP="0088617A">
            <w:pPr>
              <w:pStyle w:val="TAC"/>
              <w:keepNext w:val="0"/>
              <w:rPr>
                <w:rFonts w:eastAsia="Yu Mincho"/>
              </w:rPr>
            </w:pPr>
            <w:r w:rsidRPr="001C0CC4">
              <w:rPr>
                <w:rFonts w:eastAsia="Yu Mincho"/>
              </w:rPr>
              <w:t>15</w:t>
            </w:r>
          </w:p>
        </w:tc>
        <w:tc>
          <w:tcPr>
            <w:tcW w:w="0" w:type="auto"/>
            <w:gridSpan w:val="2"/>
          </w:tcPr>
          <w:p w:rsidR="0097691D" w:rsidRPr="001C0CC4" w:rsidRDefault="0097691D" w:rsidP="0088617A">
            <w:pPr>
              <w:pStyle w:val="TAC"/>
              <w:keepNext w:val="0"/>
              <w:rPr>
                <w:rFonts w:eastAsia="Yu Mincho"/>
              </w:rPr>
            </w:pPr>
            <w:r w:rsidRPr="001C0CC4">
              <w:rPr>
                <w:rFonts w:eastAsia="Yu Mincho"/>
              </w:rPr>
              <w:t>Yes</w:t>
            </w:r>
            <w:r w:rsidRPr="001C0CC4">
              <w:rPr>
                <w:rFonts w:eastAsia="Yu Mincho"/>
                <w:vertAlign w:val="superscript"/>
              </w:rPr>
              <w:t>5</w:t>
            </w: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tcPr>
          <w:p w:rsidR="0097691D" w:rsidRPr="001C0CC4" w:rsidRDefault="0097691D" w:rsidP="0088617A">
            <w:pPr>
              <w:pStyle w:val="TAC"/>
              <w:keepNext w:val="0"/>
              <w:rPr>
                <w:rFonts w:eastAsia="Yu Mincho"/>
              </w:rPr>
            </w:pPr>
            <w:r w:rsidRPr="001C0CC4">
              <w:rPr>
                <w:rFonts w:eastAsia="Yu Mincho"/>
              </w:rPr>
              <w:t>Yes</w:t>
            </w:r>
            <w:r w:rsidRPr="001C0CC4">
              <w:rPr>
                <w:rFonts w:eastAsia="Yu Mincho"/>
                <w:vertAlign w:val="superscript"/>
              </w:rPr>
              <w:t>6</w:t>
            </w: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r w:rsidRPr="001C0CC4">
              <w:rPr>
                <w:rFonts w:eastAsia="Yu Mincho"/>
              </w:rPr>
              <w:t>30</w:t>
            </w:r>
          </w:p>
        </w:tc>
        <w:tc>
          <w:tcPr>
            <w:tcW w:w="0" w:type="auto"/>
            <w:gridSpan w:val="2"/>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tcPr>
          <w:p w:rsidR="0097691D" w:rsidRPr="001C0CC4" w:rsidRDefault="0097691D" w:rsidP="0088617A">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97691D" w:rsidRPr="001C0CC4" w:rsidRDefault="0097691D" w:rsidP="0088617A">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97691D" w:rsidRPr="001C0CC4" w:rsidRDefault="0097691D" w:rsidP="0088617A">
            <w:pPr>
              <w:pStyle w:val="TAC"/>
              <w:keepNext w:val="0"/>
              <w:rPr>
                <w:rFonts w:eastAsia="Yu Mincho"/>
              </w:rPr>
            </w:pPr>
          </w:p>
        </w:tc>
        <w:tc>
          <w:tcPr>
            <w:tcW w:w="0" w:type="auto"/>
          </w:tcPr>
          <w:p w:rsidR="0097691D" w:rsidRPr="00414DAE" w:rsidRDefault="0097691D" w:rsidP="0088617A">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97691D" w:rsidRPr="001C0CC4" w:rsidRDefault="0097691D" w:rsidP="0088617A">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0" w:type="auto"/>
          </w:tcPr>
          <w:p w:rsidR="0097691D" w:rsidRPr="001C0CC4" w:rsidRDefault="0097691D" w:rsidP="0088617A">
            <w:pPr>
              <w:pStyle w:val="TAC"/>
              <w:keepNext w:val="0"/>
              <w:rPr>
                <w:rFonts w:eastAsia="Yu Mincho"/>
              </w:rPr>
            </w:pPr>
            <w:r w:rsidRPr="00414DAE">
              <w:rPr>
                <w:rFonts w:eastAsia="Yu Mincho"/>
              </w:rPr>
              <w:t>Yes</w:t>
            </w:r>
            <w:r w:rsidRPr="00414DAE">
              <w:rPr>
                <w:rFonts w:eastAsia="Yu Mincho"/>
                <w:vertAlign w:val="superscript"/>
              </w:rPr>
              <w:t>6</w:t>
            </w:r>
          </w:p>
        </w:tc>
      </w:tr>
      <w:tr w:rsidR="0097691D" w:rsidRPr="001C0CC4" w:rsidTr="0088617A">
        <w:trPr>
          <w:trHeight w:val="225"/>
          <w:jc w:val="center"/>
        </w:trPr>
        <w:tc>
          <w:tcPr>
            <w:tcW w:w="0" w:type="auto"/>
            <w:vMerge/>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r w:rsidRPr="001C0CC4">
              <w:rPr>
                <w:rFonts w:eastAsia="Yu Mincho"/>
              </w:rPr>
              <w:t>60</w:t>
            </w:r>
          </w:p>
        </w:tc>
        <w:tc>
          <w:tcPr>
            <w:tcW w:w="0" w:type="auto"/>
            <w:gridSpan w:val="2"/>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tcPr>
          <w:p w:rsidR="0097691D" w:rsidRPr="001C0CC4" w:rsidRDefault="0097691D" w:rsidP="0088617A">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97691D" w:rsidRPr="001C0CC4" w:rsidRDefault="0097691D" w:rsidP="0088617A">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97691D" w:rsidRPr="001C0CC4" w:rsidRDefault="0097691D" w:rsidP="0088617A">
            <w:pPr>
              <w:pStyle w:val="TAC"/>
              <w:keepNext w:val="0"/>
              <w:rPr>
                <w:rFonts w:eastAsia="Yu Mincho"/>
              </w:rPr>
            </w:pPr>
          </w:p>
        </w:tc>
        <w:tc>
          <w:tcPr>
            <w:tcW w:w="0" w:type="auto"/>
          </w:tcPr>
          <w:p w:rsidR="0097691D" w:rsidRPr="00414DAE" w:rsidRDefault="0097691D" w:rsidP="0088617A">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97691D" w:rsidRPr="001C0CC4" w:rsidRDefault="0097691D" w:rsidP="0088617A">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0" w:type="auto"/>
          </w:tcPr>
          <w:p w:rsidR="0097691D" w:rsidRPr="001C0CC4" w:rsidRDefault="0097691D" w:rsidP="0088617A">
            <w:pPr>
              <w:pStyle w:val="TAC"/>
              <w:keepNext w:val="0"/>
              <w:rPr>
                <w:rFonts w:eastAsia="Yu Mincho"/>
              </w:rPr>
            </w:pPr>
            <w:r w:rsidRPr="00414DAE">
              <w:rPr>
                <w:rFonts w:eastAsia="Yu Mincho"/>
              </w:rPr>
              <w:t>Yes</w:t>
            </w:r>
            <w:r w:rsidRPr="00414DAE">
              <w:rPr>
                <w:rFonts w:eastAsia="Yu Mincho"/>
                <w:vertAlign w:val="superscript"/>
              </w:rPr>
              <w:t>6</w:t>
            </w:r>
          </w:p>
        </w:tc>
      </w:tr>
      <w:tr w:rsidR="0097691D" w:rsidRPr="001C0CC4" w:rsidTr="0088617A">
        <w:trPr>
          <w:trHeight w:val="225"/>
          <w:jc w:val="center"/>
        </w:trPr>
        <w:tc>
          <w:tcPr>
            <w:tcW w:w="0" w:type="auto"/>
            <w:vMerge w:val="restart"/>
            <w:vAlign w:val="center"/>
          </w:tcPr>
          <w:p w:rsidR="0097691D" w:rsidRPr="001C0CC4" w:rsidRDefault="0097691D" w:rsidP="0088617A">
            <w:pPr>
              <w:pStyle w:val="TAC"/>
              <w:keepNext w:val="0"/>
              <w:rPr>
                <w:rFonts w:eastAsia="Yu Mincho"/>
              </w:rPr>
            </w:pPr>
            <w:r w:rsidRPr="001C0CC4">
              <w:rPr>
                <w:rFonts w:eastAsia="Yu Mincho"/>
              </w:rPr>
              <w:t>n50</w:t>
            </w:r>
          </w:p>
        </w:tc>
        <w:tc>
          <w:tcPr>
            <w:tcW w:w="0" w:type="auto"/>
            <w:vAlign w:val="center"/>
          </w:tcPr>
          <w:p w:rsidR="0097691D" w:rsidRPr="001C0CC4" w:rsidRDefault="0097691D" w:rsidP="0088617A">
            <w:pPr>
              <w:pStyle w:val="TAC"/>
              <w:keepNext w:val="0"/>
              <w:rPr>
                <w:rFonts w:eastAsia="Yu Mincho"/>
              </w:rPr>
            </w:pPr>
            <w:r w:rsidRPr="001C0CC4">
              <w:rPr>
                <w:rFonts w:eastAsia="Yu Mincho"/>
              </w:rPr>
              <w:t>15</w:t>
            </w:r>
          </w:p>
        </w:tc>
        <w:tc>
          <w:tcPr>
            <w:tcW w:w="0" w:type="auto"/>
            <w:gridSpan w:val="2"/>
          </w:tcPr>
          <w:p w:rsidR="0097691D" w:rsidRPr="001C0CC4" w:rsidRDefault="0097691D" w:rsidP="0088617A">
            <w:pPr>
              <w:pStyle w:val="TAC"/>
              <w:keepNext w:val="0"/>
              <w:rPr>
                <w:rFonts w:eastAsia="Yu Mincho"/>
              </w:rPr>
            </w:pPr>
            <w:r w:rsidRPr="001C0CC4">
              <w:t>Yes</w:t>
            </w: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r w:rsidRPr="001C0CC4">
              <w:rPr>
                <w:rFonts w:eastAsia="Yu Mincho"/>
              </w:rPr>
              <w:t>30</w:t>
            </w:r>
          </w:p>
        </w:tc>
        <w:tc>
          <w:tcPr>
            <w:tcW w:w="0" w:type="auto"/>
            <w:gridSpan w:val="2"/>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rPr>
                <w:rFonts w:eastAsia="Yu Mincho"/>
              </w:rPr>
              <w:t>Yes</w:t>
            </w:r>
          </w:p>
        </w:tc>
        <w:tc>
          <w:tcPr>
            <w:tcW w:w="0" w:type="auto"/>
          </w:tcPr>
          <w:p w:rsidR="0097691D" w:rsidRPr="001C0CC4" w:rsidRDefault="0097691D" w:rsidP="0088617A">
            <w:pPr>
              <w:pStyle w:val="TAC"/>
              <w:keepNext w:val="0"/>
              <w:rPr>
                <w:rFonts w:eastAsia="Yu Mincho"/>
              </w:rPr>
            </w:pPr>
            <w:r w:rsidRPr="001C0CC4">
              <w:rPr>
                <w:rFonts w:eastAsia="Yu Mincho"/>
              </w:rPr>
              <w:t>Yes</w:t>
            </w:r>
          </w:p>
        </w:tc>
        <w:tc>
          <w:tcPr>
            <w:tcW w:w="0" w:type="auto"/>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r w:rsidRPr="001C0CC4">
              <w:rPr>
                <w:rFonts w:eastAsia="Yu Mincho"/>
              </w:rPr>
              <w:t>Yes</w:t>
            </w:r>
          </w:p>
        </w:tc>
        <w:tc>
          <w:tcPr>
            <w:tcW w:w="0" w:type="auto"/>
          </w:tcPr>
          <w:p w:rsidR="0097691D" w:rsidRPr="001C0CC4" w:rsidRDefault="0097691D" w:rsidP="0088617A">
            <w:pPr>
              <w:pStyle w:val="TAC"/>
              <w:keepNext w:val="0"/>
              <w:rPr>
                <w:rFonts w:eastAsia="Yu Mincho"/>
              </w:rPr>
            </w:pPr>
            <w:r w:rsidRPr="001C0CC4">
              <w:rPr>
                <w:rFonts w:eastAsia="Yu Mincho"/>
              </w:rPr>
              <w:t>Yes</w:t>
            </w:r>
          </w:p>
        </w:tc>
        <w:tc>
          <w:tcPr>
            <w:tcW w:w="0" w:type="auto"/>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r w:rsidRPr="001C0CC4">
              <w:rPr>
                <w:rFonts w:eastAsia="Yu Mincho"/>
              </w:rPr>
              <w:t>60</w:t>
            </w:r>
          </w:p>
        </w:tc>
        <w:tc>
          <w:tcPr>
            <w:tcW w:w="0" w:type="auto"/>
            <w:gridSpan w:val="2"/>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restart"/>
            <w:vAlign w:val="center"/>
            <w:hideMark/>
          </w:tcPr>
          <w:p w:rsidR="0097691D" w:rsidRPr="001C0CC4" w:rsidRDefault="0097691D" w:rsidP="0088617A">
            <w:pPr>
              <w:pStyle w:val="TAC"/>
              <w:keepNext w:val="0"/>
              <w:rPr>
                <w:rFonts w:eastAsia="Yu Mincho"/>
              </w:rPr>
            </w:pPr>
            <w:r w:rsidRPr="001C0CC4">
              <w:rPr>
                <w:rFonts w:eastAsia="Yu Mincho"/>
              </w:rPr>
              <w:t>n51</w:t>
            </w: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15</w:t>
            </w:r>
          </w:p>
        </w:tc>
        <w:tc>
          <w:tcPr>
            <w:tcW w:w="0" w:type="auto"/>
            <w:gridSpan w:val="2"/>
            <w:hideMark/>
          </w:tcPr>
          <w:p w:rsidR="0097691D" w:rsidRPr="001C0CC4" w:rsidRDefault="0097691D" w:rsidP="0088617A">
            <w:pPr>
              <w:pStyle w:val="TAC"/>
              <w:keepNext w:val="0"/>
              <w:rPr>
                <w:rFonts w:eastAsia="Yu Mincho"/>
              </w:rPr>
            </w:pPr>
            <w:r w:rsidRPr="001C0CC4">
              <w:rPr>
                <w:rFonts w:eastAsia="Yu Mincho"/>
              </w:rPr>
              <w:t>Yes</w:t>
            </w: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30</w:t>
            </w:r>
          </w:p>
        </w:tc>
        <w:tc>
          <w:tcPr>
            <w:tcW w:w="0" w:type="auto"/>
            <w:gridSpan w:val="2"/>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88617A">
            <w:pPr>
              <w:pStyle w:val="TAC"/>
              <w:keepNext w:val="0"/>
              <w:rPr>
                <w:rFonts w:eastAsia="Yu Mincho"/>
              </w:rPr>
            </w:pPr>
          </w:p>
        </w:tc>
        <w:tc>
          <w:tcPr>
            <w:tcW w:w="0" w:type="auto"/>
            <w:vAlign w:val="center"/>
            <w:hideMark/>
          </w:tcPr>
          <w:p w:rsidR="0097691D" w:rsidRPr="001C0CC4" w:rsidRDefault="0097691D" w:rsidP="0088617A">
            <w:pPr>
              <w:pStyle w:val="TAC"/>
              <w:keepNext w:val="0"/>
              <w:rPr>
                <w:rFonts w:eastAsia="Yu Mincho"/>
              </w:rPr>
            </w:pPr>
            <w:r w:rsidRPr="001C0CC4">
              <w:rPr>
                <w:rFonts w:eastAsia="Yu Mincho"/>
              </w:rPr>
              <w:t>60</w:t>
            </w:r>
          </w:p>
        </w:tc>
        <w:tc>
          <w:tcPr>
            <w:tcW w:w="0" w:type="auto"/>
            <w:gridSpan w:val="2"/>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c>
          <w:tcPr>
            <w:tcW w:w="0" w:type="auto"/>
          </w:tcPr>
          <w:p w:rsidR="0097691D" w:rsidRPr="001C0CC4" w:rsidRDefault="0097691D" w:rsidP="0088617A">
            <w:pPr>
              <w:pStyle w:val="TAC"/>
              <w:keepNext w:val="0"/>
              <w:rPr>
                <w:rFonts w:eastAsia="Yu Mincho"/>
              </w:rPr>
            </w:pPr>
          </w:p>
        </w:tc>
        <w:tc>
          <w:tcPr>
            <w:tcW w:w="0" w:type="auto"/>
            <w:vAlign w:val="center"/>
          </w:tcPr>
          <w:p w:rsidR="0097691D" w:rsidRPr="001C0CC4" w:rsidRDefault="0097691D" w:rsidP="0088617A">
            <w:pPr>
              <w:pStyle w:val="TAC"/>
              <w:keepNext w:val="0"/>
              <w:rPr>
                <w:rFonts w:eastAsia="Yu Mincho"/>
              </w:rPr>
            </w:pPr>
          </w:p>
        </w:tc>
      </w:tr>
      <w:tr w:rsidR="0097691D" w:rsidRPr="001C0CC4" w:rsidTr="0088617A">
        <w:trPr>
          <w:trHeight w:val="225"/>
          <w:jc w:val="center"/>
          <w:ins w:id="23" w:author="Vasenkari, Petri J. (Nokia - FI/Espoo) [2]" w:date="2020-01-23T10:56:00Z"/>
        </w:trPr>
        <w:tc>
          <w:tcPr>
            <w:tcW w:w="0" w:type="auto"/>
            <w:vMerge w:val="restart"/>
            <w:vAlign w:val="center"/>
          </w:tcPr>
          <w:p w:rsidR="0097691D" w:rsidRPr="001C0CC4" w:rsidRDefault="0097691D" w:rsidP="0097691D">
            <w:pPr>
              <w:pStyle w:val="TAC"/>
              <w:keepNext w:val="0"/>
              <w:rPr>
                <w:ins w:id="24" w:author="Vasenkari, Petri J. (Nokia - FI/Espoo) [2]" w:date="2020-01-23T10:56:00Z"/>
                <w:rFonts w:eastAsia="Yu Mincho"/>
              </w:rPr>
            </w:pPr>
            <w:ins w:id="25" w:author="Vasenkari, Petri J. (Nokia - FI/Espoo) [2]" w:date="2020-01-23T10:56:00Z">
              <w:r>
                <w:rPr>
                  <w:rFonts w:eastAsia="Yu Mincho"/>
                </w:rPr>
                <w:t>n53</w:t>
              </w:r>
            </w:ins>
          </w:p>
        </w:tc>
        <w:tc>
          <w:tcPr>
            <w:tcW w:w="0" w:type="auto"/>
            <w:vAlign w:val="center"/>
          </w:tcPr>
          <w:p w:rsidR="0097691D" w:rsidRPr="001C0CC4" w:rsidRDefault="0097691D" w:rsidP="0097691D">
            <w:pPr>
              <w:pStyle w:val="TAC"/>
              <w:keepNext w:val="0"/>
              <w:rPr>
                <w:ins w:id="26" w:author="Vasenkari, Petri J. (Nokia - FI/Espoo) [2]" w:date="2020-01-23T10:56:00Z"/>
                <w:rFonts w:eastAsia="Yu Mincho"/>
              </w:rPr>
            </w:pPr>
            <w:ins w:id="27" w:author="Vasenkari, Petri J. (Nokia - FI/Espoo) [2]" w:date="2020-01-23T10:56:00Z">
              <w:r w:rsidRPr="00611CC4">
                <w:rPr>
                  <w:rFonts w:eastAsia="Yu Mincho"/>
                </w:rPr>
                <w:t>15</w:t>
              </w:r>
            </w:ins>
          </w:p>
        </w:tc>
        <w:tc>
          <w:tcPr>
            <w:tcW w:w="0" w:type="auto"/>
            <w:gridSpan w:val="2"/>
          </w:tcPr>
          <w:p w:rsidR="0097691D" w:rsidRPr="001C0CC4" w:rsidRDefault="0097691D" w:rsidP="0097691D">
            <w:pPr>
              <w:pStyle w:val="TAC"/>
              <w:keepNext w:val="0"/>
              <w:rPr>
                <w:ins w:id="28" w:author="Vasenkari, Petri J. (Nokia - FI/Espoo) [2]" w:date="2020-01-23T10:56:00Z"/>
                <w:rFonts w:eastAsia="Yu Mincho"/>
              </w:rPr>
            </w:pPr>
            <w:ins w:id="29" w:author="Vasenkari, Petri J. (Nokia - FI/Espoo) [2]" w:date="2020-01-23T10:56:00Z">
              <w:r>
                <w:rPr>
                  <w:rFonts w:eastAsia="Yu Mincho"/>
                </w:rPr>
                <w:t>Yes</w:t>
              </w:r>
            </w:ins>
          </w:p>
        </w:tc>
        <w:tc>
          <w:tcPr>
            <w:tcW w:w="0" w:type="auto"/>
            <w:vAlign w:val="center"/>
          </w:tcPr>
          <w:p w:rsidR="0097691D" w:rsidRPr="001C0CC4" w:rsidRDefault="0097691D" w:rsidP="0097691D">
            <w:pPr>
              <w:pStyle w:val="TAC"/>
              <w:keepNext w:val="0"/>
              <w:rPr>
                <w:ins w:id="30" w:author="Vasenkari, Petri J. (Nokia - FI/Espoo) [2]" w:date="2020-01-23T10:56:00Z"/>
                <w:rFonts w:eastAsia="Yu Mincho"/>
              </w:rPr>
            </w:pPr>
            <w:ins w:id="31" w:author="Vasenkari, Petri J. (Nokia - FI/Espoo) [2]" w:date="2020-01-23T10:56:00Z">
              <w:r w:rsidRPr="00611CC4">
                <w:rPr>
                  <w:rFonts w:eastAsia="Yu Mincho"/>
                </w:rPr>
                <w:t>Yes</w:t>
              </w:r>
            </w:ins>
          </w:p>
        </w:tc>
        <w:tc>
          <w:tcPr>
            <w:tcW w:w="0" w:type="auto"/>
            <w:vAlign w:val="center"/>
          </w:tcPr>
          <w:p w:rsidR="0097691D" w:rsidRPr="001C0CC4" w:rsidRDefault="0097691D" w:rsidP="0097691D">
            <w:pPr>
              <w:pStyle w:val="TAC"/>
              <w:keepNext w:val="0"/>
              <w:rPr>
                <w:ins w:id="32"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33"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34" w:author="Vasenkari, Petri J. (Nokia - FI/Espoo) [2]" w:date="2020-01-23T10:56:00Z"/>
                <w:rFonts w:eastAsia="Yu Mincho"/>
              </w:rPr>
            </w:pPr>
          </w:p>
        </w:tc>
        <w:tc>
          <w:tcPr>
            <w:tcW w:w="0" w:type="auto"/>
          </w:tcPr>
          <w:p w:rsidR="0097691D" w:rsidRPr="001C0CC4" w:rsidRDefault="0097691D" w:rsidP="0097691D">
            <w:pPr>
              <w:pStyle w:val="TAC"/>
              <w:keepNext w:val="0"/>
              <w:rPr>
                <w:ins w:id="35"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36"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37"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38" w:author="Vasenkari, Petri J. (Nokia - FI/Espoo) [2]" w:date="2020-01-23T10:56:00Z"/>
                <w:rFonts w:eastAsia="Yu Mincho"/>
              </w:rPr>
            </w:pPr>
          </w:p>
        </w:tc>
        <w:tc>
          <w:tcPr>
            <w:tcW w:w="0" w:type="auto"/>
          </w:tcPr>
          <w:p w:rsidR="0097691D" w:rsidRPr="001C0CC4" w:rsidRDefault="0097691D" w:rsidP="0097691D">
            <w:pPr>
              <w:pStyle w:val="TAC"/>
              <w:keepNext w:val="0"/>
              <w:rPr>
                <w:ins w:id="39"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40" w:author="Vasenkari, Petri J. (Nokia - FI/Espoo) [2]" w:date="2020-01-23T10:56:00Z"/>
                <w:rFonts w:eastAsia="Yu Mincho"/>
              </w:rPr>
            </w:pPr>
          </w:p>
        </w:tc>
        <w:tc>
          <w:tcPr>
            <w:tcW w:w="0" w:type="auto"/>
          </w:tcPr>
          <w:p w:rsidR="0097691D" w:rsidRPr="001C0CC4" w:rsidRDefault="0097691D" w:rsidP="0097691D">
            <w:pPr>
              <w:pStyle w:val="TAC"/>
              <w:keepNext w:val="0"/>
              <w:rPr>
                <w:ins w:id="41"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42" w:author="Vasenkari, Petri J. (Nokia - FI/Espoo) [2]" w:date="2020-01-23T10:56:00Z"/>
                <w:rFonts w:eastAsia="Yu Mincho"/>
              </w:rPr>
            </w:pPr>
          </w:p>
        </w:tc>
      </w:tr>
      <w:tr w:rsidR="0097691D" w:rsidRPr="001C0CC4" w:rsidTr="0088617A">
        <w:trPr>
          <w:trHeight w:val="225"/>
          <w:jc w:val="center"/>
          <w:ins w:id="43" w:author="Vasenkari, Petri J. (Nokia - FI/Espoo) [2]" w:date="2020-01-23T10:56:00Z"/>
        </w:trPr>
        <w:tc>
          <w:tcPr>
            <w:tcW w:w="0" w:type="auto"/>
            <w:vMerge/>
            <w:vAlign w:val="center"/>
          </w:tcPr>
          <w:p w:rsidR="0097691D" w:rsidRPr="001C0CC4" w:rsidRDefault="0097691D" w:rsidP="0097691D">
            <w:pPr>
              <w:pStyle w:val="TAC"/>
              <w:keepNext w:val="0"/>
              <w:rPr>
                <w:ins w:id="44"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45" w:author="Vasenkari, Petri J. (Nokia - FI/Espoo) [2]" w:date="2020-01-23T10:56:00Z"/>
                <w:rFonts w:eastAsia="Yu Mincho"/>
              </w:rPr>
            </w:pPr>
            <w:ins w:id="46" w:author="Vasenkari, Petri J. (Nokia - FI/Espoo) [2]" w:date="2020-01-23T10:56:00Z">
              <w:r w:rsidRPr="00611CC4">
                <w:rPr>
                  <w:rFonts w:eastAsia="Yu Mincho"/>
                </w:rPr>
                <w:t>30</w:t>
              </w:r>
            </w:ins>
          </w:p>
        </w:tc>
        <w:tc>
          <w:tcPr>
            <w:tcW w:w="0" w:type="auto"/>
            <w:gridSpan w:val="2"/>
          </w:tcPr>
          <w:p w:rsidR="0097691D" w:rsidRPr="001C0CC4" w:rsidRDefault="0097691D" w:rsidP="0097691D">
            <w:pPr>
              <w:pStyle w:val="TAC"/>
              <w:keepNext w:val="0"/>
              <w:rPr>
                <w:ins w:id="47"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48" w:author="Vasenkari, Petri J. (Nokia - FI/Espoo) [2]" w:date="2020-01-23T10:56:00Z"/>
                <w:rFonts w:eastAsia="Yu Mincho"/>
              </w:rPr>
            </w:pPr>
            <w:ins w:id="49" w:author="Vasenkari, Petri J. (Nokia - FI/Espoo) [2]" w:date="2020-01-23T10:56:00Z">
              <w:r w:rsidRPr="00611CC4">
                <w:rPr>
                  <w:rFonts w:eastAsia="Yu Mincho"/>
                </w:rPr>
                <w:t>Yes</w:t>
              </w:r>
            </w:ins>
          </w:p>
        </w:tc>
        <w:tc>
          <w:tcPr>
            <w:tcW w:w="0" w:type="auto"/>
            <w:vAlign w:val="center"/>
          </w:tcPr>
          <w:p w:rsidR="0097691D" w:rsidRPr="001C0CC4" w:rsidRDefault="0097691D" w:rsidP="0097691D">
            <w:pPr>
              <w:pStyle w:val="TAC"/>
              <w:keepNext w:val="0"/>
              <w:rPr>
                <w:ins w:id="50"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51"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52" w:author="Vasenkari, Petri J. (Nokia - FI/Espoo) [2]" w:date="2020-01-23T10:56:00Z"/>
                <w:rFonts w:eastAsia="Yu Mincho"/>
              </w:rPr>
            </w:pPr>
          </w:p>
        </w:tc>
        <w:tc>
          <w:tcPr>
            <w:tcW w:w="0" w:type="auto"/>
          </w:tcPr>
          <w:p w:rsidR="0097691D" w:rsidRPr="001C0CC4" w:rsidRDefault="0097691D" w:rsidP="0097691D">
            <w:pPr>
              <w:pStyle w:val="TAC"/>
              <w:keepNext w:val="0"/>
              <w:rPr>
                <w:ins w:id="53"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54"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55"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56" w:author="Vasenkari, Petri J. (Nokia - FI/Espoo) [2]" w:date="2020-01-23T10:56:00Z"/>
                <w:rFonts w:eastAsia="Yu Mincho"/>
              </w:rPr>
            </w:pPr>
          </w:p>
        </w:tc>
        <w:tc>
          <w:tcPr>
            <w:tcW w:w="0" w:type="auto"/>
          </w:tcPr>
          <w:p w:rsidR="0097691D" w:rsidRPr="001C0CC4" w:rsidRDefault="0097691D" w:rsidP="0097691D">
            <w:pPr>
              <w:pStyle w:val="TAC"/>
              <w:keepNext w:val="0"/>
              <w:rPr>
                <w:ins w:id="57"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58" w:author="Vasenkari, Petri J. (Nokia - FI/Espoo) [2]" w:date="2020-01-23T10:56:00Z"/>
                <w:rFonts w:eastAsia="Yu Mincho"/>
              </w:rPr>
            </w:pPr>
          </w:p>
        </w:tc>
        <w:tc>
          <w:tcPr>
            <w:tcW w:w="0" w:type="auto"/>
          </w:tcPr>
          <w:p w:rsidR="0097691D" w:rsidRPr="001C0CC4" w:rsidRDefault="0097691D" w:rsidP="0097691D">
            <w:pPr>
              <w:pStyle w:val="TAC"/>
              <w:keepNext w:val="0"/>
              <w:rPr>
                <w:ins w:id="59"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60" w:author="Vasenkari, Petri J. (Nokia - FI/Espoo) [2]" w:date="2020-01-23T10:56:00Z"/>
                <w:rFonts w:eastAsia="Yu Mincho"/>
              </w:rPr>
            </w:pPr>
          </w:p>
        </w:tc>
      </w:tr>
      <w:tr w:rsidR="0097691D" w:rsidRPr="001C0CC4" w:rsidTr="0088617A">
        <w:trPr>
          <w:trHeight w:val="225"/>
          <w:jc w:val="center"/>
          <w:ins w:id="61" w:author="Vasenkari, Petri J. (Nokia - FI/Espoo) [2]" w:date="2020-01-23T10:56:00Z"/>
        </w:trPr>
        <w:tc>
          <w:tcPr>
            <w:tcW w:w="0" w:type="auto"/>
            <w:vMerge/>
            <w:vAlign w:val="center"/>
          </w:tcPr>
          <w:p w:rsidR="0097691D" w:rsidRPr="001C0CC4" w:rsidRDefault="0097691D" w:rsidP="0097691D">
            <w:pPr>
              <w:pStyle w:val="TAC"/>
              <w:keepNext w:val="0"/>
              <w:rPr>
                <w:ins w:id="62"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63" w:author="Vasenkari, Petri J. (Nokia - FI/Espoo) [2]" w:date="2020-01-23T10:56:00Z"/>
                <w:rFonts w:eastAsia="Yu Mincho"/>
              </w:rPr>
            </w:pPr>
            <w:ins w:id="64" w:author="Vasenkari, Petri J. (Nokia - FI/Espoo) [2]" w:date="2020-01-23T10:56:00Z">
              <w:r w:rsidRPr="00611CC4">
                <w:rPr>
                  <w:rFonts w:eastAsia="Yu Mincho"/>
                </w:rPr>
                <w:t>60</w:t>
              </w:r>
            </w:ins>
          </w:p>
        </w:tc>
        <w:tc>
          <w:tcPr>
            <w:tcW w:w="0" w:type="auto"/>
            <w:gridSpan w:val="2"/>
          </w:tcPr>
          <w:p w:rsidR="0097691D" w:rsidRPr="001C0CC4" w:rsidRDefault="0097691D" w:rsidP="0097691D">
            <w:pPr>
              <w:pStyle w:val="TAC"/>
              <w:keepNext w:val="0"/>
              <w:rPr>
                <w:ins w:id="65"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66" w:author="Vasenkari, Petri J. (Nokia - FI/Espoo) [2]" w:date="2020-01-23T10:56:00Z"/>
                <w:rFonts w:eastAsia="Yu Mincho"/>
              </w:rPr>
            </w:pPr>
            <w:ins w:id="67" w:author="Vasenkari, Petri J. (Nokia - FI/Espoo) [2]" w:date="2020-01-23T10:56:00Z">
              <w:r w:rsidRPr="00611CC4">
                <w:rPr>
                  <w:rFonts w:eastAsia="Yu Mincho"/>
                </w:rPr>
                <w:t>Yes</w:t>
              </w:r>
            </w:ins>
          </w:p>
        </w:tc>
        <w:tc>
          <w:tcPr>
            <w:tcW w:w="0" w:type="auto"/>
            <w:vAlign w:val="center"/>
          </w:tcPr>
          <w:p w:rsidR="0097691D" w:rsidRPr="001C0CC4" w:rsidRDefault="0097691D" w:rsidP="0097691D">
            <w:pPr>
              <w:pStyle w:val="TAC"/>
              <w:keepNext w:val="0"/>
              <w:rPr>
                <w:ins w:id="68"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69"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70" w:author="Vasenkari, Petri J. (Nokia - FI/Espoo) [2]" w:date="2020-01-23T10:56:00Z"/>
                <w:rFonts w:eastAsia="Yu Mincho"/>
              </w:rPr>
            </w:pPr>
          </w:p>
        </w:tc>
        <w:tc>
          <w:tcPr>
            <w:tcW w:w="0" w:type="auto"/>
          </w:tcPr>
          <w:p w:rsidR="0097691D" w:rsidRPr="001C0CC4" w:rsidRDefault="0097691D" w:rsidP="0097691D">
            <w:pPr>
              <w:pStyle w:val="TAC"/>
              <w:keepNext w:val="0"/>
              <w:rPr>
                <w:ins w:id="71"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72"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73"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74" w:author="Vasenkari, Petri J. (Nokia - FI/Espoo) [2]" w:date="2020-01-23T10:56:00Z"/>
                <w:rFonts w:eastAsia="Yu Mincho"/>
              </w:rPr>
            </w:pPr>
          </w:p>
        </w:tc>
        <w:tc>
          <w:tcPr>
            <w:tcW w:w="0" w:type="auto"/>
          </w:tcPr>
          <w:p w:rsidR="0097691D" w:rsidRPr="001C0CC4" w:rsidRDefault="0097691D" w:rsidP="0097691D">
            <w:pPr>
              <w:pStyle w:val="TAC"/>
              <w:keepNext w:val="0"/>
              <w:rPr>
                <w:ins w:id="75"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76" w:author="Vasenkari, Petri J. (Nokia - FI/Espoo) [2]" w:date="2020-01-23T10:56:00Z"/>
                <w:rFonts w:eastAsia="Yu Mincho"/>
              </w:rPr>
            </w:pPr>
          </w:p>
        </w:tc>
        <w:tc>
          <w:tcPr>
            <w:tcW w:w="0" w:type="auto"/>
          </w:tcPr>
          <w:p w:rsidR="0097691D" w:rsidRPr="001C0CC4" w:rsidRDefault="0097691D" w:rsidP="0097691D">
            <w:pPr>
              <w:pStyle w:val="TAC"/>
              <w:keepNext w:val="0"/>
              <w:rPr>
                <w:ins w:id="77" w:author="Vasenkari, Petri J. (Nokia - FI/Espoo) [2]" w:date="2020-01-23T10:56:00Z"/>
                <w:rFonts w:eastAsia="Yu Mincho"/>
              </w:rPr>
            </w:pPr>
          </w:p>
        </w:tc>
        <w:tc>
          <w:tcPr>
            <w:tcW w:w="0" w:type="auto"/>
            <w:vAlign w:val="center"/>
          </w:tcPr>
          <w:p w:rsidR="0097691D" w:rsidRPr="001C0CC4" w:rsidRDefault="0097691D" w:rsidP="0097691D">
            <w:pPr>
              <w:pStyle w:val="TAC"/>
              <w:keepNext w:val="0"/>
              <w:rPr>
                <w:ins w:id="78" w:author="Vasenkari, Petri J. (Nokia - FI/Espoo) [2]" w:date="2020-01-23T10:56:00Z"/>
                <w:rFonts w:eastAsia="Yu Mincho"/>
              </w:rPr>
            </w:pPr>
          </w:p>
        </w:tc>
      </w:tr>
      <w:tr w:rsidR="0097691D" w:rsidRPr="001C0CC4" w:rsidTr="0088617A">
        <w:trPr>
          <w:trHeight w:val="225"/>
          <w:jc w:val="center"/>
        </w:trPr>
        <w:tc>
          <w:tcPr>
            <w:tcW w:w="0" w:type="auto"/>
            <w:vMerge w:val="restart"/>
            <w:vAlign w:val="center"/>
          </w:tcPr>
          <w:p w:rsidR="0097691D" w:rsidRPr="001C0CC4" w:rsidRDefault="0097691D" w:rsidP="0097691D">
            <w:pPr>
              <w:pStyle w:val="TAC"/>
              <w:keepNext w:val="0"/>
              <w:rPr>
                <w:rFonts w:eastAsia="Yu Mincho"/>
              </w:rPr>
            </w:pPr>
            <w:r w:rsidRPr="001C0CC4">
              <w:rPr>
                <w:rFonts w:eastAsia="Yu Mincho"/>
              </w:rPr>
              <w:t>n65</w:t>
            </w:r>
          </w:p>
        </w:tc>
        <w:tc>
          <w:tcPr>
            <w:tcW w:w="0" w:type="auto"/>
            <w:vAlign w:val="center"/>
          </w:tcPr>
          <w:p w:rsidR="0097691D" w:rsidRPr="001C0CC4" w:rsidRDefault="0097691D" w:rsidP="0097691D">
            <w:pPr>
              <w:pStyle w:val="TAC"/>
              <w:keepNext w:val="0"/>
              <w:rPr>
                <w:rFonts w:eastAsia="Yu Mincho"/>
              </w:rPr>
            </w:pPr>
            <w:r w:rsidRPr="001C0CC4">
              <w:rPr>
                <w:rFonts w:eastAsia="Yu Mincho"/>
              </w:rPr>
              <w:t>15</w:t>
            </w:r>
          </w:p>
        </w:tc>
        <w:tc>
          <w:tcPr>
            <w:tcW w:w="0" w:type="auto"/>
            <w:gridSpan w:val="2"/>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r w:rsidRPr="001C0CC4">
              <w:rPr>
                <w:rFonts w:eastAsia="Yu Mincho"/>
              </w:rPr>
              <w:t>30</w:t>
            </w:r>
          </w:p>
        </w:tc>
        <w:tc>
          <w:tcPr>
            <w:tcW w:w="0" w:type="auto"/>
            <w:gridSpan w:val="2"/>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r w:rsidRPr="001C0CC4">
              <w:rPr>
                <w:rFonts w:eastAsia="Yu Mincho"/>
              </w:rPr>
              <w:t>60</w:t>
            </w:r>
          </w:p>
        </w:tc>
        <w:tc>
          <w:tcPr>
            <w:tcW w:w="0" w:type="auto"/>
            <w:gridSpan w:val="2"/>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restart"/>
            <w:vAlign w:val="center"/>
            <w:hideMark/>
          </w:tcPr>
          <w:p w:rsidR="0097691D" w:rsidRPr="001C0CC4" w:rsidRDefault="0097691D" w:rsidP="0097691D">
            <w:pPr>
              <w:pStyle w:val="TAC"/>
              <w:keepNext w:val="0"/>
              <w:rPr>
                <w:rFonts w:eastAsia="Yu Mincho"/>
              </w:rPr>
            </w:pPr>
            <w:r w:rsidRPr="001C0CC4">
              <w:rPr>
                <w:rFonts w:eastAsia="Yu Mincho"/>
              </w:rPr>
              <w:t>n66</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15</w:t>
            </w:r>
          </w:p>
        </w:tc>
        <w:tc>
          <w:tcPr>
            <w:tcW w:w="0" w:type="auto"/>
            <w:gridSpan w:val="2"/>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30</w:t>
            </w:r>
          </w:p>
        </w:tc>
        <w:tc>
          <w:tcPr>
            <w:tcW w:w="0" w:type="auto"/>
            <w:gridSpan w:val="2"/>
          </w:tcPr>
          <w:p w:rsidR="0097691D" w:rsidRPr="001C0CC4" w:rsidRDefault="0097691D" w:rsidP="0097691D">
            <w:pPr>
              <w:pStyle w:val="TAC"/>
              <w:keepNext w:val="0"/>
              <w:rPr>
                <w:rFonts w:eastAsia="Yu Mincho"/>
              </w:rPr>
            </w:pPr>
          </w:p>
        </w:tc>
        <w:tc>
          <w:tcPr>
            <w:tcW w:w="0" w:type="auto"/>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60</w:t>
            </w:r>
          </w:p>
        </w:tc>
        <w:tc>
          <w:tcPr>
            <w:tcW w:w="0" w:type="auto"/>
            <w:gridSpan w:val="2"/>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restart"/>
            <w:vAlign w:val="center"/>
            <w:hideMark/>
          </w:tcPr>
          <w:p w:rsidR="0097691D" w:rsidRPr="001C0CC4" w:rsidRDefault="0097691D" w:rsidP="0097691D">
            <w:pPr>
              <w:pStyle w:val="TAC"/>
              <w:keepNext w:val="0"/>
              <w:rPr>
                <w:rFonts w:eastAsia="Yu Mincho"/>
              </w:rPr>
            </w:pPr>
            <w:r w:rsidRPr="001C0CC4">
              <w:rPr>
                <w:rFonts w:eastAsia="Yu Mincho"/>
              </w:rPr>
              <w:t>n70</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15</w:t>
            </w:r>
          </w:p>
        </w:tc>
        <w:tc>
          <w:tcPr>
            <w:tcW w:w="0" w:type="auto"/>
            <w:gridSpan w:val="2"/>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30</w:t>
            </w:r>
          </w:p>
        </w:tc>
        <w:tc>
          <w:tcPr>
            <w:tcW w:w="0" w:type="auto"/>
            <w:gridSpan w:val="2"/>
          </w:tcPr>
          <w:p w:rsidR="0097691D" w:rsidRPr="001C0CC4" w:rsidRDefault="0097691D" w:rsidP="0097691D">
            <w:pPr>
              <w:pStyle w:val="TAC"/>
              <w:keepNext w:val="0"/>
              <w:rPr>
                <w:rFonts w:eastAsia="Yu Mincho"/>
              </w:rPr>
            </w:pPr>
          </w:p>
        </w:tc>
        <w:tc>
          <w:tcPr>
            <w:tcW w:w="0" w:type="auto"/>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60</w:t>
            </w:r>
          </w:p>
        </w:tc>
        <w:tc>
          <w:tcPr>
            <w:tcW w:w="0" w:type="auto"/>
            <w:gridSpan w:val="2"/>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restart"/>
            <w:vAlign w:val="center"/>
            <w:hideMark/>
          </w:tcPr>
          <w:p w:rsidR="0097691D" w:rsidRPr="001C0CC4" w:rsidRDefault="0097691D" w:rsidP="0097691D">
            <w:pPr>
              <w:pStyle w:val="TAC"/>
              <w:keepNext w:val="0"/>
              <w:rPr>
                <w:rFonts w:eastAsia="Yu Mincho"/>
              </w:rPr>
            </w:pPr>
            <w:r w:rsidRPr="001C0CC4">
              <w:rPr>
                <w:rFonts w:eastAsia="Yu Mincho"/>
              </w:rPr>
              <w:t>n71</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15</w:t>
            </w:r>
          </w:p>
        </w:tc>
        <w:tc>
          <w:tcPr>
            <w:tcW w:w="0" w:type="auto"/>
            <w:gridSpan w:val="2"/>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30</w:t>
            </w:r>
          </w:p>
        </w:tc>
        <w:tc>
          <w:tcPr>
            <w:tcW w:w="0" w:type="auto"/>
            <w:gridSpan w:val="2"/>
          </w:tcPr>
          <w:p w:rsidR="0097691D" w:rsidRPr="001C0CC4" w:rsidRDefault="0097691D" w:rsidP="0097691D">
            <w:pPr>
              <w:pStyle w:val="TAC"/>
              <w:keepNext w:val="0"/>
              <w:rPr>
                <w:rFonts w:eastAsia="Yu Mincho"/>
              </w:rPr>
            </w:pPr>
          </w:p>
        </w:tc>
        <w:tc>
          <w:tcPr>
            <w:tcW w:w="0" w:type="auto"/>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60</w:t>
            </w:r>
          </w:p>
        </w:tc>
        <w:tc>
          <w:tcPr>
            <w:tcW w:w="0" w:type="auto"/>
            <w:gridSpan w:val="2"/>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restart"/>
            <w:vAlign w:val="center"/>
          </w:tcPr>
          <w:p w:rsidR="0097691D" w:rsidRPr="001C0CC4" w:rsidRDefault="0097691D" w:rsidP="0097691D">
            <w:pPr>
              <w:pStyle w:val="TAC"/>
              <w:keepNext w:val="0"/>
              <w:rPr>
                <w:rFonts w:eastAsia="Yu Mincho"/>
              </w:rPr>
            </w:pPr>
            <w:r w:rsidRPr="001C0CC4">
              <w:rPr>
                <w:rFonts w:eastAsia="Yu Mincho"/>
              </w:rPr>
              <w:t>n74</w:t>
            </w:r>
          </w:p>
        </w:tc>
        <w:tc>
          <w:tcPr>
            <w:tcW w:w="0" w:type="auto"/>
            <w:vAlign w:val="center"/>
          </w:tcPr>
          <w:p w:rsidR="0097691D" w:rsidRPr="001C0CC4" w:rsidRDefault="0097691D" w:rsidP="0097691D">
            <w:pPr>
              <w:pStyle w:val="TAC"/>
              <w:keepNext w:val="0"/>
              <w:rPr>
                <w:rFonts w:eastAsia="Yu Mincho"/>
              </w:rPr>
            </w:pPr>
            <w:r w:rsidRPr="001C0CC4">
              <w:rPr>
                <w:rFonts w:eastAsia="Yu Mincho"/>
              </w:rPr>
              <w:t>15</w:t>
            </w:r>
          </w:p>
        </w:tc>
        <w:tc>
          <w:tcPr>
            <w:tcW w:w="0" w:type="auto"/>
            <w:gridSpan w:val="2"/>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r w:rsidRPr="001C0CC4">
              <w:rPr>
                <w:rFonts w:eastAsia="Yu Mincho"/>
              </w:rPr>
              <w:t>30</w:t>
            </w:r>
          </w:p>
        </w:tc>
        <w:tc>
          <w:tcPr>
            <w:tcW w:w="0" w:type="auto"/>
            <w:gridSpan w:val="2"/>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r w:rsidRPr="001C0CC4">
              <w:rPr>
                <w:rFonts w:eastAsia="Yu Mincho"/>
              </w:rPr>
              <w:t>60</w:t>
            </w:r>
          </w:p>
        </w:tc>
        <w:tc>
          <w:tcPr>
            <w:tcW w:w="0" w:type="auto"/>
            <w:gridSpan w:val="2"/>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restart"/>
            <w:vAlign w:val="center"/>
            <w:hideMark/>
          </w:tcPr>
          <w:p w:rsidR="0097691D" w:rsidRPr="001C0CC4" w:rsidRDefault="0097691D" w:rsidP="0097691D">
            <w:pPr>
              <w:pStyle w:val="TAC"/>
              <w:keepNext w:val="0"/>
              <w:rPr>
                <w:rFonts w:eastAsia="Yu Mincho"/>
              </w:rPr>
            </w:pPr>
            <w:r w:rsidRPr="001C0CC4">
              <w:rPr>
                <w:rFonts w:eastAsia="Yu Mincho"/>
              </w:rPr>
              <w:t>n75</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15</w:t>
            </w:r>
          </w:p>
        </w:tc>
        <w:tc>
          <w:tcPr>
            <w:tcW w:w="0" w:type="auto"/>
            <w:gridSpan w:val="2"/>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tcPr>
          <w:p w:rsidR="0097691D" w:rsidRPr="001C0CC4" w:rsidRDefault="0097691D" w:rsidP="0097691D">
            <w:pPr>
              <w:pStyle w:val="TAC"/>
              <w:keepNext w:val="0"/>
              <w:rPr>
                <w:rFonts w:eastAsia="Yu Mincho"/>
              </w:rPr>
            </w:pPr>
            <w:r>
              <w:t>Yes</w:t>
            </w:r>
          </w:p>
        </w:tc>
        <w:tc>
          <w:tcPr>
            <w:tcW w:w="0" w:type="auto"/>
          </w:tcPr>
          <w:p w:rsidR="0097691D" w:rsidRPr="001C0CC4" w:rsidRDefault="0097691D" w:rsidP="0097691D">
            <w:pPr>
              <w:pStyle w:val="TAC"/>
              <w:keepNext w:val="0"/>
              <w:rPr>
                <w:rFonts w:eastAsia="Yu Mincho"/>
              </w:rPr>
            </w:pPr>
            <w:r>
              <w:t>Yes</w:t>
            </w:r>
          </w:p>
        </w:tc>
        <w:tc>
          <w:tcPr>
            <w:tcW w:w="0" w:type="auto"/>
          </w:tcPr>
          <w:p w:rsidR="0097691D" w:rsidRPr="001C0CC4" w:rsidRDefault="0097691D" w:rsidP="0097691D">
            <w:pPr>
              <w:pStyle w:val="TAC"/>
              <w:keepNext w:val="0"/>
              <w:rPr>
                <w:rFonts w:eastAsia="Yu Mincho"/>
              </w:rPr>
            </w:pPr>
            <w:r>
              <w:t>Yes</w:t>
            </w:r>
          </w:p>
        </w:tc>
        <w:tc>
          <w:tcPr>
            <w:tcW w:w="0" w:type="auto"/>
          </w:tcPr>
          <w:p w:rsidR="0097691D" w:rsidRPr="001C0CC4" w:rsidRDefault="0097691D" w:rsidP="0097691D">
            <w:pPr>
              <w:pStyle w:val="TAC"/>
              <w:keepNext w:val="0"/>
              <w:rPr>
                <w:rFonts w:eastAsia="Yu Mincho"/>
              </w:rPr>
            </w:pPr>
            <w: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30</w:t>
            </w:r>
          </w:p>
        </w:tc>
        <w:tc>
          <w:tcPr>
            <w:tcW w:w="0" w:type="auto"/>
            <w:gridSpan w:val="2"/>
          </w:tcPr>
          <w:p w:rsidR="0097691D" w:rsidRPr="001C0CC4" w:rsidRDefault="0097691D" w:rsidP="0097691D">
            <w:pPr>
              <w:pStyle w:val="TAC"/>
              <w:keepNext w:val="0"/>
              <w:rPr>
                <w:rFonts w:eastAsia="Yu Mincho"/>
              </w:rPr>
            </w:pPr>
          </w:p>
        </w:tc>
        <w:tc>
          <w:tcPr>
            <w:tcW w:w="0" w:type="auto"/>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tcPr>
          <w:p w:rsidR="0097691D" w:rsidRPr="001C0CC4" w:rsidRDefault="0097691D" w:rsidP="0097691D">
            <w:pPr>
              <w:pStyle w:val="TAC"/>
              <w:keepNext w:val="0"/>
              <w:rPr>
                <w:rFonts w:eastAsia="Yu Mincho"/>
              </w:rPr>
            </w:pPr>
            <w:r>
              <w:t>Yes</w:t>
            </w:r>
          </w:p>
        </w:tc>
        <w:tc>
          <w:tcPr>
            <w:tcW w:w="0" w:type="auto"/>
          </w:tcPr>
          <w:p w:rsidR="0097691D" w:rsidRPr="001C0CC4" w:rsidRDefault="0097691D" w:rsidP="0097691D">
            <w:pPr>
              <w:pStyle w:val="TAC"/>
              <w:keepNext w:val="0"/>
              <w:rPr>
                <w:rFonts w:eastAsia="Yu Mincho"/>
              </w:rPr>
            </w:pPr>
            <w:r>
              <w:t>Yes</w:t>
            </w:r>
          </w:p>
        </w:tc>
        <w:tc>
          <w:tcPr>
            <w:tcW w:w="0" w:type="auto"/>
          </w:tcPr>
          <w:p w:rsidR="0097691D" w:rsidRPr="001C0CC4" w:rsidRDefault="0097691D" w:rsidP="0097691D">
            <w:pPr>
              <w:pStyle w:val="TAC"/>
              <w:keepNext w:val="0"/>
              <w:rPr>
                <w:rFonts w:eastAsia="Yu Mincho"/>
              </w:rPr>
            </w:pPr>
            <w:r>
              <w:t>Yes</w:t>
            </w:r>
          </w:p>
        </w:tc>
        <w:tc>
          <w:tcPr>
            <w:tcW w:w="0" w:type="auto"/>
          </w:tcPr>
          <w:p w:rsidR="0097691D" w:rsidRPr="001C0CC4" w:rsidRDefault="0097691D" w:rsidP="0097691D">
            <w:pPr>
              <w:pStyle w:val="TAC"/>
              <w:keepNext w:val="0"/>
              <w:rPr>
                <w:rFonts w:eastAsia="Yu Mincho"/>
              </w:rPr>
            </w:pPr>
            <w: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60</w:t>
            </w:r>
          </w:p>
        </w:tc>
        <w:tc>
          <w:tcPr>
            <w:tcW w:w="0" w:type="auto"/>
            <w:gridSpan w:val="2"/>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tcPr>
          <w:p w:rsidR="0097691D" w:rsidRPr="001C0CC4" w:rsidRDefault="0097691D" w:rsidP="0097691D">
            <w:pPr>
              <w:pStyle w:val="TAC"/>
              <w:keepNext w:val="0"/>
              <w:rPr>
                <w:rFonts w:eastAsia="Yu Mincho"/>
              </w:rPr>
            </w:pPr>
            <w:r>
              <w:t>Yes</w:t>
            </w:r>
          </w:p>
        </w:tc>
        <w:tc>
          <w:tcPr>
            <w:tcW w:w="0" w:type="auto"/>
          </w:tcPr>
          <w:p w:rsidR="0097691D" w:rsidRPr="001C0CC4" w:rsidRDefault="0097691D" w:rsidP="0097691D">
            <w:pPr>
              <w:pStyle w:val="TAC"/>
              <w:keepNext w:val="0"/>
              <w:rPr>
                <w:rFonts w:eastAsia="Yu Mincho"/>
              </w:rPr>
            </w:pPr>
            <w:r>
              <w:t>Yes</w:t>
            </w:r>
          </w:p>
        </w:tc>
        <w:tc>
          <w:tcPr>
            <w:tcW w:w="0" w:type="auto"/>
          </w:tcPr>
          <w:p w:rsidR="0097691D" w:rsidRPr="001C0CC4" w:rsidRDefault="0097691D" w:rsidP="0097691D">
            <w:pPr>
              <w:pStyle w:val="TAC"/>
              <w:keepNext w:val="0"/>
              <w:rPr>
                <w:rFonts w:eastAsia="Yu Mincho"/>
              </w:rPr>
            </w:pPr>
            <w:r>
              <w:t>Yes</w:t>
            </w:r>
          </w:p>
        </w:tc>
        <w:tc>
          <w:tcPr>
            <w:tcW w:w="0" w:type="auto"/>
          </w:tcPr>
          <w:p w:rsidR="0097691D" w:rsidRPr="001C0CC4" w:rsidRDefault="0097691D" w:rsidP="0097691D">
            <w:pPr>
              <w:pStyle w:val="TAC"/>
              <w:keepNext w:val="0"/>
              <w:rPr>
                <w:rFonts w:eastAsia="Yu Mincho"/>
              </w:rPr>
            </w:pPr>
            <w: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restart"/>
            <w:vAlign w:val="center"/>
            <w:hideMark/>
          </w:tcPr>
          <w:p w:rsidR="0097691D" w:rsidRPr="001C0CC4" w:rsidRDefault="0097691D" w:rsidP="0097691D">
            <w:pPr>
              <w:pStyle w:val="TAC"/>
              <w:keepNext w:val="0"/>
              <w:rPr>
                <w:rFonts w:eastAsia="Yu Mincho"/>
              </w:rPr>
            </w:pPr>
            <w:r w:rsidRPr="001C0CC4">
              <w:rPr>
                <w:rFonts w:eastAsia="Yu Mincho"/>
              </w:rPr>
              <w:t>n76</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15</w:t>
            </w:r>
          </w:p>
        </w:tc>
        <w:tc>
          <w:tcPr>
            <w:tcW w:w="0" w:type="auto"/>
            <w:gridSpan w:val="2"/>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30</w:t>
            </w:r>
          </w:p>
        </w:tc>
        <w:tc>
          <w:tcPr>
            <w:tcW w:w="0" w:type="auto"/>
            <w:gridSpan w:val="2"/>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60</w:t>
            </w:r>
          </w:p>
        </w:tc>
        <w:tc>
          <w:tcPr>
            <w:tcW w:w="0" w:type="auto"/>
            <w:gridSpan w:val="2"/>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restart"/>
            <w:vAlign w:val="center"/>
            <w:hideMark/>
          </w:tcPr>
          <w:p w:rsidR="0097691D" w:rsidRPr="001C0CC4" w:rsidRDefault="0097691D" w:rsidP="0097691D">
            <w:pPr>
              <w:pStyle w:val="TAC"/>
              <w:keepNext w:val="0"/>
              <w:rPr>
                <w:rFonts w:eastAsia="Yu Mincho"/>
              </w:rPr>
            </w:pPr>
            <w:r w:rsidRPr="001C0CC4">
              <w:rPr>
                <w:rFonts w:eastAsia="Yu Mincho"/>
              </w:rPr>
              <w:t>n77</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15</w:t>
            </w:r>
          </w:p>
        </w:tc>
        <w:tc>
          <w:tcPr>
            <w:tcW w:w="0" w:type="auto"/>
            <w:gridSpan w:val="2"/>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414DAE">
              <w:rPr>
                <w:rFonts w:eastAsia="Yu Mincho"/>
              </w:rPr>
              <w:t>Yes</w:t>
            </w:r>
          </w:p>
        </w:tc>
        <w:tc>
          <w:tcPr>
            <w:tcW w:w="0" w:type="auto"/>
            <w:vAlign w:val="center"/>
          </w:tcPr>
          <w:p w:rsidR="0097691D" w:rsidRPr="001C0CC4" w:rsidRDefault="0097691D" w:rsidP="0097691D">
            <w:pPr>
              <w:pStyle w:val="TAC"/>
              <w:keepNext w:val="0"/>
              <w:rPr>
                <w:rFonts w:eastAsia="Yu Mincho"/>
              </w:rPr>
            </w:pPr>
            <w:r w:rsidRPr="00414DAE">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30</w:t>
            </w:r>
          </w:p>
        </w:tc>
        <w:tc>
          <w:tcPr>
            <w:tcW w:w="0" w:type="auto"/>
            <w:gridSpan w:val="2"/>
          </w:tcPr>
          <w:p w:rsidR="0097691D" w:rsidRPr="001C0CC4" w:rsidRDefault="0097691D" w:rsidP="0097691D">
            <w:pPr>
              <w:pStyle w:val="TAC"/>
              <w:keepNext w:val="0"/>
              <w:rPr>
                <w:rFonts w:eastAsia="Yu Mincho"/>
              </w:rPr>
            </w:pPr>
          </w:p>
        </w:tc>
        <w:tc>
          <w:tcPr>
            <w:tcW w:w="0" w:type="auto"/>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414DAE">
              <w:rPr>
                <w:rFonts w:eastAsia="Yu Mincho"/>
              </w:rPr>
              <w:t>Yes</w:t>
            </w:r>
          </w:p>
        </w:tc>
        <w:tc>
          <w:tcPr>
            <w:tcW w:w="0" w:type="auto"/>
            <w:vAlign w:val="center"/>
          </w:tcPr>
          <w:p w:rsidR="0097691D" w:rsidRPr="001C0CC4" w:rsidRDefault="0097691D" w:rsidP="0097691D">
            <w:pPr>
              <w:pStyle w:val="TAC"/>
              <w:keepNext w:val="0"/>
              <w:rPr>
                <w:rFonts w:eastAsia="Yu Mincho"/>
              </w:rPr>
            </w:pPr>
            <w:r w:rsidRPr="00414DAE">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E04269" w:rsidRDefault="0097691D" w:rsidP="0097691D">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rsidR="0097691D" w:rsidRPr="00414DAE" w:rsidRDefault="0097691D" w:rsidP="0097691D">
            <w:pPr>
              <w:pStyle w:val="TAC"/>
              <w:keepNext w:val="0"/>
              <w:rPr>
                <w:rFonts w:eastAsia="Yu Mincho"/>
              </w:rPr>
            </w:pPr>
            <w:r w:rsidRPr="001C0CC4">
              <w:rPr>
                <w:rFonts w:eastAsia="Yu Mincho"/>
              </w:rPr>
              <w:t>Yes</w:t>
            </w:r>
          </w:p>
        </w:tc>
        <w:tc>
          <w:tcPr>
            <w:tcW w:w="0" w:type="auto"/>
          </w:tcPr>
          <w:p w:rsidR="0097691D" w:rsidRPr="00E04269" w:rsidRDefault="0097691D" w:rsidP="0097691D">
            <w:pPr>
              <w:pStyle w:val="TAC"/>
              <w:keepNext w:val="0"/>
              <w:rPr>
                <w:rFonts w:eastAsia="Yu Mincho"/>
              </w:rPr>
            </w:pPr>
            <w:r w:rsidRPr="00414DAE">
              <w:rPr>
                <w:rFonts w:eastAsia="Yu Mincho"/>
              </w:rPr>
              <w:t>Yes</w:t>
            </w:r>
            <w:r>
              <w:rPr>
                <w:rFonts w:eastAsia="Yu Mincho"/>
                <w:vertAlign w:val="superscript"/>
              </w:rPr>
              <w:t>4</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60</w:t>
            </w:r>
          </w:p>
        </w:tc>
        <w:tc>
          <w:tcPr>
            <w:tcW w:w="0" w:type="auto"/>
            <w:gridSpan w:val="2"/>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414DAE">
              <w:rPr>
                <w:rFonts w:eastAsia="Yu Mincho"/>
              </w:rPr>
              <w:t>Yes</w:t>
            </w:r>
          </w:p>
        </w:tc>
        <w:tc>
          <w:tcPr>
            <w:tcW w:w="0" w:type="auto"/>
            <w:vAlign w:val="center"/>
          </w:tcPr>
          <w:p w:rsidR="0097691D" w:rsidRPr="001C0CC4" w:rsidRDefault="0097691D" w:rsidP="0097691D">
            <w:pPr>
              <w:pStyle w:val="TAC"/>
              <w:keepNext w:val="0"/>
              <w:rPr>
                <w:rFonts w:eastAsia="Yu Mincho"/>
              </w:rPr>
            </w:pPr>
            <w:r w:rsidRPr="00414DAE">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E04269" w:rsidRDefault="0097691D" w:rsidP="0097691D">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rsidR="0097691D" w:rsidRPr="00414DAE" w:rsidRDefault="0097691D" w:rsidP="0097691D">
            <w:pPr>
              <w:pStyle w:val="TAC"/>
              <w:keepNext w:val="0"/>
              <w:rPr>
                <w:rFonts w:eastAsia="Yu Mincho"/>
              </w:rPr>
            </w:pPr>
            <w:r w:rsidRPr="001C0CC4">
              <w:rPr>
                <w:rFonts w:eastAsia="Yu Mincho"/>
              </w:rPr>
              <w:t>Yes</w:t>
            </w:r>
          </w:p>
        </w:tc>
        <w:tc>
          <w:tcPr>
            <w:tcW w:w="0" w:type="auto"/>
          </w:tcPr>
          <w:p w:rsidR="0097691D" w:rsidRPr="00E04269" w:rsidRDefault="0097691D" w:rsidP="0097691D">
            <w:pPr>
              <w:pStyle w:val="TAC"/>
              <w:keepNext w:val="0"/>
              <w:rPr>
                <w:rFonts w:eastAsia="Yu Mincho"/>
              </w:rPr>
            </w:pPr>
            <w:r w:rsidRPr="00414DAE">
              <w:rPr>
                <w:rFonts w:eastAsia="Yu Mincho"/>
              </w:rPr>
              <w:t>Yes</w:t>
            </w:r>
            <w:r>
              <w:rPr>
                <w:rFonts w:eastAsia="Yu Mincho"/>
                <w:vertAlign w:val="superscript"/>
              </w:rPr>
              <w:t>4</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r>
      <w:tr w:rsidR="0097691D" w:rsidRPr="001C0CC4" w:rsidTr="0088617A">
        <w:trPr>
          <w:trHeight w:val="225"/>
          <w:jc w:val="center"/>
        </w:trPr>
        <w:tc>
          <w:tcPr>
            <w:tcW w:w="0" w:type="auto"/>
            <w:vMerge w:val="restart"/>
            <w:vAlign w:val="center"/>
            <w:hideMark/>
          </w:tcPr>
          <w:p w:rsidR="0097691D" w:rsidRPr="001C0CC4" w:rsidRDefault="0097691D" w:rsidP="0097691D">
            <w:pPr>
              <w:pStyle w:val="TAC"/>
              <w:keepNext w:val="0"/>
              <w:rPr>
                <w:rFonts w:eastAsia="Yu Mincho"/>
              </w:rPr>
            </w:pPr>
            <w:r w:rsidRPr="001C0CC4">
              <w:rPr>
                <w:rFonts w:eastAsia="Yu Mincho"/>
              </w:rPr>
              <w:t>n78</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15</w:t>
            </w:r>
          </w:p>
        </w:tc>
        <w:tc>
          <w:tcPr>
            <w:tcW w:w="0" w:type="auto"/>
            <w:gridSpan w:val="2"/>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414DAE">
              <w:rPr>
                <w:rFonts w:eastAsia="Yu Mincho"/>
              </w:rPr>
              <w:t>Yes</w:t>
            </w:r>
          </w:p>
        </w:tc>
        <w:tc>
          <w:tcPr>
            <w:tcW w:w="0" w:type="auto"/>
            <w:vAlign w:val="center"/>
          </w:tcPr>
          <w:p w:rsidR="0097691D" w:rsidRPr="001C0CC4" w:rsidRDefault="0097691D" w:rsidP="0097691D">
            <w:pPr>
              <w:pStyle w:val="TAC"/>
              <w:keepNext w:val="0"/>
              <w:rPr>
                <w:rFonts w:eastAsia="Yu Mincho"/>
              </w:rPr>
            </w:pPr>
            <w:r w:rsidRPr="00414DAE">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E04269" w:rsidRDefault="0097691D" w:rsidP="0097691D">
            <w:pPr>
              <w:pStyle w:val="TAC"/>
              <w:keepNext w:val="0"/>
              <w:rPr>
                <w:rFonts w:eastAsia="Yu Mincho"/>
              </w:rPr>
            </w:pPr>
          </w:p>
        </w:tc>
        <w:tc>
          <w:tcPr>
            <w:tcW w:w="0" w:type="auto"/>
            <w:vAlign w:val="center"/>
          </w:tcPr>
          <w:p w:rsidR="0097691D" w:rsidRPr="00E04269" w:rsidRDefault="0097691D" w:rsidP="0097691D">
            <w:pPr>
              <w:pStyle w:val="TAC"/>
              <w:keepNext w:val="0"/>
              <w:rPr>
                <w:rFonts w:eastAsia="Yu Mincho"/>
              </w:rPr>
            </w:pPr>
          </w:p>
        </w:tc>
        <w:tc>
          <w:tcPr>
            <w:tcW w:w="0" w:type="auto"/>
          </w:tcPr>
          <w:p w:rsidR="0097691D" w:rsidRPr="00E04269"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30</w:t>
            </w:r>
          </w:p>
        </w:tc>
        <w:tc>
          <w:tcPr>
            <w:tcW w:w="0" w:type="auto"/>
            <w:gridSpan w:val="2"/>
          </w:tcPr>
          <w:p w:rsidR="0097691D" w:rsidRPr="001C0CC4" w:rsidRDefault="0097691D" w:rsidP="0097691D">
            <w:pPr>
              <w:pStyle w:val="TAC"/>
              <w:keepNext w:val="0"/>
              <w:rPr>
                <w:rFonts w:eastAsia="Yu Mincho"/>
              </w:rPr>
            </w:pPr>
          </w:p>
        </w:tc>
        <w:tc>
          <w:tcPr>
            <w:tcW w:w="0" w:type="auto"/>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414DAE">
              <w:rPr>
                <w:rFonts w:eastAsia="Yu Mincho"/>
              </w:rPr>
              <w:t>Yes</w:t>
            </w:r>
          </w:p>
        </w:tc>
        <w:tc>
          <w:tcPr>
            <w:tcW w:w="0" w:type="auto"/>
            <w:vAlign w:val="center"/>
          </w:tcPr>
          <w:p w:rsidR="0097691D" w:rsidRPr="001C0CC4" w:rsidRDefault="0097691D" w:rsidP="0097691D">
            <w:pPr>
              <w:pStyle w:val="TAC"/>
              <w:keepNext w:val="0"/>
              <w:rPr>
                <w:rFonts w:eastAsia="Yu Mincho"/>
              </w:rPr>
            </w:pPr>
            <w:r w:rsidRPr="00414DAE">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E04269" w:rsidRDefault="0097691D" w:rsidP="0097691D">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rsidR="0097691D" w:rsidRPr="00E04269" w:rsidRDefault="0097691D" w:rsidP="0097691D">
            <w:pPr>
              <w:pStyle w:val="TAC"/>
              <w:keepNext w:val="0"/>
              <w:rPr>
                <w:rFonts w:eastAsia="Yu Mincho"/>
              </w:rPr>
            </w:pPr>
            <w:r w:rsidRPr="001C0CC4">
              <w:rPr>
                <w:rFonts w:eastAsia="Yu Mincho"/>
              </w:rPr>
              <w:t>Yes</w:t>
            </w:r>
          </w:p>
        </w:tc>
        <w:tc>
          <w:tcPr>
            <w:tcW w:w="0" w:type="auto"/>
          </w:tcPr>
          <w:p w:rsidR="0097691D" w:rsidRPr="00E04269" w:rsidRDefault="0097691D" w:rsidP="0097691D">
            <w:pPr>
              <w:pStyle w:val="TAC"/>
              <w:keepNext w:val="0"/>
              <w:rPr>
                <w:rFonts w:eastAsia="Yu Mincho"/>
              </w:rPr>
            </w:pPr>
            <w:r w:rsidRPr="00E04269">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60</w:t>
            </w:r>
          </w:p>
        </w:tc>
        <w:tc>
          <w:tcPr>
            <w:tcW w:w="0" w:type="auto"/>
            <w:gridSpan w:val="2"/>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414DAE">
              <w:rPr>
                <w:rFonts w:eastAsia="Yu Mincho"/>
              </w:rPr>
              <w:t>Yes</w:t>
            </w:r>
          </w:p>
        </w:tc>
        <w:tc>
          <w:tcPr>
            <w:tcW w:w="0" w:type="auto"/>
            <w:vAlign w:val="center"/>
          </w:tcPr>
          <w:p w:rsidR="0097691D" w:rsidRPr="001C0CC4" w:rsidRDefault="0097691D" w:rsidP="0097691D">
            <w:pPr>
              <w:pStyle w:val="TAC"/>
              <w:keepNext w:val="0"/>
              <w:rPr>
                <w:rFonts w:eastAsia="Yu Mincho"/>
              </w:rPr>
            </w:pPr>
            <w:r w:rsidRPr="00414DAE">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E04269" w:rsidRDefault="0097691D" w:rsidP="0097691D">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rsidR="0097691D" w:rsidRPr="00E04269" w:rsidRDefault="0097691D" w:rsidP="0097691D">
            <w:pPr>
              <w:pStyle w:val="TAC"/>
              <w:keepNext w:val="0"/>
              <w:rPr>
                <w:rFonts w:eastAsia="Yu Mincho"/>
              </w:rPr>
            </w:pPr>
            <w:r w:rsidRPr="001C0CC4">
              <w:rPr>
                <w:rFonts w:eastAsia="Yu Mincho"/>
              </w:rPr>
              <w:t>Yes</w:t>
            </w:r>
          </w:p>
        </w:tc>
        <w:tc>
          <w:tcPr>
            <w:tcW w:w="0" w:type="auto"/>
          </w:tcPr>
          <w:p w:rsidR="0097691D" w:rsidRPr="00E04269" w:rsidRDefault="0097691D" w:rsidP="0097691D">
            <w:pPr>
              <w:pStyle w:val="TAC"/>
              <w:keepNext w:val="0"/>
              <w:rPr>
                <w:rFonts w:eastAsia="Yu Mincho"/>
              </w:rPr>
            </w:pPr>
            <w:r w:rsidRPr="00E04269">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r>
      <w:tr w:rsidR="0097691D" w:rsidRPr="001C0CC4" w:rsidTr="0088617A">
        <w:trPr>
          <w:trHeight w:val="225"/>
          <w:jc w:val="center"/>
        </w:trPr>
        <w:tc>
          <w:tcPr>
            <w:tcW w:w="0" w:type="auto"/>
            <w:vMerge w:val="restart"/>
            <w:vAlign w:val="center"/>
            <w:hideMark/>
          </w:tcPr>
          <w:p w:rsidR="0097691D" w:rsidRPr="001C0CC4" w:rsidRDefault="0097691D" w:rsidP="0097691D">
            <w:pPr>
              <w:pStyle w:val="TAC"/>
              <w:keepNext w:val="0"/>
              <w:rPr>
                <w:rFonts w:eastAsia="Yu Mincho"/>
              </w:rPr>
            </w:pPr>
            <w:r w:rsidRPr="001C0CC4">
              <w:rPr>
                <w:rFonts w:eastAsia="Yu Mincho"/>
              </w:rPr>
              <w:t>n79</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15</w:t>
            </w:r>
          </w:p>
        </w:tc>
        <w:tc>
          <w:tcPr>
            <w:tcW w:w="0" w:type="auto"/>
            <w:gridSpan w:val="2"/>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30</w:t>
            </w:r>
          </w:p>
        </w:tc>
        <w:tc>
          <w:tcPr>
            <w:tcW w:w="0" w:type="auto"/>
            <w:gridSpan w:val="2"/>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hideMark/>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60</w:t>
            </w:r>
          </w:p>
        </w:tc>
        <w:tc>
          <w:tcPr>
            <w:tcW w:w="0" w:type="auto"/>
            <w:gridSpan w:val="2"/>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hideMark/>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r>
      <w:tr w:rsidR="0097691D" w:rsidRPr="001C0CC4" w:rsidTr="0088617A">
        <w:trPr>
          <w:trHeight w:val="225"/>
          <w:jc w:val="center"/>
        </w:trPr>
        <w:tc>
          <w:tcPr>
            <w:tcW w:w="0" w:type="auto"/>
            <w:vMerge w:val="restart"/>
            <w:vAlign w:val="center"/>
            <w:hideMark/>
          </w:tcPr>
          <w:p w:rsidR="0097691D" w:rsidRPr="001C0CC4" w:rsidRDefault="0097691D" w:rsidP="0097691D">
            <w:pPr>
              <w:pStyle w:val="TAC"/>
              <w:keepNext w:val="0"/>
              <w:rPr>
                <w:rFonts w:eastAsia="Yu Mincho"/>
              </w:rPr>
            </w:pPr>
            <w:r w:rsidRPr="001C0CC4">
              <w:rPr>
                <w:rFonts w:eastAsia="Yu Mincho"/>
              </w:rPr>
              <w:t>n80</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15</w:t>
            </w:r>
          </w:p>
        </w:tc>
        <w:tc>
          <w:tcPr>
            <w:tcW w:w="0" w:type="auto"/>
            <w:gridSpan w:val="2"/>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30</w:t>
            </w:r>
          </w:p>
        </w:tc>
        <w:tc>
          <w:tcPr>
            <w:tcW w:w="0" w:type="auto"/>
            <w:gridSpan w:val="2"/>
          </w:tcPr>
          <w:p w:rsidR="0097691D" w:rsidRPr="001C0CC4" w:rsidRDefault="0097691D" w:rsidP="0097691D">
            <w:pPr>
              <w:pStyle w:val="TAC"/>
              <w:keepNext w:val="0"/>
              <w:rPr>
                <w:rFonts w:eastAsia="Yu Mincho"/>
              </w:rPr>
            </w:pPr>
          </w:p>
        </w:tc>
        <w:tc>
          <w:tcPr>
            <w:tcW w:w="0" w:type="auto"/>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60</w:t>
            </w:r>
          </w:p>
        </w:tc>
        <w:tc>
          <w:tcPr>
            <w:tcW w:w="0" w:type="auto"/>
            <w:gridSpan w:val="2"/>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restart"/>
            <w:vAlign w:val="center"/>
            <w:hideMark/>
          </w:tcPr>
          <w:p w:rsidR="0097691D" w:rsidRPr="001C0CC4" w:rsidRDefault="0097691D" w:rsidP="0097691D">
            <w:pPr>
              <w:pStyle w:val="TAC"/>
              <w:keepNext w:val="0"/>
              <w:rPr>
                <w:rFonts w:eastAsia="Yu Mincho"/>
              </w:rPr>
            </w:pPr>
            <w:r w:rsidRPr="001C0CC4">
              <w:rPr>
                <w:rFonts w:eastAsia="Yu Mincho"/>
              </w:rPr>
              <w:t>n81</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15</w:t>
            </w:r>
          </w:p>
        </w:tc>
        <w:tc>
          <w:tcPr>
            <w:tcW w:w="0" w:type="auto"/>
            <w:gridSpan w:val="2"/>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30</w:t>
            </w:r>
          </w:p>
        </w:tc>
        <w:tc>
          <w:tcPr>
            <w:tcW w:w="0" w:type="auto"/>
            <w:gridSpan w:val="2"/>
          </w:tcPr>
          <w:p w:rsidR="0097691D" w:rsidRPr="001C0CC4" w:rsidRDefault="0097691D" w:rsidP="0097691D">
            <w:pPr>
              <w:pStyle w:val="TAC"/>
              <w:keepNext w:val="0"/>
              <w:rPr>
                <w:rFonts w:eastAsia="Yu Mincho"/>
              </w:rPr>
            </w:pPr>
          </w:p>
        </w:tc>
        <w:tc>
          <w:tcPr>
            <w:tcW w:w="0" w:type="auto"/>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60</w:t>
            </w:r>
          </w:p>
        </w:tc>
        <w:tc>
          <w:tcPr>
            <w:tcW w:w="0" w:type="auto"/>
            <w:gridSpan w:val="2"/>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restart"/>
            <w:vAlign w:val="center"/>
            <w:hideMark/>
          </w:tcPr>
          <w:p w:rsidR="0097691D" w:rsidRPr="001C0CC4" w:rsidRDefault="0097691D" w:rsidP="0097691D">
            <w:pPr>
              <w:pStyle w:val="TAC"/>
              <w:keepNext w:val="0"/>
              <w:rPr>
                <w:rFonts w:eastAsia="Yu Mincho"/>
              </w:rPr>
            </w:pPr>
            <w:r w:rsidRPr="001C0CC4">
              <w:rPr>
                <w:rFonts w:eastAsia="Yu Mincho"/>
              </w:rPr>
              <w:t>n82</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15</w:t>
            </w:r>
          </w:p>
        </w:tc>
        <w:tc>
          <w:tcPr>
            <w:tcW w:w="0" w:type="auto"/>
            <w:gridSpan w:val="2"/>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30</w:t>
            </w:r>
          </w:p>
        </w:tc>
        <w:tc>
          <w:tcPr>
            <w:tcW w:w="0" w:type="auto"/>
            <w:gridSpan w:val="2"/>
          </w:tcPr>
          <w:p w:rsidR="0097691D" w:rsidRPr="001C0CC4" w:rsidRDefault="0097691D" w:rsidP="0097691D">
            <w:pPr>
              <w:pStyle w:val="TAC"/>
              <w:keepNext w:val="0"/>
              <w:rPr>
                <w:rFonts w:eastAsia="Yu Mincho"/>
              </w:rPr>
            </w:pPr>
          </w:p>
        </w:tc>
        <w:tc>
          <w:tcPr>
            <w:tcW w:w="0" w:type="auto"/>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60</w:t>
            </w:r>
          </w:p>
        </w:tc>
        <w:tc>
          <w:tcPr>
            <w:tcW w:w="0" w:type="auto"/>
            <w:gridSpan w:val="2"/>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restart"/>
            <w:vAlign w:val="center"/>
            <w:hideMark/>
          </w:tcPr>
          <w:p w:rsidR="0097691D" w:rsidRPr="001C0CC4" w:rsidRDefault="0097691D" w:rsidP="0097691D">
            <w:pPr>
              <w:pStyle w:val="TAC"/>
              <w:keepNext w:val="0"/>
              <w:rPr>
                <w:rFonts w:eastAsia="Yu Mincho"/>
              </w:rPr>
            </w:pPr>
            <w:r w:rsidRPr="001C0CC4">
              <w:rPr>
                <w:rFonts w:eastAsia="Yu Mincho"/>
              </w:rPr>
              <w:t>n83</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15</w:t>
            </w:r>
          </w:p>
        </w:tc>
        <w:tc>
          <w:tcPr>
            <w:tcW w:w="0" w:type="auto"/>
            <w:gridSpan w:val="2"/>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30</w:t>
            </w:r>
          </w:p>
        </w:tc>
        <w:tc>
          <w:tcPr>
            <w:tcW w:w="0" w:type="auto"/>
            <w:gridSpan w:val="2"/>
          </w:tcPr>
          <w:p w:rsidR="0097691D" w:rsidRPr="001C0CC4" w:rsidRDefault="0097691D" w:rsidP="0097691D">
            <w:pPr>
              <w:pStyle w:val="TAC"/>
              <w:keepNext w:val="0"/>
              <w:rPr>
                <w:rFonts w:eastAsia="Yu Mincho"/>
              </w:rPr>
            </w:pPr>
          </w:p>
        </w:tc>
        <w:tc>
          <w:tcPr>
            <w:tcW w:w="0" w:type="auto"/>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60</w:t>
            </w:r>
          </w:p>
        </w:tc>
        <w:tc>
          <w:tcPr>
            <w:tcW w:w="0" w:type="auto"/>
            <w:gridSpan w:val="2"/>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restart"/>
            <w:vAlign w:val="center"/>
            <w:hideMark/>
          </w:tcPr>
          <w:p w:rsidR="0097691D" w:rsidRPr="001C0CC4" w:rsidRDefault="0097691D" w:rsidP="0097691D">
            <w:pPr>
              <w:pStyle w:val="TAC"/>
              <w:keepNext w:val="0"/>
              <w:rPr>
                <w:rFonts w:eastAsia="Yu Mincho"/>
              </w:rPr>
            </w:pPr>
            <w:r w:rsidRPr="001C0CC4">
              <w:rPr>
                <w:rFonts w:eastAsia="Yu Mincho"/>
              </w:rPr>
              <w:t>n84</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15</w:t>
            </w:r>
          </w:p>
        </w:tc>
        <w:tc>
          <w:tcPr>
            <w:tcW w:w="0" w:type="auto"/>
            <w:gridSpan w:val="2"/>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30</w:t>
            </w:r>
          </w:p>
        </w:tc>
        <w:tc>
          <w:tcPr>
            <w:tcW w:w="0" w:type="auto"/>
            <w:gridSpan w:val="2"/>
          </w:tcPr>
          <w:p w:rsidR="0097691D" w:rsidRPr="001C0CC4" w:rsidRDefault="0097691D" w:rsidP="0097691D">
            <w:pPr>
              <w:pStyle w:val="TAC"/>
              <w:keepNext w:val="0"/>
              <w:rPr>
                <w:rFonts w:eastAsia="Yu Mincho"/>
              </w:rPr>
            </w:pPr>
          </w:p>
        </w:tc>
        <w:tc>
          <w:tcPr>
            <w:tcW w:w="0" w:type="auto"/>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hideMark/>
          </w:tcPr>
          <w:p w:rsidR="0097691D" w:rsidRPr="001C0CC4" w:rsidRDefault="0097691D" w:rsidP="0097691D">
            <w:pPr>
              <w:pStyle w:val="TAC"/>
              <w:keepNext w:val="0"/>
              <w:rPr>
                <w:rFonts w:eastAsia="Yu Mincho"/>
              </w:rPr>
            </w:pP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60</w:t>
            </w:r>
          </w:p>
        </w:tc>
        <w:tc>
          <w:tcPr>
            <w:tcW w:w="0" w:type="auto"/>
            <w:gridSpan w:val="2"/>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hideMark/>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restart"/>
            <w:vAlign w:val="center"/>
          </w:tcPr>
          <w:p w:rsidR="0097691D" w:rsidRPr="001C0CC4" w:rsidRDefault="0097691D" w:rsidP="0097691D">
            <w:pPr>
              <w:pStyle w:val="TAC"/>
              <w:keepNext w:val="0"/>
              <w:rPr>
                <w:rFonts w:eastAsia="Yu Mincho"/>
              </w:rPr>
            </w:pPr>
            <w:r w:rsidRPr="001C0CC4">
              <w:rPr>
                <w:rFonts w:eastAsia="Yu Mincho"/>
              </w:rPr>
              <w:t>n86</w:t>
            </w:r>
          </w:p>
        </w:tc>
        <w:tc>
          <w:tcPr>
            <w:tcW w:w="0" w:type="auto"/>
          </w:tcPr>
          <w:p w:rsidR="0097691D" w:rsidRPr="001C0CC4" w:rsidRDefault="0097691D" w:rsidP="0097691D">
            <w:pPr>
              <w:pStyle w:val="TAC"/>
              <w:keepNext w:val="0"/>
              <w:rPr>
                <w:rFonts w:eastAsia="Yu Mincho"/>
              </w:rPr>
            </w:pPr>
            <w:r w:rsidRPr="001C0CC4">
              <w:t>15</w:t>
            </w:r>
          </w:p>
        </w:tc>
        <w:tc>
          <w:tcPr>
            <w:tcW w:w="0" w:type="auto"/>
            <w:gridSpan w:val="2"/>
          </w:tcPr>
          <w:p w:rsidR="0097691D" w:rsidRPr="001C0CC4" w:rsidRDefault="0097691D" w:rsidP="0097691D">
            <w:pPr>
              <w:pStyle w:val="TAC"/>
              <w:keepNext w:val="0"/>
              <w:rPr>
                <w:rFonts w:eastAsia="Yu Mincho"/>
              </w:rPr>
            </w:pPr>
            <w:r w:rsidRPr="001C0CC4">
              <w:t>Yes</w:t>
            </w:r>
          </w:p>
        </w:tc>
        <w:tc>
          <w:tcPr>
            <w:tcW w:w="0" w:type="auto"/>
          </w:tcPr>
          <w:p w:rsidR="0097691D" w:rsidRPr="001C0CC4" w:rsidRDefault="0097691D" w:rsidP="0097691D">
            <w:pPr>
              <w:pStyle w:val="TAC"/>
              <w:keepNext w:val="0"/>
              <w:rPr>
                <w:rFonts w:eastAsia="Yu Mincho"/>
              </w:rPr>
            </w:pPr>
            <w:r w:rsidRPr="001C0CC4">
              <w:t>Yes</w:t>
            </w:r>
          </w:p>
        </w:tc>
        <w:tc>
          <w:tcPr>
            <w:tcW w:w="0" w:type="auto"/>
          </w:tcPr>
          <w:p w:rsidR="0097691D" w:rsidRPr="001C0CC4" w:rsidRDefault="0097691D" w:rsidP="0097691D">
            <w:pPr>
              <w:pStyle w:val="TAC"/>
              <w:keepNext w:val="0"/>
              <w:rPr>
                <w:rFonts w:eastAsia="Yu Mincho"/>
              </w:rPr>
            </w:pPr>
            <w:r w:rsidRPr="001C0CC4">
              <w:t>Yes</w:t>
            </w:r>
          </w:p>
        </w:tc>
        <w:tc>
          <w:tcPr>
            <w:tcW w:w="0" w:type="auto"/>
          </w:tcPr>
          <w:p w:rsidR="0097691D" w:rsidRPr="001C0CC4" w:rsidRDefault="0097691D" w:rsidP="0097691D">
            <w:pPr>
              <w:pStyle w:val="TAC"/>
              <w:keepNext w:val="0"/>
              <w:rPr>
                <w:rFonts w:eastAsia="Yu Mincho"/>
              </w:rPr>
            </w:pPr>
            <w:r w:rsidRPr="001C0CC4">
              <w:t>Yes</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r w:rsidRPr="001C0CC4">
              <w:t>Yes</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r w:rsidRPr="001C0CC4">
              <w:t>30</w:t>
            </w:r>
          </w:p>
        </w:tc>
        <w:tc>
          <w:tcPr>
            <w:tcW w:w="0" w:type="auto"/>
            <w:gridSpan w:val="2"/>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r w:rsidRPr="001C0CC4">
              <w:t>Yes</w:t>
            </w:r>
          </w:p>
        </w:tc>
        <w:tc>
          <w:tcPr>
            <w:tcW w:w="0" w:type="auto"/>
          </w:tcPr>
          <w:p w:rsidR="0097691D" w:rsidRPr="001C0CC4" w:rsidRDefault="0097691D" w:rsidP="0097691D">
            <w:pPr>
              <w:pStyle w:val="TAC"/>
              <w:keepNext w:val="0"/>
              <w:rPr>
                <w:rFonts w:eastAsia="Yu Mincho"/>
              </w:rPr>
            </w:pPr>
            <w:r w:rsidRPr="001C0CC4">
              <w:t>Yes</w:t>
            </w:r>
          </w:p>
        </w:tc>
        <w:tc>
          <w:tcPr>
            <w:tcW w:w="0" w:type="auto"/>
          </w:tcPr>
          <w:p w:rsidR="0097691D" w:rsidRPr="001C0CC4" w:rsidRDefault="0097691D" w:rsidP="0097691D">
            <w:pPr>
              <w:pStyle w:val="TAC"/>
              <w:keepNext w:val="0"/>
              <w:rPr>
                <w:rFonts w:eastAsia="Yu Mincho"/>
              </w:rPr>
            </w:pPr>
            <w:r w:rsidRPr="001C0CC4">
              <w:t>Yes</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r w:rsidRPr="001C0CC4">
              <w:t>Yes</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r w:rsidRPr="001C0CC4">
              <w:t>60</w:t>
            </w:r>
          </w:p>
        </w:tc>
        <w:tc>
          <w:tcPr>
            <w:tcW w:w="0" w:type="auto"/>
            <w:gridSpan w:val="2"/>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r w:rsidRPr="001C0CC4">
              <w:t>Yes</w:t>
            </w:r>
          </w:p>
        </w:tc>
        <w:tc>
          <w:tcPr>
            <w:tcW w:w="0" w:type="auto"/>
          </w:tcPr>
          <w:p w:rsidR="0097691D" w:rsidRPr="001C0CC4" w:rsidRDefault="0097691D" w:rsidP="0097691D">
            <w:pPr>
              <w:pStyle w:val="TAC"/>
              <w:keepNext w:val="0"/>
              <w:rPr>
                <w:rFonts w:eastAsia="Yu Mincho"/>
              </w:rPr>
            </w:pPr>
            <w:r w:rsidRPr="001C0CC4">
              <w:t>Yes</w:t>
            </w:r>
          </w:p>
        </w:tc>
        <w:tc>
          <w:tcPr>
            <w:tcW w:w="0" w:type="auto"/>
          </w:tcPr>
          <w:p w:rsidR="0097691D" w:rsidRPr="001C0CC4" w:rsidRDefault="0097691D" w:rsidP="0097691D">
            <w:pPr>
              <w:pStyle w:val="TAC"/>
              <w:keepNext w:val="0"/>
              <w:rPr>
                <w:rFonts w:eastAsia="Yu Mincho"/>
              </w:rPr>
            </w:pPr>
            <w:r w:rsidRPr="001C0CC4">
              <w:t>Yes</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r w:rsidRPr="001C0CC4">
              <w:t>Yes</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restart"/>
            <w:vAlign w:val="center"/>
          </w:tcPr>
          <w:p w:rsidR="0097691D" w:rsidRPr="001C0CC4" w:rsidRDefault="0097691D" w:rsidP="0097691D">
            <w:pPr>
              <w:pStyle w:val="TAC"/>
              <w:keepNext w:val="0"/>
              <w:rPr>
                <w:rFonts w:eastAsia="Yu Mincho"/>
              </w:rPr>
            </w:pPr>
            <w:r w:rsidRPr="001C0CC4">
              <w:rPr>
                <w:rFonts w:eastAsia="DengXian" w:hint="eastAsia"/>
                <w:lang w:eastAsia="zh-CN"/>
              </w:rPr>
              <w:t>n89</w:t>
            </w:r>
          </w:p>
        </w:tc>
        <w:tc>
          <w:tcPr>
            <w:tcW w:w="0" w:type="auto"/>
            <w:vAlign w:val="center"/>
          </w:tcPr>
          <w:p w:rsidR="0097691D" w:rsidRPr="001C0CC4" w:rsidRDefault="0097691D" w:rsidP="0097691D">
            <w:pPr>
              <w:pStyle w:val="TAC"/>
              <w:keepNext w:val="0"/>
              <w:rPr>
                <w:rFonts w:eastAsia="Yu Mincho"/>
              </w:rPr>
            </w:pPr>
            <w:r w:rsidRPr="001C0CC4">
              <w:rPr>
                <w:rFonts w:eastAsia="Yu Mincho"/>
              </w:rPr>
              <w:t>15</w:t>
            </w:r>
          </w:p>
        </w:tc>
        <w:tc>
          <w:tcPr>
            <w:tcW w:w="0" w:type="auto"/>
            <w:gridSpan w:val="2"/>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r w:rsidRPr="001C0CC4">
              <w:rPr>
                <w:rFonts w:eastAsia="Yu Mincho"/>
              </w:rPr>
              <w:t>30</w:t>
            </w:r>
          </w:p>
        </w:tc>
        <w:tc>
          <w:tcPr>
            <w:tcW w:w="0" w:type="auto"/>
            <w:gridSpan w:val="2"/>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r w:rsidRPr="001C0CC4">
              <w:rPr>
                <w:rFonts w:eastAsia="Yu Mincho"/>
              </w:rPr>
              <w:t>60</w:t>
            </w:r>
          </w:p>
        </w:tc>
        <w:tc>
          <w:tcPr>
            <w:tcW w:w="0" w:type="auto"/>
            <w:gridSpan w:val="2"/>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restart"/>
            <w:vAlign w:val="center"/>
          </w:tcPr>
          <w:p w:rsidR="0097691D" w:rsidRPr="001C0CC4" w:rsidRDefault="0097691D" w:rsidP="0097691D">
            <w:pPr>
              <w:pStyle w:val="TAC"/>
              <w:keepNext w:val="0"/>
              <w:rPr>
                <w:rFonts w:eastAsia="Yu Mincho"/>
              </w:rPr>
            </w:pPr>
            <w:r>
              <w:rPr>
                <w:rFonts w:eastAsia="Yu Mincho"/>
              </w:rPr>
              <w:t>n90</w:t>
            </w:r>
          </w:p>
        </w:tc>
        <w:tc>
          <w:tcPr>
            <w:tcW w:w="0" w:type="auto"/>
            <w:vAlign w:val="center"/>
          </w:tcPr>
          <w:p w:rsidR="0097691D" w:rsidRPr="001C0CC4" w:rsidRDefault="0097691D" w:rsidP="0097691D">
            <w:pPr>
              <w:pStyle w:val="TAC"/>
              <w:keepNext w:val="0"/>
              <w:rPr>
                <w:rFonts w:eastAsia="Yu Mincho"/>
              </w:rPr>
            </w:pPr>
            <w:r w:rsidRPr="001C0CC4">
              <w:rPr>
                <w:rFonts w:eastAsia="Yu Mincho"/>
              </w:rPr>
              <w:t>15</w:t>
            </w:r>
          </w:p>
        </w:tc>
        <w:tc>
          <w:tcPr>
            <w:tcW w:w="0" w:type="auto"/>
            <w:gridSpan w:val="2"/>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r w:rsidRPr="001C0CC4">
              <w:rPr>
                <w:rFonts w:eastAsia="Yu Mincho"/>
              </w:rPr>
              <w:t>30</w:t>
            </w:r>
          </w:p>
        </w:tc>
        <w:tc>
          <w:tcPr>
            <w:tcW w:w="0" w:type="auto"/>
            <w:gridSpan w:val="2"/>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414DAE" w:rsidRDefault="0097691D" w:rsidP="0097691D">
            <w:pPr>
              <w:pStyle w:val="TAC"/>
              <w:keepNext w:val="0"/>
              <w:rPr>
                <w:rFonts w:eastAsia="Yu Mincho"/>
              </w:rPr>
            </w:pPr>
            <w:r w:rsidRPr="001C0CC4">
              <w:rPr>
                <w:rFonts w:eastAsia="Yu Mincho"/>
              </w:rPr>
              <w:t>Yes</w:t>
            </w:r>
          </w:p>
        </w:tc>
        <w:tc>
          <w:tcPr>
            <w:tcW w:w="0" w:type="auto"/>
          </w:tcPr>
          <w:p w:rsidR="0097691D" w:rsidRPr="001C0CC4" w:rsidRDefault="0097691D" w:rsidP="0097691D">
            <w:pPr>
              <w:pStyle w:val="TAC"/>
              <w:keepNext w:val="0"/>
              <w:rPr>
                <w:rFonts w:eastAsia="Yu Mincho"/>
              </w:rPr>
            </w:pPr>
            <w:r w:rsidRPr="00414DAE">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r>
      <w:tr w:rsidR="0097691D" w:rsidRPr="001C0CC4" w:rsidTr="0088617A">
        <w:trPr>
          <w:trHeight w:val="225"/>
          <w:jc w:val="center"/>
        </w:trPr>
        <w:tc>
          <w:tcPr>
            <w:tcW w:w="0" w:type="auto"/>
            <w:vMerge/>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r w:rsidRPr="001C0CC4">
              <w:rPr>
                <w:rFonts w:eastAsia="Yu Mincho"/>
              </w:rPr>
              <w:t>60</w:t>
            </w:r>
          </w:p>
        </w:tc>
        <w:tc>
          <w:tcPr>
            <w:tcW w:w="0" w:type="auto"/>
            <w:gridSpan w:val="2"/>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414DAE" w:rsidRDefault="0097691D" w:rsidP="0097691D">
            <w:pPr>
              <w:pStyle w:val="TAC"/>
              <w:keepNext w:val="0"/>
              <w:rPr>
                <w:rFonts w:eastAsia="Yu Mincho"/>
              </w:rPr>
            </w:pPr>
            <w:r w:rsidRPr="001C0CC4">
              <w:rPr>
                <w:rFonts w:eastAsia="Yu Mincho"/>
              </w:rPr>
              <w:t>Yes</w:t>
            </w:r>
          </w:p>
        </w:tc>
        <w:tc>
          <w:tcPr>
            <w:tcW w:w="0" w:type="auto"/>
          </w:tcPr>
          <w:p w:rsidR="0097691D" w:rsidRPr="001C0CC4" w:rsidRDefault="0097691D" w:rsidP="0097691D">
            <w:pPr>
              <w:pStyle w:val="TAC"/>
              <w:keepNext w:val="0"/>
              <w:rPr>
                <w:rFonts w:eastAsia="Yu Mincho"/>
              </w:rPr>
            </w:pPr>
            <w:r w:rsidRPr="00414DAE">
              <w:rPr>
                <w:rFonts w:eastAsia="Yu Mincho"/>
              </w:rPr>
              <w:t>Yes</w:t>
            </w:r>
          </w:p>
        </w:tc>
        <w:tc>
          <w:tcPr>
            <w:tcW w:w="0" w:type="auto"/>
            <w:vAlign w:val="center"/>
          </w:tcPr>
          <w:p w:rsidR="0097691D" w:rsidRPr="001C0CC4" w:rsidRDefault="0097691D" w:rsidP="0097691D">
            <w:pPr>
              <w:pStyle w:val="TAC"/>
              <w:keepNext w:val="0"/>
              <w:rPr>
                <w:rFonts w:eastAsia="Yu Mincho"/>
              </w:rPr>
            </w:pPr>
            <w:r w:rsidRPr="001C0CC4">
              <w:rPr>
                <w:rFonts w:eastAsia="Yu Mincho"/>
              </w:rPr>
              <w:t>Yes</w:t>
            </w:r>
          </w:p>
        </w:tc>
      </w:tr>
      <w:tr w:rsidR="0097691D" w:rsidRPr="001C0CC4" w:rsidTr="0088617A">
        <w:trPr>
          <w:trHeight w:val="225"/>
          <w:jc w:val="center"/>
        </w:trPr>
        <w:tc>
          <w:tcPr>
            <w:tcW w:w="0" w:type="auto"/>
            <w:vMerge w:val="restart"/>
            <w:vAlign w:val="center"/>
          </w:tcPr>
          <w:p w:rsidR="0097691D" w:rsidRDefault="0097691D" w:rsidP="0097691D">
            <w:pPr>
              <w:pStyle w:val="TAC"/>
              <w:keepNext w:val="0"/>
              <w:rPr>
                <w:rFonts w:eastAsia="DengXian"/>
                <w:lang w:eastAsia="zh-CN"/>
              </w:rPr>
            </w:pPr>
            <w:r>
              <w:rPr>
                <w:rFonts w:eastAsia="Yu Mincho"/>
              </w:rPr>
              <w:t>n91</w:t>
            </w:r>
          </w:p>
        </w:tc>
        <w:tc>
          <w:tcPr>
            <w:tcW w:w="0" w:type="auto"/>
            <w:vAlign w:val="center"/>
          </w:tcPr>
          <w:p w:rsidR="0097691D" w:rsidRDefault="0097691D" w:rsidP="0097691D">
            <w:pPr>
              <w:pStyle w:val="TAC"/>
              <w:keepNext w:val="0"/>
              <w:rPr>
                <w:rFonts w:eastAsia="Yu Mincho"/>
                <w:lang w:eastAsia="zh-CN"/>
              </w:rPr>
            </w:pPr>
            <w:r>
              <w:rPr>
                <w:rFonts w:eastAsia="Yu Mincho"/>
              </w:rPr>
              <w:t>15</w:t>
            </w:r>
          </w:p>
        </w:tc>
        <w:tc>
          <w:tcPr>
            <w:tcW w:w="0" w:type="auto"/>
            <w:gridSpan w:val="2"/>
          </w:tcPr>
          <w:p w:rsidR="0097691D" w:rsidRPr="00414DAE" w:rsidRDefault="0097691D" w:rsidP="0097691D">
            <w:pPr>
              <w:pStyle w:val="TAC"/>
              <w:keepNext w:val="0"/>
            </w:pPr>
            <w:r>
              <w:rPr>
                <w:rFonts w:eastAsia="Yu Mincho"/>
              </w:rPr>
              <w:t>Yes</w:t>
            </w:r>
          </w:p>
        </w:tc>
        <w:tc>
          <w:tcPr>
            <w:tcW w:w="0" w:type="auto"/>
          </w:tcPr>
          <w:p w:rsidR="0097691D" w:rsidRPr="00414DAE" w:rsidRDefault="0097691D" w:rsidP="0097691D">
            <w:pPr>
              <w:pStyle w:val="TAC"/>
              <w:keepNext w:val="0"/>
            </w:pPr>
            <w:r>
              <w:rPr>
                <w:rFonts w:eastAsia="Yu Mincho"/>
              </w:rPr>
              <w:t>Yes</w:t>
            </w:r>
            <w:r>
              <w:rPr>
                <w:rFonts w:eastAsia="Yu Mincho"/>
                <w:vertAlign w:val="superscript"/>
              </w:rPr>
              <w:t>8</w:t>
            </w:r>
          </w:p>
        </w:tc>
        <w:tc>
          <w:tcPr>
            <w:tcW w:w="0" w:type="auto"/>
            <w:vAlign w:val="center"/>
          </w:tcPr>
          <w:p w:rsidR="0097691D" w:rsidRPr="00414DAE" w:rsidRDefault="0097691D" w:rsidP="0097691D">
            <w:pPr>
              <w:pStyle w:val="TAC"/>
              <w:keepNext w:val="0"/>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tcPr>
          <w:p w:rsidR="0097691D" w:rsidRDefault="0097691D" w:rsidP="0097691D">
            <w:pPr>
              <w:pStyle w:val="TAC"/>
              <w:keepNext w:val="0"/>
              <w:rPr>
                <w:rFonts w:eastAsia="DengXian"/>
                <w:lang w:eastAsia="zh-CN"/>
              </w:rPr>
            </w:pPr>
          </w:p>
        </w:tc>
        <w:tc>
          <w:tcPr>
            <w:tcW w:w="0" w:type="auto"/>
            <w:vAlign w:val="center"/>
          </w:tcPr>
          <w:p w:rsidR="0097691D" w:rsidRDefault="0097691D" w:rsidP="0097691D">
            <w:pPr>
              <w:pStyle w:val="TAC"/>
              <w:keepNext w:val="0"/>
              <w:rPr>
                <w:rFonts w:eastAsia="Yu Mincho"/>
                <w:lang w:eastAsia="zh-CN"/>
              </w:rPr>
            </w:pPr>
            <w:r>
              <w:rPr>
                <w:rFonts w:eastAsia="Yu Mincho"/>
              </w:rPr>
              <w:t>30</w:t>
            </w:r>
          </w:p>
        </w:tc>
        <w:tc>
          <w:tcPr>
            <w:tcW w:w="0" w:type="auto"/>
            <w:gridSpan w:val="2"/>
          </w:tcPr>
          <w:p w:rsidR="0097691D" w:rsidRPr="00414DAE" w:rsidRDefault="0097691D" w:rsidP="0097691D">
            <w:pPr>
              <w:pStyle w:val="TAC"/>
              <w:keepNext w:val="0"/>
            </w:pPr>
          </w:p>
        </w:tc>
        <w:tc>
          <w:tcPr>
            <w:tcW w:w="0" w:type="auto"/>
            <w:vAlign w:val="center"/>
          </w:tcPr>
          <w:p w:rsidR="0097691D" w:rsidRPr="00414DAE" w:rsidRDefault="0097691D" w:rsidP="0097691D">
            <w:pPr>
              <w:pStyle w:val="TAC"/>
              <w:keepNext w:val="0"/>
            </w:pPr>
          </w:p>
        </w:tc>
        <w:tc>
          <w:tcPr>
            <w:tcW w:w="0" w:type="auto"/>
            <w:vAlign w:val="center"/>
          </w:tcPr>
          <w:p w:rsidR="0097691D" w:rsidRPr="00414DAE" w:rsidRDefault="0097691D" w:rsidP="0097691D">
            <w:pPr>
              <w:pStyle w:val="TAC"/>
              <w:keepNext w:val="0"/>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tcPr>
          <w:p w:rsidR="0097691D" w:rsidRDefault="0097691D" w:rsidP="0097691D">
            <w:pPr>
              <w:pStyle w:val="TAC"/>
              <w:keepNext w:val="0"/>
              <w:rPr>
                <w:rFonts w:eastAsia="DengXian"/>
                <w:lang w:eastAsia="zh-CN"/>
              </w:rPr>
            </w:pPr>
          </w:p>
        </w:tc>
        <w:tc>
          <w:tcPr>
            <w:tcW w:w="0" w:type="auto"/>
            <w:vAlign w:val="center"/>
          </w:tcPr>
          <w:p w:rsidR="0097691D" w:rsidRDefault="0097691D" w:rsidP="0097691D">
            <w:pPr>
              <w:pStyle w:val="TAC"/>
              <w:keepNext w:val="0"/>
              <w:rPr>
                <w:rFonts w:eastAsia="Yu Mincho"/>
                <w:lang w:eastAsia="zh-CN"/>
              </w:rPr>
            </w:pPr>
            <w:r>
              <w:rPr>
                <w:rFonts w:eastAsia="Yu Mincho"/>
              </w:rPr>
              <w:t>60</w:t>
            </w:r>
          </w:p>
        </w:tc>
        <w:tc>
          <w:tcPr>
            <w:tcW w:w="0" w:type="auto"/>
            <w:gridSpan w:val="2"/>
          </w:tcPr>
          <w:p w:rsidR="0097691D" w:rsidRPr="00414DAE" w:rsidRDefault="0097691D" w:rsidP="0097691D">
            <w:pPr>
              <w:pStyle w:val="TAC"/>
              <w:keepNext w:val="0"/>
            </w:pPr>
          </w:p>
        </w:tc>
        <w:tc>
          <w:tcPr>
            <w:tcW w:w="0" w:type="auto"/>
            <w:vAlign w:val="center"/>
          </w:tcPr>
          <w:p w:rsidR="0097691D" w:rsidRPr="00414DAE" w:rsidRDefault="0097691D" w:rsidP="0097691D">
            <w:pPr>
              <w:pStyle w:val="TAC"/>
              <w:keepNext w:val="0"/>
            </w:pPr>
          </w:p>
        </w:tc>
        <w:tc>
          <w:tcPr>
            <w:tcW w:w="0" w:type="auto"/>
            <w:vAlign w:val="center"/>
          </w:tcPr>
          <w:p w:rsidR="0097691D" w:rsidRPr="00414DAE" w:rsidRDefault="0097691D" w:rsidP="0097691D">
            <w:pPr>
              <w:pStyle w:val="TAC"/>
              <w:keepNext w:val="0"/>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restart"/>
            <w:vAlign w:val="center"/>
          </w:tcPr>
          <w:p w:rsidR="0097691D" w:rsidRDefault="0097691D" w:rsidP="0097691D">
            <w:pPr>
              <w:pStyle w:val="TAC"/>
              <w:keepNext w:val="0"/>
              <w:rPr>
                <w:rFonts w:eastAsia="DengXian"/>
                <w:lang w:eastAsia="zh-CN"/>
              </w:rPr>
            </w:pPr>
            <w:r>
              <w:rPr>
                <w:rFonts w:eastAsia="Yu Mincho"/>
              </w:rPr>
              <w:t>n92</w:t>
            </w:r>
          </w:p>
        </w:tc>
        <w:tc>
          <w:tcPr>
            <w:tcW w:w="0" w:type="auto"/>
            <w:vAlign w:val="center"/>
          </w:tcPr>
          <w:p w:rsidR="0097691D" w:rsidRDefault="0097691D" w:rsidP="0097691D">
            <w:pPr>
              <w:pStyle w:val="TAC"/>
              <w:keepNext w:val="0"/>
              <w:rPr>
                <w:rFonts w:eastAsia="Yu Mincho"/>
                <w:lang w:eastAsia="zh-CN"/>
              </w:rPr>
            </w:pPr>
            <w:r>
              <w:rPr>
                <w:rFonts w:eastAsia="Yu Mincho"/>
              </w:rPr>
              <w:t>15</w:t>
            </w:r>
          </w:p>
        </w:tc>
        <w:tc>
          <w:tcPr>
            <w:tcW w:w="0" w:type="auto"/>
            <w:gridSpan w:val="2"/>
          </w:tcPr>
          <w:p w:rsidR="0097691D" w:rsidRPr="00414DAE" w:rsidRDefault="0097691D" w:rsidP="0097691D">
            <w:pPr>
              <w:pStyle w:val="TAC"/>
              <w:keepNext w:val="0"/>
            </w:pPr>
            <w:r>
              <w:rPr>
                <w:rFonts w:eastAsia="Yu Mincho"/>
              </w:rPr>
              <w:t>Yes</w:t>
            </w:r>
          </w:p>
        </w:tc>
        <w:tc>
          <w:tcPr>
            <w:tcW w:w="0" w:type="auto"/>
          </w:tcPr>
          <w:p w:rsidR="0097691D" w:rsidRPr="00414DAE" w:rsidRDefault="0097691D" w:rsidP="0097691D">
            <w:pPr>
              <w:pStyle w:val="TAC"/>
              <w:keepNext w:val="0"/>
            </w:pPr>
            <w:r>
              <w:rPr>
                <w:rFonts w:eastAsia="Yu Mincho"/>
              </w:rPr>
              <w:t>Yes</w:t>
            </w:r>
          </w:p>
        </w:tc>
        <w:tc>
          <w:tcPr>
            <w:tcW w:w="0" w:type="auto"/>
          </w:tcPr>
          <w:p w:rsidR="0097691D" w:rsidRPr="00414DAE" w:rsidRDefault="0097691D" w:rsidP="0097691D">
            <w:pPr>
              <w:pStyle w:val="TAC"/>
              <w:keepNext w:val="0"/>
            </w:pPr>
            <w:r>
              <w:rPr>
                <w:rFonts w:eastAsia="Yu Mincho"/>
              </w:rPr>
              <w:t>Yes</w:t>
            </w:r>
            <w:r>
              <w:rPr>
                <w:rFonts w:eastAsia="Yu Mincho"/>
                <w:vertAlign w:val="superscript"/>
              </w:rPr>
              <w:t>3</w:t>
            </w:r>
          </w:p>
        </w:tc>
        <w:tc>
          <w:tcPr>
            <w:tcW w:w="0" w:type="auto"/>
          </w:tcPr>
          <w:p w:rsidR="0097691D" w:rsidRPr="001C0CC4" w:rsidRDefault="0097691D" w:rsidP="0097691D">
            <w:pPr>
              <w:pStyle w:val="TAC"/>
              <w:keepNext w:val="0"/>
              <w:rPr>
                <w:rFonts w:eastAsia="Yu Mincho"/>
              </w:rPr>
            </w:pPr>
            <w:r>
              <w:rPr>
                <w:rFonts w:eastAsia="Yu Mincho"/>
              </w:rPr>
              <w:t>Yes</w:t>
            </w:r>
            <w:r>
              <w:rPr>
                <w:rFonts w:eastAsia="Yu Mincho"/>
                <w:vertAlign w:val="superscript"/>
              </w:rPr>
              <w:t>3</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tcPr>
          <w:p w:rsidR="0097691D" w:rsidRDefault="0097691D" w:rsidP="0097691D">
            <w:pPr>
              <w:pStyle w:val="TAC"/>
              <w:keepNext w:val="0"/>
              <w:rPr>
                <w:rFonts w:eastAsia="DengXian"/>
                <w:lang w:eastAsia="zh-CN"/>
              </w:rPr>
            </w:pPr>
          </w:p>
        </w:tc>
        <w:tc>
          <w:tcPr>
            <w:tcW w:w="0" w:type="auto"/>
            <w:vAlign w:val="center"/>
          </w:tcPr>
          <w:p w:rsidR="0097691D" w:rsidRDefault="0097691D" w:rsidP="0097691D">
            <w:pPr>
              <w:pStyle w:val="TAC"/>
              <w:keepNext w:val="0"/>
              <w:rPr>
                <w:rFonts w:eastAsia="Yu Mincho"/>
                <w:lang w:eastAsia="zh-CN"/>
              </w:rPr>
            </w:pPr>
            <w:r>
              <w:rPr>
                <w:rFonts w:eastAsia="Yu Mincho"/>
              </w:rPr>
              <w:t>30</w:t>
            </w:r>
          </w:p>
        </w:tc>
        <w:tc>
          <w:tcPr>
            <w:tcW w:w="0" w:type="auto"/>
            <w:gridSpan w:val="2"/>
          </w:tcPr>
          <w:p w:rsidR="0097691D" w:rsidRPr="00414DAE" w:rsidRDefault="0097691D" w:rsidP="0097691D">
            <w:pPr>
              <w:pStyle w:val="TAC"/>
              <w:keepNext w:val="0"/>
            </w:pPr>
          </w:p>
        </w:tc>
        <w:tc>
          <w:tcPr>
            <w:tcW w:w="0" w:type="auto"/>
          </w:tcPr>
          <w:p w:rsidR="0097691D" w:rsidRPr="00414DAE" w:rsidRDefault="0097691D" w:rsidP="0097691D">
            <w:pPr>
              <w:pStyle w:val="TAC"/>
              <w:keepNext w:val="0"/>
            </w:pPr>
            <w:r>
              <w:rPr>
                <w:rFonts w:eastAsia="Yu Mincho"/>
              </w:rPr>
              <w:t>Yes</w:t>
            </w:r>
          </w:p>
        </w:tc>
        <w:tc>
          <w:tcPr>
            <w:tcW w:w="0" w:type="auto"/>
          </w:tcPr>
          <w:p w:rsidR="0097691D" w:rsidRPr="00414DAE" w:rsidRDefault="0097691D" w:rsidP="0097691D">
            <w:pPr>
              <w:pStyle w:val="TAC"/>
              <w:keepNext w:val="0"/>
            </w:pPr>
            <w:r>
              <w:rPr>
                <w:rFonts w:eastAsia="Yu Mincho"/>
              </w:rPr>
              <w:t>Yes</w:t>
            </w:r>
            <w:r>
              <w:rPr>
                <w:rFonts w:eastAsia="Yu Mincho"/>
                <w:vertAlign w:val="superscript"/>
              </w:rPr>
              <w:t>3</w:t>
            </w:r>
          </w:p>
        </w:tc>
        <w:tc>
          <w:tcPr>
            <w:tcW w:w="0" w:type="auto"/>
          </w:tcPr>
          <w:p w:rsidR="0097691D" w:rsidRPr="001C0CC4" w:rsidRDefault="0097691D" w:rsidP="0097691D">
            <w:pPr>
              <w:pStyle w:val="TAC"/>
              <w:keepNext w:val="0"/>
              <w:rPr>
                <w:rFonts w:eastAsia="Yu Mincho"/>
              </w:rPr>
            </w:pPr>
            <w:r>
              <w:rPr>
                <w:rFonts w:eastAsia="Yu Mincho"/>
              </w:rPr>
              <w:t>Yes</w:t>
            </w:r>
            <w:r>
              <w:rPr>
                <w:rFonts w:eastAsia="Yu Mincho"/>
                <w:vertAlign w:val="superscript"/>
              </w:rPr>
              <w:t>3</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tcPr>
          <w:p w:rsidR="0097691D" w:rsidRDefault="0097691D" w:rsidP="0097691D">
            <w:pPr>
              <w:pStyle w:val="TAC"/>
              <w:keepNext w:val="0"/>
              <w:rPr>
                <w:rFonts w:eastAsia="DengXian"/>
                <w:lang w:eastAsia="zh-CN"/>
              </w:rPr>
            </w:pPr>
          </w:p>
        </w:tc>
        <w:tc>
          <w:tcPr>
            <w:tcW w:w="0" w:type="auto"/>
            <w:vAlign w:val="center"/>
          </w:tcPr>
          <w:p w:rsidR="0097691D" w:rsidRDefault="0097691D" w:rsidP="0097691D">
            <w:pPr>
              <w:pStyle w:val="TAC"/>
              <w:keepNext w:val="0"/>
              <w:rPr>
                <w:rFonts w:eastAsia="Yu Mincho"/>
                <w:lang w:eastAsia="zh-CN"/>
              </w:rPr>
            </w:pPr>
            <w:r>
              <w:rPr>
                <w:rFonts w:eastAsia="Yu Mincho"/>
              </w:rPr>
              <w:t>60</w:t>
            </w:r>
          </w:p>
        </w:tc>
        <w:tc>
          <w:tcPr>
            <w:tcW w:w="0" w:type="auto"/>
            <w:gridSpan w:val="2"/>
          </w:tcPr>
          <w:p w:rsidR="0097691D" w:rsidRPr="00414DAE" w:rsidRDefault="0097691D" w:rsidP="0097691D">
            <w:pPr>
              <w:pStyle w:val="TAC"/>
              <w:keepNext w:val="0"/>
            </w:pPr>
          </w:p>
        </w:tc>
        <w:tc>
          <w:tcPr>
            <w:tcW w:w="0" w:type="auto"/>
            <w:vAlign w:val="center"/>
          </w:tcPr>
          <w:p w:rsidR="0097691D" w:rsidRPr="00414DAE" w:rsidRDefault="0097691D" w:rsidP="0097691D">
            <w:pPr>
              <w:pStyle w:val="TAC"/>
              <w:keepNext w:val="0"/>
            </w:pPr>
          </w:p>
        </w:tc>
        <w:tc>
          <w:tcPr>
            <w:tcW w:w="0" w:type="auto"/>
            <w:vAlign w:val="center"/>
          </w:tcPr>
          <w:p w:rsidR="0097691D" w:rsidRPr="00414DAE" w:rsidRDefault="0097691D" w:rsidP="0097691D">
            <w:pPr>
              <w:pStyle w:val="TAC"/>
              <w:keepNext w:val="0"/>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restart"/>
            <w:vAlign w:val="center"/>
          </w:tcPr>
          <w:p w:rsidR="0097691D" w:rsidRDefault="0097691D" w:rsidP="0097691D">
            <w:pPr>
              <w:pStyle w:val="TAC"/>
              <w:keepNext w:val="0"/>
              <w:rPr>
                <w:rFonts w:eastAsia="DengXian"/>
                <w:lang w:eastAsia="zh-CN"/>
              </w:rPr>
            </w:pPr>
            <w:r>
              <w:rPr>
                <w:rFonts w:eastAsia="Yu Mincho"/>
              </w:rPr>
              <w:t>n93</w:t>
            </w:r>
          </w:p>
        </w:tc>
        <w:tc>
          <w:tcPr>
            <w:tcW w:w="0" w:type="auto"/>
            <w:vAlign w:val="center"/>
          </w:tcPr>
          <w:p w:rsidR="0097691D" w:rsidRDefault="0097691D" w:rsidP="0097691D">
            <w:pPr>
              <w:pStyle w:val="TAC"/>
              <w:keepNext w:val="0"/>
              <w:rPr>
                <w:rFonts w:eastAsia="Yu Mincho"/>
                <w:lang w:eastAsia="zh-CN"/>
              </w:rPr>
            </w:pPr>
            <w:r>
              <w:rPr>
                <w:rFonts w:eastAsia="Yu Mincho"/>
              </w:rPr>
              <w:t>15</w:t>
            </w:r>
          </w:p>
        </w:tc>
        <w:tc>
          <w:tcPr>
            <w:tcW w:w="0" w:type="auto"/>
            <w:gridSpan w:val="2"/>
          </w:tcPr>
          <w:p w:rsidR="0097691D" w:rsidRPr="00414DAE" w:rsidRDefault="0097691D" w:rsidP="0097691D">
            <w:pPr>
              <w:pStyle w:val="TAC"/>
              <w:keepNext w:val="0"/>
            </w:pPr>
            <w:r>
              <w:rPr>
                <w:rFonts w:eastAsia="Yu Mincho"/>
              </w:rPr>
              <w:t>Yes</w:t>
            </w:r>
          </w:p>
        </w:tc>
        <w:tc>
          <w:tcPr>
            <w:tcW w:w="0" w:type="auto"/>
          </w:tcPr>
          <w:p w:rsidR="0097691D" w:rsidRPr="00414DAE" w:rsidRDefault="0097691D" w:rsidP="0097691D">
            <w:pPr>
              <w:pStyle w:val="TAC"/>
              <w:keepNext w:val="0"/>
            </w:pPr>
            <w:r>
              <w:rPr>
                <w:rFonts w:eastAsia="Yu Mincho"/>
              </w:rPr>
              <w:t>Yes</w:t>
            </w:r>
            <w:r>
              <w:rPr>
                <w:rFonts w:eastAsia="Yu Mincho"/>
                <w:vertAlign w:val="superscript"/>
              </w:rPr>
              <w:t>8</w:t>
            </w:r>
          </w:p>
        </w:tc>
        <w:tc>
          <w:tcPr>
            <w:tcW w:w="0" w:type="auto"/>
            <w:vAlign w:val="center"/>
          </w:tcPr>
          <w:p w:rsidR="0097691D" w:rsidRPr="00414DAE" w:rsidRDefault="0097691D" w:rsidP="0097691D">
            <w:pPr>
              <w:pStyle w:val="TAC"/>
              <w:keepNext w:val="0"/>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tcPr>
          <w:p w:rsidR="0097691D" w:rsidRDefault="0097691D" w:rsidP="0097691D">
            <w:pPr>
              <w:pStyle w:val="TAC"/>
              <w:keepNext w:val="0"/>
              <w:rPr>
                <w:rFonts w:eastAsia="DengXian"/>
                <w:lang w:eastAsia="zh-CN"/>
              </w:rPr>
            </w:pPr>
          </w:p>
        </w:tc>
        <w:tc>
          <w:tcPr>
            <w:tcW w:w="0" w:type="auto"/>
            <w:vAlign w:val="center"/>
          </w:tcPr>
          <w:p w:rsidR="0097691D" w:rsidRDefault="0097691D" w:rsidP="0097691D">
            <w:pPr>
              <w:pStyle w:val="TAC"/>
              <w:keepNext w:val="0"/>
              <w:rPr>
                <w:rFonts w:eastAsia="Yu Mincho"/>
                <w:lang w:eastAsia="zh-CN"/>
              </w:rPr>
            </w:pPr>
            <w:r>
              <w:rPr>
                <w:rFonts w:eastAsia="Yu Mincho"/>
              </w:rPr>
              <w:t>30</w:t>
            </w:r>
          </w:p>
        </w:tc>
        <w:tc>
          <w:tcPr>
            <w:tcW w:w="0" w:type="auto"/>
            <w:gridSpan w:val="2"/>
          </w:tcPr>
          <w:p w:rsidR="0097691D" w:rsidRPr="00414DAE" w:rsidRDefault="0097691D" w:rsidP="0097691D">
            <w:pPr>
              <w:pStyle w:val="TAC"/>
              <w:keepNext w:val="0"/>
            </w:pPr>
          </w:p>
        </w:tc>
        <w:tc>
          <w:tcPr>
            <w:tcW w:w="0" w:type="auto"/>
            <w:vAlign w:val="center"/>
          </w:tcPr>
          <w:p w:rsidR="0097691D" w:rsidRPr="00414DAE" w:rsidRDefault="0097691D" w:rsidP="0097691D">
            <w:pPr>
              <w:pStyle w:val="TAC"/>
              <w:keepNext w:val="0"/>
            </w:pPr>
          </w:p>
        </w:tc>
        <w:tc>
          <w:tcPr>
            <w:tcW w:w="0" w:type="auto"/>
            <w:vAlign w:val="center"/>
          </w:tcPr>
          <w:p w:rsidR="0097691D" w:rsidRPr="00414DAE" w:rsidRDefault="0097691D" w:rsidP="0097691D">
            <w:pPr>
              <w:pStyle w:val="TAC"/>
              <w:keepNext w:val="0"/>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tcPr>
          <w:p w:rsidR="0097691D" w:rsidRDefault="0097691D" w:rsidP="0097691D">
            <w:pPr>
              <w:pStyle w:val="TAC"/>
              <w:keepNext w:val="0"/>
              <w:rPr>
                <w:rFonts w:eastAsia="DengXian"/>
                <w:lang w:eastAsia="zh-CN"/>
              </w:rPr>
            </w:pPr>
          </w:p>
        </w:tc>
        <w:tc>
          <w:tcPr>
            <w:tcW w:w="0" w:type="auto"/>
            <w:vAlign w:val="center"/>
          </w:tcPr>
          <w:p w:rsidR="0097691D" w:rsidRDefault="0097691D" w:rsidP="0097691D">
            <w:pPr>
              <w:pStyle w:val="TAC"/>
              <w:keepNext w:val="0"/>
              <w:rPr>
                <w:rFonts w:eastAsia="Yu Mincho"/>
                <w:lang w:eastAsia="zh-CN"/>
              </w:rPr>
            </w:pPr>
            <w:r>
              <w:rPr>
                <w:rFonts w:eastAsia="Yu Mincho"/>
              </w:rPr>
              <w:t>60</w:t>
            </w:r>
          </w:p>
        </w:tc>
        <w:tc>
          <w:tcPr>
            <w:tcW w:w="0" w:type="auto"/>
            <w:gridSpan w:val="2"/>
          </w:tcPr>
          <w:p w:rsidR="0097691D" w:rsidRPr="00414DAE" w:rsidRDefault="0097691D" w:rsidP="0097691D">
            <w:pPr>
              <w:pStyle w:val="TAC"/>
              <w:keepNext w:val="0"/>
            </w:pPr>
          </w:p>
        </w:tc>
        <w:tc>
          <w:tcPr>
            <w:tcW w:w="0" w:type="auto"/>
            <w:vAlign w:val="center"/>
          </w:tcPr>
          <w:p w:rsidR="0097691D" w:rsidRPr="00414DAE" w:rsidRDefault="0097691D" w:rsidP="0097691D">
            <w:pPr>
              <w:pStyle w:val="TAC"/>
              <w:keepNext w:val="0"/>
            </w:pPr>
          </w:p>
        </w:tc>
        <w:tc>
          <w:tcPr>
            <w:tcW w:w="0" w:type="auto"/>
            <w:vAlign w:val="center"/>
          </w:tcPr>
          <w:p w:rsidR="0097691D" w:rsidRPr="00414DAE" w:rsidRDefault="0097691D" w:rsidP="0097691D">
            <w:pPr>
              <w:pStyle w:val="TAC"/>
              <w:keepNext w:val="0"/>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restart"/>
            <w:vAlign w:val="center"/>
          </w:tcPr>
          <w:p w:rsidR="0097691D" w:rsidRDefault="0097691D" w:rsidP="0097691D">
            <w:pPr>
              <w:pStyle w:val="TAC"/>
              <w:keepNext w:val="0"/>
              <w:rPr>
                <w:rFonts w:eastAsia="DengXian"/>
                <w:lang w:eastAsia="zh-CN"/>
              </w:rPr>
            </w:pPr>
            <w:r>
              <w:rPr>
                <w:rFonts w:eastAsia="Yu Mincho"/>
              </w:rPr>
              <w:t>n94</w:t>
            </w:r>
          </w:p>
        </w:tc>
        <w:tc>
          <w:tcPr>
            <w:tcW w:w="0" w:type="auto"/>
            <w:vAlign w:val="center"/>
          </w:tcPr>
          <w:p w:rsidR="0097691D" w:rsidRDefault="0097691D" w:rsidP="0097691D">
            <w:pPr>
              <w:pStyle w:val="TAC"/>
              <w:keepNext w:val="0"/>
              <w:rPr>
                <w:rFonts w:eastAsia="Yu Mincho"/>
                <w:lang w:eastAsia="zh-CN"/>
              </w:rPr>
            </w:pPr>
            <w:r>
              <w:rPr>
                <w:rFonts w:eastAsia="Yu Mincho"/>
              </w:rPr>
              <w:t>15</w:t>
            </w:r>
          </w:p>
        </w:tc>
        <w:tc>
          <w:tcPr>
            <w:tcW w:w="0" w:type="auto"/>
            <w:gridSpan w:val="2"/>
          </w:tcPr>
          <w:p w:rsidR="0097691D" w:rsidRPr="00414DAE" w:rsidRDefault="0097691D" w:rsidP="0097691D">
            <w:pPr>
              <w:pStyle w:val="TAC"/>
              <w:keepNext w:val="0"/>
            </w:pPr>
            <w:r>
              <w:rPr>
                <w:rFonts w:eastAsia="Yu Mincho"/>
              </w:rPr>
              <w:t>Yes</w:t>
            </w:r>
          </w:p>
        </w:tc>
        <w:tc>
          <w:tcPr>
            <w:tcW w:w="0" w:type="auto"/>
          </w:tcPr>
          <w:p w:rsidR="0097691D" w:rsidRPr="00414DAE" w:rsidRDefault="0097691D" w:rsidP="0097691D">
            <w:pPr>
              <w:pStyle w:val="TAC"/>
              <w:keepNext w:val="0"/>
            </w:pPr>
            <w:r>
              <w:rPr>
                <w:rFonts w:eastAsia="Yu Mincho"/>
              </w:rPr>
              <w:t>Yes</w:t>
            </w:r>
          </w:p>
        </w:tc>
        <w:tc>
          <w:tcPr>
            <w:tcW w:w="0" w:type="auto"/>
          </w:tcPr>
          <w:p w:rsidR="0097691D" w:rsidRPr="00414DAE" w:rsidRDefault="0097691D" w:rsidP="0097691D">
            <w:pPr>
              <w:pStyle w:val="TAC"/>
              <w:keepNext w:val="0"/>
            </w:pPr>
            <w:r>
              <w:rPr>
                <w:rFonts w:eastAsia="Yu Mincho"/>
              </w:rPr>
              <w:t>Yes</w:t>
            </w:r>
            <w:r>
              <w:rPr>
                <w:rFonts w:eastAsia="Yu Mincho"/>
                <w:vertAlign w:val="superscript"/>
              </w:rPr>
              <w:t>3</w:t>
            </w:r>
          </w:p>
        </w:tc>
        <w:tc>
          <w:tcPr>
            <w:tcW w:w="0" w:type="auto"/>
          </w:tcPr>
          <w:p w:rsidR="0097691D" w:rsidRPr="001C0CC4" w:rsidRDefault="0097691D" w:rsidP="0097691D">
            <w:pPr>
              <w:pStyle w:val="TAC"/>
              <w:keepNext w:val="0"/>
              <w:rPr>
                <w:rFonts w:eastAsia="Yu Mincho"/>
              </w:rPr>
            </w:pPr>
            <w:r>
              <w:rPr>
                <w:rFonts w:eastAsia="Yu Mincho"/>
              </w:rPr>
              <w:t>Yes</w:t>
            </w:r>
            <w:r>
              <w:rPr>
                <w:rFonts w:eastAsia="Yu Mincho"/>
                <w:vertAlign w:val="superscript"/>
              </w:rPr>
              <w:t>3</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tcPr>
          <w:p w:rsidR="0097691D" w:rsidRDefault="0097691D" w:rsidP="0097691D">
            <w:pPr>
              <w:pStyle w:val="TAC"/>
              <w:keepNext w:val="0"/>
              <w:rPr>
                <w:rFonts w:eastAsia="DengXian"/>
                <w:lang w:eastAsia="zh-CN"/>
              </w:rPr>
            </w:pPr>
          </w:p>
        </w:tc>
        <w:tc>
          <w:tcPr>
            <w:tcW w:w="0" w:type="auto"/>
            <w:vAlign w:val="center"/>
          </w:tcPr>
          <w:p w:rsidR="0097691D" w:rsidRDefault="0097691D" w:rsidP="0097691D">
            <w:pPr>
              <w:pStyle w:val="TAC"/>
              <w:keepNext w:val="0"/>
              <w:rPr>
                <w:rFonts w:eastAsia="Yu Mincho"/>
                <w:lang w:eastAsia="zh-CN"/>
              </w:rPr>
            </w:pPr>
            <w:r>
              <w:rPr>
                <w:rFonts w:eastAsia="Yu Mincho"/>
              </w:rPr>
              <w:t>30</w:t>
            </w:r>
          </w:p>
        </w:tc>
        <w:tc>
          <w:tcPr>
            <w:tcW w:w="0" w:type="auto"/>
            <w:gridSpan w:val="2"/>
          </w:tcPr>
          <w:p w:rsidR="0097691D" w:rsidRPr="00414DAE" w:rsidRDefault="0097691D" w:rsidP="0097691D">
            <w:pPr>
              <w:pStyle w:val="TAC"/>
              <w:keepNext w:val="0"/>
            </w:pPr>
          </w:p>
        </w:tc>
        <w:tc>
          <w:tcPr>
            <w:tcW w:w="0" w:type="auto"/>
          </w:tcPr>
          <w:p w:rsidR="0097691D" w:rsidRPr="00414DAE" w:rsidRDefault="0097691D" w:rsidP="0097691D">
            <w:pPr>
              <w:pStyle w:val="TAC"/>
              <w:keepNext w:val="0"/>
            </w:pPr>
            <w:r>
              <w:rPr>
                <w:rFonts w:eastAsia="Yu Mincho"/>
              </w:rPr>
              <w:t>Yes</w:t>
            </w:r>
          </w:p>
        </w:tc>
        <w:tc>
          <w:tcPr>
            <w:tcW w:w="0" w:type="auto"/>
          </w:tcPr>
          <w:p w:rsidR="0097691D" w:rsidRPr="00414DAE" w:rsidRDefault="0097691D" w:rsidP="0097691D">
            <w:pPr>
              <w:pStyle w:val="TAC"/>
              <w:keepNext w:val="0"/>
            </w:pPr>
            <w:r>
              <w:rPr>
                <w:rFonts w:eastAsia="Yu Mincho"/>
              </w:rPr>
              <w:t>Yes</w:t>
            </w:r>
            <w:r>
              <w:rPr>
                <w:rFonts w:eastAsia="Yu Mincho"/>
                <w:vertAlign w:val="superscript"/>
              </w:rPr>
              <w:t>3</w:t>
            </w:r>
          </w:p>
        </w:tc>
        <w:tc>
          <w:tcPr>
            <w:tcW w:w="0" w:type="auto"/>
          </w:tcPr>
          <w:p w:rsidR="0097691D" w:rsidRPr="001C0CC4" w:rsidRDefault="0097691D" w:rsidP="0097691D">
            <w:pPr>
              <w:pStyle w:val="TAC"/>
              <w:keepNext w:val="0"/>
              <w:rPr>
                <w:rFonts w:eastAsia="Yu Mincho"/>
              </w:rPr>
            </w:pPr>
            <w:r>
              <w:rPr>
                <w:rFonts w:eastAsia="Yu Mincho"/>
              </w:rPr>
              <w:t>Yes</w:t>
            </w:r>
            <w:r>
              <w:rPr>
                <w:rFonts w:eastAsia="Yu Mincho"/>
                <w:vertAlign w:val="superscript"/>
              </w:rPr>
              <w:t>3</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tcPr>
          <w:p w:rsidR="0097691D" w:rsidRDefault="0097691D" w:rsidP="0097691D">
            <w:pPr>
              <w:pStyle w:val="TAC"/>
              <w:keepNext w:val="0"/>
              <w:rPr>
                <w:rFonts w:eastAsia="DengXian"/>
                <w:lang w:eastAsia="zh-CN"/>
              </w:rPr>
            </w:pPr>
          </w:p>
        </w:tc>
        <w:tc>
          <w:tcPr>
            <w:tcW w:w="0" w:type="auto"/>
            <w:vAlign w:val="center"/>
          </w:tcPr>
          <w:p w:rsidR="0097691D" w:rsidRDefault="0097691D" w:rsidP="0097691D">
            <w:pPr>
              <w:pStyle w:val="TAC"/>
              <w:keepNext w:val="0"/>
              <w:rPr>
                <w:rFonts w:eastAsia="Yu Mincho"/>
                <w:lang w:eastAsia="zh-CN"/>
              </w:rPr>
            </w:pPr>
            <w:r>
              <w:rPr>
                <w:rFonts w:eastAsia="Yu Mincho"/>
              </w:rPr>
              <w:t>60</w:t>
            </w:r>
          </w:p>
        </w:tc>
        <w:tc>
          <w:tcPr>
            <w:tcW w:w="0" w:type="auto"/>
            <w:gridSpan w:val="2"/>
          </w:tcPr>
          <w:p w:rsidR="0097691D" w:rsidRPr="00414DAE" w:rsidRDefault="0097691D" w:rsidP="0097691D">
            <w:pPr>
              <w:pStyle w:val="TAC"/>
              <w:keepNext w:val="0"/>
            </w:pPr>
          </w:p>
        </w:tc>
        <w:tc>
          <w:tcPr>
            <w:tcW w:w="0" w:type="auto"/>
            <w:vAlign w:val="center"/>
          </w:tcPr>
          <w:p w:rsidR="0097691D" w:rsidRPr="00414DAE" w:rsidRDefault="0097691D" w:rsidP="0097691D">
            <w:pPr>
              <w:pStyle w:val="TAC"/>
              <w:keepNext w:val="0"/>
            </w:pPr>
          </w:p>
        </w:tc>
        <w:tc>
          <w:tcPr>
            <w:tcW w:w="0" w:type="auto"/>
            <w:vAlign w:val="center"/>
          </w:tcPr>
          <w:p w:rsidR="0097691D" w:rsidRPr="00414DAE" w:rsidRDefault="0097691D" w:rsidP="0097691D">
            <w:pPr>
              <w:pStyle w:val="TAC"/>
              <w:keepNext w:val="0"/>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restart"/>
            <w:vAlign w:val="center"/>
          </w:tcPr>
          <w:p w:rsidR="0097691D" w:rsidRPr="001C0CC4" w:rsidRDefault="0097691D" w:rsidP="0097691D">
            <w:pPr>
              <w:pStyle w:val="TAC"/>
              <w:keepNext w:val="0"/>
              <w:rPr>
                <w:rFonts w:eastAsia="Yu Mincho"/>
              </w:rPr>
            </w:pPr>
            <w:r>
              <w:rPr>
                <w:rFonts w:eastAsia="DengXian" w:hint="eastAsia"/>
                <w:lang w:eastAsia="zh-CN"/>
              </w:rPr>
              <w:t>n95</w:t>
            </w:r>
          </w:p>
        </w:tc>
        <w:tc>
          <w:tcPr>
            <w:tcW w:w="0" w:type="auto"/>
            <w:vAlign w:val="center"/>
          </w:tcPr>
          <w:p w:rsidR="0097691D" w:rsidRPr="001C0CC4" w:rsidRDefault="0097691D" w:rsidP="0097691D">
            <w:pPr>
              <w:pStyle w:val="TAC"/>
              <w:keepNext w:val="0"/>
              <w:rPr>
                <w:rFonts w:eastAsia="Yu Mincho"/>
              </w:rPr>
            </w:pPr>
            <w:r>
              <w:rPr>
                <w:rFonts w:eastAsia="Yu Mincho" w:hint="eastAsia"/>
                <w:lang w:eastAsia="zh-CN"/>
              </w:rPr>
              <w:t>15</w:t>
            </w:r>
          </w:p>
        </w:tc>
        <w:tc>
          <w:tcPr>
            <w:tcW w:w="0" w:type="auto"/>
            <w:gridSpan w:val="2"/>
          </w:tcPr>
          <w:p w:rsidR="0097691D" w:rsidRPr="001C0CC4" w:rsidRDefault="0097691D" w:rsidP="0097691D">
            <w:pPr>
              <w:pStyle w:val="TAC"/>
              <w:keepNext w:val="0"/>
              <w:rPr>
                <w:rFonts w:eastAsia="Yu Mincho"/>
              </w:rPr>
            </w:pPr>
            <w:r w:rsidRPr="00414DAE">
              <w:t>Yes</w:t>
            </w:r>
          </w:p>
        </w:tc>
        <w:tc>
          <w:tcPr>
            <w:tcW w:w="0" w:type="auto"/>
          </w:tcPr>
          <w:p w:rsidR="0097691D" w:rsidRPr="001C0CC4" w:rsidRDefault="0097691D" w:rsidP="0097691D">
            <w:pPr>
              <w:pStyle w:val="TAC"/>
              <w:keepNext w:val="0"/>
              <w:rPr>
                <w:rFonts w:eastAsia="Yu Mincho"/>
              </w:rPr>
            </w:pPr>
            <w:r w:rsidRPr="00414DAE">
              <w:t>Yes</w:t>
            </w:r>
          </w:p>
        </w:tc>
        <w:tc>
          <w:tcPr>
            <w:tcW w:w="0" w:type="auto"/>
          </w:tcPr>
          <w:p w:rsidR="0097691D" w:rsidRPr="001C0CC4" w:rsidRDefault="0097691D" w:rsidP="0097691D">
            <w:pPr>
              <w:pStyle w:val="TAC"/>
              <w:keepNext w:val="0"/>
              <w:rPr>
                <w:rFonts w:eastAsia="Yu Mincho"/>
              </w:rPr>
            </w:pPr>
            <w:r w:rsidRPr="00414DAE">
              <w:t>Yes</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r>
              <w:rPr>
                <w:rFonts w:eastAsia="Yu Mincho" w:hint="eastAsia"/>
                <w:lang w:eastAsia="zh-CN"/>
              </w:rPr>
              <w:t>30</w:t>
            </w:r>
          </w:p>
        </w:tc>
        <w:tc>
          <w:tcPr>
            <w:tcW w:w="0" w:type="auto"/>
            <w:gridSpan w:val="2"/>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r w:rsidRPr="00414DAE">
              <w:t>Yes</w:t>
            </w:r>
          </w:p>
        </w:tc>
        <w:tc>
          <w:tcPr>
            <w:tcW w:w="0" w:type="auto"/>
          </w:tcPr>
          <w:p w:rsidR="0097691D" w:rsidRPr="001C0CC4" w:rsidRDefault="0097691D" w:rsidP="0097691D">
            <w:pPr>
              <w:pStyle w:val="TAC"/>
              <w:keepNext w:val="0"/>
              <w:rPr>
                <w:rFonts w:eastAsia="Yu Mincho"/>
              </w:rPr>
            </w:pPr>
            <w:r w:rsidRPr="00414DAE">
              <w:t>Yes</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vMerge/>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r>
              <w:rPr>
                <w:rFonts w:eastAsia="Yu Mincho" w:hint="eastAsia"/>
                <w:lang w:eastAsia="zh-CN"/>
              </w:rPr>
              <w:t>60</w:t>
            </w:r>
          </w:p>
        </w:tc>
        <w:tc>
          <w:tcPr>
            <w:tcW w:w="0" w:type="auto"/>
            <w:gridSpan w:val="2"/>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r w:rsidRPr="00414DAE">
              <w:t>Yes</w:t>
            </w:r>
          </w:p>
        </w:tc>
        <w:tc>
          <w:tcPr>
            <w:tcW w:w="0" w:type="auto"/>
          </w:tcPr>
          <w:p w:rsidR="0097691D" w:rsidRPr="001C0CC4" w:rsidRDefault="0097691D" w:rsidP="0097691D">
            <w:pPr>
              <w:pStyle w:val="TAC"/>
              <w:keepNext w:val="0"/>
              <w:rPr>
                <w:rFonts w:eastAsia="Yu Mincho"/>
              </w:rPr>
            </w:pPr>
            <w:r w:rsidRPr="00414DAE">
              <w:t>Yes</w:t>
            </w: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tcPr>
          <w:p w:rsidR="0097691D" w:rsidRPr="001C0CC4" w:rsidRDefault="0097691D" w:rsidP="0097691D">
            <w:pPr>
              <w:pStyle w:val="TAC"/>
              <w:keepNext w:val="0"/>
              <w:rPr>
                <w:rFonts w:eastAsia="Yu Mincho"/>
              </w:rPr>
            </w:pPr>
          </w:p>
        </w:tc>
        <w:tc>
          <w:tcPr>
            <w:tcW w:w="0" w:type="auto"/>
            <w:vAlign w:val="center"/>
          </w:tcPr>
          <w:p w:rsidR="0097691D" w:rsidRPr="001C0CC4" w:rsidRDefault="0097691D" w:rsidP="0097691D">
            <w:pPr>
              <w:pStyle w:val="TAC"/>
              <w:keepNext w:val="0"/>
              <w:rPr>
                <w:rFonts w:eastAsia="Yu Mincho"/>
              </w:rPr>
            </w:pPr>
          </w:p>
        </w:tc>
      </w:tr>
      <w:tr w:rsidR="0097691D" w:rsidRPr="001C0CC4" w:rsidTr="0088617A">
        <w:trPr>
          <w:trHeight w:val="225"/>
          <w:jc w:val="center"/>
        </w:trPr>
        <w:tc>
          <w:tcPr>
            <w:tcW w:w="0" w:type="auto"/>
            <w:gridSpan w:val="16"/>
          </w:tcPr>
          <w:p w:rsidR="0097691D" w:rsidRPr="001C0CC4" w:rsidRDefault="0097691D" w:rsidP="0097691D">
            <w:pPr>
              <w:pStyle w:val="TAN"/>
            </w:pPr>
            <w:r w:rsidRPr="001C0CC4">
              <w:lastRenderedPageBreak/>
              <w:t>NOTE 1:</w:t>
            </w:r>
            <w:r w:rsidRPr="001C0CC4">
              <w:tab/>
            </w:r>
            <w:r w:rsidRPr="001C0CC4">
              <w:rPr>
                <w:rFonts w:hint="eastAsia"/>
              </w:rPr>
              <w:t>90% spectrum utilization may not be achieved for 30kHz SCS.</w:t>
            </w:r>
          </w:p>
          <w:p w:rsidR="0097691D" w:rsidRPr="001C0CC4" w:rsidRDefault="0097691D" w:rsidP="0097691D">
            <w:pPr>
              <w:pStyle w:val="TAN"/>
            </w:pPr>
            <w:r w:rsidRPr="001C0CC4">
              <w:t>NOTE 2:</w:t>
            </w:r>
            <w:r w:rsidRPr="001C0CC4">
              <w:tab/>
            </w:r>
            <w:r w:rsidRPr="001C0CC4">
              <w:rPr>
                <w:rFonts w:hint="eastAsia"/>
              </w:rPr>
              <w:t>90% spectrum utilization may not be achieved for 60kHz SCS.</w:t>
            </w:r>
          </w:p>
          <w:p w:rsidR="0097691D" w:rsidRPr="001C0CC4" w:rsidRDefault="0097691D" w:rsidP="0097691D">
            <w:pPr>
              <w:pStyle w:val="TAN"/>
              <w:rPr>
                <w:rFonts w:eastAsia="Yu Mincho"/>
              </w:rPr>
            </w:pPr>
            <w:r w:rsidRPr="001C0CC4">
              <w:rPr>
                <w:rFonts w:eastAsia="Yu Mincho"/>
              </w:rPr>
              <w:t>NOTE 3:</w:t>
            </w:r>
            <w:r w:rsidRPr="001C0CC4">
              <w:rPr>
                <w:rFonts w:eastAsia="Yu Mincho"/>
              </w:rPr>
              <w:tab/>
              <w:t>This UE channel bandwidth is applicable only to downlink.</w:t>
            </w:r>
          </w:p>
          <w:p w:rsidR="0097691D" w:rsidRPr="001C0CC4" w:rsidRDefault="0097691D" w:rsidP="0097691D">
            <w:pPr>
              <w:pStyle w:val="TAN"/>
              <w:rPr>
                <w:rFonts w:eastAsia="Yu Mincho"/>
              </w:rPr>
            </w:pPr>
            <w:r w:rsidRPr="001C0CC4">
              <w:rPr>
                <w:rFonts w:eastAsia="Yu Mincho"/>
              </w:rPr>
              <w:t>NOTE 4:</w:t>
            </w:r>
            <w:r w:rsidRPr="001C0CC4">
              <w:rPr>
                <w:rFonts w:eastAsia="Yu Mincho"/>
              </w:rPr>
              <w:tab/>
              <w:t>This UE channel bandwidth is optional in this release of the specification.</w:t>
            </w:r>
          </w:p>
          <w:p w:rsidR="0097691D" w:rsidRPr="001C0CC4" w:rsidRDefault="0097691D" w:rsidP="0097691D">
            <w:pPr>
              <w:pStyle w:val="TAN"/>
              <w:rPr>
                <w:rFonts w:eastAsia="Yu Mincho"/>
              </w:rPr>
            </w:pPr>
            <w:r w:rsidRPr="001C0CC4">
              <w:rPr>
                <w:rFonts w:eastAsia="Yu Mincho"/>
              </w:rPr>
              <w:t>NOTE 5:</w:t>
            </w:r>
            <w:r w:rsidRPr="001C0CC4">
              <w:rPr>
                <w:rFonts w:eastAsia="Yu Mincho"/>
              </w:rPr>
              <w:tab/>
              <w:t xml:space="preserve">For this bandwidth, the minimum requirements are restricted to operation when carrier is configured as an </w:t>
            </w:r>
            <w:proofErr w:type="spellStart"/>
            <w:r w:rsidRPr="001C0CC4">
              <w:rPr>
                <w:rFonts w:eastAsia="Yu Mincho"/>
              </w:rPr>
              <w:t>SCell</w:t>
            </w:r>
            <w:proofErr w:type="spellEnd"/>
            <w:r w:rsidRPr="001C0CC4">
              <w:rPr>
                <w:rFonts w:eastAsia="Yu Mincho"/>
              </w:rPr>
              <w:t xml:space="preserve"> part of DC or CA configuration.</w:t>
            </w:r>
          </w:p>
          <w:p w:rsidR="0097691D" w:rsidRPr="001C0CC4" w:rsidRDefault="0097691D" w:rsidP="0097691D">
            <w:pPr>
              <w:pStyle w:val="TAN"/>
              <w:rPr>
                <w:rFonts w:eastAsia="Yu Mincho"/>
              </w:rPr>
            </w:pPr>
            <w:r w:rsidRPr="001C0CC4">
              <w:rPr>
                <w:rFonts w:eastAsia="Yu Mincho"/>
              </w:rPr>
              <w:t>NOTE 6:</w:t>
            </w:r>
            <w:r w:rsidRPr="001C0CC4">
              <w:rPr>
                <w:rFonts w:eastAsia="Yu Mincho"/>
              </w:rPr>
              <w:tab/>
              <w:t xml:space="preserve">For this bandwidth, the minimum requirements are restricted to operation when carrier is configured as </w:t>
            </w:r>
            <w:proofErr w:type="gramStart"/>
            <w:r w:rsidRPr="001C0CC4">
              <w:rPr>
                <w:rFonts w:eastAsia="Yu Mincho"/>
              </w:rPr>
              <w:t>an</w:t>
            </w:r>
            <w:proofErr w:type="gramEnd"/>
            <w:r w:rsidRPr="001C0CC4">
              <w:rPr>
                <w:rFonts w:eastAsia="Yu Mincho"/>
              </w:rPr>
              <w:t xml:space="preserve"> downlink </w:t>
            </w:r>
            <w:proofErr w:type="spellStart"/>
            <w:r w:rsidRPr="001C0CC4">
              <w:rPr>
                <w:rFonts w:eastAsia="Yu Mincho"/>
              </w:rPr>
              <w:t>SCell</w:t>
            </w:r>
            <w:proofErr w:type="spellEnd"/>
            <w:r w:rsidRPr="001C0CC4">
              <w:rPr>
                <w:rFonts w:eastAsia="Yu Mincho"/>
              </w:rPr>
              <w:t xml:space="preserve"> part of CA configuration.</w:t>
            </w:r>
          </w:p>
          <w:p w:rsidR="0097691D" w:rsidRDefault="0097691D" w:rsidP="0097691D">
            <w:pPr>
              <w:pStyle w:val="TAN"/>
              <w:rPr>
                <w:rFonts w:eastAsia="Yu Mincho"/>
              </w:rPr>
            </w:pPr>
            <w:r w:rsidRPr="001C0CC4">
              <w:rPr>
                <w:rFonts w:eastAsia="Yu Mincho"/>
              </w:rPr>
              <w:t>NOTE 7:</w:t>
            </w:r>
            <w:r w:rsidRPr="001C0CC4">
              <w:rPr>
                <w:rFonts w:eastAsia="Yu Mincho"/>
              </w:rPr>
              <w:tab/>
              <w:t>For the 20 MHz bandwidth, the minimum requirements are specified for NR UL carrier frequencies confined to either 713-723 MHz or 728-738 MHz.</w:t>
            </w:r>
          </w:p>
          <w:p w:rsidR="0097691D" w:rsidRPr="001C0CC4" w:rsidRDefault="0097691D" w:rsidP="0097691D">
            <w:pPr>
              <w:pStyle w:val="TAN"/>
              <w:rPr>
                <w:rFonts w:eastAsia="Yu Mincho"/>
              </w:rPr>
            </w:pPr>
            <w:r>
              <w:rPr>
                <w:rFonts w:eastAsia="Yu Mincho"/>
              </w:rPr>
              <w:t>NOTE 8:</w:t>
            </w:r>
            <w:r w:rsidRPr="001C0CC4">
              <w:rPr>
                <w:rFonts w:eastAsia="Yu Mincho"/>
              </w:rPr>
              <w:tab/>
            </w:r>
            <w:r>
              <w:rPr>
                <w:rFonts w:eastAsia="Yu Mincho"/>
              </w:rPr>
              <w:t>This UE channel bandwidth is applicable only to uplink.</w:t>
            </w:r>
          </w:p>
        </w:tc>
      </w:tr>
    </w:tbl>
    <w:p w:rsidR="00D04B81" w:rsidRDefault="00D04B81" w:rsidP="00D04B81">
      <w:pPr>
        <w:rPr>
          <w:noProof/>
          <w:color w:val="0070C0"/>
        </w:rPr>
      </w:pPr>
    </w:p>
    <w:p w:rsidR="00D04B81" w:rsidRDefault="00D04B81" w:rsidP="00D04B81">
      <w:pPr>
        <w:rPr>
          <w:noProof/>
          <w:color w:val="0070C0"/>
        </w:rPr>
      </w:pPr>
      <w:r w:rsidRPr="00DF415F">
        <w:rPr>
          <w:noProof/>
          <w:color w:val="0070C0"/>
        </w:rPr>
        <w:t xml:space="preserve">************************************ </w:t>
      </w:r>
      <w:r>
        <w:rPr>
          <w:noProof/>
          <w:color w:val="0070C0"/>
        </w:rPr>
        <w:t>No</w:t>
      </w:r>
      <w:r w:rsidRPr="00DF415F">
        <w:rPr>
          <w:noProof/>
          <w:color w:val="0070C0"/>
        </w:rPr>
        <w:t xml:space="preserve"> changes *****************************************</w:t>
      </w:r>
    </w:p>
    <w:p w:rsidR="00163DD3" w:rsidRPr="001C0CC4" w:rsidRDefault="00163DD3" w:rsidP="00163DD3">
      <w:pPr>
        <w:pStyle w:val="Heading4"/>
        <w:ind w:left="0" w:firstLine="0"/>
      </w:pPr>
      <w:bookmarkStart w:id="79" w:name="_Toc21344212"/>
      <w:bookmarkStart w:id="80" w:name="_Toc29801696"/>
      <w:bookmarkStart w:id="81" w:name="_Toc29802120"/>
      <w:bookmarkStart w:id="82" w:name="_Toc29802745"/>
      <w:r w:rsidRPr="001C0CC4">
        <w:t>5.4.2.3</w:t>
      </w:r>
      <w:r w:rsidRPr="001C0CC4">
        <w:tab/>
        <w:t>Channel raster entries for each operating band</w:t>
      </w:r>
      <w:bookmarkEnd w:id="79"/>
      <w:bookmarkEnd w:id="80"/>
      <w:bookmarkEnd w:id="81"/>
      <w:bookmarkEnd w:id="82"/>
    </w:p>
    <w:p w:rsidR="00163DD3" w:rsidRPr="001C0CC4" w:rsidRDefault="00163DD3" w:rsidP="00163DD3">
      <w:pPr>
        <w:rPr>
          <w:rFonts w:eastAsia="Yu Mincho"/>
        </w:rPr>
      </w:pPr>
      <w:r w:rsidRPr="001C0CC4">
        <w:rPr>
          <w:rFonts w:eastAsia="Yu Mincho"/>
        </w:rPr>
        <w:t>The RF channel positions on the channel raster in each NR operating band are given through the applicable NR-ARFCN in Table 5.4.2.3</w:t>
      </w:r>
      <w:r w:rsidRPr="001C0CC4">
        <w:rPr>
          <w:rFonts w:eastAsia="Yu Mincho"/>
        </w:rPr>
        <w:noBreakHyphen/>
        <w:t xml:space="preserve">1, using the channel raster to resource element mapping in </w:t>
      </w:r>
      <w:r>
        <w:rPr>
          <w:rFonts w:eastAsia="Yu Mincho"/>
        </w:rPr>
        <w:t>clause</w:t>
      </w:r>
      <w:r w:rsidRPr="001C0CC4">
        <w:rPr>
          <w:rFonts w:eastAsia="Yu Mincho"/>
        </w:rPr>
        <w:t xml:space="preserve"> 5.4.2.2.</w:t>
      </w:r>
    </w:p>
    <w:p w:rsidR="00163DD3" w:rsidRPr="001C0CC4" w:rsidRDefault="00163DD3" w:rsidP="00163DD3">
      <w:r w:rsidRPr="001C0CC4">
        <w:t xml:space="preserve">For NR operating bands with 100 kHz channel raster, </w:t>
      </w:r>
      <w:proofErr w:type="spellStart"/>
      <w:r w:rsidRPr="001C0CC4">
        <w:t>ΔF</w:t>
      </w:r>
      <w:r w:rsidRPr="001C0CC4">
        <w:rPr>
          <w:vertAlign w:val="subscript"/>
        </w:rPr>
        <w:t>Raster</w:t>
      </w:r>
      <w:proofErr w:type="spellEnd"/>
      <w:r w:rsidRPr="001C0CC4">
        <w:t xml:space="preserve"> = 20 × </w:t>
      </w:r>
      <w:proofErr w:type="spellStart"/>
      <w:r w:rsidRPr="001C0CC4">
        <w:t>ΔF</w:t>
      </w:r>
      <w:r w:rsidRPr="001C0CC4">
        <w:rPr>
          <w:vertAlign w:val="subscript"/>
        </w:rPr>
        <w:t>Global</w:t>
      </w:r>
      <w:proofErr w:type="spellEnd"/>
      <w:r w:rsidRPr="001C0CC4">
        <w:t>. In this case every 20</w:t>
      </w:r>
      <w:r w:rsidRPr="001C0CC4">
        <w:rPr>
          <w:vertAlign w:val="superscript"/>
        </w:rPr>
        <w:t>th</w:t>
      </w:r>
      <w:bookmarkStart w:id="83" w:name="_Hlk499903272"/>
      <w:r w:rsidRPr="001C0CC4">
        <w:t xml:space="preserve"> NR-ARFCN within the operating band are applicable for the channel raster within the operating band and the step size for the channel raster in Table 5.4.2.3</w:t>
      </w:r>
      <w:r w:rsidRPr="001C0CC4">
        <w:noBreakHyphen/>
        <w:t>1 is given as &lt;20&gt;.</w:t>
      </w:r>
      <w:bookmarkEnd w:id="83"/>
    </w:p>
    <w:p w:rsidR="00163DD3" w:rsidRPr="001C0CC4" w:rsidRDefault="00163DD3" w:rsidP="00163DD3">
      <w:r w:rsidRPr="001C0CC4">
        <w:t xml:space="preserve">For NR operating bands with 15 kHz channel raster below 3GHz, </w:t>
      </w:r>
      <w:proofErr w:type="spellStart"/>
      <w:r w:rsidRPr="001C0CC4">
        <w:t>ΔF</w:t>
      </w:r>
      <w:r w:rsidRPr="001C0CC4">
        <w:rPr>
          <w:vertAlign w:val="subscript"/>
        </w:rPr>
        <w:t>Raster</w:t>
      </w:r>
      <w:proofErr w:type="spellEnd"/>
      <w:r w:rsidRPr="001C0CC4">
        <w:t xml:space="preserve"> = </w:t>
      </w:r>
      <w:r w:rsidRPr="001C0CC4">
        <w:rPr>
          <w:i/>
        </w:rPr>
        <w:t>I</w:t>
      </w:r>
      <w:r w:rsidRPr="001C0CC4">
        <w:t xml:space="preserve"> × </w:t>
      </w:r>
      <w:proofErr w:type="spellStart"/>
      <w:r w:rsidRPr="001C0CC4">
        <w:t>ΔF</w:t>
      </w:r>
      <w:r w:rsidRPr="001C0CC4">
        <w:rPr>
          <w:vertAlign w:val="subscript"/>
        </w:rPr>
        <w:t>Global</w:t>
      </w:r>
      <w:proofErr w:type="spellEnd"/>
      <w:r w:rsidRPr="001C0CC4">
        <w:t xml:space="preserve">, where </w:t>
      </w:r>
      <w:r w:rsidRPr="001C0CC4">
        <w:rPr>
          <w:i/>
        </w:rPr>
        <w:t>I ϵ {3,6}</w:t>
      </w:r>
      <w:r w:rsidRPr="001C0CC4">
        <w:t xml:space="preserve">. Every </w:t>
      </w:r>
      <w:proofErr w:type="spellStart"/>
      <w:r w:rsidRPr="001C0CC4">
        <w:rPr>
          <w:i/>
        </w:rPr>
        <w:t>I</w:t>
      </w:r>
      <w:r w:rsidRPr="001C0CC4">
        <w:rPr>
          <w:i/>
          <w:vertAlign w:val="superscript"/>
        </w:rPr>
        <w:t>th</w:t>
      </w:r>
      <w:proofErr w:type="spellEnd"/>
      <w:r w:rsidRPr="001C0CC4">
        <w:t xml:space="preserve"> NR</w:t>
      </w:r>
      <w:r w:rsidRPr="001C0CC4">
        <w:noBreakHyphen/>
        <w:t>ARFCN within the operating band are applicable for the channel raster within the operating band and the step size for the channel raster in Table 5.4.2.3</w:t>
      </w:r>
      <w:r w:rsidRPr="001C0CC4">
        <w:noBreakHyphen/>
        <w:t>1 is given as &lt;</w:t>
      </w:r>
      <w:r w:rsidRPr="001C0CC4">
        <w:rPr>
          <w:i/>
        </w:rPr>
        <w:t xml:space="preserve"> I</w:t>
      </w:r>
      <w:r w:rsidRPr="001C0CC4" w:rsidDel="00C83760">
        <w:t xml:space="preserve"> </w:t>
      </w:r>
      <w:r w:rsidRPr="001C0CC4">
        <w:t>&gt;.</w:t>
      </w:r>
    </w:p>
    <w:p w:rsidR="00163DD3" w:rsidRPr="001C0CC4" w:rsidRDefault="00163DD3" w:rsidP="00163DD3">
      <w:r w:rsidRPr="001C0CC4">
        <w:t xml:space="preserve">For NR operating bands with 15 kHz channel raster above 3GHz, </w:t>
      </w:r>
      <w:proofErr w:type="spellStart"/>
      <w:r w:rsidRPr="001C0CC4">
        <w:t>ΔF</w:t>
      </w:r>
      <w:r w:rsidRPr="001C0CC4">
        <w:rPr>
          <w:vertAlign w:val="subscript"/>
        </w:rPr>
        <w:t>Raster</w:t>
      </w:r>
      <w:proofErr w:type="spellEnd"/>
      <w:r w:rsidRPr="001C0CC4">
        <w:t xml:space="preserve"> = </w:t>
      </w:r>
      <w:r w:rsidRPr="001C0CC4">
        <w:rPr>
          <w:i/>
        </w:rPr>
        <w:t>I</w:t>
      </w:r>
      <w:r w:rsidRPr="001C0CC4">
        <w:t xml:space="preserve"> × </w:t>
      </w:r>
      <w:proofErr w:type="spellStart"/>
      <w:r w:rsidRPr="001C0CC4">
        <w:t>ΔF</w:t>
      </w:r>
      <w:r w:rsidRPr="001C0CC4">
        <w:rPr>
          <w:vertAlign w:val="subscript"/>
        </w:rPr>
        <w:t>Global</w:t>
      </w:r>
      <w:proofErr w:type="spellEnd"/>
      <w:r w:rsidRPr="001C0CC4">
        <w:t xml:space="preserve">, where </w:t>
      </w:r>
      <w:r w:rsidRPr="001C0CC4">
        <w:rPr>
          <w:i/>
        </w:rPr>
        <w:t>I ϵ {1,2}.</w:t>
      </w:r>
      <w:r w:rsidRPr="001C0CC4">
        <w:t xml:space="preserve"> Every </w:t>
      </w:r>
      <w:proofErr w:type="spellStart"/>
      <w:proofErr w:type="gramStart"/>
      <w:r w:rsidRPr="001C0CC4">
        <w:rPr>
          <w:i/>
        </w:rPr>
        <w:t>I</w:t>
      </w:r>
      <w:r w:rsidRPr="001C0CC4">
        <w:rPr>
          <w:i/>
          <w:vertAlign w:val="superscript"/>
        </w:rPr>
        <w:t>th</w:t>
      </w:r>
      <w:proofErr w:type="spellEnd"/>
      <w:r w:rsidRPr="001C0CC4">
        <w:t xml:space="preserve">  NR</w:t>
      </w:r>
      <w:proofErr w:type="gramEnd"/>
      <w:r w:rsidRPr="001C0CC4">
        <w:noBreakHyphen/>
        <w:t>ARFCN within the operating band are applicable for the channel raster within the operating band and the step size for the channel raster in table 5.4.2.3-1 is given as &lt;</w:t>
      </w:r>
      <w:r w:rsidRPr="001C0CC4">
        <w:rPr>
          <w:i/>
        </w:rPr>
        <w:t>I</w:t>
      </w:r>
      <w:r w:rsidRPr="001C0CC4">
        <w:t>&gt;.</w:t>
      </w:r>
    </w:p>
    <w:p w:rsidR="00163DD3" w:rsidRPr="005A47FB" w:rsidRDefault="00163DD3" w:rsidP="00163DD3">
      <w:pPr>
        <w:rPr>
          <w:rFonts w:eastAsia="Yu Mincho"/>
        </w:rPr>
      </w:pPr>
      <w:r w:rsidRPr="005A47FB">
        <w:rPr>
          <w:noProof/>
        </w:rPr>
        <w:t>In frequency bands with two</w:t>
      </w:r>
      <w:r w:rsidRPr="005A47FB">
        <w:t xml:space="preserve"> </w:t>
      </w:r>
      <w:proofErr w:type="spellStart"/>
      <w:r w:rsidRPr="005A47FB">
        <w:t>ΔF</w:t>
      </w:r>
      <w:r w:rsidRPr="005A47FB">
        <w:rPr>
          <w:vertAlign w:val="subscript"/>
        </w:rPr>
        <w:t>Raster</w:t>
      </w:r>
      <w:proofErr w:type="spellEnd"/>
      <w:r w:rsidRPr="005A47FB">
        <w:rPr>
          <w:noProof/>
        </w:rPr>
        <w:t xml:space="preserve">, the higher </w:t>
      </w:r>
      <w:proofErr w:type="spellStart"/>
      <w:r w:rsidRPr="005A47FB">
        <w:t>ΔF</w:t>
      </w:r>
      <w:r w:rsidRPr="005A47FB">
        <w:rPr>
          <w:vertAlign w:val="subscript"/>
        </w:rPr>
        <w:t>Raster</w:t>
      </w:r>
      <w:proofErr w:type="spellEnd"/>
      <w:r w:rsidRPr="005A47FB">
        <w:rPr>
          <w:noProof/>
        </w:rPr>
        <w:t xml:space="preserve"> applies to channels using only the SCS that is equal to or larger than the higher </w:t>
      </w:r>
      <w:proofErr w:type="spellStart"/>
      <w:r w:rsidRPr="005A47FB">
        <w:t>ΔF</w:t>
      </w:r>
      <w:r w:rsidRPr="005A47FB">
        <w:rPr>
          <w:vertAlign w:val="subscript"/>
        </w:rPr>
        <w:t>Raster</w:t>
      </w:r>
      <w:proofErr w:type="spellEnd"/>
      <w:r w:rsidRPr="005A47FB">
        <w:rPr>
          <w:noProof/>
        </w:rPr>
        <w:t xml:space="preserve"> and SSB SCS is equal to the higher ∆F</w:t>
      </w:r>
      <w:r w:rsidRPr="005A47FB">
        <w:rPr>
          <w:noProof/>
          <w:vertAlign w:val="subscript"/>
        </w:rPr>
        <w:t xml:space="preserve">Raster </w:t>
      </w:r>
      <w:r w:rsidRPr="005A47FB">
        <w:rPr>
          <w:noProof/>
        </w:rPr>
        <w:t>.</w:t>
      </w:r>
    </w:p>
    <w:p w:rsidR="00163DD3" w:rsidRPr="001C0CC4" w:rsidRDefault="00163DD3" w:rsidP="00163DD3">
      <w:pPr>
        <w:pStyle w:val="TH"/>
      </w:pPr>
      <w:r w:rsidRPr="001C0CC4">
        <w:lastRenderedPageBreak/>
        <w:t>Table 5.4.2.3-1: Applicable NR-ARFCN per 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H"/>
              <w:rPr>
                <w:rFonts w:eastAsia="Yu Mincho"/>
              </w:rPr>
            </w:pPr>
            <w:r w:rsidRPr="001C0CC4">
              <w:t>NR operating band</w:t>
            </w:r>
          </w:p>
        </w:tc>
        <w:tc>
          <w:tcPr>
            <w:tcW w:w="114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H"/>
            </w:pPr>
            <w:proofErr w:type="spellStart"/>
            <w:r w:rsidRPr="001C0CC4">
              <w:t>ΔF</w:t>
            </w:r>
            <w:r w:rsidRPr="001C0CC4">
              <w:rPr>
                <w:vertAlign w:val="subscript"/>
              </w:rPr>
              <w:t>Raster</w:t>
            </w:r>
            <w:proofErr w:type="spellEnd"/>
          </w:p>
          <w:p w:rsidR="00163DD3" w:rsidRPr="001C0CC4" w:rsidRDefault="00163DD3" w:rsidP="00163DD3">
            <w:pPr>
              <w:pStyle w:val="TAH"/>
              <w:rPr>
                <w:rFonts w:eastAsia="Yu Mincho"/>
              </w:rPr>
            </w:pPr>
            <w:r w:rsidRPr="001C0CC4">
              <w:t>(kHz)</w:t>
            </w:r>
            <w:r w:rsidRPr="001C0CC4">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H"/>
              <w:rPr>
                <w:rFonts w:eastAsia="Yu Mincho"/>
              </w:rPr>
            </w:pPr>
            <w:r w:rsidRPr="001C0CC4">
              <w:rPr>
                <w:rFonts w:eastAsia="Yu Mincho"/>
              </w:rPr>
              <w:t>Uplink</w:t>
            </w:r>
          </w:p>
          <w:p w:rsidR="00163DD3" w:rsidRPr="001C0CC4" w:rsidRDefault="00163DD3" w:rsidP="00163DD3">
            <w:pPr>
              <w:pStyle w:val="TAH"/>
              <w:rPr>
                <w:rFonts w:eastAsia="Yu Mincho"/>
                <w:vertAlign w:val="subscript"/>
              </w:rPr>
            </w:pPr>
            <w:r w:rsidRPr="001C0CC4">
              <w:rPr>
                <w:rFonts w:eastAsia="Yu Mincho"/>
              </w:rPr>
              <w:t>Range of N</w:t>
            </w:r>
            <w:r w:rsidRPr="001C0CC4">
              <w:rPr>
                <w:rFonts w:eastAsia="Yu Mincho"/>
                <w:vertAlign w:val="subscript"/>
              </w:rPr>
              <w:t>REF</w:t>
            </w:r>
          </w:p>
          <w:p w:rsidR="00163DD3" w:rsidRPr="001C0CC4" w:rsidRDefault="00163DD3" w:rsidP="00163DD3">
            <w:pPr>
              <w:pStyle w:val="TAH"/>
              <w:rPr>
                <w:rFonts w:eastAsia="Yu Mincho"/>
              </w:rPr>
            </w:pPr>
            <w:r w:rsidRPr="001C0CC4">
              <w:rPr>
                <w:rFonts w:eastAsia="Yu Mincho"/>
              </w:rPr>
              <w:t>(First – &lt;Step size&gt; – Last)</w:t>
            </w:r>
          </w:p>
        </w:tc>
        <w:tc>
          <w:tcPr>
            <w:tcW w:w="287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H"/>
              <w:rPr>
                <w:rFonts w:eastAsia="Yu Mincho"/>
              </w:rPr>
            </w:pPr>
            <w:r w:rsidRPr="001C0CC4">
              <w:rPr>
                <w:rFonts w:eastAsia="Yu Mincho"/>
              </w:rPr>
              <w:t>Downlink</w:t>
            </w:r>
          </w:p>
          <w:p w:rsidR="00163DD3" w:rsidRPr="001C0CC4" w:rsidRDefault="00163DD3" w:rsidP="00163DD3">
            <w:pPr>
              <w:pStyle w:val="TAH"/>
              <w:rPr>
                <w:rFonts w:eastAsia="Yu Mincho"/>
                <w:vertAlign w:val="subscript"/>
              </w:rPr>
            </w:pPr>
            <w:r w:rsidRPr="001C0CC4">
              <w:rPr>
                <w:rFonts w:eastAsia="Yu Mincho"/>
              </w:rPr>
              <w:t>Range of N</w:t>
            </w:r>
            <w:r w:rsidRPr="001C0CC4">
              <w:rPr>
                <w:rFonts w:eastAsia="Yu Mincho"/>
                <w:vertAlign w:val="subscript"/>
              </w:rPr>
              <w:t>REF</w:t>
            </w:r>
          </w:p>
          <w:p w:rsidR="00163DD3" w:rsidRPr="001C0CC4" w:rsidRDefault="00163DD3" w:rsidP="00163DD3">
            <w:pPr>
              <w:pStyle w:val="TAH"/>
              <w:rPr>
                <w:rFonts w:eastAsia="Yu Mincho"/>
              </w:rPr>
            </w:pPr>
            <w:r w:rsidRPr="001C0CC4">
              <w:rPr>
                <w:rFonts w:eastAsia="Yu Mincho"/>
              </w:rPr>
              <w:t>(First – &lt;Step size&gt; – Last)</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n1</w:t>
            </w:r>
          </w:p>
        </w:tc>
        <w:tc>
          <w:tcPr>
            <w:tcW w:w="114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384000</w:t>
            </w:r>
            <w:r w:rsidRPr="001C0CC4">
              <w:rPr>
                <w:rFonts w:eastAsia="Yu Mincho"/>
              </w:rPr>
              <w:t xml:space="preserve"> – &lt;20&gt; – 396000</w:t>
            </w:r>
          </w:p>
        </w:tc>
        <w:tc>
          <w:tcPr>
            <w:tcW w:w="287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422000</w:t>
            </w:r>
            <w:r w:rsidRPr="001C0CC4">
              <w:rPr>
                <w:rFonts w:eastAsia="Yu Mincho"/>
              </w:rPr>
              <w:t xml:space="preserve"> – &lt;20&gt; – 434000</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n2</w:t>
            </w:r>
          </w:p>
        </w:tc>
        <w:tc>
          <w:tcPr>
            <w:tcW w:w="114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370000</w:t>
            </w:r>
            <w:r w:rsidRPr="001C0CC4">
              <w:rPr>
                <w:rFonts w:eastAsia="Yu Mincho"/>
              </w:rPr>
              <w:t xml:space="preserve"> – &lt;20&gt; – 382000</w:t>
            </w:r>
          </w:p>
        </w:tc>
        <w:tc>
          <w:tcPr>
            <w:tcW w:w="287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386000</w:t>
            </w:r>
            <w:r w:rsidRPr="001C0CC4">
              <w:rPr>
                <w:rFonts w:eastAsia="Yu Mincho"/>
              </w:rPr>
              <w:t xml:space="preserve"> – &lt;20&gt; – 398000</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n3</w:t>
            </w:r>
          </w:p>
        </w:tc>
        <w:tc>
          <w:tcPr>
            <w:tcW w:w="114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342000</w:t>
            </w:r>
            <w:r w:rsidRPr="001C0CC4">
              <w:rPr>
                <w:rFonts w:eastAsia="Yu Mincho"/>
              </w:rPr>
              <w:t xml:space="preserve"> – &lt;20&gt; – 357000</w:t>
            </w:r>
          </w:p>
        </w:tc>
        <w:tc>
          <w:tcPr>
            <w:tcW w:w="287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361000</w:t>
            </w:r>
            <w:r w:rsidRPr="001C0CC4">
              <w:rPr>
                <w:rFonts w:eastAsia="Yu Mincho"/>
              </w:rPr>
              <w:t xml:space="preserve"> – &lt;20&gt; – 376000</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n5</w:t>
            </w:r>
          </w:p>
        </w:tc>
        <w:tc>
          <w:tcPr>
            <w:tcW w:w="114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164800</w:t>
            </w:r>
            <w:r w:rsidRPr="001C0CC4">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173800</w:t>
            </w:r>
            <w:r w:rsidRPr="001C0CC4">
              <w:rPr>
                <w:rFonts w:eastAsia="Yu Mincho"/>
              </w:rPr>
              <w:t xml:space="preserve"> – &lt;20&gt; – 178800</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n7</w:t>
            </w:r>
          </w:p>
        </w:tc>
        <w:tc>
          <w:tcPr>
            <w:tcW w:w="114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500000</w:t>
            </w:r>
            <w:r w:rsidRPr="001C0CC4">
              <w:rPr>
                <w:rFonts w:eastAsia="Yu Mincho"/>
              </w:rPr>
              <w:t xml:space="preserve"> – &lt;20&gt; – 514000</w:t>
            </w:r>
          </w:p>
        </w:tc>
        <w:tc>
          <w:tcPr>
            <w:tcW w:w="287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524000</w:t>
            </w:r>
            <w:r w:rsidRPr="001C0CC4">
              <w:rPr>
                <w:rFonts w:eastAsia="Yu Mincho"/>
              </w:rPr>
              <w:t xml:space="preserve"> – &lt;20&gt; – 538000</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n8</w:t>
            </w:r>
          </w:p>
        </w:tc>
        <w:tc>
          <w:tcPr>
            <w:tcW w:w="114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176000</w:t>
            </w:r>
            <w:r w:rsidRPr="001C0CC4">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185000</w:t>
            </w:r>
            <w:r w:rsidRPr="001C0CC4">
              <w:rPr>
                <w:rFonts w:eastAsia="Yu Mincho"/>
              </w:rPr>
              <w:t xml:space="preserve"> – &lt;20&gt; – 192000</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n12</w:t>
            </w: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139800 – &lt;20&gt; – 143200</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145800 – &lt;20&gt; – 149200</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n14</w:t>
            </w: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157600 – &lt;20&gt; – 159600</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151600 – &lt;20&gt; – 153600</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rPr>
                <w:rFonts w:eastAsia="MS Mincho" w:hint="eastAsia"/>
                <w:lang w:val="en-US" w:eastAsia="ja-JP"/>
              </w:rPr>
              <w:t>n18</w:t>
            </w: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rPr>
                <w:rFonts w:eastAsia="MS Mincho" w:hint="eastAsia"/>
                <w:lang w:val="en-US" w:eastAsia="ja-JP"/>
              </w:rPr>
              <w:t>100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1</w:t>
            </w:r>
            <w:r w:rsidRPr="001C0CC4">
              <w:rPr>
                <w:rFonts w:eastAsia="MS Mincho" w:hint="eastAsia"/>
                <w:lang w:val="en-US" w:eastAsia="ja-JP"/>
              </w:rPr>
              <w:t>630</w:t>
            </w:r>
            <w:r w:rsidRPr="001C0CC4">
              <w:t>00 – &lt;20&gt; – 1</w:t>
            </w:r>
            <w:r w:rsidRPr="001C0CC4">
              <w:rPr>
                <w:rFonts w:eastAsia="MS Mincho" w:hint="eastAsia"/>
                <w:lang w:val="en-US" w:eastAsia="ja-JP"/>
              </w:rPr>
              <w:t>660</w:t>
            </w:r>
            <w:r w:rsidRPr="001C0CC4">
              <w:t>00</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1</w:t>
            </w:r>
            <w:r w:rsidRPr="001C0CC4">
              <w:rPr>
                <w:rFonts w:eastAsia="MS Mincho" w:hint="eastAsia"/>
                <w:lang w:val="en-US" w:eastAsia="ja-JP"/>
              </w:rPr>
              <w:t>720</w:t>
            </w:r>
            <w:r w:rsidRPr="001C0CC4">
              <w:t>00 – &lt;20&gt; – 1</w:t>
            </w:r>
            <w:r w:rsidRPr="001C0CC4">
              <w:rPr>
                <w:rFonts w:eastAsia="MS Mincho" w:hint="eastAsia"/>
                <w:lang w:val="en-US" w:eastAsia="ja-JP"/>
              </w:rPr>
              <w:t>750</w:t>
            </w:r>
            <w:r w:rsidRPr="001C0CC4">
              <w:t>00</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n20</w:t>
            </w:r>
          </w:p>
        </w:tc>
        <w:tc>
          <w:tcPr>
            <w:tcW w:w="114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166400</w:t>
            </w:r>
            <w:r w:rsidRPr="001C0CC4">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158200</w:t>
            </w:r>
            <w:r w:rsidRPr="001C0CC4">
              <w:rPr>
                <w:rFonts w:eastAsia="Yu Mincho"/>
              </w:rPr>
              <w:t xml:space="preserve"> – &lt;20&gt; – 164200</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n25</w:t>
            </w: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370000 – &lt;20&gt; – 383000</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386000 – &lt;20&gt; – 399000</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n28</w:t>
            </w:r>
          </w:p>
        </w:tc>
        <w:tc>
          <w:tcPr>
            <w:tcW w:w="114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140600</w:t>
            </w:r>
            <w:r w:rsidRPr="001C0CC4">
              <w:rPr>
                <w:rFonts w:eastAsia="Yu Mincho"/>
              </w:rPr>
              <w:t xml:space="preserve"> – &lt;20&gt; – 149600</w:t>
            </w:r>
          </w:p>
        </w:tc>
        <w:tc>
          <w:tcPr>
            <w:tcW w:w="287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151600</w:t>
            </w:r>
            <w:r w:rsidRPr="001C0CC4">
              <w:rPr>
                <w:rFonts w:eastAsia="Yu Mincho"/>
              </w:rPr>
              <w:t xml:space="preserve"> – &lt;20&gt; – 160600</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n29</w:t>
            </w: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143400</w:t>
            </w:r>
            <w:r w:rsidRPr="001C0CC4">
              <w:rPr>
                <w:rFonts w:eastAsia="Yu Mincho"/>
              </w:rPr>
              <w:t xml:space="preserve"> – &lt;20&gt; – 145600</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n30</w:t>
            </w: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461000 – &lt;20&gt; – 463000</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470000 – &lt;20&gt; – 472000</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n34</w:t>
            </w: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402000 – &lt;20&gt; – 405000</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402000 – &lt;20&gt; – 405000</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n38</w:t>
            </w:r>
          </w:p>
        </w:tc>
        <w:tc>
          <w:tcPr>
            <w:tcW w:w="114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514000</w:t>
            </w:r>
            <w:r w:rsidRPr="001C0CC4">
              <w:rPr>
                <w:rFonts w:eastAsia="Yu Mincho"/>
              </w:rPr>
              <w:t xml:space="preserve"> – &lt;20&gt; – 524000</w:t>
            </w:r>
          </w:p>
        </w:tc>
        <w:tc>
          <w:tcPr>
            <w:tcW w:w="287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514000</w:t>
            </w:r>
            <w:r w:rsidRPr="001C0CC4">
              <w:rPr>
                <w:rFonts w:eastAsia="Yu Mincho"/>
              </w:rPr>
              <w:t xml:space="preserve"> – &lt;20&gt; – 524000</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n39</w:t>
            </w: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376000 – &lt;20&gt; – 384000</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376000 – &lt;20&gt; – 384000</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n40</w:t>
            </w: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460000 – &lt;20&gt; – 480000</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460000 – &lt;20&gt; – 480000</w:t>
            </w:r>
          </w:p>
        </w:tc>
      </w:tr>
      <w:tr w:rsidR="00163DD3" w:rsidRPr="001C0CC4" w:rsidTr="00163DD3">
        <w:trPr>
          <w:jc w:val="center"/>
        </w:trPr>
        <w:tc>
          <w:tcPr>
            <w:tcW w:w="1242" w:type="dxa"/>
            <w:vMerge w:val="restart"/>
            <w:tcBorders>
              <w:top w:val="single" w:sz="4" w:space="0" w:color="auto"/>
              <w:left w:val="single" w:sz="4" w:space="0" w:color="auto"/>
              <w:right w:val="single" w:sz="4" w:space="0" w:color="auto"/>
            </w:tcBorders>
            <w:vAlign w:val="center"/>
            <w:hideMark/>
          </w:tcPr>
          <w:p w:rsidR="00163DD3" w:rsidRPr="001C0CC4" w:rsidRDefault="00163DD3" w:rsidP="00163DD3">
            <w:pPr>
              <w:pStyle w:val="TAC"/>
            </w:pPr>
            <w:r w:rsidRPr="001C0CC4">
              <w:t>n41</w:t>
            </w:r>
          </w:p>
        </w:tc>
        <w:tc>
          <w:tcPr>
            <w:tcW w:w="114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499200</w:t>
            </w:r>
            <w:r w:rsidRPr="001C0CC4">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499200</w:t>
            </w:r>
            <w:r w:rsidRPr="001C0CC4">
              <w:rPr>
                <w:rFonts w:eastAsia="Yu Mincho"/>
              </w:rPr>
              <w:t xml:space="preserve"> – &lt;3&gt; – 537999</w:t>
            </w:r>
          </w:p>
        </w:tc>
      </w:tr>
      <w:tr w:rsidR="00163DD3" w:rsidRPr="001C0CC4" w:rsidTr="00163DD3">
        <w:trPr>
          <w:jc w:val="center"/>
        </w:trPr>
        <w:tc>
          <w:tcPr>
            <w:tcW w:w="1242" w:type="dxa"/>
            <w:vMerge/>
            <w:tcBorders>
              <w:left w:val="single" w:sz="4" w:space="0" w:color="auto"/>
              <w:bottom w:val="single" w:sz="4" w:space="0" w:color="auto"/>
              <w:right w:val="single" w:sz="4" w:space="0" w:color="auto"/>
            </w:tcBorders>
          </w:tcPr>
          <w:p w:rsidR="00163DD3" w:rsidRPr="001C0CC4" w:rsidRDefault="00163DD3" w:rsidP="00163DD3">
            <w:pPr>
              <w:pStyle w:val="TAC"/>
            </w:pP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499200</w:t>
            </w:r>
            <w:r w:rsidRPr="001C0CC4">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499200</w:t>
            </w:r>
            <w:r w:rsidRPr="001C0CC4">
              <w:rPr>
                <w:rFonts w:eastAsia="Yu Mincho"/>
              </w:rPr>
              <w:t xml:space="preserve"> – &lt;6&gt; – 537996</w:t>
            </w:r>
          </w:p>
        </w:tc>
      </w:tr>
      <w:tr w:rsidR="00163DD3" w:rsidRPr="001C0CC4" w:rsidTr="00163DD3">
        <w:trPr>
          <w:jc w:val="center"/>
        </w:trPr>
        <w:tc>
          <w:tcPr>
            <w:tcW w:w="1242" w:type="dxa"/>
            <w:vMerge w:val="restart"/>
            <w:tcBorders>
              <w:left w:val="single" w:sz="4" w:space="0" w:color="auto"/>
              <w:right w:val="single" w:sz="4" w:space="0" w:color="auto"/>
            </w:tcBorders>
            <w:vAlign w:val="center"/>
          </w:tcPr>
          <w:p w:rsidR="00163DD3" w:rsidRPr="001C0CC4" w:rsidRDefault="00163DD3" w:rsidP="00163DD3">
            <w:pPr>
              <w:pStyle w:val="TAC"/>
            </w:pPr>
            <w:r w:rsidRPr="001C0CC4">
              <w:t>n48</w:t>
            </w: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 xml:space="preserve">636667 </w:t>
            </w:r>
            <w:r w:rsidRPr="001C0CC4">
              <w:rPr>
                <w:rFonts w:eastAsia="Yu Mincho"/>
              </w:rPr>
              <w:t>– &lt;1&gt; – 646666</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 xml:space="preserve">636667 </w:t>
            </w:r>
            <w:r w:rsidRPr="001C0CC4">
              <w:rPr>
                <w:rFonts w:eastAsia="Yu Mincho"/>
              </w:rPr>
              <w:t>– &lt;1&gt; – 646666</w:t>
            </w:r>
          </w:p>
        </w:tc>
      </w:tr>
      <w:tr w:rsidR="00163DD3" w:rsidRPr="001C0CC4" w:rsidTr="00163DD3">
        <w:trPr>
          <w:jc w:val="center"/>
        </w:trPr>
        <w:tc>
          <w:tcPr>
            <w:tcW w:w="1242" w:type="dxa"/>
            <w:vMerge/>
            <w:tcBorders>
              <w:left w:val="single" w:sz="4" w:space="0" w:color="auto"/>
              <w:bottom w:val="single" w:sz="4" w:space="0" w:color="auto"/>
              <w:right w:val="single" w:sz="4" w:space="0" w:color="auto"/>
            </w:tcBorders>
          </w:tcPr>
          <w:p w:rsidR="00163DD3" w:rsidRPr="001C0CC4" w:rsidRDefault="00163DD3" w:rsidP="00163DD3">
            <w:pPr>
              <w:pStyle w:val="TAC"/>
            </w:pP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 xml:space="preserve">636668 </w:t>
            </w:r>
            <w:r w:rsidRPr="001C0CC4">
              <w:rPr>
                <w:rFonts w:eastAsia="Yu Mincho"/>
              </w:rPr>
              <w:t>– &lt;2&gt; – 646666</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 xml:space="preserve">636668 </w:t>
            </w:r>
            <w:r w:rsidRPr="001C0CC4">
              <w:rPr>
                <w:rFonts w:eastAsia="Yu Mincho"/>
              </w:rPr>
              <w:t>– &lt;2&gt; – 646666</w:t>
            </w:r>
          </w:p>
        </w:tc>
      </w:tr>
      <w:tr w:rsidR="00163DD3" w:rsidRPr="001C0CC4" w:rsidTr="00163DD3">
        <w:trPr>
          <w:jc w:val="center"/>
        </w:trPr>
        <w:tc>
          <w:tcPr>
            <w:tcW w:w="1242" w:type="dxa"/>
            <w:tcBorders>
              <w:left w:val="single" w:sz="4" w:space="0" w:color="auto"/>
              <w:bottom w:val="single" w:sz="4" w:space="0" w:color="auto"/>
              <w:right w:val="single" w:sz="4" w:space="0" w:color="auto"/>
            </w:tcBorders>
          </w:tcPr>
          <w:p w:rsidR="00163DD3" w:rsidRPr="001C0CC4" w:rsidRDefault="00163DD3" w:rsidP="00163DD3">
            <w:pPr>
              <w:pStyle w:val="TAC"/>
            </w:pPr>
            <w:r w:rsidRPr="001C0CC4">
              <w:t>n50</w:t>
            </w: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286400</w:t>
            </w:r>
            <w:r w:rsidRPr="001C0CC4">
              <w:rPr>
                <w:rFonts w:eastAsia="Yu Mincho"/>
              </w:rPr>
              <w:t xml:space="preserve"> – &lt;20&gt; – 303400</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286400</w:t>
            </w:r>
            <w:r w:rsidRPr="001C0CC4">
              <w:rPr>
                <w:rFonts w:eastAsia="Yu Mincho"/>
              </w:rPr>
              <w:t xml:space="preserve"> – &lt;20&gt; – 303400</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n51</w:t>
            </w: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285400</w:t>
            </w:r>
            <w:r w:rsidRPr="001C0CC4">
              <w:rPr>
                <w:rFonts w:eastAsia="Yu Mincho"/>
              </w:rPr>
              <w:t xml:space="preserve"> – &lt;20&gt; – 286400</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285400</w:t>
            </w:r>
            <w:r w:rsidRPr="001C0CC4">
              <w:rPr>
                <w:rFonts w:eastAsia="Yu Mincho"/>
              </w:rPr>
              <w:t xml:space="preserve"> – &lt;20&gt; – 286400</w:t>
            </w:r>
          </w:p>
        </w:tc>
      </w:tr>
      <w:tr w:rsidR="00163DD3" w:rsidRPr="001C0CC4" w:rsidTr="00163DD3">
        <w:trPr>
          <w:jc w:val="center"/>
          <w:ins w:id="84" w:author="Vasenkari, Petri J. (Nokia - FI/Espoo) [2]" w:date="2020-01-23T11:03:00Z"/>
        </w:trPr>
        <w:tc>
          <w:tcPr>
            <w:tcW w:w="1242"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ins w:id="85" w:author="Vasenkari, Petri J. (Nokia - FI/Espoo) [2]" w:date="2020-01-23T11:03:00Z"/>
              </w:rPr>
            </w:pPr>
            <w:ins w:id="86" w:author="Vasenkari, Petri J. (Nokia - FI/Espoo) [2]" w:date="2020-01-23T11:03:00Z">
              <w:r w:rsidRPr="001C0CC4">
                <w:t>n5</w:t>
              </w:r>
              <w:r>
                <w:t>3</w:t>
              </w:r>
            </w:ins>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ins w:id="87" w:author="Vasenkari, Petri J. (Nokia - FI/Espoo) [2]" w:date="2020-01-23T11:03:00Z"/>
                <w:rFonts w:eastAsia="Yu Mincho"/>
              </w:rPr>
            </w:pPr>
            <w:ins w:id="88" w:author="Vasenkari, Petri J. (Nokia - FI/Espoo) [2]" w:date="2020-01-23T11:03:00Z">
              <w:r w:rsidRPr="001C0CC4">
                <w:rPr>
                  <w:rFonts w:eastAsia="Yu Mincho"/>
                </w:rPr>
                <w:t>100</w:t>
              </w:r>
            </w:ins>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BB3D4B" w:rsidP="00163DD3">
            <w:pPr>
              <w:pStyle w:val="TAC"/>
              <w:rPr>
                <w:ins w:id="89" w:author="Vasenkari, Petri J. (Nokia - FI/Espoo) [2]" w:date="2020-01-23T11:03:00Z"/>
              </w:rPr>
            </w:pPr>
            <w:ins w:id="90" w:author="Vasenkari, Petri J. (Nokia - FI/Espoo) [2]" w:date="2020-01-23T11:10:00Z">
              <w:r>
                <w:t>4967</w:t>
              </w:r>
              <w:r w:rsidRPr="001C0CC4">
                <w:t>00</w:t>
              </w:r>
              <w:r w:rsidRPr="001C0CC4">
                <w:rPr>
                  <w:rFonts w:eastAsia="Yu Mincho"/>
                </w:rPr>
                <w:t xml:space="preserve"> – &lt;20&gt; – </w:t>
              </w:r>
            </w:ins>
            <w:ins w:id="91" w:author="Vasenkari, Petri J. (Nokia - FI/Espoo) [2]" w:date="2020-01-23T11:11:00Z">
              <w:r>
                <w:rPr>
                  <w:rFonts w:eastAsia="Yu Mincho"/>
                </w:rPr>
                <w:t>4990</w:t>
              </w:r>
            </w:ins>
            <w:ins w:id="92" w:author="Vasenkari, Petri J. (Nokia - FI/Espoo) [2]" w:date="2020-01-23T11:10:00Z">
              <w:r w:rsidRPr="001C0CC4">
                <w:rPr>
                  <w:rFonts w:eastAsia="Yu Mincho"/>
                </w:rPr>
                <w:t>00</w:t>
              </w:r>
            </w:ins>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BB3D4B" w:rsidP="00163DD3">
            <w:pPr>
              <w:pStyle w:val="TAC"/>
              <w:rPr>
                <w:ins w:id="93" w:author="Vasenkari, Petri J. (Nokia - FI/Espoo) [2]" w:date="2020-01-23T11:03:00Z"/>
              </w:rPr>
            </w:pPr>
            <w:ins w:id="94" w:author="Vasenkari, Petri J. (Nokia - FI/Espoo) [2]" w:date="2020-01-23T11:12:00Z">
              <w:r>
                <w:t>4967</w:t>
              </w:r>
              <w:r w:rsidRPr="001C0CC4">
                <w:t>00</w:t>
              </w:r>
              <w:r w:rsidRPr="001C0CC4">
                <w:rPr>
                  <w:rFonts w:eastAsia="Yu Mincho"/>
                </w:rPr>
                <w:t xml:space="preserve"> – &lt;20&gt; – </w:t>
              </w:r>
              <w:r>
                <w:rPr>
                  <w:rFonts w:eastAsia="Yu Mincho"/>
                </w:rPr>
                <w:t>4990</w:t>
              </w:r>
              <w:r w:rsidRPr="001C0CC4">
                <w:rPr>
                  <w:rFonts w:eastAsia="Yu Mincho"/>
                </w:rPr>
                <w:t>00</w:t>
              </w:r>
            </w:ins>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n65</w:t>
            </w: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384000</w:t>
            </w:r>
            <w:r w:rsidRPr="001C0CC4">
              <w:rPr>
                <w:rFonts w:eastAsia="Yu Mincho"/>
              </w:rPr>
              <w:t xml:space="preserve"> – &lt;20&gt; – 402000</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422000</w:t>
            </w:r>
            <w:r w:rsidRPr="001C0CC4">
              <w:rPr>
                <w:rFonts w:eastAsia="Yu Mincho"/>
              </w:rPr>
              <w:t xml:space="preserve"> – &lt;20&gt; – 440000</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n66</w:t>
            </w:r>
          </w:p>
        </w:tc>
        <w:tc>
          <w:tcPr>
            <w:tcW w:w="114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342000</w:t>
            </w:r>
            <w:r w:rsidRPr="001C0CC4">
              <w:rPr>
                <w:rFonts w:eastAsia="Yu Mincho"/>
              </w:rPr>
              <w:t xml:space="preserve"> – &lt;20&gt; – 356000</w:t>
            </w:r>
          </w:p>
        </w:tc>
        <w:tc>
          <w:tcPr>
            <w:tcW w:w="287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422000</w:t>
            </w:r>
            <w:r w:rsidRPr="001C0CC4">
              <w:rPr>
                <w:rFonts w:eastAsia="Yu Mincho"/>
              </w:rPr>
              <w:t xml:space="preserve"> – &lt;20&gt; – 440000</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n70</w:t>
            </w:r>
          </w:p>
        </w:tc>
        <w:tc>
          <w:tcPr>
            <w:tcW w:w="114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339000</w:t>
            </w:r>
            <w:r w:rsidRPr="001C0CC4">
              <w:rPr>
                <w:rFonts w:eastAsia="Yu Mincho"/>
              </w:rPr>
              <w:t xml:space="preserve"> – &lt;20&gt; – 342000</w:t>
            </w:r>
          </w:p>
        </w:tc>
        <w:tc>
          <w:tcPr>
            <w:tcW w:w="287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399000</w:t>
            </w:r>
            <w:r w:rsidRPr="001C0CC4">
              <w:rPr>
                <w:rFonts w:eastAsia="Yu Mincho"/>
              </w:rPr>
              <w:t xml:space="preserve"> – &lt;20&gt; – 404000</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n71</w:t>
            </w:r>
          </w:p>
        </w:tc>
        <w:tc>
          <w:tcPr>
            <w:tcW w:w="114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132600</w:t>
            </w:r>
            <w:r w:rsidRPr="001C0CC4">
              <w:rPr>
                <w:rFonts w:eastAsia="Yu Mincho"/>
              </w:rPr>
              <w:t xml:space="preserve"> – &lt;20&gt; – 139600</w:t>
            </w:r>
          </w:p>
        </w:tc>
        <w:tc>
          <w:tcPr>
            <w:tcW w:w="287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123400</w:t>
            </w:r>
            <w:r w:rsidRPr="001C0CC4">
              <w:rPr>
                <w:rFonts w:eastAsia="Yu Mincho"/>
              </w:rPr>
              <w:t xml:space="preserve"> – &lt;20&gt; – 130400</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n74</w:t>
            </w:r>
          </w:p>
        </w:tc>
        <w:tc>
          <w:tcPr>
            <w:tcW w:w="114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285400</w:t>
            </w:r>
            <w:r w:rsidRPr="001C0CC4">
              <w:rPr>
                <w:rFonts w:eastAsia="Yu Mincho"/>
              </w:rPr>
              <w:t xml:space="preserve"> – &lt;20&gt; – 294000</w:t>
            </w:r>
          </w:p>
        </w:tc>
        <w:tc>
          <w:tcPr>
            <w:tcW w:w="287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295000</w:t>
            </w:r>
            <w:r w:rsidRPr="001C0CC4">
              <w:rPr>
                <w:rFonts w:eastAsia="Yu Mincho"/>
              </w:rPr>
              <w:t xml:space="preserve"> – &lt;20&gt; – 303600</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n75</w:t>
            </w: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286400</w:t>
            </w:r>
            <w:r w:rsidRPr="001C0CC4">
              <w:rPr>
                <w:rFonts w:eastAsia="Yu Mincho"/>
              </w:rPr>
              <w:t xml:space="preserve"> – &lt;20&gt; – 303400</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n76</w:t>
            </w:r>
          </w:p>
        </w:tc>
        <w:tc>
          <w:tcPr>
            <w:tcW w:w="114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285400</w:t>
            </w:r>
            <w:r w:rsidRPr="001C0CC4">
              <w:rPr>
                <w:rFonts w:eastAsia="Yu Mincho"/>
              </w:rPr>
              <w:t xml:space="preserve"> – &lt;20&gt; – 286400</w:t>
            </w:r>
          </w:p>
        </w:tc>
      </w:tr>
      <w:tr w:rsidR="00163DD3" w:rsidRPr="001C0CC4" w:rsidTr="00163DD3">
        <w:trPr>
          <w:jc w:val="center"/>
        </w:trPr>
        <w:tc>
          <w:tcPr>
            <w:tcW w:w="1242" w:type="dxa"/>
            <w:vMerge w:val="restart"/>
            <w:tcBorders>
              <w:top w:val="single" w:sz="4" w:space="0" w:color="auto"/>
              <w:left w:val="single" w:sz="4" w:space="0" w:color="auto"/>
              <w:right w:val="single" w:sz="4" w:space="0" w:color="auto"/>
            </w:tcBorders>
            <w:vAlign w:val="center"/>
            <w:hideMark/>
          </w:tcPr>
          <w:p w:rsidR="00163DD3" w:rsidRPr="001C0CC4" w:rsidRDefault="00163DD3" w:rsidP="00163DD3">
            <w:pPr>
              <w:pStyle w:val="TAC"/>
            </w:pPr>
            <w:r w:rsidRPr="001C0CC4">
              <w:t>n77</w:t>
            </w:r>
          </w:p>
        </w:tc>
        <w:tc>
          <w:tcPr>
            <w:tcW w:w="114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620000</w:t>
            </w:r>
            <w:r w:rsidRPr="001C0CC4">
              <w:rPr>
                <w:rFonts w:eastAsia="Yu Mincho"/>
              </w:rPr>
              <w:t xml:space="preserve"> – &lt;1&gt; – 680000</w:t>
            </w:r>
          </w:p>
        </w:tc>
        <w:tc>
          <w:tcPr>
            <w:tcW w:w="287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620000</w:t>
            </w:r>
            <w:r w:rsidRPr="001C0CC4">
              <w:rPr>
                <w:rFonts w:eastAsia="Yu Mincho"/>
              </w:rPr>
              <w:t xml:space="preserve"> – &lt;1&gt; – 680000</w:t>
            </w:r>
          </w:p>
        </w:tc>
      </w:tr>
      <w:tr w:rsidR="00163DD3" w:rsidRPr="001C0CC4" w:rsidTr="00163DD3">
        <w:trPr>
          <w:jc w:val="center"/>
        </w:trPr>
        <w:tc>
          <w:tcPr>
            <w:tcW w:w="1242" w:type="dxa"/>
            <w:vMerge/>
            <w:tcBorders>
              <w:left w:val="single" w:sz="4" w:space="0" w:color="auto"/>
              <w:right w:val="single" w:sz="4" w:space="0" w:color="auto"/>
            </w:tcBorders>
            <w:vAlign w:val="center"/>
          </w:tcPr>
          <w:p w:rsidR="00163DD3" w:rsidRPr="001C0CC4" w:rsidRDefault="00163DD3" w:rsidP="00163DD3">
            <w:pPr>
              <w:pStyle w:val="TAC"/>
            </w:pP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sidRPr="001C0CC4">
              <w:rPr>
                <w:lang w:eastAsia="zh-CN"/>
              </w:rPr>
              <w:t>30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620000</w:t>
            </w:r>
            <w:r w:rsidRPr="001C0CC4">
              <w:rPr>
                <w:rFonts w:eastAsia="Yu Mincho"/>
              </w:rPr>
              <w:t xml:space="preserve"> – &lt;2&gt; – 680000</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620000</w:t>
            </w:r>
            <w:r w:rsidRPr="001C0CC4">
              <w:rPr>
                <w:rFonts w:eastAsia="Yu Mincho"/>
              </w:rPr>
              <w:t xml:space="preserve"> – &lt;2&gt; – 680000</w:t>
            </w:r>
          </w:p>
        </w:tc>
      </w:tr>
      <w:tr w:rsidR="00163DD3" w:rsidRPr="001C0CC4" w:rsidTr="00163DD3">
        <w:trPr>
          <w:jc w:val="center"/>
        </w:trPr>
        <w:tc>
          <w:tcPr>
            <w:tcW w:w="1242" w:type="dxa"/>
            <w:vMerge w:val="restart"/>
            <w:tcBorders>
              <w:left w:val="single" w:sz="4" w:space="0" w:color="auto"/>
              <w:bottom w:val="single" w:sz="4" w:space="0" w:color="auto"/>
              <w:right w:val="single" w:sz="4" w:space="0" w:color="auto"/>
            </w:tcBorders>
            <w:vAlign w:val="center"/>
            <w:hideMark/>
          </w:tcPr>
          <w:p w:rsidR="00163DD3" w:rsidRPr="001C0CC4" w:rsidRDefault="00163DD3" w:rsidP="00163DD3">
            <w:pPr>
              <w:pStyle w:val="TAC"/>
            </w:pPr>
            <w:r w:rsidRPr="001C0CC4">
              <w:t>n78</w:t>
            </w: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620000</w:t>
            </w:r>
            <w:r w:rsidRPr="001C0CC4">
              <w:rPr>
                <w:rFonts w:eastAsia="Yu Mincho"/>
              </w:rPr>
              <w:t xml:space="preserve"> – &lt;1&gt; – 653333</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620000</w:t>
            </w:r>
            <w:r w:rsidRPr="001C0CC4">
              <w:rPr>
                <w:rFonts w:eastAsia="Yu Mincho"/>
              </w:rPr>
              <w:t xml:space="preserve"> – &lt;1&gt; – 653333</w:t>
            </w:r>
          </w:p>
        </w:tc>
      </w:tr>
      <w:tr w:rsidR="00163DD3" w:rsidRPr="001C0CC4" w:rsidTr="00163DD3">
        <w:trPr>
          <w:jc w:val="center"/>
        </w:trPr>
        <w:tc>
          <w:tcPr>
            <w:tcW w:w="1242" w:type="dxa"/>
            <w:vMerge/>
            <w:tcBorders>
              <w:top w:val="single" w:sz="4" w:space="0" w:color="auto"/>
              <w:left w:val="single" w:sz="4" w:space="0" w:color="auto"/>
              <w:right w:val="single" w:sz="4" w:space="0" w:color="auto"/>
            </w:tcBorders>
            <w:vAlign w:val="center"/>
          </w:tcPr>
          <w:p w:rsidR="00163DD3" w:rsidRPr="001C0CC4" w:rsidRDefault="00163DD3" w:rsidP="00163DD3">
            <w:pPr>
              <w:pStyle w:val="TAC"/>
            </w:pP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620000</w:t>
            </w:r>
            <w:r w:rsidRPr="001C0CC4">
              <w:rPr>
                <w:rFonts w:eastAsia="Yu Mincho"/>
              </w:rPr>
              <w:t xml:space="preserve"> – &lt;2&gt; – 653332</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620000</w:t>
            </w:r>
            <w:r w:rsidRPr="001C0CC4">
              <w:rPr>
                <w:rFonts w:eastAsia="Yu Mincho"/>
              </w:rPr>
              <w:t xml:space="preserve"> – &lt;2&gt; – 653332</w:t>
            </w:r>
          </w:p>
        </w:tc>
      </w:tr>
      <w:tr w:rsidR="00163DD3" w:rsidRPr="001C0CC4" w:rsidTr="00163DD3">
        <w:trPr>
          <w:jc w:val="center"/>
        </w:trPr>
        <w:tc>
          <w:tcPr>
            <w:tcW w:w="1242" w:type="dxa"/>
            <w:vMerge w:val="restart"/>
            <w:tcBorders>
              <w:left w:val="single" w:sz="4" w:space="0" w:color="auto"/>
              <w:bottom w:val="single" w:sz="4" w:space="0" w:color="auto"/>
              <w:right w:val="single" w:sz="4" w:space="0" w:color="auto"/>
            </w:tcBorders>
            <w:vAlign w:val="center"/>
            <w:hideMark/>
          </w:tcPr>
          <w:p w:rsidR="00163DD3" w:rsidRPr="001C0CC4" w:rsidRDefault="00163DD3" w:rsidP="00163DD3">
            <w:pPr>
              <w:pStyle w:val="TAC"/>
            </w:pPr>
            <w:r w:rsidRPr="001C0CC4">
              <w:t>n79</w:t>
            </w:r>
          </w:p>
        </w:tc>
        <w:tc>
          <w:tcPr>
            <w:tcW w:w="114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693334</w:t>
            </w:r>
            <w:r w:rsidRPr="001C0CC4">
              <w:rPr>
                <w:rFonts w:eastAsia="Yu Mincho"/>
              </w:rPr>
              <w:t xml:space="preserve"> – &lt;1&gt; – 733333</w:t>
            </w:r>
          </w:p>
        </w:tc>
        <w:tc>
          <w:tcPr>
            <w:tcW w:w="287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693334</w:t>
            </w:r>
            <w:r w:rsidRPr="001C0CC4">
              <w:rPr>
                <w:rFonts w:eastAsia="Yu Mincho"/>
              </w:rPr>
              <w:t xml:space="preserve"> – &lt;1&gt; – 733333</w:t>
            </w:r>
          </w:p>
        </w:tc>
      </w:tr>
      <w:tr w:rsidR="00163DD3" w:rsidRPr="001C0CC4" w:rsidTr="00163DD3">
        <w:trPr>
          <w:jc w:val="center"/>
        </w:trPr>
        <w:tc>
          <w:tcPr>
            <w:tcW w:w="1242" w:type="dxa"/>
            <w:vMerge/>
            <w:tcBorders>
              <w:top w:val="single" w:sz="4" w:space="0" w:color="auto"/>
              <w:left w:val="single" w:sz="4" w:space="0" w:color="auto"/>
              <w:right w:val="single" w:sz="4" w:space="0" w:color="auto"/>
            </w:tcBorders>
            <w:vAlign w:val="center"/>
          </w:tcPr>
          <w:p w:rsidR="00163DD3" w:rsidRPr="001C0CC4" w:rsidRDefault="00163DD3" w:rsidP="00163DD3">
            <w:pPr>
              <w:pStyle w:val="TAC"/>
            </w:pP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693334</w:t>
            </w:r>
            <w:r w:rsidRPr="001C0CC4">
              <w:rPr>
                <w:rFonts w:eastAsia="Yu Mincho"/>
              </w:rPr>
              <w:t xml:space="preserve"> – &lt;2&gt; – 733332</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693334</w:t>
            </w:r>
            <w:r w:rsidRPr="001C0CC4">
              <w:rPr>
                <w:rFonts w:eastAsia="Yu Mincho"/>
              </w:rPr>
              <w:t xml:space="preserve"> – &lt;2&gt; – 733332</w:t>
            </w:r>
          </w:p>
        </w:tc>
      </w:tr>
      <w:tr w:rsidR="00163DD3" w:rsidRPr="001C0CC4" w:rsidTr="00163DD3">
        <w:trPr>
          <w:jc w:val="center"/>
        </w:trPr>
        <w:tc>
          <w:tcPr>
            <w:tcW w:w="1242" w:type="dxa"/>
            <w:tcBorders>
              <w:left w:val="single" w:sz="4" w:space="0" w:color="auto"/>
              <w:bottom w:val="single" w:sz="4" w:space="0" w:color="auto"/>
              <w:right w:val="single" w:sz="4" w:space="0" w:color="auto"/>
            </w:tcBorders>
            <w:hideMark/>
          </w:tcPr>
          <w:p w:rsidR="00163DD3" w:rsidRPr="001C0CC4" w:rsidRDefault="00163DD3" w:rsidP="00163DD3">
            <w:pPr>
              <w:pStyle w:val="TAC"/>
            </w:pPr>
            <w:r w:rsidRPr="001C0CC4">
              <w:t>n80</w:t>
            </w:r>
          </w:p>
        </w:tc>
        <w:tc>
          <w:tcPr>
            <w:tcW w:w="1146" w:type="dxa"/>
            <w:tcBorders>
              <w:top w:val="single" w:sz="4" w:space="0" w:color="auto"/>
              <w:left w:val="single" w:sz="4" w:space="0" w:color="auto"/>
              <w:right w:val="single" w:sz="4" w:space="0" w:color="auto"/>
            </w:tcBorders>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right w:val="single" w:sz="4" w:space="0" w:color="auto"/>
            </w:tcBorders>
          </w:tcPr>
          <w:p w:rsidR="00163DD3" w:rsidRPr="001C0CC4" w:rsidRDefault="00163DD3" w:rsidP="00163DD3">
            <w:pPr>
              <w:pStyle w:val="TAC"/>
            </w:pPr>
            <w:r w:rsidRPr="001C0CC4">
              <w:t>342000</w:t>
            </w:r>
            <w:r w:rsidRPr="001C0CC4">
              <w:rPr>
                <w:rFonts w:eastAsia="Yu Mincho"/>
              </w:rPr>
              <w:t xml:space="preserve"> – &lt;20&gt; – 357000</w:t>
            </w:r>
          </w:p>
        </w:tc>
        <w:tc>
          <w:tcPr>
            <w:tcW w:w="2877" w:type="dxa"/>
            <w:tcBorders>
              <w:top w:val="single" w:sz="4" w:space="0" w:color="auto"/>
              <w:left w:val="single" w:sz="4" w:space="0" w:color="auto"/>
              <w:right w:val="single" w:sz="4" w:space="0" w:color="auto"/>
            </w:tcBorders>
          </w:tcPr>
          <w:p w:rsidR="00163DD3" w:rsidRPr="001C0CC4" w:rsidRDefault="00163DD3" w:rsidP="00163DD3">
            <w:pPr>
              <w:pStyle w:val="TAC"/>
            </w:pPr>
            <w:r w:rsidRPr="001C0CC4">
              <w:t>N/A</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n81</w:t>
            </w:r>
          </w:p>
        </w:tc>
        <w:tc>
          <w:tcPr>
            <w:tcW w:w="114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176000</w:t>
            </w:r>
            <w:r w:rsidRPr="001C0CC4">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N/A</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n82</w:t>
            </w:r>
          </w:p>
        </w:tc>
        <w:tc>
          <w:tcPr>
            <w:tcW w:w="114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166400</w:t>
            </w:r>
            <w:r w:rsidRPr="001C0CC4">
              <w:rPr>
                <w:rFonts w:eastAsia="Yu Mincho"/>
              </w:rPr>
              <w:t xml:space="preserve"> – &lt;20&gt; – 172400 </w:t>
            </w:r>
          </w:p>
        </w:tc>
        <w:tc>
          <w:tcPr>
            <w:tcW w:w="287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N/A</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n83</w:t>
            </w:r>
          </w:p>
        </w:tc>
        <w:tc>
          <w:tcPr>
            <w:tcW w:w="114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140600</w:t>
            </w:r>
            <w:r w:rsidRPr="001C0CC4">
              <w:rPr>
                <w:rFonts w:eastAsia="Yu Mincho"/>
              </w:rPr>
              <w:t xml:space="preserve"> – &lt;20&gt; –149600</w:t>
            </w:r>
          </w:p>
        </w:tc>
        <w:tc>
          <w:tcPr>
            <w:tcW w:w="287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N/A</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n84</w:t>
            </w:r>
          </w:p>
        </w:tc>
        <w:tc>
          <w:tcPr>
            <w:tcW w:w="114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384000</w:t>
            </w:r>
            <w:r w:rsidRPr="001C0CC4">
              <w:rPr>
                <w:rFonts w:eastAsia="Yu Mincho"/>
              </w:rPr>
              <w:t xml:space="preserve"> – &lt;20&gt; – 396000</w:t>
            </w:r>
          </w:p>
        </w:tc>
        <w:tc>
          <w:tcPr>
            <w:tcW w:w="287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N/A</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n86</w:t>
            </w:r>
          </w:p>
        </w:tc>
        <w:tc>
          <w:tcPr>
            <w:tcW w:w="114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342000</w:t>
            </w:r>
            <w:r w:rsidRPr="001C0CC4">
              <w:rPr>
                <w:rFonts w:eastAsia="Yu Mincho"/>
              </w:rPr>
              <w:t xml:space="preserve"> – &lt;20&gt; – 356000</w:t>
            </w:r>
          </w:p>
        </w:tc>
        <w:tc>
          <w:tcPr>
            <w:tcW w:w="287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N/A</w:t>
            </w:r>
          </w:p>
        </w:tc>
      </w:tr>
      <w:tr w:rsidR="00163DD3" w:rsidRPr="001C0CC4" w:rsidTr="00163DD3">
        <w:trPr>
          <w:jc w:val="center"/>
        </w:trPr>
        <w:tc>
          <w:tcPr>
            <w:tcW w:w="1242"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sidRPr="001C0CC4">
              <w:rPr>
                <w:rFonts w:eastAsia="DengXian" w:hint="eastAsia"/>
                <w:lang w:eastAsia="zh-CN"/>
              </w:rPr>
              <w:t>100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164800</w:t>
            </w:r>
            <w:r w:rsidRPr="001C0CC4">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N/A</w:t>
            </w:r>
          </w:p>
        </w:tc>
      </w:tr>
      <w:tr w:rsidR="00163DD3" w:rsidRPr="001C0CC4" w:rsidTr="00163DD3">
        <w:trPr>
          <w:jc w:val="center"/>
        </w:trPr>
        <w:tc>
          <w:tcPr>
            <w:tcW w:w="1242" w:type="dxa"/>
            <w:vMerge w:val="restart"/>
            <w:tcBorders>
              <w:top w:val="single" w:sz="4" w:space="0" w:color="auto"/>
              <w:left w:val="single" w:sz="4" w:space="0" w:color="auto"/>
              <w:right w:val="single" w:sz="4" w:space="0" w:color="auto"/>
            </w:tcBorders>
            <w:vAlign w:val="center"/>
          </w:tcPr>
          <w:p w:rsidR="00163DD3" w:rsidRPr="001C0CC4" w:rsidRDefault="00163DD3" w:rsidP="00163DD3">
            <w:pPr>
              <w:pStyle w:val="TAC"/>
            </w:pPr>
            <w:r>
              <w:t>n90</w:t>
            </w: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499200</w:t>
            </w:r>
            <w:r w:rsidRPr="001C0CC4">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499200</w:t>
            </w:r>
            <w:r w:rsidRPr="001C0CC4">
              <w:rPr>
                <w:rFonts w:eastAsia="Yu Mincho"/>
              </w:rPr>
              <w:t xml:space="preserve"> – &lt;3&gt; – 537999</w:t>
            </w:r>
          </w:p>
        </w:tc>
      </w:tr>
      <w:tr w:rsidR="00163DD3" w:rsidRPr="001C0CC4" w:rsidTr="00163DD3">
        <w:trPr>
          <w:jc w:val="center"/>
        </w:trPr>
        <w:tc>
          <w:tcPr>
            <w:tcW w:w="1242" w:type="dxa"/>
            <w:vMerge/>
            <w:tcBorders>
              <w:left w:val="single" w:sz="4" w:space="0" w:color="auto"/>
              <w:right w:val="single" w:sz="4" w:space="0" w:color="auto"/>
            </w:tcBorders>
          </w:tcPr>
          <w:p w:rsidR="00163DD3" w:rsidRPr="001C0CC4" w:rsidRDefault="00163DD3" w:rsidP="00163DD3">
            <w:pPr>
              <w:pStyle w:val="TAC"/>
            </w:pP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499200</w:t>
            </w:r>
            <w:r w:rsidRPr="001C0CC4">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499200</w:t>
            </w:r>
            <w:r w:rsidRPr="001C0CC4">
              <w:rPr>
                <w:rFonts w:eastAsia="Yu Mincho"/>
              </w:rPr>
              <w:t xml:space="preserve"> – &lt;6&gt; – 537996</w:t>
            </w:r>
          </w:p>
        </w:tc>
      </w:tr>
      <w:tr w:rsidR="00163DD3" w:rsidRPr="001C0CC4" w:rsidTr="00163DD3">
        <w:trPr>
          <w:jc w:val="center"/>
        </w:trPr>
        <w:tc>
          <w:tcPr>
            <w:tcW w:w="1242" w:type="dxa"/>
            <w:vMerge/>
            <w:tcBorders>
              <w:left w:val="single" w:sz="4" w:space="0" w:color="auto"/>
              <w:right w:val="single" w:sz="4" w:space="0" w:color="auto"/>
            </w:tcBorders>
          </w:tcPr>
          <w:p w:rsidR="00163DD3" w:rsidRPr="001C0CC4" w:rsidRDefault="00163DD3" w:rsidP="00163DD3">
            <w:pPr>
              <w:pStyle w:val="TAC"/>
            </w:pP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499200</w:t>
            </w:r>
            <w:r w:rsidRPr="001C0CC4">
              <w:rPr>
                <w:rFonts w:eastAsia="Yu Mincho"/>
              </w:rPr>
              <w:t xml:space="preserve"> – &lt;20&gt; – 538000</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499200</w:t>
            </w:r>
            <w:r w:rsidRPr="001C0CC4">
              <w:rPr>
                <w:rFonts w:eastAsia="Yu Mincho"/>
              </w:rPr>
              <w:t xml:space="preserve"> – &lt;20&gt; – 538000</w:t>
            </w:r>
          </w:p>
        </w:tc>
      </w:tr>
      <w:tr w:rsidR="00163DD3" w:rsidRPr="001C0CC4" w:rsidTr="00163DD3">
        <w:trPr>
          <w:jc w:val="center"/>
        </w:trPr>
        <w:tc>
          <w:tcPr>
            <w:tcW w:w="1242" w:type="dxa"/>
            <w:tcBorders>
              <w:left w:val="single" w:sz="4" w:space="0" w:color="auto"/>
              <w:right w:val="single" w:sz="4" w:space="0" w:color="auto"/>
            </w:tcBorders>
            <w:vAlign w:val="center"/>
          </w:tcPr>
          <w:p w:rsidR="00163DD3" w:rsidRPr="001C0CC4" w:rsidRDefault="00163DD3" w:rsidP="00163DD3">
            <w:pPr>
              <w:pStyle w:val="TAC"/>
            </w:pPr>
            <w:r>
              <w:rPr>
                <w:lang w:eastAsia="zh-CN"/>
              </w:rPr>
              <w:t>n91</w:t>
            </w: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t>166400</w:t>
            </w:r>
            <w:r>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t>285400</w:t>
            </w:r>
            <w:r>
              <w:rPr>
                <w:rFonts w:eastAsia="Yu Mincho"/>
              </w:rPr>
              <w:t xml:space="preserve"> – &lt;20&gt; – 286400</w:t>
            </w:r>
          </w:p>
        </w:tc>
      </w:tr>
      <w:tr w:rsidR="00163DD3" w:rsidRPr="001C0CC4" w:rsidTr="00163DD3">
        <w:trPr>
          <w:jc w:val="center"/>
        </w:trPr>
        <w:tc>
          <w:tcPr>
            <w:tcW w:w="1242" w:type="dxa"/>
            <w:tcBorders>
              <w:left w:val="single" w:sz="4" w:space="0" w:color="auto"/>
              <w:right w:val="single" w:sz="4" w:space="0" w:color="auto"/>
            </w:tcBorders>
            <w:vAlign w:val="center"/>
          </w:tcPr>
          <w:p w:rsidR="00163DD3" w:rsidRPr="001C0CC4" w:rsidRDefault="00163DD3" w:rsidP="00163DD3">
            <w:pPr>
              <w:pStyle w:val="TAC"/>
            </w:pPr>
            <w:r>
              <w:rPr>
                <w:lang w:eastAsia="zh-CN"/>
              </w:rPr>
              <w:t>n92</w:t>
            </w: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t>166400</w:t>
            </w:r>
            <w:r>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t>286400</w:t>
            </w:r>
            <w:r>
              <w:rPr>
                <w:rFonts w:eastAsia="Yu Mincho"/>
              </w:rPr>
              <w:t xml:space="preserve"> – &lt;20&gt; – 303400</w:t>
            </w:r>
          </w:p>
        </w:tc>
      </w:tr>
      <w:tr w:rsidR="00163DD3" w:rsidRPr="001C0CC4" w:rsidTr="00163DD3">
        <w:trPr>
          <w:jc w:val="center"/>
        </w:trPr>
        <w:tc>
          <w:tcPr>
            <w:tcW w:w="1242" w:type="dxa"/>
            <w:tcBorders>
              <w:left w:val="single" w:sz="4" w:space="0" w:color="auto"/>
              <w:right w:val="single" w:sz="4" w:space="0" w:color="auto"/>
            </w:tcBorders>
            <w:vAlign w:val="center"/>
          </w:tcPr>
          <w:p w:rsidR="00163DD3" w:rsidRPr="001C0CC4" w:rsidRDefault="00163DD3" w:rsidP="00163DD3">
            <w:pPr>
              <w:pStyle w:val="TAC"/>
            </w:pPr>
            <w:r>
              <w:rPr>
                <w:lang w:eastAsia="zh-CN"/>
              </w:rPr>
              <w:t>n93</w:t>
            </w: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t>285400</w:t>
            </w:r>
            <w:r>
              <w:rPr>
                <w:rFonts w:eastAsia="Yu Mincho"/>
              </w:rPr>
              <w:t xml:space="preserve"> – &lt;20&gt; – 286400</w:t>
            </w:r>
          </w:p>
        </w:tc>
      </w:tr>
      <w:tr w:rsidR="00163DD3" w:rsidRPr="001C0CC4" w:rsidTr="00163DD3">
        <w:trPr>
          <w:jc w:val="center"/>
        </w:trPr>
        <w:tc>
          <w:tcPr>
            <w:tcW w:w="1242" w:type="dxa"/>
            <w:tcBorders>
              <w:left w:val="single" w:sz="4" w:space="0" w:color="auto"/>
              <w:right w:val="single" w:sz="4" w:space="0" w:color="auto"/>
            </w:tcBorders>
            <w:vAlign w:val="center"/>
          </w:tcPr>
          <w:p w:rsidR="00163DD3" w:rsidRPr="001C0CC4" w:rsidRDefault="00163DD3" w:rsidP="00163DD3">
            <w:pPr>
              <w:pStyle w:val="TAC"/>
            </w:pPr>
            <w:r>
              <w:rPr>
                <w:lang w:eastAsia="zh-CN"/>
              </w:rPr>
              <w:t>n94</w:t>
            </w: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t>286400</w:t>
            </w:r>
            <w:r>
              <w:rPr>
                <w:rFonts w:eastAsia="Yu Mincho"/>
              </w:rPr>
              <w:t xml:space="preserve"> – &lt;20&gt; – 303400</w:t>
            </w:r>
          </w:p>
        </w:tc>
      </w:tr>
      <w:tr w:rsidR="00163DD3" w:rsidRPr="001C0CC4" w:rsidTr="00163DD3">
        <w:trPr>
          <w:jc w:val="center"/>
        </w:trPr>
        <w:tc>
          <w:tcPr>
            <w:tcW w:w="1242" w:type="dxa"/>
            <w:tcBorders>
              <w:left w:val="single" w:sz="4" w:space="0" w:color="auto"/>
              <w:right w:val="single" w:sz="4" w:space="0" w:color="auto"/>
            </w:tcBorders>
          </w:tcPr>
          <w:p w:rsidR="00163DD3" w:rsidRPr="001C0CC4" w:rsidRDefault="00163DD3" w:rsidP="00163DD3">
            <w:pPr>
              <w:pStyle w:val="TAC"/>
            </w:pPr>
            <w:r>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rFonts w:eastAsia="Yu Mincho"/>
              </w:rPr>
            </w:pPr>
            <w:r>
              <w:rPr>
                <w:rFonts w:eastAsia="Yu Mincho" w:hint="eastAsia"/>
                <w:lang w:eastAsia="zh-CN"/>
              </w:rPr>
              <w:t>100</w:t>
            </w:r>
          </w:p>
        </w:tc>
        <w:tc>
          <w:tcPr>
            <w:tcW w:w="2876"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414DAE">
              <w:t>402000 – &lt;20&gt; – 405000</w:t>
            </w:r>
          </w:p>
        </w:tc>
        <w:tc>
          <w:tcPr>
            <w:tcW w:w="287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414DAE">
              <w:t>N/A</w:t>
            </w:r>
          </w:p>
        </w:tc>
      </w:tr>
    </w:tbl>
    <w:p w:rsidR="00163DD3" w:rsidRPr="001C0CC4" w:rsidRDefault="00163DD3" w:rsidP="00163DD3"/>
    <w:p w:rsidR="00163DD3" w:rsidRPr="001C0CC4" w:rsidRDefault="00163DD3" w:rsidP="00163DD3">
      <w:pPr>
        <w:pStyle w:val="Heading3"/>
        <w:ind w:left="0" w:firstLine="0"/>
      </w:pPr>
      <w:bookmarkStart w:id="95" w:name="_Toc21344213"/>
      <w:bookmarkStart w:id="96" w:name="_Toc29801697"/>
      <w:bookmarkStart w:id="97" w:name="_Toc29802121"/>
      <w:bookmarkStart w:id="98" w:name="_Toc29802746"/>
      <w:r w:rsidRPr="001C0CC4">
        <w:lastRenderedPageBreak/>
        <w:t>5.4.3</w:t>
      </w:r>
      <w:r w:rsidRPr="001C0CC4">
        <w:tab/>
      </w:r>
      <w:r w:rsidRPr="001C0CC4">
        <w:rPr>
          <w:rFonts w:hint="eastAsia"/>
        </w:rPr>
        <w:t xml:space="preserve">Synchronization </w:t>
      </w:r>
      <w:r w:rsidRPr="001C0CC4">
        <w:t>r</w:t>
      </w:r>
      <w:r w:rsidRPr="001C0CC4">
        <w:rPr>
          <w:rFonts w:hint="eastAsia"/>
        </w:rPr>
        <w:t>aster</w:t>
      </w:r>
      <w:bookmarkEnd w:id="95"/>
      <w:bookmarkEnd w:id="96"/>
      <w:bookmarkEnd w:id="97"/>
      <w:bookmarkEnd w:id="98"/>
    </w:p>
    <w:p w:rsidR="00163DD3" w:rsidRPr="001C0CC4" w:rsidRDefault="00163DD3" w:rsidP="00163DD3">
      <w:pPr>
        <w:pStyle w:val="Heading4"/>
        <w:ind w:left="0" w:firstLine="0"/>
      </w:pPr>
      <w:bookmarkStart w:id="99" w:name="_Toc21344214"/>
      <w:bookmarkStart w:id="100" w:name="_Toc29801698"/>
      <w:bookmarkStart w:id="101" w:name="_Toc29802122"/>
      <w:bookmarkStart w:id="102" w:name="_Toc29802747"/>
      <w:r w:rsidRPr="001C0CC4">
        <w:t>5.4.3.1</w:t>
      </w:r>
      <w:r w:rsidRPr="001C0CC4">
        <w:tab/>
        <w:t>Synchronization raster and numbering</w:t>
      </w:r>
      <w:bookmarkEnd w:id="99"/>
      <w:bookmarkEnd w:id="100"/>
      <w:bookmarkEnd w:id="101"/>
      <w:bookmarkEnd w:id="102"/>
    </w:p>
    <w:p w:rsidR="00163DD3" w:rsidRPr="001C0CC4" w:rsidRDefault="00163DD3" w:rsidP="00163DD3">
      <w:pPr>
        <w:rPr>
          <w:rFonts w:eastAsia="Yu Mincho"/>
        </w:rPr>
      </w:pPr>
      <w:r w:rsidRPr="001C0CC4">
        <w:rPr>
          <w:rFonts w:eastAsia="Yu Mincho" w:hint="eastAsia"/>
        </w:rPr>
        <w:t xml:space="preserve">The synchronization raster indicates the </w:t>
      </w:r>
      <w:r w:rsidRPr="001C0CC4">
        <w:rPr>
          <w:rFonts w:eastAsia="Yu Mincho"/>
        </w:rPr>
        <w:t xml:space="preserve">frequency </w:t>
      </w:r>
      <w:r w:rsidRPr="001C0CC4">
        <w:rPr>
          <w:rFonts w:eastAsia="Yu Mincho" w:hint="eastAsia"/>
        </w:rPr>
        <w:t xml:space="preserve">positions of the synchronization </w:t>
      </w:r>
      <w:r w:rsidRPr="001C0CC4">
        <w:rPr>
          <w:rFonts w:eastAsia="Yu Mincho"/>
        </w:rPr>
        <w:t>block that can be used by the UE for system acquisition when explicit signalling of the synchronization block position is not present.</w:t>
      </w:r>
    </w:p>
    <w:p w:rsidR="00163DD3" w:rsidRPr="001C0CC4" w:rsidRDefault="00163DD3" w:rsidP="00163DD3">
      <w:pPr>
        <w:rPr>
          <w:rFonts w:eastAsia="Yu Mincho"/>
        </w:rPr>
      </w:pPr>
      <w:r w:rsidRPr="001C0CC4">
        <w:rPr>
          <w:rFonts w:eastAsia="Yu Mincho"/>
        </w:rPr>
        <w:t>A global synchronization raster is defined for all frequencies. The frequency position of the SS block is defined as SS</w:t>
      </w:r>
      <w:r w:rsidRPr="001C0CC4">
        <w:rPr>
          <w:rFonts w:eastAsia="Yu Mincho"/>
          <w:vertAlign w:val="subscript"/>
        </w:rPr>
        <w:t>REF</w:t>
      </w:r>
      <w:r w:rsidRPr="001C0CC4">
        <w:rPr>
          <w:rFonts w:eastAsia="Yu Mincho"/>
        </w:rPr>
        <w:t xml:space="preserve"> with corresponding number GSCN. The parameters defining the SS</w:t>
      </w:r>
      <w:r w:rsidRPr="001C0CC4">
        <w:rPr>
          <w:rFonts w:eastAsia="Yu Mincho"/>
          <w:vertAlign w:val="subscript"/>
        </w:rPr>
        <w:t>REF</w:t>
      </w:r>
      <w:r w:rsidRPr="001C0CC4">
        <w:rPr>
          <w:rFonts w:eastAsia="Yu Mincho"/>
        </w:rPr>
        <w:t xml:space="preserve"> and GSCN for all the frequency ranges are in Table 5.4.3.1-1.</w:t>
      </w:r>
    </w:p>
    <w:p w:rsidR="00163DD3" w:rsidRPr="001C0CC4" w:rsidRDefault="00163DD3" w:rsidP="00163DD3">
      <w:pPr>
        <w:rPr>
          <w:rFonts w:eastAsia="Yu Mincho"/>
        </w:rPr>
      </w:pPr>
      <w:r w:rsidRPr="001C0CC4">
        <w:rPr>
          <w:rFonts w:eastAsia="Yu Mincho"/>
        </w:rPr>
        <w:t xml:space="preserve">The resource element corresponding to the SS block reference </w:t>
      </w:r>
      <w:proofErr w:type="spellStart"/>
      <w:r w:rsidRPr="001C0CC4">
        <w:rPr>
          <w:rFonts w:eastAsia="Yu Mincho"/>
        </w:rPr>
        <w:t>freqeuncy</w:t>
      </w:r>
      <w:proofErr w:type="spellEnd"/>
      <w:r w:rsidRPr="001C0CC4">
        <w:rPr>
          <w:rFonts w:eastAsia="Yu Mincho"/>
        </w:rPr>
        <w:t xml:space="preserve"> SS</w:t>
      </w:r>
      <w:r w:rsidRPr="001C0CC4">
        <w:rPr>
          <w:rFonts w:eastAsia="Yu Mincho"/>
          <w:vertAlign w:val="subscript"/>
        </w:rPr>
        <w:t>REF</w:t>
      </w:r>
      <w:r w:rsidRPr="001C0CC4">
        <w:rPr>
          <w:rFonts w:eastAsia="Yu Mincho"/>
        </w:rPr>
        <w:t xml:space="preserve"> is given in </w:t>
      </w:r>
      <w:r>
        <w:rPr>
          <w:rFonts w:eastAsia="Yu Mincho"/>
        </w:rPr>
        <w:t>clause</w:t>
      </w:r>
      <w:r w:rsidRPr="001C0CC4">
        <w:rPr>
          <w:rFonts w:eastAsia="Yu Mincho"/>
        </w:rPr>
        <w:t xml:space="preserve"> 5.4.3.2. The synchronization raster and the subcarrier spacing of the synchronization block is defined separately for each band.</w:t>
      </w:r>
    </w:p>
    <w:p w:rsidR="00163DD3" w:rsidRPr="001C0CC4" w:rsidRDefault="00163DD3" w:rsidP="00163DD3">
      <w:pPr>
        <w:pStyle w:val="TH"/>
      </w:pPr>
      <w:r w:rsidRPr="001C0CC4">
        <w:t xml:space="preserve">Table 5.4.3.1-1: </w:t>
      </w:r>
      <w:r w:rsidRPr="001C0CC4">
        <w:rPr>
          <w:rFonts w:eastAsia="Yu Mincho"/>
        </w:rPr>
        <w:t>GSCN parameters for the global frequency raster</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3534"/>
        <w:gridCol w:w="1927"/>
        <w:gridCol w:w="1995"/>
      </w:tblGrid>
      <w:tr w:rsidR="00163DD3" w:rsidRPr="001C0CC4" w:rsidTr="00163DD3">
        <w:trPr>
          <w:jc w:val="center"/>
        </w:trPr>
        <w:tc>
          <w:tcPr>
            <w:tcW w:w="2401" w:type="dxa"/>
            <w:shd w:val="clear" w:color="auto" w:fill="auto"/>
            <w:vAlign w:val="center"/>
          </w:tcPr>
          <w:p w:rsidR="00163DD3" w:rsidRPr="001C0CC4" w:rsidRDefault="00163DD3" w:rsidP="00163DD3">
            <w:pPr>
              <w:pStyle w:val="TAH"/>
            </w:pPr>
            <w:r w:rsidRPr="001C0CC4">
              <w:t>Frequency range</w:t>
            </w:r>
          </w:p>
        </w:tc>
        <w:tc>
          <w:tcPr>
            <w:tcW w:w="3534" w:type="dxa"/>
            <w:shd w:val="clear" w:color="auto" w:fill="auto"/>
            <w:vAlign w:val="center"/>
          </w:tcPr>
          <w:p w:rsidR="00163DD3" w:rsidRPr="001C0CC4" w:rsidRDefault="00163DD3" w:rsidP="00163DD3">
            <w:pPr>
              <w:pStyle w:val="TAH"/>
            </w:pPr>
            <w:r w:rsidRPr="001C0CC4">
              <w:t>SS Block frequency position SS</w:t>
            </w:r>
            <w:r w:rsidRPr="001C0CC4">
              <w:rPr>
                <w:vertAlign w:val="subscript"/>
              </w:rPr>
              <w:t>REF</w:t>
            </w:r>
          </w:p>
        </w:tc>
        <w:tc>
          <w:tcPr>
            <w:tcW w:w="1927" w:type="dxa"/>
            <w:vAlign w:val="center"/>
          </w:tcPr>
          <w:p w:rsidR="00163DD3" w:rsidRPr="001C0CC4" w:rsidRDefault="00163DD3" w:rsidP="00163DD3">
            <w:pPr>
              <w:pStyle w:val="TAH"/>
            </w:pPr>
            <w:r w:rsidRPr="001C0CC4">
              <w:t>GSCN</w:t>
            </w:r>
          </w:p>
        </w:tc>
        <w:tc>
          <w:tcPr>
            <w:tcW w:w="1995" w:type="dxa"/>
            <w:shd w:val="clear" w:color="auto" w:fill="auto"/>
            <w:vAlign w:val="center"/>
          </w:tcPr>
          <w:p w:rsidR="00163DD3" w:rsidRPr="001C0CC4" w:rsidRDefault="00163DD3" w:rsidP="00163DD3">
            <w:pPr>
              <w:pStyle w:val="TAH"/>
            </w:pPr>
            <w:r w:rsidRPr="001C0CC4">
              <w:t>Range of GSCN</w:t>
            </w:r>
          </w:p>
        </w:tc>
      </w:tr>
      <w:tr w:rsidR="00163DD3" w:rsidRPr="001C0CC4" w:rsidTr="00163DD3">
        <w:trPr>
          <w:jc w:val="center"/>
        </w:trPr>
        <w:tc>
          <w:tcPr>
            <w:tcW w:w="2401" w:type="dxa"/>
            <w:shd w:val="clear" w:color="auto" w:fill="auto"/>
            <w:vAlign w:val="center"/>
          </w:tcPr>
          <w:p w:rsidR="00163DD3" w:rsidRPr="001C0CC4" w:rsidRDefault="00163DD3" w:rsidP="00163DD3">
            <w:pPr>
              <w:pStyle w:val="TAC"/>
              <w:rPr>
                <w:b/>
              </w:rPr>
            </w:pPr>
            <w:r w:rsidRPr="001C0CC4">
              <w:t>0 – 3000 MHz</w:t>
            </w:r>
          </w:p>
        </w:tc>
        <w:tc>
          <w:tcPr>
            <w:tcW w:w="3534" w:type="dxa"/>
            <w:shd w:val="clear" w:color="auto" w:fill="auto"/>
            <w:vAlign w:val="center"/>
          </w:tcPr>
          <w:p w:rsidR="00163DD3" w:rsidRPr="001C0CC4" w:rsidRDefault="00163DD3" w:rsidP="00163DD3">
            <w:pPr>
              <w:pStyle w:val="TAC"/>
            </w:pPr>
            <w:r w:rsidRPr="001C0CC4">
              <w:t>N * 1200kHz + M * 50 kHz,</w:t>
            </w:r>
          </w:p>
          <w:p w:rsidR="00163DD3" w:rsidRPr="001C0CC4" w:rsidRDefault="00163DD3" w:rsidP="00163DD3">
            <w:pPr>
              <w:pStyle w:val="TAC"/>
              <w:rPr>
                <w:b/>
              </w:rPr>
            </w:pPr>
            <w:r w:rsidRPr="001C0CC4">
              <w:t xml:space="preserve">N=1:2499, M </w:t>
            </w:r>
            <w:r w:rsidRPr="001C0CC4">
              <w:rPr>
                <w:lang w:val="sv-SE"/>
              </w:rPr>
              <w:t>ϵ</w:t>
            </w:r>
            <w:r w:rsidRPr="001C0CC4">
              <w:t xml:space="preserve"> {1,3,5} (Note 1)</w:t>
            </w:r>
          </w:p>
        </w:tc>
        <w:tc>
          <w:tcPr>
            <w:tcW w:w="1927" w:type="dxa"/>
            <w:vAlign w:val="center"/>
          </w:tcPr>
          <w:p w:rsidR="00163DD3" w:rsidRPr="001C0CC4" w:rsidRDefault="00163DD3" w:rsidP="00163DD3">
            <w:pPr>
              <w:pStyle w:val="TAC"/>
            </w:pPr>
            <w:r w:rsidRPr="001C0CC4">
              <w:t>3N + (M-3)/2</w:t>
            </w:r>
          </w:p>
        </w:tc>
        <w:tc>
          <w:tcPr>
            <w:tcW w:w="1995" w:type="dxa"/>
            <w:shd w:val="clear" w:color="auto" w:fill="auto"/>
            <w:vAlign w:val="center"/>
          </w:tcPr>
          <w:p w:rsidR="00163DD3" w:rsidRPr="001C0CC4" w:rsidRDefault="00163DD3" w:rsidP="00163DD3">
            <w:pPr>
              <w:pStyle w:val="TAC"/>
              <w:rPr>
                <w:b/>
              </w:rPr>
            </w:pPr>
            <w:r w:rsidRPr="001C0CC4">
              <w:t>2 – 7498</w:t>
            </w:r>
          </w:p>
        </w:tc>
      </w:tr>
      <w:tr w:rsidR="00163DD3" w:rsidRPr="001C0CC4" w:rsidTr="00163DD3">
        <w:trPr>
          <w:jc w:val="center"/>
        </w:trPr>
        <w:tc>
          <w:tcPr>
            <w:tcW w:w="2401" w:type="dxa"/>
            <w:shd w:val="clear" w:color="auto" w:fill="auto"/>
            <w:vAlign w:val="center"/>
          </w:tcPr>
          <w:p w:rsidR="00163DD3" w:rsidRPr="001C0CC4" w:rsidRDefault="00163DD3" w:rsidP="00163DD3">
            <w:pPr>
              <w:pStyle w:val="TAC"/>
              <w:rPr>
                <w:b/>
              </w:rPr>
            </w:pPr>
            <w:r w:rsidRPr="001C0CC4">
              <w:t>3000 – 24250 MHz</w:t>
            </w:r>
          </w:p>
        </w:tc>
        <w:tc>
          <w:tcPr>
            <w:tcW w:w="3534" w:type="dxa"/>
            <w:shd w:val="clear" w:color="auto" w:fill="auto"/>
            <w:vAlign w:val="center"/>
          </w:tcPr>
          <w:p w:rsidR="00163DD3" w:rsidRPr="001C0CC4" w:rsidRDefault="00163DD3" w:rsidP="00163DD3">
            <w:pPr>
              <w:pStyle w:val="TAC"/>
            </w:pPr>
            <w:r w:rsidRPr="001C0CC4">
              <w:t>3000 MHz + N * 1.44 MHz</w:t>
            </w:r>
          </w:p>
          <w:p w:rsidR="00163DD3" w:rsidRPr="001C0CC4" w:rsidRDefault="00163DD3" w:rsidP="00163DD3">
            <w:pPr>
              <w:pStyle w:val="TAC"/>
              <w:rPr>
                <w:b/>
              </w:rPr>
            </w:pPr>
            <w:r w:rsidRPr="001C0CC4">
              <w:t>N = 0:14756</w:t>
            </w:r>
          </w:p>
        </w:tc>
        <w:tc>
          <w:tcPr>
            <w:tcW w:w="1927" w:type="dxa"/>
          </w:tcPr>
          <w:p w:rsidR="00163DD3" w:rsidRPr="001C0CC4" w:rsidRDefault="00163DD3" w:rsidP="00163DD3">
            <w:pPr>
              <w:pStyle w:val="TAC"/>
            </w:pPr>
            <w:r w:rsidRPr="001C0CC4">
              <w:t>7499 + N</w:t>
            </w:r>
          </w:p>
        </w:tc>
        <w:tc>
          <w:tcPr>
            <w:tcW w:w="1995" w:type="dxa"/>
            <w:shd w:val="clear" w:color="auto" w:fill="auto"/>
            <w:vAlign w:val="center"/>
          </w:tcPr>
          <w:p w:rsidR="00163DD3" w:rsidRPr="001C0CC4" w:rsidRDefault="00163DD3" w:rsidP="00163DD3">
            <w:pPr>
              <w:pStyle w:val="TAC"/>
              <w:rPr>
                <w:b/>
              </w:rPr>
            </w:pPr>
            <w:r w:rsidRPr="001C0CC4">
              <w:t>7499 – 22255</w:t>
            </w:r>
          </w:p>
        </w:tc>
      </w:tr>
      <w:tr w:rsidR="00163DD3" w:rsidRPr="001C0CC4" w:rsidTr="00163DD3">
        <w:trPr>
          <w:jc w:val="center"/>
        </w:trPr>
        <w:tc>
          <w:tcPr>
            <w:tcW w:w="9857" w:type="dxa"/>
            <w:gridSpan w:val="4"/>
            <w:shd w:val="clear" w:color="auto" w:fill="auto"/>
            <w:vAlign w:val="center"/>
          </w:tcPr>
          <w:p w:rsidR="00163DD3" w:rsidRPr="001C0CC4" w:rsidRDefault="00163DD3" w:rsidP="00163DD3">
            <w:pPr>
              <w:pStyle w:val="TAN"/>
            </w:pPr>
            <w:r w:rsidRPr="001C0CC4">
              <w:t>NOTE 1:</w:t>
            </w:r>
            <w:r w:rsidRPr="001C0CC4">
              <w:tab/>
              <w:t xml:space="preserve">The default value for operating bands with </w:t>
            </w:r>
            <w:r w:rsidRPr="001C0CC4">
              <w:rPr>
                <w:rFonts w:hint="eastAsia"/>
                <w:lang w:eastAsia="zh-CN"/>
              </w:rPr>
              <w:t>which only support</w:t>
            </w:r>
            <w:r w:rsidRPr="001C0CC4">
              <w:rPr>
                <w:rFonts w:hint="eastAsia"/>
              </w:rPr>
              <w:t xml:space="preserve"> </w:t>
            </w:r>
            <w:r w:rsidRPr="001C0CC4">
              <w:t>SCS spaced channel raster(s) is M=3.</w:t>
            </w:r>
          </w:p>
        </w:tc>
      </w:tr>
    </w:tbl>
    <w:p w:rsidR="00163DD3" w:rsidRPr="001C0CC4" w:rsidRDefault="00163DD3" w:rsidP="00163DD3">
      <w:pPr>
        <w:rPr>
          <w:rFonts w:eastAsia="Yu Mincho"/>
        </w:rPr>
      </w:pPr>
    </w:p>
    <w:p w:rsidR="00163DD3" w:rsidRPr="001C0CC4" w:rsidRDefault="00163DD3" w:rsidP="00163DD3">
      <w:pPr>
        <w:keepNext/>
        <w:keepLines/>
        <w:spacing w:before="120"/>
        <w:outlineLvl w:val="3"/>
        <w:rPr>
          <w:rFonts w:ascii="Arial" w:eastAsia="Yu Mincho" w:hAnsi="Arial"/>
          <w:sz w:val="24"/>
        </w:rPr>
      </w:pPr>
      <w:r w:rsidRPr="001C0CC4">
        <w:rPr>
          <w:rFonts w:ascii="Arial" w:eastAsia="Yu Mincho" w:hAnsi="Arial"/>
          <w:sz w:val="24"/>
        </w:rPr>
        <w:t>5.4.3.2</w:t>
      </w:r>
      <w:r w:rsidRPr="001C0CC4">
        <w:rPr>
          <w:rFonts w:ascii="Arial" w:eastAsia="Yu Mincho" w:hAnsi="Arial"/>
          <w:sz w:val="24"/>
        </w:rPr>
        <w:tab/>
        <w:t>Synchronization raster to synchronization block resource element mapping</w:t>
      </w:r>
    </w:p>
    <w:p w:rsidR="00163DD3" w:rsidRPr="000E530E" w:rsidRDefault="00163DD3" w:rsidP="00163DD3">
      <w:pPr>
        <w:rPr>
          <w:rFonts w:eastAsia="Yu Mincho"/>
        </w:rPr>
      </w:pPr>
      <w:bookmarkStart w:id="103" w:name="_Toc21344215"/>
      <w:r w:rsidRPr="000E530E">
        <w:rPr>
          <w:rFonts w:eastAsia="Yu Mincho" w:hint="eastAsia"/>
        </w:rPr>
        <w:t xml:space="preserve">The </w:t>
      </w:r>
      <w:r w:rsidRPr="000E530E">
        <w:rPr>
          <w:rFonts w:eastAsia="Yu Mincho"/>
        </w:rPr>
        <w:t>mapping between the synchronization raster and the corresponding resource element of the SS block is given in Table 5.4.3.2-1.</w:t>
      </w:r>
    </w:p>
    <w:p w:rsidR="00163DD3" w:rsidRPr="000E530E" w:rsidRDefault="00163DD3" w:rsidP="00163DD3">
      <w:pPr>
        <w:pStyle w:val="TH"/>
        <w:rPr>
          <w:lang w:eastAsia="zh-CN"/>
        </w:rPr>
      </w:pPr>
      <w:r w:rsidRPr="000E530E">
        <w:t>Table 5.4.3.2-1: Synchronization raster to SS block resource element mapping</w:t>
      </w: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5"/>
        <w:gridCol w:w="2406"/>
      </w:tblGrid>
      <w:tr w:rsidR="00163DD3" w:rsidRPr="000E530E" w:rsidTr="00163DD3">
        <w:trPr>
          <w:jc w:val="center"/>
        </w:trPr>
        <w:tc>
          <w:tcPr>
            <w:tcW w:w="5095" w:type="dxa"/>
            <w:vAlign w:val="center"/>
          </w:tcPr>
          <w:p w:rsidR="00163DD3" w:rsidRPr="000E530E" w:rsidRDefault="00163DD3" w:rsidP="00163DD3">
            <w:pPr>
              <w:pStyle w:val="TAC"/>
            </w:pPr>
            <w:r w:rsidRPr="000E530E">
              <w:t xml:space="preserve">Resource element index </w:t>
            </w:r>
            <w:r w:rsidRPr="000E530E">
              <w:rPr>
                <w:position w:val="-6"/>
              </w:rPr>
              <w:object w:dxaOrig="1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15" o:title=""/>
                </v:shape>
                <o:OLEObject Type="Embed" ProgID="Equation.3" ShapeID="_x0000_i1025" DrawAspect="Content" ObjectID="_1644732464" r:id="rId16"/>
              </w:object>
            </w:r>
          </w:p>
        </w:tc>
        <w:tc>
          <w:tcPr>
            <w:tcW w:w="2406" w:type="dxa"/>
            <w:vAlign w:val="center"/>
          </w:tcPr>
          <w:p w:rsidR="00163DD3" w:rsidRPr="000E530E" w:rsidRDefault="00163DD3" w:rsidP="00163DD3">
            <w:pPr>
              <w:pStyle w:val="TAC"/>
              <w:rPr>
                <w:rFonts w:cs="v5.0.0"/>
              </w:rPr>
            </w:pPr>
            <w:r>
              <w:rPr>
                <w:rFonts w:cs="v5.0.0"/>
              </w:rPr>
              <w:t>120</w:t>
            </w:r>
          </w:p>
        </w:tc>
      </w:tr>
      <w:tr w:rsidR="00163DD3" w:rsidRPr="000E530E" w:rsidTr="00163DD3">
        <w:trPr>
          <w:trHeight w:val="441"/>
          <w:jc w:val="center"/>
        </w:trPr>
        <w:tc>
          <w:tcPr>
            <w:tcW w:w="5095" w:type="dxa"/>
            <w:vAlign w:val="center"/>
          </w:tcPr>
          <w:p w:rsidR="00163DD3" w:rsidRPr="000E530E" w:rsidRDefault="00163DD3" w:rsidP="00163DD3">
            <w:pPr>
              <w:pStyle w:val="TAC"/>
              <w:rPr>
                <w:rFonts w:cs="v5.0.0"/>
              </w:rPr>
            </w:pPr>
          </w:p>
        </w:tc>
        <w:tc>
          <w:tcPr>
            <w:tcW w:w="2406" w:type="dxa"/>
            <w:vAlign w:val="center"/>
          </w:tcPr>
          <w:p w:rsidR="00163DD3" w:rsidRPr="000E530E" w:rsidRDefault="00163DD3" w:rsidP="00163DD3">
            <w:pPr>
              <w:pStyle w:val="TAC"/>
              <w:rPr>
                <w:rFonts w:cs="v5.0.0"/>
              </w:rPr>
            </w:pPr>
          </w:p>
        </w:tc>
      </w:tr>
    </w:tbl>
    <w:p w:rsidR="00163DD3" w:rsidRPr="000E530E" w:rsidRDefault="00163DD3" w:rsidP="00163DD3">
      <w:pPr>
        <w:rPr>
          <w:rFonts w:eastAsia="Yu Mincho"/>
        </w:rPr>
      </w:pPr>
    </w:p>
    <w:p w:rsidR="00163DD3" w:rsidRPr="000E530E" w:rsidRDefault="00163DD3" w:rsidP="00163DD3">
      <w:pPr>
        <w:rPr>
          <w:rFonts w:eastAsia="Yu Mincho"/>
        </w:rPr>
      </w:pPr>
      <w:r w:rsidRPr="000E530E">
        <w:rPr>
          <w:rFonts w:eastAsia="Yu Mincho"/>
          <w:position w:val="-6"/>
        </w:rPr>
        <w:object w:dxaOrig="180" w:dyaOrig="260">
          <v:shape id="_x0000_i1026" type="#_x0000_t75" style="width:6.75pt;height:14.25pt" o:ole="">
            <v:imagedata r:id="rId15" o:title=""/>
          </v:shape>
          <o:OLEObject Type="Embed" ProgID="Equation.3" ShapeID="_x0000_i1026" DrawAspect="Content" ObjectID="_1644732465" r:id="rId17"/>
        </w:object>
      </w:r>
      <w:r>
        <w:rPr>
          <w:rFonts w:eastAsia="Yu Mincho"/>
        </w:rPr>
        <w:t xml:space="preserve"> is the subcarrier number of SS/PBCH block</w:t>
      </w:r>
      <w:r w:rsidRPr="000E530E">
        <w:rPr>
          <w:rFonts w:eastAsia="Yu Mincho"/>
        </w:rPr>
        <w:t xml:space="preserve"> defined in TS 38.211</w:t>
      </w:r>
      <w:r>
        <w:rPr>
          <w:rFonts w:eastAsia="Yu Mincho"/>
        </w:rPr>
        <w:t xml:space="preserve"> clause 7.4.3.1 </w:t>
      </w:r>
      <w:r w:rsidRPr="000E530E">
        <w:rPr>
          <w:rFonts w:eastAsia="Yu Mincho"/>
        </w:rPr>
        <w:t>[</w:t>
      </w:r>
      <w:proofErr w:type="gramStart"/>
      <w:r w:rsidRPr="000E530E">
        <w:rPr>
          <w:rFonts w:eastAsia="Yu Mincho"/>
        </w:rPr>
        <w:t>6].</w:t>
      </w:r>
      <w:proofErr w:type="gramEnd"/>
    </w:p>
    <w:p w:rsidR="00163DD3" w:rsidRPr="001C0CC4" w:rsidRDefault="00163DD3" w:rsidP="00163DD3">
      <w:pPr>
        <w:pStyle w:val="Heading4"/>
        <w:ind w:left="0" w:firstLine="0"/>
      </w:pPr>
      <w:bookmarkStart w:id="104" w:name="_Toc29801699"/>
      <w:bookmarkStart w:id="105" w:name="_Toc29802123"/>
      <w:bookmarkStart w:id="106" w:name="_Toc29802748"/>
      <w:r w:rsidRPr="001C0CC4">
        <w:t>5.4.3.3</w:t>
      </w:r>
      <w:r w:rsidRPr="001C0CC4">
        <w:tab/>
      </w:r>
      <w:r w:rsidRPr="001C0CC4">
        <w:rPr>
          <w:rFonts w:hint="eastAsia"/>
        </w:rPr>
        <w:t xml:space="preserve">Synchronization </w:t>
      </w:r>
      <w:r w:rsidRPr="001C0CC4">
        <w:t>r</w:t>
      </w:r>
      <w:r w:rsidRPr="001C0CC4">
        <w:rPr>
          <w:rFonts w:hint="eastAsia"/>
        </w:rPr>
        <w:t>aster</w:t>
      </w:r>
      <w:r w:rsidRPr="001C0CC4">
        <w:t xml:space="preserve"> entries for each operating band</w:t>
      </w:r>
      <w:bookmarkEnd w:id="103"/>
      <w:bookmarkEnd w:id="104"/>
      <w:bookmarkEnd w:id="105"/>
      <w:bookmarkEnd w:id="106"/>
    </w:p>
    <w:p w:rsidR="00163DD3" w:rsidRPr="001C0CC4" w:rsidRDefault="00163DD3" w:rsidP="00163DD3">
      <w:pPr>
        <w:rPr>
          <w:rFonts w:eastAsia="Yu Mincho"/>
        </w:rPr>
      </w:pPr>
      <w:r w:rsidRPr="001C0CC4">
        <w:rPr>
          <w:rFonts w:eastAsia="Yu Mincho"/>
        </w:rPr>
        <w:t>The synchronization raster for each band is give in Table 5.4.3.3-1. The distance between applicable GSCN entries is given by the &lt;Step size&gt; indicated in Table 5.4.3.3-1.</w:t>
      </w:r>
    </w:p>
    <w:p w:rsidR="00163DD3" w:rsidRPr="001C0CC4" w:rsidRDefault="00163DD3" w:rsidP="00163DD3">
      <w:pPr>
        <w:pStyle w:val="TH"/>
      </w:pPr>
      <w:r w:rsidRPr="001C0CC4">
        <w:lastRenderedPageBreak/>
        <w:t>Table 5.4.3.3-1: Applicable SS raster entries per 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163DD3"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vAlign w:val="center"/>
            <w:hideMark/>
          </w:tcPr>
          <w:p w:rsidR="00163DD3" w:rsidRPr="001C0CC4" w:rsidRDefault="00163DD3" w:rsidP="00163DD3">
            <w:pPr>
              <w:pStyle w:val="TAH"/>
              <w:rPr>
                <w:rFonts w:eastAsia="Yu Mincho"/>
              </w:rPr>
            </w:pPr>
            <w:r w:rsidRPr="001C0CC4">
              <w:rPr>
                <w:rFonts w:eastAsia="Yu Mincho"/>
              </w:rPr>
              <w:t>NR operating band</w:t>
            </w:r>
          </w:p>
        </w:tc>
        <w:tc>
          <w:tcPr>
            <w:tcW w:w="2407" w:type="dxa"/>
            <w:tcBorders>
              <w:top w:val="single" w:sz="4" w:space="0" w:color="auto"/>
              <w:left w:val="single" w:sz="4" w:space="0" w:color="auto"/>
              <w:bottom w:val="single" w:sz="4" w:space="0" w:color="auto"/>
              <w:right w:val="single" w:sz="4" w:space="0" w:color="auto"/>
            </w:tcBorders>
            <w:vAlign w:val="center"/>
            <w:hideMark/>
          </w:tcPr>
          <w:p w:rsidR="00163DD3" w:rsidRPr="001C0CC4" w:rsidRDefault="00163DD3" w:rsidP="00163DD3">
            <w:pPr>
              <w:pStyle w:val="TAH"/>
              <w:rPr>
                <w:rFonts w:eastAsia="Yu Mincho"/>
              </w:rPr>
            </w:pPr>
            <w:r w:rsidRPr="001C0CC4">
              <w:rPr>
                <w:rFonts w:eastAsia="Yu Mincho"/>
              </w:rPr>
              <w:t>SS Block SCS</w:t>
            </w:r>
          </w:p>
        </w:tc>
        <w:tc>
          <w:tcPr>
            <w:tcW w:w="2407" w:type="dxa"/>
            <w:tcBorders>
              <w:top w:val="single" w:sz="4" w:space="0" w:color="auto"/>
              <w:left w:val="single" w:sz="4" w:space="0" w:color="auto"/>
              <w:bottom w:val="single" w:sz="4" w:space="0" w:color="auto"/>
              <w:right w:val="single" w:sz="4" w:space="0" w:color="auto"/>
            </w:tcBorders>
            <w:vAlign w:val="center"/>
          </w:tcPr>
          <w:p w:rsidR="00163DD3" w:rsidRPr="001C0CC4" w:rsidRDefault="00163DD3" w:rsidP="00163DD3">
            <w:pPr>
              <w:pStyle w:val="TAH"/>
              <w:rPr>
                <w:rFonts w:eastAsia="Yu Mincho"/>
              </w:rPr>
            </w:pPr>
            <w:r w:rsidRPr="001C0CC4">
              <w:rPr>
                <w:rFonts w:eastAsia="Yu Mincho"/>
              </w:rPr>
              <w:t>SS Block pattern</w:t>
            </w:r>
            <w:r w:rsidRPr="001C0CC4">
              <w:rPr>
                <w:rFonts w:eastAsia="Yu Mincho"/>
                <w:vertAlign w:val="superscript"/>
              </w:rPr>
              <w:t>1</w:t>
            </w:r>
          </w:p>
        </w:tc>
        <w:tc>
          <w:tcPr>
            <w:tcW w:w="2407" w:type="dxa"/>
            <w:tcBorders>
              <w:top w:val="single" w:sz="4" w:space="0" w:color="auto"/>
              <w:left w:val="single" w:sz="4" w:space="0" w:color="auto"/>
              <w:bottom w:val="single" w:sz="4" w:space="0" w:color="auto"/>
              <w:right w:val="single" w:sz="4" w:space="0" w:color="auto"/>
            </w:tcBorders>
            <w:vAlign w:val="center"/>
            <w:hideMark/>
          </w:tcPr>
          <w:p w:rsidR="00163DD3" w:rsidRPr="001C0CC4" w:rsidRDefault="00163DD3" w:rsidP="00163DD3">
            <w:pPr>
              <w:pStyle w:val="TAH"/>
              <w:rPr>
                <w:rFonts w:eastAsia="Yu Mincho"/>
              </w:rPr>
            </w:pPr>
            <w:r w:rsidRPr="001C0CC4">
              <w:rPr>
                <w:rFonts w:eastAsia="Yu Mincho"/>
              </w:rPr>
              <w:t>Range of GSCN</w:t>
            </w:r>
          </w:p>
          <w:p w:rsidR="00163DD3" w:rsidRPr="001C0CC4" w:rsidRDefault="00163DD3" w:rsidP="00163DD3">
            <w:pPr>
              <w:pStyle w:val="TAH"/>
              <w:rPr>
                <w:rFonts w:eastAsia="Yu Mincho"/>
              </w:rPr>
            </w:pPr>
            <w:r w:rsidRPr="001C0CC4">
              <w:rPr>
                <w:rFonts w:eastAsia="Yu Mincho"/>
              </w:rPr>
              <w:t>(First – &lt;Step size&gt; – Last)</w:t>
            </w:r>
          </w:p>
        </w:tc>
      </w:tr>
      <w:tr w:rsidR="00163DD3"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n1</w:t>
            </w:r>
          </w:p>
        </w:tc>
        <w:tc>
          <w:tcPr>
            <w:tcW w:w="240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5279 – &lt;1&gt; – 5419</w:t>
            </w:r>
          </w:p>
        </w:tc>
      </w:tr>
      <w:tr w:rsidR="00163DD3"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n2</w:t>
            </w:r>
          </w:p>
        </w:tc>
        <w:tc>
          <w:tcPr>
            <w:tcW w:w="240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4829 – &lt;1&gt; – 4969</w:t>
            </w:r>
          </w:p>
        </w:tc>
      </w:tr>
      <w:tr w:rsidR="00163DD3"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n3</w:t>
            </w:r>
          </w:p>
        </w:tc>
        <w:tc>
          <w:tcPr>
            <w:tcW w:w="240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4517 – &lt;1&gt; – 4693</w:t>
            </w:r>
          </w:p>
        </w:tc>
      </w:tr>
      <w:tr w:rsidR="00163DD3" w:rsidRPr="001C0CC4" w:rsidTr="00163DD3">
        <w:trPr>
          <w:jc w:val="center"/>
        </w:trPr>
        <w:tc>
          <w:tcPr>
            <w:tcW w:w="2408" w:type="dxa"/>
            <w:vMerge w:val="restart"/>
            <w:tcBorders>
              <w:top w:val="single" w:sz="4" w:space="0" w:color="auto"/>
              <w:left w:val="single" w:sz="4" w:space="0" w:color="auto"/>
              <w:bottom w:val="single" w:sz="4" w:space="0" w:color="auto"/>
              <w:right w:val="single" w:sz="4" w:space="0" w:color="auto"/>
            </w:tcBorders>
            <w:vAlign w:val="center"/>
            <w:hideMark/>
          </w:tcPr>
          <w:p w:rsidR="00163DD3" w:rsidRPr="001C0CC4" w:rsidRDefault="00163DD3" w:rsidP="00163DD3">
            <w:pPr>
              <w:pStyle w:val="TAC"/>
              <w:rPr>
                <w:rFonts w:eastAsia="Yu Mincho"/>
              </w:rPr>
            </w:pPr>
            <w:r w:rsidRPr="001C0CC4">
              <w:t>n5</w:t>
            </w:r>
          </w:p>
        </w:tc>
        <w:tc>
          <w:tcPr>
            <w:tcW w:w="240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2177 – &lt;1&gt; – 2230</w:t>
            </w:r>
          </w:p>
        </w:tc>
      </w:tr>
      <w:tr w:rsidR="00163DD3" w:rsidRPr="001C0CC4" w:rsidTr="00163DD3">
        <w:trPr>
          <w:jc w:val="center"/>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163DD3" w:rsidRPr="001C0CC4" w:rsidRDefault="00163DD3" w:rsidP="00163DD3">
            <w:pPr>
              <w:pStyle w:val="TAC"/>
              <w:rPr>
                <w:rFonts w:eastAsia="Yu Mincho"/>
              </w:rPr>
            </w:pPr>
          </w:p>
        </w:tc>
        <w:tc>
          <w:tcPr>
            <w:tcW w:w="240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rPr>
                <w:lang w:val="en-US" w:eastAsia="zh-CN"/>
              </w:rPr>
              <w:t>Case B</w:t>
            </w:r>
          </w:p>
        </w:tc>
        <w:tc>
          <w:tcPr>
            <w:tcW w:w="240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2183 – &lt;1&gt; – 2224</w:t>
            </w:r>
          </w:p>
        </w:tc>
      </w:tr>
      <w:tr w:rsidR="00163DD3"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n7</w:t>
            </w:r>
          </w:p>
        </w:tc>
        <w:tc>
          <w:tcPr>
            <w:tcW w:w="240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6554 – &lt;1&gt; – 6718</w:t>
            </w:r>
          </w:p>
        </w:tc>
      </w:tr>
      <w:tr w:rsidR="00163DD3"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n8</w:t>
            </w:r>
          </w:p>
        </w:tc>
        <w:tc>
          <w:tcPr>
            <w:tcW w:w="240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2318 – &lt;1&gt; – 2395</w:t>
            </w:r>
          </w:p>
        </w:tc>
      </w:tr>
      <w:tr w:rsidR="00163DD3"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n12</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lang w:val="en-US" w:eastAsia="zh-CN"/>
              </w:rPr>
            </w:pPr>
            <w:r w:rsidRPr="001C0CC4">
              <w:t>Case A</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1828 – &lt;1&gt; – 1858</w:t>
            </w:r>
          </w:p>
        </w:tc>
      </w:tr>
      <w:tr w:rsidR="00163DD3"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n14</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Case A</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1901 – &lt;1&gt; – 1915</w:t>
            </w:r>
          </w:p>
        </w:tc>
      </w:tr>
      <w:tr w:rsidR="00163DD3"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rPr>
                <w:rFonts w:eastAsia="MS Mincho" w:hint="eastAsia"/>
                <w:lang w:val="en-US" w:eastAsia="ja-JP"/>
              </w:rPr>
              <w:t>n18</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rPr>
                <w:rFonts w:eastAsia="MS Mincho" w:hint="eastAsia"/>
                <w:lang w:val="en-US" w:eastAsia="ja-JP"/>
              </w:rPr>
              <w:t>15</w:t>
            </w:r>
            <w:r w:rsidRPr="001C0CC4">
              <w:rPr>
                <w:rFonts w:eastAsia="MS Mincho"/>
                <w:lang w:val="en-US" w:eastAsia="ja-JP"/>
              </w:rPr>
              <w:t xml:space="preserve"> </w:t>
            </w:r>
            <w:r w:rsidRPr="001C0CC4">
              <w:rPr>
                <w:rFonts w:eastAsia="MS Mincho" w:hint="eastAsia"/>
                <w:lang w:val="en-US" w:eastAsia="ja-JP"/>
              </w:rPr>
              <w:t>kHz</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rPr>
                <w:rFonts w:eastAsia="MS Mincho" w:hint="eastAsia"/>
                <w:lang w:val="en-US" w:eastAsia="ja-JP"/>
              </w:rPr>
              <w:t>Case A</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rPr>
                <w:rFonts w:eastAsia="MS Mincho" w:hint="eastAsia"/>
                <w:lang w:val="en-US" w:eastAsia="ja-JP"/>
              </w:rPr>
              <w:t>2156</w:t>
            </w:r>
            <w:r w:rsidRPr="001C0CC4">
              <w:t xml:space="preserve"> – &lt;1&gt; – </w:t>
            </w:r>
            <w:r w:rsidRPr="001C0CC4">
              <w:rPr>
                <w:rFonts w:eastAsia="MS Mincho" w:hint="eastAsia"/>
                <w:lang w:val="en-US" w:eastAsia="ja-JP"/>
              </w:rPr>
              <w:t>2182</w:t>
            </w:r>
          </w:p>
        </w:tc>
      </w:tr>
      <w:tr w:rsidR="00163DD3"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n20</w:t>
            </w:r>
          </w:p>
        </w:tc>
        <w:tc>
          <w:tcPr>
            <w:tcW w:w="240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1982 – &lt;1&gt; – 2047</w:t>
            </w:r>
          </w:p>
        </w:tc>
      </w:tr>
      <w:tr w:rsidR="00163DD3"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n25</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lang w:val="en-US" w:eastAsia="zh-CN"/>
              </w:rPr>
            </w:pPr>
            <w:r w:rsidRPr="001C0CC4">
              <w:t>Case A</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4829 – &lt;1&gt; – 4981</w:t>
            </w:r>
          </w:p>
        </w:tc>
      </w:tr>
      <w:tr w:rsidR="00163DD3"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n28</w:t>
            </w:r>
          </w:p>
        </w:tc>
        <w:tc>
          <w:tcPr>
            <w:tcW w:w="240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1901 – &lt;1&gt; – 2002</w:t>
            </w:r>
          </w:p>
        </w:tc>
      </w:tr>
      <w:tr w:rsidR="00163DD3"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n29</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lang w:val="en-US" w:eastAsia="zh-CN"/>
              </w:rPr>
            </w:pPr>
            <w:r w:rsidRPr="001C0CC4">
              <w:rPr>
                <w:lang w:val="en-US" w:eastAsia="zh-CN"/>
              </w:rPr>
              <w:t>Case A</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1798 – &lt;1&gt; – 1813</w:t>
            </w:r>
          </w:p>
        </w:tc>
      </w:tr>
      <w:tr w:rsidR="00163DD3"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n30</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lang w:val="en-US" w:eastAsia="zh-CN"/>
              </w:rPr>
            </w:pPr>
            <w:r w:rsidRPr="001C0CC4">
              <w:rPr>
                <w:lang w:eastAsia="zh-CN"/>
              </w:rPr>
              <w:t>Case A</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5879 – &lt;1&gt; – 5893</w:t>
            </w:r>
          </w:p>
        </w:tc>
      </w:tr>
      <w:tr w:rsidR="00163DD3"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n34</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lang w:val="en-US" w:eastAsia="zh-CN"/>
              </w:rPr>
            </w:pPr>
            <w:r w:rsidRPr="001C0CC4">
              <w:t>Case A</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5030 – &lt;1&gt; – 5056</w:t>
            </w:r>
          </w:p>
        </w:tc>
      </w:tr>
      <w:tr w:rsidR="00163DD3"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n38</w:t>
            </w:r>
          </w:p>
        </w:tc>
        <w:tc>
          <w:tcPr>
            <w:tcW w:w="240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6431 – &lt;1&gt; – 6544</w:t>
            </w:r>
          </w:p>
        </w:tc>
      </w:tr>
      <w:tr w:rsidR="00163DD3"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n39</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lang w:val="en-US" w:eastAsia="zh-CN"/>
              </w:rPr>
            </w:pPr>
            <w:r w:rsidRPr="001C0CC4">
              <w:t>Case A</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4706 – &lt;1&gt; – 4795</w:t>
            </w:r>
          </w:p>
        </w:tc>
      </w:tr>
      <w:tr w:rsidR="00163DD3"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n40</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lang w:val="en-US" w:eastAsia="zh-CN"/>
              </w:rPr>
            </w:pPr>
            <w:r w:rsidRPr="001C0CC4">
              <w:t>Case A</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5756 – &lt;1&gt; – 5995</w:t>
            </w:r>
          </w:p>
        </w:tc>
      </w:tr>
      <w:tr w:rsidR="00163DD3" w:rsidRPr="001C0CC4" w:rsidTr="00163DD3">
        <w:trPr>
          <w:jc w:val="center"/>
        </w:trPr>
        <w:tc>
          <w:tcPr>
            <w:tcW w:w="2408" w:type="dxa"/>
            <w:vMerge w:val="restart"/>
            <w:tcBorders>
              <w:top w:val="single" w:sz="4" w:space="0" w:color="auto"/>
              <w:left w:val="single" w:sz="4" w:space="0" w:color="auto"/>
              <w:right w:val="single" w:sz="4" w:space="0" w:color="auto"/>
            </w:tcBorders>
            <w:vAlign w:val="center"/>
            <w:hideMark/>
          </w:tcPr>
          <w:p w:rsidR="00163DD3" w:rsidRPr="001C0CC4" w:rsidRDefault="00163DD3" w:rsidP="00163DD3">
            <w:pPr>
              <w:pStyle w:val="TAC"/>
              <w:rPr>
                <w:rFonts w:eastAsia="Yu Mincho"/>
              </w:rPr>
            </w:pPr>
            <w:r w:rsidRPr="001C0CC4">
              <w:t>n41</w:t>
            </w:r>
          </w:p>
        </w:tc>
        <w:tc>
          <w:tcPr>
            <w:tcW w:w="240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6246 – &lt;3&gt; – 6717</w:t>
            </w:r>
          </w:p>
        </w:tc>
      </w:tr>
      <w:tr w:rsidR="00163DD3" w:rsidRPr="001C0CC4" w:rsidTr="00163DD3">
        <w:trPr>
          <w:jc w:val="center"/>
        </w:trPr>
        <w:tc>
          <w:tcPr>
            <w:tcW w:w="2408" w:type="dxa"/>
            <w:vMerge/>
            <w:tcBorders>
              <w:left w:val="single" w:sz="4" w:space="0" w:color="auto"/>
              <w:bottom w:val="single" w:sz="4" w:space="0" w:color="auto"/>
              <w:right w:val="single" w:sz="4" w:space="0" w:color="auto"/>
            </w:tcBorders>
          </w:tcPr>
          <w:p w:rsidR="00163DD3" w:rsidRPr="001C0CC4" w:rsidRDefault="00163DD3" w:rsidP="00163DD3">
            <w:pPr>
              <w:pStyle w:val="TAC"/>
            </w:pP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6252 – &lt;3&gt; – 6714</w:t>
            </w:r>
          </w:p>
        </w:tc>
      </w:tr>
      <w:tr w:rsidR="00163DD3" w:rsidRPr="001C0CC4" w:rsidTr="00163DD3">
        <w:trPr>
          <w:jc w:val="center"/>
        </w:trPr>
        <w:tc>
          <w:tcPr>
            <w:tcW w:w="2408" w:type="dxa"/>
            <w:tcBorders>
              <w:left w:val="single" w:sz="4" w:space="0" w:color="auto"/>
              <w:bottom w:val="single" w:sz="4" w:space="0" w:color="auto"/>
              <w:right w:val="single" w:sz="4" w:space="0" w:color="auto"/>
            </w:tcBorders>
          </w:tcPr>
          <w:p w:rsidR="00163DD3" w:rsidRPr="001C0CC4" w:rsidRDefault="00163DD3" w:rsidP="00163DD3">
            <w:pPr>
              <w:pStyle w:val="TAC"/>
            </w:pPr>
            <w:r w:rsidRPr="001C0CC4">
              <w:t>n48</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lang w:val="en-US" w:eastAsia="zh-CN"/>
              </w:rPr>
            </w:pPr>
            <w:r w:rsidRPr="001C0CC4">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7884 – &lt;1&gt; – 7982</w:t>
            </w:r>
          </w:p>
        </w:tc>
      </w:tr>
      <w:tr w:rsidR="00163DD3"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n50</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rPr>
                <w:lang w:val="en-US" w:eastAsia="zh-CN"/>
              </w:rPr>
            </w:pPr>
            <w:r w:rsidRPr="001C0CC4">
              <w:rPr>
                <w:lang w:val="en-US" w:eastAsia="zh-CN"/>
              </w:rPr>
              <w:t>Case A</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t>3584 – &lt;1&gt; – 3787</w:t>
            </w:r>
          </w:p>
        </w:tc>
      </w:tr>
      <w:tr w:rsidR="00163DD3"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n51</w:t>
            </w:r>
          </w:p>
        </w:tc>
        <w:tc>
          <w:tcPr>
            <w:tcW w:w="240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163DD3" w:rsidRPr="001C0CC4" w:rsidRDefault="00163DD3" w:rsidP="00163DD3">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163DD3" w:rsidRPr="001C0CC4" w:rsidRDefault="00163DD3" w:rsidP="00163DD3">
            <w:pPr>
              <w:pStyle w:val="TAC"/>
              <w:rPr>
                <w:rFonts w:eastAsia="Yu Mincho"/>
              </w:rPr>
            </w:pPr>
            <w:r w:rsidRPr="001C0CC4">
              <w:t>3572 – &lt;1&gt; – 3574</w:t>
            </w:r>
          </w:p>
        </w:tc>
      </w:tr>
      <w:tr w:rsidR="00BB3D4B" w:rsidRPr="001C0CC4" w:rsidTr="00163DD3">
        <w:trPr>
          <w:jc w:val="center"/>
          <w:ins w:id="107" w:author="Vasenkari, Petri J. (Nokia - FI/Espoo) [2]" w:date="2020-01-23T11:12:00Z"/>
        </w:trPr>
        <w:tc>
          <w:tcPr>
            <w:tcW w:w="2408"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rPr>
                <w:ins w:id="108" w:author="Vasenkari, Petri J. (Nokia - FI/Espoo) [2]" w:date="2020-01-23T11:12:00Z"/>
              </w:rPr>
            </w:pPr>
            <w:ins w:id="109" w:author="Vasenkari, Petri J. (Nokia - FI/Espoo) [2]" w:date="2020-01-23T11:12:00Z">
              <w:r>
                <w:t>n53</w:t>
              </w:r>
            </w:ins>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rPr>
                <w:ins w:id="110" w:author="Vasenkari, Petri J. (Nokia - FI/Espoo) [2]" w:date="2020-01-23T11:12:00Z"/>
              </w:rPr>
            </w:pPr>
            <w:ins w:id="111" w:author="Vasenkari, Petri J. (Nokia - FI/Espoo) [2]" w:date="2020-01-23T11:12:00Z">
              <w:r w:rsidRPr="001C0CC4">
                <w:t>15 kHz</w:t>
              </w:r>
            </w:ins>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rPr>
                <w:ins w:id="112" w:author="Vasenkari, Petri J. (Nokia - FI/Espoo) [2]" w:date="2020-01-23T11:12:00Z"/>
                <w:lang w:val="en-US" w:eastAsia="zh-CN"/>
              </w:rPr>
            </w:pPr>
            <w:ins w:id="113" w:author="Vasenkari, Petri J. (Nokia - FI/Espoo) [2]" w:date="2020-01-23T11:12:00Z">
              <w:r w:rsidRPr="001C0CC4">
                <w:rPr>
                  <w:lang w:val="en-US" w:eastAsia="zh-CN"/>
                </w:rPr>
                <w:t xml:space="preserve">Case </w:t>
              </w:r>
              <w:r w:rsidRPr="001C0CC4">
                <w:rPr>
                  <w:rFonts w:hint="eastAsia"/>
                  <w:lang w:val="en-US" w:eastAsia="zh-CN"/>
                </w:rPr>
                <w:t>A</w:t>
              </w:r>
            </w:ins>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621890" w:rsidP="00BB3D4B">
            <w:pPr>
              <w:pStyle w:val="TAC"/>
              <w:rPr>
                <w:ins w:id="114" w:author="Vasenkari, Petri J. (Nokia - FI/Espoo) [2]" w:date="2020-01-23T11:12:00Z"/>
              </w:rPr>
            </w:pPr>
            <w:ins w:id="115" w:author="Vasenkari, Petri J. (Nokia - FI/Espoo)" w:date="2020-02-11T16:10:00Z">
              <w:r>
                <w:rPr>
                  <w:lang w:eastAsia="zh-CN"/>
                </w:rPr>
                <w:t>621</w:t>
              </w:r>
            </w:ins>
            <w:ins w:id="116" w:author="Vasenkari, Petri J. (Nokia - FI/Espoo)" w:date="2020-02-11T16:17:00Z">
              <w:r w:rsidR="00853294">
                <w:rPr>
                  <w:lang w:eastAsia="zh-CN"/>
                </w:rPr>
                <w:t>5</w:t>
              </w:r>
            </w:ins>
            <w:ins w:id="117" w:author="Vasenkari, Petri J. (Nokia - FI/Espoo)" w:date="2020-02-11T16:10:00Z">
              <w:r>
                <w:rPr>
                  <w:lang w:eastAsia="fr-FR"/>
                </w:rPr>
                <w:t xml:space="preserve"> – &lt;1&gt; – </w:t>
              </w:r>
              <w:r>
                <w:rPr>
                  <w:lang w:eastAsia="zh-CN"/>
                </w:rPr>
                <w:t>6232</w:t>
              </w:r>
            </w:ins>
          </w:p>
        </w:tc>
      </w:tr>
      <w:tr w:rsidR="00BB3D4B"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rsidRPr="001C0CC4">
              <w:t>n65</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rPr>
                <w:lang w:val="en-US" w:eastAsia="zh-CN"/>
              </w:rPr>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rsidRPr="001C0CC4">
              <w:t>5279 – &lt;1&gt; – 5494</w:t>
            </w:r>
          </w:p>
        </w:tc>
      </w:tr>
      <w:tr w:rsidR="00BB3D4B" w:rsidRPr="001C0CC4" w:rsidTr="00163DD3">
        <w:trPr>
          <w:jc w:val="center"/>
        </w:trPr>
        <w:tc>
          <w:tcPr>
            <w:tcW w:w="2408" w:type="dxa"/>
            <w:vMerge w:val="restart"/>
            <w:tcBorders>
              <w:top w:val="single" w:sz="4" w:space="0" w:color="auto"/>
              <w:left w:val="single" w:sz="4" w:space="0" w:color="auto"/>
              <w:bottom w:val="single" w:sz="4" w:space="0" w:color="auto"/>
              <w:right w:val="single" w:sz="4" w:space="0" w:color="auto"/>
            </w:tcBorders>
            <w:vAlign w:val="center"/>
            <w:hideMark/>
          </w:tcPr>
          <w:p w:rsidR="00BB3D4B" w:rsidRPr="001C0CC4" w:rsidRDefault="00BB3D4B" w:rsidP="00BB3D4B">
            <w:pPr>
              <w:pStyle w:val="TAC"/>
              <w:rPr>
                <w:rFonts w:eastAsia="Yu Mincho"/>
              </w:rPr>
            </w:pPr>
            <w:r w:rsidRPr="001C0CC4">
              <w:t>n66</w:t>
            </w:r>
          </w:p>
        </w:tc>
        <w:tc>
          <w:tcPr>
            <w:tcW w:w="2407"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rPr>
                <w:rFonts w:eastAsia="Yu Mincho"/>
              </w:rPr>
            </w:pPr>
            <w:r w:rsidRPr="001C0CC4">
              <w:t>5279 – &lt;1&gt; – 5494</w:t>
            </w:r>
          </w:p>
        </w:tc>
      </w:tr>
      <w:tr w:rsidR="00BB3D4B" w:rsidRPr="001C0CC4" w:rsidTr="00163DD3">
        <w:trPr>
          <w:jc w:val="center"/>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BB3D4B" w:rsidRPr="001C0CC4" w:rsidRDefault="00BB3D4B" w:rsidP="00BB3D4B">
            <w:pPr>
              <w:pStyle w:val="TAC"/>
              <w:rPr>
                <w:rFonts w:eastAsia="Yu Mincho"/>
              </w:rPr>
            </w:pPr>
          </w:p>
        </w:tc>
        <w:tc>
          <w:tcPr>
            <w:tcW w:w="2407"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rsidRPr="001C0CC4">
              <w:rPr>
                <w:lang w:val="en-US" w:eastAsia="zh-CN"/>
              </w:rPr>
              <w:t>Case B</w:t>
            </w:r>
          </w:p>
        </w:tc>
        <w:tc>
          <w:tcPr>
            <w:tcW w:w="2407"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pPr>
            <w:r w:rsidRPr="001C0CC4">
              <w:t>5285 – &lt;1&gt; – 5488</w:t>
            </w:r>
          </w:p>
        </w:tc>
      </w:tr>
      <w:tr w:rsidR="00BB3D4B"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rPr>
                <w:rFonts w:eastAsia="Yu Mincho"/>
              </w:rPr>
            </w:pPr>
            <w:r w:rsidRPr="001C0CC4">
              <w:t>n70</w:t>
            </w:r>
          </w:p>
        </w:tc>
        <w:tc>
          <w:tcPr>
            <w:tcW w:w="2407"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rPr>
                <w:rFonts w:eastAsia="Yu Mincho"/>
              </w:rPr>
            </w:pPr>
            <w:r w:rsidRPr="001C0CC4">
              <w:t>4993 – &lt;1&gt; – 5044</w:t>
            </w:r>
          </w:p>
        </w:tc>
      </w:tr>
      <w:tr w:rsidR="00BB3D4B"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rPr>
                <w:rFonts w:eastAsia="Yu Mincho"/>
              </w:rPr>
            </w:pPr>
            <w:r w:rsidRPr="001C0CC4">
              <w:t>n71</w:t>
            </w:r>
          </w:p>
        </w:tc>
        <w:tc>
          <w:tcPr>
            <w:tcW w:w="2407"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rPr>
                <w:rFonts w:eastAsia="Yu Mincho"/>
              </w:rPr>
            </w:pPr>
            <w:r w:rsidRPr="001C0CC4">
              <w:t>1547 – &lt;1&gt; – 1624</w:t>
            </w:r>
          </w:p>
        </w:tc>
      </w:tr>
      <w:tr w:rsidR="00BB3D4B"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rsidRPr="001C0CC4">
              <w:t>n74</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rPr>
                <w:lang w:val="en-US" w:eastAsia="zh-CN"/>
              </w:rPr>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rsidRPr="001C0CC4">
              <w:t>3692 – &lt;1&gt; – 3790</w:t>
            </w:r>
          </w:p>
        </w:tc>
      </w:tr>
      <w:tr w:rsidR="00BB3D4B"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rPr>
                <w:rFonts w:eastAsia="Yu Mincho"/>
              </w:rPr>
            </w:pPr>
            <w:r w:rsidRPr="001C0CC4">
              <w:t>n75</w:t>
            </w:r>
          </w:p>
        </w:tc>
        <w:tc>
          <w:tcPr>
            <w:tcW w:w="2407"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rPr>
                <w:rFonts w:eastAsia="Yu Mincho"/>
              </w:rPr>
            </w:pPr>
            <w:r w:rsidRPr="001C0CC4">
              <w:t>3584 – &lt;1&gt; – 3787</w:t>
            </w:r>
          </w:p>
        </w:tc>
      </w:tr>
      <w:tr w:rsidR="00BB3D4B"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rPr>
                <w:rFonts w:eastAsia="Yu Mincho"/>
              </w:rPr>
            </w:pPr>
            <w:r w:rsidRPr="001C0CC4">
              <w:t>n76</w:t>
            </w:r>
          </w:p>
        </w:tc>
        <w:tc>
          <w:tcPr>
            <w:tcW w:w="2407"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rPr>
                <w:rFonts w:eastAsia="Yu Mincho"/>
              </w:rPr>
            </w:pPr>
            <w:r w:rsidRPr="001C0CC4">
              <w:t>3572 – &lt;1&gt; – 3574</w:t>
            </w:r>
          </w:p>
        </w:tc>
      </w:tr>
      <w:tr w:rsidR="00BB3D4B"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rPr>
                <w:rFonts w:eastAsia="Yu Mincho"/>
              </w:rPr>
            </w:pPr>
            <w:r w:rsidRPr="001C0CC4">
              <w:t>n77</w:t>
            </w:r>
          </w:p>
        </w:tc>
        <w:tc>
          <w:tcPr>
            <w:tcW w:w="2407"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rsidRPr="001C0CC4">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rPr>
                <w:rFonts w:eastAsia="Yu Mincho"/>
              </w:rPr>
            </w:pPr>
            <w:r w:rsidRPr="001C0CC4">
              <w:t>7711 – &lt;1&gt; – 8329</w:t>
            </w:r>
          </w:p>
        </w:tc>
      </w:tr>
      <w:tr w:rsidR="00BB3D4B"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rPr>
                <w:rFonts w:eastAsia="Yu Mincho"/>
              </w:rPr>
            </w:pPr>
            <w:r w:rsidRPr="001C0CC4">
              <w:t>n78</w:t>
            </w:r>
          </w:p>
        </w:tc>
        <w:tc>
          <w:tcPr>
            <w:tcW w:w="2407"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rsidRPr="001C0CC4">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rPr>
                <w:rFonts w:eastAsia="Yu Mincho"/>
              </w:rPr>
            </w:pPr>
            <w:r w:rsidRPr="001C0CC4">
              <w:t>7711 – &lt;1&gt; – 8051</w:t>
            </w:r>
          </w:p>
        </w:tc>
      </w:tr>
      <w:tr w:rsidR="00BB3D4B" w:rsidRPr="001C0CC4" w:rsidTr="00163DD3">
        <w:trPr>
          <w:jc w:val="center"/>
        </w:trPr>
        <w:tc>
          <w:tcPr>
            <w:tcW w:w="2408"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rPr>
                <w:rFonts w:eastAsia="Yu Mincho"/>
              </w:rPr>
            </w:pPr>
            <w:r w:rsidRPr="001C0CC4">
              <w:t>n79</w:t>
            </w:r>
          </w:p>
        </w:tc>
        <w:tc>
          <w:tcPr>
            <w:tcW w:w="2407"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rsidRPr="001C0CC4">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hideMark/>
          </w:tcPr>
          <w:p w:rsidR="00BB3D4B" w:rsidRPr="001C0CC4" w:rsidRDefault="00BB3D4B" w:rsidP="00BB3D4B">
            <w:pPr>
              <w:pStyle w:val="TAC"/>
              <w:rPr>
                <w:rFonts w:eastAsia="Yu Mincho"/>
              </w:rPr>
            </w:pPr>
            <w:r w:rsidRPr="001C0CC4">
              <w:t>8480 – &lt;16&gt; – 8880</w:t>
            </w:r>
          </w:p>
        </w:tc>
      </w:tr>
      <w:tr w:rsidR="00BB3D4B" w:rsidRPr="001C0CC4" w:rsidTr="00163DD3">
        <w:trPr>
          <w:jc w:val="center"/>
        </w:trPr>
        <w:tc>
          <w:tcPr>
            <w:tcW w:w="2408" w:type="dxa"/>
            <w:vMerge w:val="restart"/>
            <w:tcBorders>
              <w:top w:val="single" w:sz="4" w:space="0" w:color="auto"/>
              <w:left w:val="single" w:sz="4" w:space="0" w:color="auto"/>
              <w:right w:val="single" w:sz="4" w:space="0" w:color="auto"/>
            </w:tcBorders>
            <w:vAlign w:val="center"/>
          </w:tcPr>
          <w:p w:rsidR="00BB3D4B" w:rsidRPr="001C0CC4" w:rsidRDefault="00BB3D4B" w:rsidP="00BB3D4B">
            <w:pPr>
              <w:pStyle w:val="TAC"/>
            </w:pPr>
            <w:r>
              <w:t>n90</w:t>
            </w:r>
          </w:p>
        </w:tc>
        <w:tc>
          <w:tcPr>
            <w:tcW w:w="2407" w:type="dxa"/>
            <w:tcBorders>
              <w:top w:val="single" w:sz="4" w:space="0" w:color="auto"/>
              <w:left w:val="single" w:sz="4" w:space="0" w:color="auto"/>
              <w:bottom w:val="single" w:sz="4" w:space="0" w:color="auto"/>
              <w:right w:val="single" w:sz="4" w:space="0" w:color="auto"/>
            </w:tcBorders>
            <w:vAlign w:val="center"/>
          </w:tcPr>
          <w:p w:rsidR="00BB3D4B" w:rsidRPr="001C0CC4" w:rsidRDefault="00BB3D4B" w:rsidP="00BB3D4B">
            <w:pPr>
              <w:pStyle w:val="TAC"/>
            </w:pPr>
            <w:r w:rsidRPr="001C0CC4">
              <w:t>15 kHz</w:t>
            </w:r>
          </w:p>
        </w:tc>
        <w:tc>
          <w:tcPr>
            <w:tcW w:w="2407" w:type="dxa"/>
            <w:tcBorders>
              <w:top w:val="single" w:sz="4" w:space="0" w:color="auto"/>
              <w:left w:val="single" w:sz="4" w:space="0" w:color="auto"/>
              <w:bottom w:val="single" w:sz="4" w:space="0" w:color="auto"/>
              <w:right w:val="single" w:sz="4" w:space="0" w:color="auto"/>
            </w:tcBorders>
            <w:vAlign w:val="center"/>
          </w:tcPr>
          <w:p w:rsidR="00BB3D4B" w:rsidRPr="001C0CC4" w:rsidRDefault="00BB3D4B" w:rsidP="00BB3D4B">
            <w:pPr>
              <w:pStyle w:val="TAC"/>
              <w:rPr>
                <w:lang w:val="en-US" w:eastAsia="zh-CN"/>
              </w:rPr>
            </w:pPr>
            <w:r w:rsidRPr="001C0CC4">
              <w:rPr>
                <w:lang w:val="en-US" w:eastAsia="zh-CN"/>
              </w:rPr>
              <w:t xml:space="preserve">Case </w:t>
            </w:r>
            <w:r w:rsidRPr="001C0CC4">
              <w:rPr>
                <w:rFonts w:hint="eastAsia"/>
                <w:lang w:val="en-US" w:eastAsia="zh-CN"/>
              </w:rPr>
              <w:t>A</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rsidRPr="001C0CC4">
              <w:t>6246 – &lt;1&gt; – 6717</w:t>
            </w:r>
          </w:p>
        </w:tc>
      </w:tr>
      <w:tr w:rsidR="00BB3D4B" w:rsidRPr="001C0CC4" w:rsidTr="00163DD3">
        <w:trPr>
          <w:jc w:val="center"/>
        </w:trPr>
        <w:tc>
          <w:tcPr>
            <w:tcW w:w="2408" w:type="dxa"/>
            <w:vMerge/>
            <w:tcBorders>
              <w:left w:val="single" w:sz="4" w:space="0" w:color="auto"/>
              <w:bottom w:val="single" w:sz="4" w:space="0" w:color="auto"/>
              <w:right w:val="single" w:sz="4" w:space="0" w:color="auto"/>
            </w:tcBorders>
          </w:tcPr>
          <w:p w:rsidR="00BB3D4B" w:rsidRPr="001C0CC4" w:rsidRDefault="00BB3D4B" w:rsidP="00BB3D4B">
            <w:pPr>
              <w:pStyle w:val="TAC"/>
            </w:pPr>
          </w:p>
        </w:tc>
        <w:tc>
          <w:tcPr>
            <w:tcW w:w="2407" w:type="dxa"/>
            <w:tcBorders>
              <w:top w:val="single" w:sz="4" w:space="0" w:color="auto"/>
              <w:left w:val="single" w:sz="4" w:space="0" w:color="auto"/>
              <w:bottom w:val="single" w:sz="4" w:space="0" w:color="auto"/>
              <w:right w:val="single" w:sz="4" w:space="0" w:color="auto"/>
            </w:tcBorders>
            <w:vAlign w:val="center"/>
          </w:tcPr>
          <w:p w:rsidR="00BB3D4B" w:rsidRPr="001C0CC4" w:rsidRDefault="00BB3D4B" w:rsidP="00BB3D4B">
            <w:pPr>
              <w:pStyle w:val="TAC"/>
            </w:pPr>
            <w:r w:rsidRPr="001C0CC4">
              <w:t>30 kHz</w:t>
            </w:r>
          </w:p>
        </w:tc>
        <w:tc>
          <w:tcPr>
            <w:tcW w:w="2407" w:type="dxa"/>
            <w:tcBorders>
              <w:top w:val="single" w:sz="4" w:space="0" w:color="auto"/>
              <w:left w:val="single" w:sz="4" w:space="0" w:color="auto"/>
              <w:bottom w:val="single" w:sz="4" w:space="0" w:color="auto"/>
              <w:right w:val="single" w:sz="4" w:space="0" w:color="auto"/>
            </w:tcBorders>
            <w:vAlign w:val="center"/>
          </w:tcPr>
          <w:p w:rsidR="00BB3D4B" w:rsidRPr="001C0CC4" w:rsidRDefault="00BB3D4B" w:rsidP="00BB3D4B">
            <w:pPr>
              <w:pStyle w:val="TAC"/>
              <w:rPr>
                <w:lang w:val="en-US" w:eastAsia="zh-CN"/>
              </w:rPr>
            </w:pPr>
            <w:r w:rsidRPr="001C0CC4">
              <w:rPr>
                <w:lang w:val="en-US" w:eastAsia="zh-CN"/>
              </w:rPr>
              <w:t>Case C</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rsidRPr="001C0CC4">
              <w:t>6252 – &lt;1&gt; – 6714</w:t>
            </w:r>
          </w:p>
        </w:tc>
      </w:tr>
      <w:tr w:rsidR="00BB3D4B" w:rsidRPr="001C0CC4" w:rsidTr="00163DD3">
        <w:trPr>
          <w:jc w:val="center"/>
        </w:trPr>
        <w:tc>
          <w:tcPr>
            <w:tcW w:w="2408" w:type="dxa"/>
            <w:tcBorders>
              <w:left w:val="single" w:sz="4" w:space="0" w:color="auto"/>
              <w:bottom w:val="single" w:sz="4" w:space="0" w:color="auto"/>
              <w:right w:val="single" w:sz="4" w:space="0" w:color="auto"/>
            </w:tcBorders>
            <w:vAlign w:val="center"/>
          </w:tcPr>
          <w:p w:rsidR="00BB3D4B" w:rsidRPr="001C0CC4" w:rsidRDefault="00BB3D4B" w:rsidP="00BB3D4B">
            <w:pPr>
              <w:pStyle w:val="TAC"/>
            </w:pPr>
            <w:r>
              <w:rPr>
                <w:lang w:eastAsia="zh-CN"/>
              </w:rPr>
              <w:t>n91</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t>15 kHz</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rPr>
                <w:lang w:val="en-US" w:eastAsia="zh-CN"/>
              </w:rPr>
            </w:pPr>
            <w:r>
              <w:rPr>
                <w:lang w:val="en-US" w:eastAsia="zh-CN"/>
              </w:rPr>
              <w:t>Case A</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t>3572 – &lt;1&gt; – 3574</w:t>
            </w:r>
          </w:p>
        </w:tc>
      </w:tr>
      <w:tr w:rsidR="00BB3D4B" w:rsidRPr="001C0CC4" w:rsidTr="00163DD3">
        <w:trPr>
          <w:jc w:val="center"/>
        </w:trPr>
        <w:tc>
          <w:tcPr>
            <w:tcW w:w="2408" w:type="dxa"/>
            <w:tcBorders>
              <w:left w:val="single" w:sz="4" w:space="0" w:color="auto"/>
              <w:bottom w:val="single" w:sz="4" w:space="0" w:color="auto"/>
              <w:right w:val="single" w:sz="4" w:space="0" w:color="auto"/>
            </w:tcBorders>
            <w:vAlign w:val="center"/>
          </w:tcPr>
          <w:p w:rsidR="00BB3D4B" w:rsidRPr="001C0CC4" w:rsidRDefault="00BB3D4B" w:rsidP="00BB3D4B">
            <w:pPr>
              <w:pStyle w:val="TAC"/>
            </w:pPr>
            <w:r>
              <w:rPr>
                <w:lang w:eastAsia="zh-CN"/>
              </w:rPr>
              <w:t>n92</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t>15 kHz</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rPr>
                <w:lang w:val="en-US" w:eastAsia="zh-CN"/>
              </w:rPr>
            </w:pPr>
            <w:r>
              <w:rPr>
                <w:lang w:val="en-US" w:eastAsia="zh-CN"/>
              </w:rPr>
              <w:t>Case A</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t>3584 – &lt;1&gt; – 3787</w:t>
            </w:r>
          </w:p>
        </w:tc>
      </w:tr>
      <w:tr w:rsidR="00BB3D4B" w:rsidRPr="001C0CC4" w:rsidTr="00163DD3">
        <w:trPr>
          <w:jc w:val="center"/>
        </w:trPr>
        <w:tc>
          <w:tcPr>
            <w:tcW w:w="2408" w:type="dxa"/>
            <w:tcBorders>
              <w:left w:val="single" w:sz="4" w:space="0" w:color="auto"/>
              <w:bottom w:val="single" w:sz="4" w:space="0" w:color="auto"/>
              <w:right w:val="single" w:sz="4" w:space="0" w:color="auto"/>
            </w:tcBorders>
            <w:vAlign w:val="center"/>
          </w:tcPr>
          <w:p w:rsidR="00BB3D4B" w:rsidRPr="001C0CC4" w:rsidRDefault="00BB3D4B" w:rsidP="00BB3D4B">
            <w:pPr>
              <w:pStyle w:val="TAC"/>
            </w:pPr>
            <w:r>
              <w:rPr>
                <w:lang w:eastAsia="zh-CN"/>
              </w:rPr>
              <w:t>n93</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t>15 kHz</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rPr>
                <w:lang w:val="en-US" w:eastAsia="zh-CN"/>
              </w:rPr>
            </w:pPr>
            <w:r>
              <w:rPr>
                <w:lang w:val="en-US" w:eastAsia="zh-CN"/>
              </w:rPr>
              <w:t>Case A</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t>3572 – &lt;1&gt; – 3574</w:t>
            </w:r>
          </w:p>
        </w:tc>
      </w:tr>
      <w:tr w:rsidR="00BB3D4B" w:rsidRPr="001C0CC4" w:rsidTr="00163DD3">
        <w:trPr>
          <w:jc w:val="center"/>
        </w:trPr>
        <w:tc>
          <w:tcPr>
            <w:tcW w:w="2408" w:type="dxa"/>
            <w:tcBorders>
              <w:left w:val="single" w:sz="4" w:space="0" w:color="auto"/>
              <w:bottom w:val="single" w:sz="4" w:space="0" w:color="auto"/>
              <w:right w:val="single" w:sz="4" w:space="0" w:color="auto"/>
            </w:tcBorders>
            <w:vAlign w:val="center"/>
          </w:tcPr>
          <w:p w:rsidR="00BB3D4B" w:rsidRPr="001C0CC4" w:rsidRDefault="00BB3D4B" w:rsidP="00BB3D4B">
            <w:pPr>
              <w:pStyle w:val="TAC"/>
            </w:pPr>
            <w:r>
              <w:rPr>
                <w:lang w:eastAsia="zh-CN"/>
              </w:rPr>
              <w:t>n94</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t>15 kHz</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rPr>
                <w:lang w:val="en-US" w:eastAsia="zh-CN"/>
              </w:rPr>
            </w:pPr>
            <w:r>
              <w:rPr>
                <w:lang w:val="en-US" w:eastAsia="zh-CN"/>
              </w:rPr>
              <w:t>Case A</w:t>
            </w:r>
          </w:p>
        </w:tc>
        <w:tc>
          <w:tcPr>
            <w:tcW w:w="2407" w:type="dxa"/>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C"/>
            </w:pPr>
            <w:r>
              <w:t>3584 – &lt;1&gt; – 3787</w:t>
            </w:r>
          </w:p>
        </w:tc>
      </w:tr>
      <w:tr w:rsidR="00BB3D4B" w:rsidRPr="001C0CC4" w:rsidTr="00163DD3">
        <w:trPr>
          <w:jc w:val="center"/>
        </w:trPr>
        <w:tc>
          <w:tcPr>
            <w:tcW w:w="9629" w:type="dxa"/>
            <w:gridSpan w:val="4"/>
            <w:tcBorders>
              <w:top w:val="single" w:sz="4" w:space="0" w:color="auto"/>
              <w:left w:val="single" w:sz="4" w:space="0" w:color="auto"/>
              <w:bottom w:val="single" w:sz="4" w:space="0" w:color="auto"/>
              <w:right w:val="single" w:sz="4" w:space="0" w:color="auto"/>
            </w:tcBorders>
          </w:tcPr>
          <w:p w:rsidR="00BB3D4B" w:rsidRPr="001C0CC4" w:rsidRDefault="00BB3D4B" w:rsidP="00BB3D4B">
            <w:pPr>
              <w:pStyle w:val="TAN"/>
            </w:pPr>
            <w:r w:rsidRPr="001C0CC4">
              <w:t>NOTE 1:</w:t>
            </w:r>
            <w:r w:rsidRPr="001C0CC4">
              <w:tab/>
              <w:t xml:space="preserve">SS Block pattern is defined in </w:t>
            </w:r>
            <w:r>
              <w:t>clause</w:t>
            </w:r>
            <w:r w:rsidRPr="001C0CC4">
              <w:t xml:space="preserve"> 4.1 in TS 38.213 [8]</w:t>
            </w:r>
          </w:p>
        </w:tc>
      </w:tr>
    </w:tbl>
    <w:p w:rsidR="00163DD3" w:rsidRPr="001C0CC4" w:rsidRDefault="00163DD3" w:rsidP="00163DD3"/>
    <w:p w:rsidR="00D04B81" w:rsidRDefault="00D04B81" w:rsidP="00D04B81">
      <w:pPr>
        <w:rPr>
          <w:noProof/>
          <w:color w:val="0070C0"/>
        </w:rPr>
      </w:pPr>
      <w:r w:rsidRPr="00DF415F">
        <w:rPr>
          <w:noProof/>
          <w:color w:val="0070C0"/>
        </w:rPr>
        <w:t xml:space="preserve">************************************ </w:t>
      </w:r>
      <w:r>
        <w:rPr>
          <w:noProof/>
          <w:color w:val="0070C0"/>
        </w:rPr>
        <w:t>No</w:t>
      </w:r>
      <w:r w:rsidRPr="00DF415F">
        <w:rPr>
          <w:noProof/>
          <w:color w:val="0070C0"/>
        </w:rPr>
        <w:t xml:space="preserve"> changes *****************************************</w:t>
      </w:r>
    </w:p>
    <w:p w:rsidR="008863EC" w:rsidRPr="001C0CC4" w:rsidRDefault="008863EC" w:rsidP="008863EC">
      <w:pPr>
        <w:pStyle w:val="Heading3"/>
        <w:ind w:left="0" w:firstLine="0"/>
        <w:rPr>
          <w:lang w:eastAsia="zh-CN"/>
        </w:rPr>
      </w:pPr>
      <w:bookmarkStart w:id="118" w:name="_Toc21344233"/>
      <w:bookmarkStart w:id="119" w:name="_Toc29801717"/>
      <w:bookmarkStart w:id="120" w:name="_Toc29802141"/>
      <w:bookmarkStart w:id="121" w:name="_Toc29802766"/>
      <w:r w:rsidRPr="001C0CC4">
        <w:t>6.2.1</w:t>
      </w:r>
      <w:r w:rsidRPr="001C0CC4">
        <w:tab/>
      </w:r>
      <w:r w:rsidRPr="001C0CC4">
        <w:rPr>
          <w:lang w:eastAsia="zh-CN"/>
        </w:rPr>
        <w:t xml:space="preserve">UE </w:t>
      </w:r>
      <w:r w:rsidRPr="001C0CC4">
        <w:t>maximum output power</w:t>
      </w:r>
      <w:bookmarkEnd w:id="118"/>
      <w:bookmarkEnd w:id="119"/>
      <w:bookmarkEnd w:id="120"/>
      <w:bookmarkEnd w:id="121"/>
    </w:p>
    <w:p w:rsidR="008863EC" w:rsidRPr="001C0CC4" w:rsidRDefault="008863EC" w:rsidP="008863EC">
      <w:r w:rsidRPr="001C0CC4">
        <w:rPr>
          <w:rFonts w:cs="v5.0.0"/>
        </w:rPr>
        <w:t xml:space="preserve">The following UE Power Classes define the maximum output power for </w:t>
      </w:r>
      <w:r w:rsidRPr="001C0CC4">
        <w:t>any transmission bandwidth within the channel bandwidth of NR carrier unless otherwise stated</w:t>
      </w:r>
      <w:r w:rsidRPr="001C0CC4">
        <w:rPr>
          <w:rFonts w:cs="v5.0.0"/>
        </w:rPr>
        <w:t xml:space="preserve">. </w:t>
      </w:r>
      <w:r w:rsidRPr="001C0CC4">
        <w:t>The period of measurement shall be at least one sub frame (1ms).</w:t>
      </w:r>
    </w:p>
    <w:p w:rsidR="008863EC" w:rsidRPr="001C0CC4" w:rsidRDefault="008863EC" w:rsidP="008863EC">
      <w:pPr>
        <w:pStyle w:val="TH"/>
      </w:pPr>
      <w:r w:rsidRPr="001C0CC4">
        <w:lastRenderedPageBreak/>
        <w:t>Table 6.2.1-1: UE Power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tblGrid>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8863EC" w:rsidRPr="001C0CC4" w:rsidRDefault="008863EC" w:rsidP="00F86398">
            <w:pPr>
              <w:pStyle w:val="TAH"/>
            </w:pPr>
            <w:r w:rsidRPr="001C0CC4">
              <w:t>NR</w:t>
            </w:r>
          </w:p>
          <w:p w:rsidR="008863EC" w:rsidRPr="001C0CC4" w:rsidRDefault="008863EC" w:rsidP="00F86398">
            <w:pPr>
              <w:pStyle w:val="TAH"/>
            </w:pPr>
            <w:r w:rsidRPr="001C0CC4">
              <w:t>band</w:t>
            </w:r>
          </w:p>
        </w:tc>
        <w:tc>
          <w:tcPr>
            <w:tcW w:w="1008" w:type="dxa"/>
            <w:tcBorders>
              <w:top w:val="single" w:sz="4" w:space="0" w:color="auto"/>
              <w:left w:val="single" w:sz="4" w:space="0" w:color="auto"/>
              <w:bottom w:val="single" w:sz="4" w:space="0" w:color="auto"/>
              <w:right w:val="single" w:sz="4" w:space="0" w:color="auto"/>
            </w:tcBorders>
            <w:hideMark/>
          </w:tcPr>
          <w:p w:rsidR="008863EC" w:rsidRPr="001C0CC4" w:rsidRDefault="008863EC" w:rsidP="00F86398">
            <w:pPr>
              <w:pStyle w:val="TAH"/>
            </w:pPr>
            <w:r w:rsidRPr="001C0CC4">
              <w:t>Class 1 (dBm)</w:t>
            </w:r>
          </w:p>
        </w:tc>
        <w:tc>
          <w:tcPr>
            <w:tcW w:w="1067" w:type="dxa"/>
            <w:tcBorders>
              <w:top w:val="single" w:sz="4" w:space="0" w:color="auto"/>
              <w:left w:val="single" w:sz="4" w:space="0" w:color="auto"/>
              <w:bottom w:val="single" w:sz="4" w:space="0" w:color="auto"/>
              <w:right w:val="single" w:sz="4" w:space="0" w:color="auto"/>
            </w:tcBorders>
            <w:hideMark/>
          </w:tcPr>
          <w:p w:rsidR="008863EC" w:rsidRPr="001C0CC4" w:rsidRDefault="008863EC" w:rsidP="00F86398">
            <w:pPr>
              <w:pStyle w:val="TAH"/>
            </w:pPr>
            <w:r w:rsidRPr="001C0CC4">
              <w:t>Tolerance (dB)</w:t>
            </w:r>
          </w:p>
        </w:tc>
        <w:tc>
          <w:tcPr>
            <w:tcW w:w="1008" w:type="dxa"/>
            <w:tcBorders>
              <w:top w:val="single" w:sz="4" w:space="0" w:color="auto"/>
              <w:left w:val="single" w:sz="4" w:space="0" w:color="auto"/>
              <w:bottom w:val="single" w:sz="4" w:space="0" w:color="auto"/>
              <w:right w:val="single" w:sz="4" w:space="0" w:color="auto"/>
            </w:tcBorders>
            <w:hideMark/>
          </w:tcPr>
          <w:p w:rsidR="008863EC" w:rsidRPr="001C0CC4" w:rsidRDefault="008863EC" w:rsidP="00F86398">
            <w:pPr>
              <w:pStyle w:val="TAH"/>
            </w:pPr>
            <w:r w:rsidRPr="001C0CC4">
              <w:t>Class 2 (dBm)</w:t>
            </w:r>
          </w:p>
        </w:tc>
        <w:tc>
          <w:tcPr>
            <w:tcW w:w="1067" w:type="dxa"/>
            <w:tcBorders>
              <w:top w:val="single" w:sz="4" w:space="0" w:color="auto"/>
              <w:left w:val="single" w:sz="4" w:space="0" w:color="auto"/>
              <w:bottom w:val="single" w:sz="4" w:space="0" w:color="auto"/>
              <w:right w:val="single" w:sz="4" w:space="0" w:color="auto"/>
            </w:tcBorders>
            <w:hideMark/>
          </w:tcPr>
          <w:p w:rsidR="008863EC" w:rsidRPr="001C0CC4" w:rsidRDefault="008863EC" w:rsidP="00F86398">
            <w:pPr>
              <w:pStyle w:val="TAH"/>
            </w:pPr>
            <w:r w:rsidRPr="001C0CC4">
              <w:t>Tolerance (dB)</w:t>
            </w:r>
          </w:p>
        </w:tc>
        <w:tc>
          <w:tcPr>
            <w:tcW w:w="919" w:type="dxa"/>
            <w:tcBorders>
              <w:top w:val="single" w:sz="4" w:space="0" w:color="auto"/>
              <w:left w:val="single" w:sz="4" w:space="0" w:color="auto"/>
              <w:bottom w:val="single" w:sz="4" w:space="0" w:color="auto"/>
              <w:right w:val="single" w:sz="4" w:space="0" w:color="auto"/>
            </w:tcBorders>
            <w:hideMark/>
          </w:tcPr>
          <w:p w:rsidR="008863EC" w:rsidRPr="001C0CC4" w:rsidRDefault="008863EC" w:rsidP="00F86398">
            <w:pPr>
              <w:pStyle w:val="TAH"/>
            </w:pPr>
            <w:r w:rsidRPr="001C0CC4">
              <w:t>Class 3 (dBm)</w:t>
            </w:r>
          </w:p>
        </w:tc>
        <w:tc>
          <w:tcPr>
            <w:tcW w:w="1257" w:type="dxa"/>
            <w:tcBorders>
              <w:top w:val="single" w:sz="4" w:space="0" w:color="auto"/>
              <w:left w:val="single" w:sz="4" w:space="0" w:color="auto"/>
              <w:bottom w:val="single" w:sz="4" w:space="0" w:color="auto"/>
              <w:right w:val="single" w:sz="4" w:space="0" w:color="auto"/>
            </w:tcBorders>
            <w:hideMark/>
          </w:tcPr>
          <w:p w:rsidR="008863EC" w:rsidRPr="001C0CC4" w:rsidRDefault="008863EC" w:rsidP="00F86398">
            <w:pPr>
              <w:pStyle w:val="TAH"/>
            </w:pPr>
            <w:r w:rsidRPr="001C0CC4">
              <w:t>Tolerance (dB)</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rPr>
                <w:lang w:val="fi-FI" w:eastAsia="fi-FI"/>
              </w:rPr>
            </w:pPr>
            <w:r w:rsidRPr="001C0CC4">
              <w:t>n1</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n2</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w:t>
            </w:r>
            <w:r w:rsidRPr="001C0CC4">
              <w:rPr>
                <w:vertAlign w:val="superscript"/>
              </w:rPr>
              <w:t>3</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rPr>
                <w:rFonts w:eastAsia="SimSun" w:hint="eastAsia"/>
                <w:lang w:eastAsia="zh-CN"/>
              </w:rPr>
              <w:t>n3</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w:t>
            </w:r>
            <w:r w:rsidRPr="001C0CC4">
              <w:rPr>
                <w:vertAlign w:val="superscript"/>
              </w:rPr>
              <w:t>3</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rPr>
                <w:rFonts w:eastAsia="SimSun" w:hint="eastAsia"/>
                <w:lang w:eastAsia="zh-CN"/>
              </w:rPr>
              <w:t>n5</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rPr>
                <w:rFonts w:eastAsia="SimSun" w:hint="eastAsia"/>
                <w:lang w:eastAsia="zh-CN"/>
              </w:rPr>
              <w:t>n7</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w:t>
            </w:r>
            <w:r w:rsidRPr="001C0CC4">
              <w:rPr>
                <w:vertAlign w:val="superscript"/>
              </w:rPr>
              <w:t>3</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rPr>
                <w:lang w:val="fi-FI" w:eastAsia="fi-FI"/>
              </w:rPr>
            </w:pPr>
            <w:r w:rsidRPr="001C0CC4">
              <w:t>n8</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w:t>
            </w:r>
            <w:r w:rsidRPr="001C0CC4">
              <w:rPr>
                <w:vertAlign w:val="superscript"/>
              </w:rPr>
              <w:t>3</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rPr>
                <w:lang w:val="fi-FI" w:eastAsia="fi-FI"/>
              </w:rPr>
            </w:pPr>
            <w:r w:rsidRPr="001C0CC4">
              <w:t>n12</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w:t>
            </w:r>
            <w:r w:rsidRPr="001C0CC4">
              <w:rPr>
                <w:vertAlign w:val="superscript"/>
              </w:rPr>
              <w:t>3</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n14</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rPr>
                <w:lang w:val="en-US"/>
              </w:rPr>
              <w:t>31</w:t>
            </w: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+2/-3</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w:t>
            </w:r>
            <w:r w:rsidRPr="001C0CC4">
              <w:rPr>
                <w:vertAlign w:val="superscript"/>
              </w:rPr>
              <w:t>3</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rPr>
                <w:rFonts w:eastAsia="MS Mincho" w:hint="eastAsia"/>
                <w:lang w:val="en-US" w:eastAsia="ja-JP"/>
              </w:rPr>
              <w:t>n18</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rPr>
                <w:lang w:val="en-US"/>
              </w:rPr>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rPr>
                <w:rFonts w:eastAsia="MS Mincho" w:hint="eastAsia"/>
                <w:lang w:val="en-US" w:eastAsia="ja-JP"/>
              </w:rPr>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rPr>
                <w:rFonts w:eastAsia="SimSun" w:hint="eastAsia"/>
                <w:lang w:eastAsia="zh-CN"/>
              </w:rPr>
              <w:t>n2</w:t>
            </w:r>
            <w:r w:rsidRPr="001C0CC4">
              <w:rPr>
                <w:rFonts w:eastAsia="SimSun"/>
                <w:lang w:eastAsia="zh-CN"/>
              </w:rPr>
              <w:t>0</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w:t>
            </w:r>
            <w:r w:rsidRPr="001C0CC4">
              <w:rPr>
                <w:vertAlign w:val="superscript"/>
              </w:rPr>
              <w:t>3</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rPr>
                <w:lang w:val="fi-FI" w:eastAsia="fi-FI"/>
              </w:rPr>
            </w:pPr>
            <w:r w:rsidRPr="001C0CC4">
              <w:t>n25</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n28</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+2/-2.5</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n30</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rPr>
                <w:lang w:val="fi-FI" w:eastAsia="fi-FI"/>
              </w:rPr>
            </w:pPr>
            <w:r w:rsidRPr="001C0CC4">
              <w:t>n34</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n38</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rPr>
                <w:lang w:val="fi-FI" w:eastAsia="fi-FI"/>
              </w:rPr>
            </w:pPr>
            <w:r w:rsidRPr="001C0CC4">
              <w:t>n39</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rPr>
                <w:lang w:val="fi-FI" w:eastAsia="fi-FI"/>
              </w:rPr>
            </w:pPr>
            <w:r w:rsidRPr="001C0CC4">
              <w:t>n40</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8863EC" w:rsidRPr="001C0CC4" w:rsidRDefault="008863EC" w:rsidP="00F86398">
            <w:pPr>
              <w:pStyle w:val="TAC"/>
              <w:rPr>
                <w:lang w:val="fi-FI" w:eastAsia="fi-FI"/>
              </w:rPr>
            </w:pPr>
            <w:r w:rsidRPr="001C0CC4">
              <w:rPr>
                <w:lang w:val="fi-FI" w:eastAsia="fi-FI"/>
              </w:rPr>
              <w:t>n41</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26</w:t>
            </w: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+2/-3</w:t>
            </w:r>
            <w:r w:rsidRPr="001C0CC4">
              <w:rPr>
                <w:vertAlign w:val="superscript"/>
              </w:rPr>
              <w:t>3</w:t>
            </w: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w:t>
            </w:r>
            <w:r w:rsidRPr="001C0CC4">
              <w:rPr>
                <w:vertAlign w:val="superscript"/>
              </w:rPr>
              <w:t>3</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8863EC" w:rsidRPr="001C0CC4" w:rsidRDefault="008863EC" w:rsidP="00F86398">
            <w:pPr>
              <w:pStyle w:val="TAC"/>
              <w:rPr>
                <w:lang w:val="fi-FI" w:eastAsia="fi-FI"/>
              </w:rPr>
            </w:pPr>
            <w:r w:rsidRPr="001C0CC4">
              <w:rPr>
                <w:lang w:val="fi-FI" w:eastAsia="fi-FI"/>
              </w:rPr>
              <w:t>n48</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rPr>
                <w:rFonts w:cs="Arial" w:hint="eastAsia"/>
                <w:szCs w:val="18"/>
                <w:lang w:eastAsia="zh-CN"/>
              </w:rPr>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rPr>
                <w:rFonts w:cs="Arial"/>
                <w:szCs w:val="18"/>
                <w:lang w:eastAsia="ja-JP"/>
              </w:rPr>
              <w:t>+2/-3</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8863EC" w:rsidRPr="001C0CC4" w:rsidRDefault="008863EC" w:rsidP="00F86398">
            <w:pPr>
              <w:pStyle w:val="TAC"/>
              <w:rPr>
                <w:lang w:val="fi-FI" w:eastAsia="fi-FI"/>
              </w:rPr>
            </w:pPr>
            <w:r w:rsidRPr="001C0CC4">
              <w:rPr>
                <w:lang w:val="fi-FI" w:eastAsia="fi-FI"/>
              </w:rPr>
              <w:t>n50</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rPr>
                <w:lang w:val="fi-FI" w:eastAsia="fi-FI"/>
              </w:rPr>
            </w:pPr>
            <w:r w:rsidRPr="001C0CC4">
              <w:t>n51</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F86398">
            <w:pPr>
              <w:pStyle w:val="TAC"/>
            </w:pPr>
            <w:r w:rsidRPr="001C0CC4">
              <w:t>±2</w:t>
            </w:r>
          </w:p>
        </w:tc>
      </w:tr>
      <w:tr w:rsidR="008863EC" w:rsidRPr="001C0CC4" w:rsidTr="00F86398">
        <w:trPr>
          <w:jc w:val="center"/>
          <w:ins w:id="122" w:author="Vasenkari, Petri J. (Nokia - FI/Espoo) [2]" w:date="2020-01-23T11:15:00Z"/>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rPr>
                <w:ins w:id="123" w:author="Vasenkari, Petri J. (Nokia - FI/Espoo) [2]" w:date="2020-01-23T11:15:00Z"/>
              </w:rPr>
            </w:pPr>
            <w:ins w:id="124" w:author="Vasenkari, Petri J. (Nokia - FI/Espoo) [2]" w:date="2020-01-23T11:15:00Z">
              <w:r>
                <w:t>n53</w:t>
              </w:r>
            </w:ins>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rPr>
                <w:ins w:id="125" w:author="Vasenkari, Petri J. (Nokia - FI/Espoo) [2]" w:date="2020-01-23T11:15:00Z"/>
              </w:rPr>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rPr>
                <w:ins w:id="126" w:author="Vasenkari, Petri J. (Nokia - FI/Espoo) [2]" w:date="2020-01-23T11:15:00Z"/>
              </w:rPr>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rPr>
                <w:ins w:id="127" w:author="Vasenkari, Petri J. (Nokia - FI/Espoo) [2]" w:date="2020-01-23T11:15:00Z"/>
              </w:rPr>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rPr>
                <w:ins w:id="128" w:author="Vasenkari, Petri J. (Nokia - FI/Espoo) [2]" w:date="2020-01-23T11:15:00Z"/>
              </w:rPr>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rPr>
                <w:ins w:id="129" w:author="Vasenkari, Petri J. (Nokia - FI/Espoo) [2]" w:date="2020-01-23T11:15:00Z"/>
              </w:rPr>
            </w:pPr>
            <w:ins w:id="130" w:author="Vasenkari, Petri J. (Nokia - FI/Espoo) [2]" w:date="2020-01-23T11:15:00Z">
              <w:r w:rsidRPr="001D386E">
                <w:rPr>
                  <w:rFonts w:cs="Arial" w:hint="eastAsia"/>
                  <w:szCs w:val="18"/>
                  <w:lang w:eastAsia="zh-CN"/>
                </w:rPr>
                <w:t>23</w:t>
              </w:r>
            </w:ins>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rPr>
                <w:ins w:id="131" w:author="Vasenkari, Petri J. (Nokia - FI/Espoo) [2]" w:date="2020-01-23T11:15:00Z"/>
              </w:rPr>
            </w:pPr>
            <w:ins w:id="132" w:author="Vasenkari, Petri J. (Nokia - FI/Espoo) [2]" w:date="2020-01-23T11:15:00Z">
              <w:r w:rsidRPr="001D386E">
                <w:rPr>
                  <w:rFonts w:cs="Arial"/>
                  <w:szCs w:val="18"/>
                </w:rPr>
                <w:t>±2</w:t>
              </w:r>
            </w:ins>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n65</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rPr>
                <w:lang w:val="fi-FI" w:eastAsia="fi-FI"/>
              </w:rPr>
            </w:pPr>
            <w:r w:rsidRPr="001C0CC4">
              <w:t>n66</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n70</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8863EC" w:rsidRPr="001C0CC4" w:rsidRDefault="008863EC" w:rsidP="008863EC">
            <w:pPr>
              <w:pStyle w:val="TAC"/>
              <w:rPr>
                <w:lang w:val="fi-FI" w:eastAsia="fi-FI"/>
              </w:rPr>
            </w:pPr>
            <w:r w:rsidRPr="001C0CC4">
              <w:rPr>
                <w:lang w:val="fi-FI" w:eastAsia="fi-FI"/>
              </w:rPr>
              <w:t>n71</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+2/-2.5</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8863EC" w:rsidRPr="001C0CC4" w:rsidRDefault="008863EC" w:rsidP="008863EC">
            <w:pPr>
              <w:pStyle w:val="TAC"/>
              <w:rPr>
                <w:lang w:val="fi-FI" w:eastAsia="fi-FI"/>
              </w:rPr>
            </w:pPr>
            <w:r w:rsidRPr="001C0CC4">
              <w:rPr>
                <w:lang w:val="fi-FI" w:eastAsia="ja-JP"/>
              </w:rPr>
              <w:t>n</w:t>
            </w:r>
            <w:r w:rsidRPr="001C0CC4">
              <w:rPr>
                <w:rFonts w:hint="eastAsia"/>
                <w:lang w:val="fi-FI" w:eastAsia="ja-JP"/>
              </w:rPr>
              <w:t>7</w:t>
            </w:r>
            <w:r w:rsidRPr="001C0CC4">
              <w:rPr>
                <w:lang w:val="fi-FI" w:eastAsia="ja-JP"/>
              </w:rPr>
              <w:t>4</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rPr>
                <w:rFonts w:hint="eastAsia"/>
                <w:lang w:eastAsia="ja-JP"/>
              </w:rPr>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8863EC" w:rsidRPr="001C0CC4" w:rsidRDefault="008863EC" w:rsidP="008863EC">
            <w:pPr>
              <w:pStyle w:val="TAC"/>
              <w:rPr>
                <w:lang w:val="fi-FI" w:eastAsia="fi-FI"/>
              </w:rPr>
            </w:pPr>
            <w:r w:rsidRPr="001C0CC4">
              <w:rPr>
                <w:lang w:val="fi-FI" w:eastAsia="fi-FI"/>
              </w:rPr>
              <w:t>n77</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26</w:t>
            </w: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+2/-3</w:t>
            </w: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+2/-3</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8863EC" w:rsidRPr="001C0CC4" w:rsidRDefault="008863EC" w:rsidP="008863EC">
            <w:pPr>
              <w:pStyle w:val="TAC"/>
              <w:rPr>
                <w:lang w:val="fi-FI" w:eastAsia="fi-FI"/>
              </w:rPr>
            </w:pPr>
            <w:r w:rsidRPr="001C0CC4">
              <w:rPr>
                <w:lang w:val="fi-FI" w:eastAsia="zh-CN"/>
              </w:rPr>
              <w:t>n</w:t>
            </w:r>
            <w:r w:rsidRPr="001C0CC4">
              <w:rPr>
                <w:rFonts w:hint="eastAsia"/>
                <w:lang w:val="fi-FI" w:eastAsia="zh-CN"/>
              </w:rPr>
              <w:t>78</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26</w:t>
            </w: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+2/-3</w:t>
            </w: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+2/-3</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rPr>
                <w:lang w:val="fi-FI" w:eastAsia="zh-CN"/>
              </w:rPr>
            </w:pPr>
            <w:r w:rsidRPr="001C0CC4">
              <w:t>n79</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rPr>
                <w:b/>
              </w:rPr>
            </w:pPr>
            <w:r w:rsidRPr="001C0CC4">
              <w:t>26</w:t>
            </w: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+2/-3</w:t>
            </w: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+2/-3</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8863EC" w:rsidRPr="001C0CC4" w:rsidRDefault="008863EC" w:rsidP="008863EC">
            <w:pPr>
              <w:pStyle w:val="TAC"/>
              <w:rPr>
                <w:lang w:val="fi-FI" w:eastAsia="fi-FI"/>
              </w:rPr>
            </w:pPr>
            <w:r w:rsidRPr="001C0CC4">
              <w:rPr>
                <w:lang w:val="fi-FI" w:eastAsia="zh-CN"/>
              </w:rPr>
              <w:t>n</w:t>
            </w:r>
            <w:r w:rsidRPr="001C0CC4">
              <w:rPr>
                <w:rFonts w:hint="eastAsia"/>
                <w:lang w:val="fi-FI" w:eastAsia="zh-CN"/>
              </w:rPr>
              <w:t>80</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8863EC" w:rsidRPr="001C0CC4" w:rsidRDefault="008863EC" w:rsidP="008863EC">
            <w:pPr>
              <w:pStyle w:val="TAC"/>
              <w:rPr>
                <w:lang w:val="fi-FI" w:eastAsia="zh-CN"/>
              </w:rPr>
            </w:pPr>
            <w:r w:rsidRPr="001C0CC4">
              <w:rPr>
                <w:lang w:val="fi-FI" w:eastAsia="zh-CN"/>
              </w:rPr>
              <w:t>n</w:t>
            </w:r>
            <w:r w:rsidRPr="001C0CC4">
              <w:rPr>
                <w:rFonts w:hint="eastAsia"/>
                <w:lang w:val="fi-FI" w:eastAsia="zh-CN"/>
              </w:rPr>
              <w:t>81</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8863EC" w:rsidRPr="001C0CC4" w:rsidRDefault="008863EC" w:rsidP="008863EC">
            <w:pPr>
              <w:pStyle w:val="TAC"/>
            </w:pPr>
            <w:r w:rsidRPr="001C0CC4">
              <w:t>n82</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8863EC" w:rsidRPr="001C0CC4" w:rsidRDefault="008863EC" w:rsidP="008863EC">
            <w:pPr>
              <w:pStyle w:val="TAC"/>
            </w:pPr>
            <w:r w:rsidRPr="001C0CC4">
              <w:t>n83</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±2/-2.5</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8863EC" w:rsidRPr="001C0CC4" w:rsidRDefault="008863EC" w:rsidP="008863EC">
            <w:pPr>
              <w:pStyle w:val="TAC"/>
            </w:pPr>
            <w:r w:rsidRPr="001C0CC4">
              <w:t>n84</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8863EC" w:rsidRPr="001C0CC4" w:rsidRDefault="008863EC" w:rsidP="008863EC">
            <w:pPr>
              <w:pStyle w:val="TAC"/>
            </w:pPr>
            <w:r w:rsidRPr="001C0CC4">
              <w:t>n86</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8863EC" w:rsidRPr="001C0CC4" w:rsidRDefault="008863EC" w:rsidP="008863EC">
            <w:pPr>
              <w:pStyle w:val="TAC"/>
            </w:pPr>
            <w:r w:rsidRPr="001C0CC4">
              <w:rPr>
                <w:rFonts w:hint="eastAsia"/>
                <w:lang w:eastAsia="zh-CN"/>
              </w:rPr>
              <w:t>n89</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1C0CC4">
              <w:t>±2</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8863EC" w:rsidRPr="001C0CC4" w:rsidRDefault="008863EC" w:rsidP="008863EC">
            <w:pPr>
              <w:pStyle w:val="TAC"/>
              <w:rPr>
                <w:lang w:eastAsia="zh-CN"/>
              </w:rPr>
            </w:pPr>
            <w:r>
              <w:rPr>
                <w:lang w:eastAsia="zh-CN"/>
              </w:rPr>
              <w:t>n91</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495FE7">
              <w:t>±2</w:t>
            </w:r>
            <w:r>
              <w:rPr>
                <w:vertAlign w:val="superscript"/>
              </w:rPr>
              <w:t>3, 4</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rPr>
                <w:lang w:eastAsia="zh-CN"/>
              </w:rPr>
            </w:pPr>
            <w:r w:rsidRPr="00B92C02">
              <w:rPr>
                <w:lang w:eastAsia="zh-CN"/>
              </w:rPr>
              <w:t>n9</w:t>
            </w:r>
            <w:r>
              <w:rPr>
                <w:lang w:eastAsia="zh-CN"/>
              </w:rPr>
              <w:t>2</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495FE7">
              <w:t>±2</w:t>
            </w:r>
            <w:r>
              <w:rPr>
                <w:vertAlign w:val="superscript"/>
              </w:rPr>
              <w:t>3, 4</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rPr>
                <w:lang w:eastAsia="zh-CN"/>
              </w:rPr>
            </w:pPr>
            <w:r w:rsidRPr="00B92C02">
              <w:rPr>
                <w:lang w:eastAsia="zh-CN"/>
              </w:rPr>
              <w:t>n9</w:t>
            </w:r>
            <w:r>
              <w:rPr>
                <w:lang w:eastAsia="zh-CN"/>
              </w:rPr>
              <w:t>3</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495FE7">
              <w:t>±2</w:t>
            </w:r>
            <w:r>
              <w:rPr>
                <w:vertAlign w:val="superscript"/>
              </w:rPr>
              <w:t>3, 4</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rPr>
                <w:lang w:eastAsia="zh-CN"/>
              </w:rPr>
            </w:pPr>
            <w:r w:rsidRPr="00B92C02">
              <w:rPr>
                <w:lang w:eastAsia="zh-CN"/>
              </w:rPr>
              <w:t>n9</w:t>
            </w:r>
            <w:r>
              <w:rPr>
                <w:lang w:eastAsia="zh-CN"/>
              </w:rPr>
              <w:t>4</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495FE7">
              <w:t>±2</w:t>
            </w:r>
            <w:r>
              <w:rPr>
                <w:vertAlign w:val="superscript"/>
              </w:rPr>
              <w:t>3, 4</w:t>
            </w:r>
          </w:p>
        </w:tc>
      </w:tr>
      <w:tr w:rsidR="008863EC" w:rsidRPr="001C0CC4" w:rsidTr="00F86398">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8863EC" w:rsidRPr="001C0CC4" w:rsidRDefault="008863EC" w:rsidP="008863EC">
            <w:pPr>
              <w:pStyle w:val="TAC"/>
              <w:rPr>
                <w:lang w:eastAsia="zh-CN"/>
              </w:rPr>
            </w:pPr>
            <w:r>
              <w:rPr>
                <w:rFonts w:hint="eastAsia"/>
                <w:lang w:eastAsia="zh-CN"/>
              </w:rPr>
              <w:t>n95</w:t>
            </w: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08"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106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p>
        </w:tc>
        <w:tc>
          <w:tcPr>
            <w:tcW w:w="919"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414DAE">
              <w:t>23</w:t>
            </w:r>
          </w:p>
        </w:tc>
        <w:tc>
          <w:tcPr>
            <w:tcW w:w="1257" w:type="dxa"/>
            <w:tcBorders>
              <w:top w:val="single" w:sz="4" w:space="0" w:color="auto"/>
              <w:left w:val="single" w:sz="4" w:space="0" w:color="auto"/>
              <w:bottom w:val="single" w:sz="4" w:space="0" w:color="auto"/>
              <w:right w:val="single" w:sz="4" w:space="0" w:color="auto"/>
            </w:tcBorders>
          </w:tcPr>
          <w:p w:rsidR="008863EC" w:rsidRPr="001C0CC4" w:rsidRDefault="008863EC" w:rsidP="008863EC">
            <w:pPr>
              <w:pStyle w:val="TAC"/>
            </w:pPr>
            <w:r w:rsidRPr="00414DAE">
              <w:t>±2</w:t>
            </w:r>
          </w:p>
        </w:tc>
      </w:tr>
      <w:tr w:rsidR="008863EC" w:rsidRPr="001C0CC4" w:rsidTr="00F86398">
        <w:trPr>
          <w:jc w:val="center"/>
        </w:trPr>
        <w:tc>
          <w:tcPr>
            <w:tcW w:w="7249" w:type="dxa"/>
            <w:gridSpan w:val="7"/>
            <w:tcBorders>
              <w:top w:val="single" w:sz="4" w:space="0" w:color="auto"/>
              <w:left w:val="single" w:sz="4" w:space="0" w:color="auto"/>
              <w:bottom w:val="single" w:sz="4" w:space="0" w:color="auto"/>
              <w:right w:val="single" w:sz="4" w:space="0" w:color="auto"/>
            </w:tcBorders>
            <w:vAlign w:val="center"/>
            <w:hideMark/>
          </w:tcPr>
          <w:p w:rsidR="008863EC" w:rsidRPr="001C0CC4" w:rsidRDefault="008863EC" w:rsidP="008863EC">
            <w:pPr>
              <w:pStyle w:val="TAN"/>
            </w:pPr>
            <w:r w:rsidRPr="001C0CC4">
              <w:t>NOTE 1:</w:t>
            </w:r>
            <w:r w:rsidRPr="001C0CC4">
              <w:tab/>
            </w:r>
            <w:proofErr w:type="spellStart"/>
            <w:r w:rsidRPr="001C0CC4">
              <w:t>P</w:t>
            </w:r>
            <w:r w:rsidRPr="001C0CC4">
              <w:rPr>
                <w:vertAlign w:val="subscript"/>
              </w:rPr>
              <w:t>PowerClass</w:t>
            </w:r>
            <w:proofErr w:type="spellEnd"/>
            <w:r w:rsidRPr="001C0CC4">
              <w:t xml:space="preserve"> is the maximum UE power specified without </w:t>
            </w:r>
            <w:proofErr w:type="gramStart"/>
            <w:r w:rsidRPr="001C0CC4">
              <w:t>taking into account</w:t>
            </w:r>
            <w:proofErr w:type="gramEnd"/>
            <w:r w:rsidRPr="001C0CC4">
              <w:t xml:space="preserve"> the tolerance</w:t>
            </w:r>
          </w:p>
          <w:p w:rsidR="008863EC" w:rsidRPr="001C0CC4" w:rsidRDefault="008863EC" w:rsidP="008863EC">
            <w:pPr>
              <w:pStyle w:val="TAN"/>
            </w:pPr>
            <w:r w:rsidRPr="001C0CC4">
              <w:t>NOTE 2:</w:t>
            </w:r>
            <w:r w:rsidRPr="001C0CC4">
              <w:tab/>
              <w:t>Power</w:t>
            </w:r>
            <w:r w:rsidRPr="001C0CC4">
              <w:rPr>
                <w:vertAlign w:val="subscript"/>
              </w:rPr>
              <w:t xml:space="preserve"> </w:t>
            </w:r>
            <w:r w:rsidRPr="001C0CC4">
              <w:t>class 3 is default power class unless otherwise stated</w:t>
            </w:r>
          </w:p>
          <w:p w:rsidR="008863EC" w:rsidRDefault="008863EC" w:rsidP="008863EC">
            <w:pPr>
              <w:pStyle w:val="TAN"/>
            </w:pPr>
            <w:r w:rsidRPr="001C0CC4">
              <w:t>NOTE 3:</w:t>
            </w:r>
            <w:r w:rsidRPr="001C0CC4">
              <w:tab/>
              <w:t xml:space="preserve">Refers to the transmission bandwidths confined within </w:t>
            </w:r>
            <w:proofErr w:type="spellStart"/>
            <w:r w:rsidRPr="001C0CC4">
              <w:t>F</w:t>
            </w:r>
            <w:r w:rsidRPr="001C0CC4">
              <w:rPr>
                <w:vertAlign w:val="subscript"/>
              </w:rPr>
              <w:t>UL_low</w:t>
            </w:r>
            <w:proofErr w:type="spellEnd"/>
            <w:r w:rsidRPr="001C0CC4">
              <w:t xml:space="preserve"> and </w:t>
            </w:r>
            <w:proofErr w:type="spellStart"/>
            <w:r w:rsidRPr="001C0CC4">
              <w:t>F</w:t>
            </w:r>
            <w:r w:rsidRPr="001C0CC4">
              <w:rPr>
                <w:vertAlign w:val="subscript"/>
              </w:rPr>
              <w:t>UL_low</w:t>
            </w:r>
            <w:proofErr w:type="spellEnd"/>
            <w:r w:rsidRPr="001C0CC4">
              <w:t xml:space="preserve"> + 4 MHz or </w:t>
            </w:r>
            <w:proofErr w:type="spellStart"/>
            <w:r w:rsidRPr="001C0CC4">
              <w:t>F</w:t>
            </w:r>
            <w:r w:rsidRPr="001C0CC4">
              <w:rPr>
                <w:vertAlign w:val="subscript"/>
              </w:rPr>
              <w:t>UL_high</w:t>
            </w:r>
            <w:proofErr w:type="spellEnd"/>
            <w:r w:rsidRPr="001C0CC4">
              <w:t xml:space="preserve"> – 4 MHz and </w:t>
            </w:r>
            <w:proofErr w:type="spellStart"/>
            <w:r w:rsidRPr="001C0CC4">
              <w:t>F</w:t>
            </w:r>
            <w:r w:rsidRPr="001C0CC4">
              <w:rPr>
                <w:vertAlign w:val="subscript"/>
              </w:rPr>
              <w:t>UL_high</w:t>
            </w:r>
            <w:proofErr w:type="spellEnd"/>
            <w:r w:rsidRPr="001C0CC4">
              <w:t>, the maximum output power requirement is relaxed by reducing the lower tolerance limit by 1.5 dB</w:t>
            </w:r>
            <w:r>
              <w:t>.</w:t>
            </w:r>
          </w:p>
          <w:p w:rsidR="008863EC" w:rsidRPr="001C0CC4" w:rsidRDefault="008863EC" w:rsidP="008863EC">
            <w:pPr>
              <w:pStyle w:val="TAN"/>
            </w:pPr>
            <w:r>
              <w:t>NOTE 4:</w:t>
            </w:r>
            <w:r w:rsidRPr="001C0CC4">
              <w:tab/>
            </w:r>
            <w:r>
              <w:t xml:space="preserve">The maximum output power </w:t>
            </w:r>
            <w:r w:rsidRPr="001C0CC4">
              <w:t xml:space="preserve">requirement is relaxed by reducing the lower tolerance limit by </w:t>
            </w:r>
            <w:r>
              <w:t>0.3</w:t>
            </w:r>
            <w:r w:rsidRPr="001C0CC4">
              <w:t xml:space="preserve"> dB</w:t>
            </w:r>
          </w:p>
        </w:tc>
      </w:tr>
    </w:tbl>
    <w:p w:rsidR="00D04B81" w:rsidRDefault="00D04B81" w:rsidP="00D04B81">
      <w:pPr>
        <w:rPr>
          <w:noProof/>
          <w:color w:val="0070C0"/>
        </w:rPr>
      </w:pPr>
    </w:p>
    <w:p w:rsidR="00D04B81" w:rsidRDefault="00D04B81" w:rsidP="00D04B81">
      <w:pPr>
        <w:rPr>
          <w:noProof/>
          <w:color w:val="0070C0"/>
        </w:rPr>
      </w:pPr>
      <w:r w:rsidRPr="00DF415F">
        <w:rPr>
          <w:noProof/>
          <w:color w:val="0070C0"/>
        </w:rPr>
        <w:t xml:space="preserve">************************************ </w:t>
      </w:r>
      <w:r>
        <w:rPr>
          <w:noProof/>
          <w:color w:val="0070C0"/>
        </w:rPr>
        <w:t>No</w:t>
      </w:r>
      <w:r w:rsidRPr="00DF415F">
        <w:rPr>
          <w:noProof/>
          <w:color w:val="0070C0"/>
        </w:rPr>
        <w:t xml:space="preserve"> changes *****************************************</w:t>
      </w:r>
    </w:p>
    <w:p w:rsidR="00F86398" w:rsidRPr="001C0CC4" w:rsidRDefault="00F86398" w:rsidP="00F86398">
      <w:pPr>
        <w:pStyle w:val="Heading3"/>
        <w:ind w:left="0" w:firstLine="0"/>
      </w:pPr>
      <w:bookmarkStart w:id="133" w:name="_Toc21344235"/>
      <w:bookmarkStart w:id="134" w:name="_Toc29801719"/>
      <w:bookmarkStart w:id="135" w:name="_Toc29802143"/>
      <w:bookmarkStart w:id="136" w:name="_Toc29802768"/>
      <w:r w:rsidRPr="001C0CC4">
        <w:t>6.2.3</w:t>
      </w:r>
      <w:r w:rsidRPr="001C0CC4">
        <w:tab/>
      </w:r>
      <w:r w:rsidRPr="001C0CC4">
        <w:rPr>
          <w:lang w:eastAsia="zh-CN"/>
        </w:rPr>
        <w:t xml:space="preserve">UE additional </w:t>
      </w:r>
      <w:r w:rsidRPr="001C0CC4">
        <w:t>maximum output power reduction</w:t>
      </w:r>
      <w:bookmarkEnd w:id="133"/>
      <w:bookmarkEnd w:id="134"/>
      <w:bookmarkEnd w:id="135"/>
      <w:bookmarkEnd w:id="136"/>
    </w:p>
    <w:p w:rsidR="00F86398" w:rsidRPr="001C0CC4" w:rsidRDefault="00F86398" w:rsidP="00F86398">
      <w:pPr>
        <w:pStyle w:val="Heading4"/>
        <w:ind w:left="0" w:firstLine="0"/>
      </w:pPr>
      <w:bookmarkStart w:id="137" w:name="_Toc21344236"/>
      <w:bookmarkStart w:id="138" w:name="_Toc29801720"/>
      <w:bookmarkStart w:id="139" w:name="_Toc29802144"/>
      <w:bookmarkStart w:id="140" w:name="_Toc29802769"/>
      <w:r w:rsidRPr="001C0CC4">
        <w:t>6.2.3.1</w:t>
      </w:r>
      <w:r w:rsidRPr="001C0CC4">
        <w:tab/>
        <w:t>General</w:t>
      </w:r>
      <w:bookmarkEnd w:id="137"/>
      <w:bookmarkEnd w:id="138"/>
      <w:bookmarkEnd w:id="139"/>
      <w:bookmarkEnd w:id="140"/>
    </w:p>
    <w:p w:rsidR="00F86398" w:rsidRPr="001C0CC4" w:rsidRDefault="00F86398" w:rsidP="00F86398">
      <w:pPr>
        <w:rPr>
          <w:i/>
        </w:rPr>
      </w:pPr>
      <w:r w:rsidRPr="001C0CC4">
        <w:t xml:space="preserve">Additional emission requirements can be signalled by the network. Each additional emission requirement is associated with a unique network signalling (NS) </w:t>
      </w:r>
      <w:r w:rsidRPr="001C0CC4">
        <w:rPr>
          <w:lang w:eastAsia="zh-CN"/>
        </w:rPr>
        <w:t xml:space="preserve">value indicated in RRC signalling by </w:t>
      </w:r>
      <w:r w:rsidRPr="001C0CC4">
        <w:t>an NR frequency band number of the applicable operating band and an associated value in</w:t>
      </w:r>
      <w:r w:rsidRPr="001C0CC4">
        <w:rPr>
          <w:lang w:eastAsia="zh-CN"/>
        </w:rPr>
        <w:t xml:space="preserve"> </w:t>
      </w:r>
      <w:r w:rsidRPr="001C0CC4">
        <w:t xml:space="preserve">the field </w:t>
      </w:r>
      <w:proofErr w:type="spellStart"/>
      <w:r w:rsidRPr="001C0CC4">
        <w:rPr>
          <w:i/>
        </w:rPr>
        <w:t>additionalSpectrumEmission</w:t>
      </w:r>
      <w:proofErr w:type="spellEnd"/>
      <w:r w:rsidRPr="001C0CC4">
        <w:rPr>
          <w:i/>
        </w:rPr>
        <w:t xml:space="preserve">. </w:t>
      </w:r>
      <w:r w:rsidRPr="001C0CC4">
        <w:t xml:space="preserve">Throughout this </w:t>
      </w:r>
      <w:r w:rsidRPr="001C0CC4">
        <w:lastRenderedPageBreak/>
        <w:t xml:space="preserve">specification, the notion of indication or signalling of an NS value refers to the corresponding indication of an NR </w:t>
      </w:r>
      <w:r w:rsidRPr="001C0CC4">
        <w:rPr>
          <w:lang w:eastAsia="x-none"/>
        </w:rPr>
        <w:t xml:space="preserve">frequency band number of the applicable operating band, the IE field </w:t>
      </w:r>
      <w:proofErr w:type="spellStart"/>
      <w:r w:rsidRPr="001C0CC4">
        <w:rPr>
          <w:i/>
        </w:rPr>
        <w:t>freqBandIndicatorNR</w:t>
      </w:r>
      <w:proofErr w:type="spellEnd"/>
      <w:r w:rsidRPr="001C0CC4">
        <w:t xml:space="preserve"> and an associated value of </w:t>
      </w:r>
      <w:proofErr w:type="spellStart"/>
      <w:r w:rsidRPr="001C0CC4">
        <w:rPr>
          <w:i/>
        </w:rPr>
        <w:t>additionalSpectrumEmission</w:t>
      </w:r>
      <w:proofErr w:type="spellEnd"/>
      <w:r w:rsidRPr="001C0CC4">
        <w:rPr>
          <w:i/>
        </w:rPr>
        <w:t xml:space="preserve"> </w:t>
      </w:r>
      <w:r w:rsidRPr="001C0CC4">
        <w:t>in the relevant RRC information elements [7]</w:t>
      </w:r>
      <w:r w:rsidRPr="001C0CC4">
        <w:rPr>
          <w:i/>
        </w:rPr>
        <w:t>.</w:t>
      </w:r>
    </w:p>
    <w:p w:rsidR="00F86398" w:rsidRPr="001C0CC4" w:rsidRDefault="00F86398" w:rsidP="00F86398">
      <w:r w:rsidRPr="001C0CC4">
        <w:t xml:space="preserve">To meet the additional requirements, additional maximum power reduction (A-MPR) is allowed for the maximum output power as specified in Table 6.2.1-1. Unless stated otherwise, the total reduction to UE maximum output power is </w:t>
      </w:r>
      <w:proofErr w:type="gramStart"/>
      <w:r w:rsidRPr="001C0CC4">
        <w:t>max(</w:t>
      </w:r>
      <w:proofErr w:type="gramEnd"/>
      <w:r w:rsidRPr="001C0CC4">
        <w:t xml:space="preserve">MPR, A-MPR) where MPR is defined in clause 6.2.2. Outer and inner allocation notation used in clause 6.2.3 is defined in clause 6.2.2 In </w:t>
      </w:r>
      <w:proofErr w:type="spellStart"/>
      <w:r w:rsidRPr="001C0CC4">
        <w:t>absense</w:t>
      </w:r>
      <w:proofErr w:type="spellEnd"/>
      <w:r w:rsidRPr="001C0CC4">
        <w:t xml:space="preserve"> of modulation and waveform types the A-MPR applies to all modulation and waveform types.</w:t>
      </w:r>
    </w:p>
    <w:p w:rsidR="00F86398" w:rsidRPr="001C0CC4" w:rsidRDefault="00F86398" w:rsidP="00F86398">
      <w:r w:rsidRPr="001C0CC4">
        <w:t xml:space="preserve">Table 6.2.3.1-1 specifies the additional requirements with their associated network signalling values and the allowed A-MPR and applicable operating band(s) for each NS value. In case of a power class 3 UE, when IE </w:t>
      </w:r>
      <w:r w:rsidRPr="001C0CC4">
        <w:rPr>
          <w:i/>
          <w:lang w:val="en-US"/>
        </w:rPr>
        <w:t>powerBoostPi2</w:t>
      </w:r>
      <w:proofErr w:type="gramStart"/>
      <w:r w:rsidRPr="001C0CC4">
        <w:rPr>
          <w:i/>
          <w:lang w:val="en-US"/>
        </w:rPr>
        <w:t>BPSK</w:t>
      </w:r>
      <w:r w:rsidRPr="001C0CC4" w:rsidDel="00373784">
        <w:t xml:space="preserve"> </w:t>
      </w:r>
      <w:r w:rsidRPr="001C0CC4">
        <w:t xml:space="preserve"> is</w:t>
      </w:r>
      <w:proofErr w:type="gramEnd"/>
      <w:r w:rsidRPr="001C0CC4">
        <w:t xml:space="preserve"> set to 1, power class 2 A-MPR values apply. The mapping of NR frequency band number</w:t>
      </w:r>
      <w:r w:rsidRPr="001C0CC4">
        <w:rPr>
          <w:rFonts w:hint="eastAsia"/>
          <w:lang w:val="en-US"/>
        </w:rPr>
        <w:t>s</w:t>
      </w:r>
      <w:r w:rsidRPr="001C0CC4">
        <w:t xml:space="preserve"> and values of the </w:t>
      </w:r>
      <w:proofErr w:type="spellStart"/>
      <w:r w:rsidRPr="001C0CC4">
        <w:rPr>
          <w:i/>
        </w:rPr>
        <w:t>additionalSpectrumEmission</w:t>
      </w:r>
      <w:proofErr w:type="spellEnd"/>
      <w:r w:rsidRPr="001C0CC4">
        <w:t xml:space="preserve"> to network signalling labels is specified in Table 6.2.3.1-1A. </w:t>
      </w:r>
    </w:p>
    <w:p w:rsidR="00F86398" w:rsidRPr="00E456D0" w:rsidRDefault="00F86398" w:rsidP="00F86398">
      <w:r>
        <w:t xml:space="preserve">For almost contiguous allocations in CP-OFDM waveforms </w:t>
      </w:r>
      <w:r w:rsidRPr="000E530E">
        <w:t>in power class 3</w:t>
      </w:r>
      <w:r>
        <w:t>, the allowed A-MPR defined in clause 6.2.3 is increased by</w:t>
      </w:r>
      <w:r>
        <w:rPr>
          <w:rFonts w:eastAsiaTheme="minorHAnsi"/>
          <w:lang w:val="en-US"/>
        </w:rPr>
        <w:t xml:space="preserve"> </w:t>
      </w:r>
      <w:r>
        <w:t>CEIL{ 10 log</w:t>
      </w:r>
      <w:r>
        <w:rPr>
          <w:vertAlign w:val="subscript"/>
        </w:rPr>
        <w:t>10</w:t>
      </w:r>
      <w:r>
        <w:t xml:space="preserve">(1 + </w:t>
      </w:r>
      <w:proofErr w:type="spellStart"/>
      <w:r>
        <w:t>N</w:t>
      </w:r>
      <w:r>
        <w:rPr>
          <w:vertAlign w:val="subscript"/>
        </w:rPr>
        <w:t>RB_gap</w:t>
      </w:r>
      <w:proofErr w:type="spellEnd"/>
      <w:r>
        <w:rPr>
          <w:vertAlign w:val="subscript"/>
        </w:rPr>
        <w:t xml:space="preserve"> / </w:t>
      </w:r>
      <w:proofErr w:type="spellStart"/>
      <w:r>
        <w:t>N</w:t>
      </w:r>
      <w:r>
        <w:rPr>
          <w:vertAlign w:val="subscript"/>
        </w:rPr>
        <w:t>RB_alloc</w:t>
      </w:r>
      <w:proofErr w:type="spellEnd"/>
      <w:r>
        <w:t xml:space="preserve">), 0.5 } dB, where </w:t>
      </w:r>
      <w:proofErr w:type="spellStart"/>
      <w:r>
        <w:t>N</w:t>
      </w:r>
      <w:r>
        <w:rPr>
          <w:vertAlign w:val="subscript"/>
        </w:rPr>
        <w:t>RB_gap</w:t>
      </w:r>
      <w:proofErr w:type="spellEnd"/>
      <w:r>
        <w:t xml:space="preserve"> is the total number of unallocated RBs between allocated RBs and </w:t>
      </w:r>
      <w:proofErr w:type="spellStart"/>
      <w:r>
        <w:t>N</w:t>
      </w:r>
      <w:r>
        <w:rPr>
          <w:vertAlign w:val="subscript"/>
        </w:rPr>
        <w:t>RB_alloc</w:t>
      </w:r>
      <w:proofErr w:type="spellEnd"/>
      <w:r>
        <w:t xml:space="preserve"> is the total number of allocated RBs, and the parameter </w:t>
      </w:r>
      <w:r w:rsidRPr="000E530E">
        <w:t>L</w:t>
      </w:r>
      <w:r w:rsidRPr="000E530E">
        <w:rPr>
          <w:vertAlign w:val="subscript"/>
        </w:rPr>
        <w:t>CRB</w:t>
      </w:r>
      <w:r>
        <w:t xml:space="preserve"> is replaced by </w:t>
      </w:r>
      <w:proofErr w:type="spellStart"/>
      <w:r w:rsidRPr="002B00C9">
        <w:t>N</w:t>
      </w:r>
      <w:r w:rsidRPr="002B00C9">
        <w:rPr>
          <w:vertAlign w:val="subscript"/>
        </w:rPr>
        <w:t>RB_alloc</w:t>
      </w:r>
      <w:proofErr w:type="spellEnd"/>
      <w:r w:rsidRPr="002B00C9">
        <w:t xml:space="preserve"> + </w:t>
      </w:r>
      <w:proofErr w:type="spellStart"/>
      <w:r w:rsidRPr="002B00C9">
        <w:t>N</w:t>
      </w:r>
      <w:r w:rsidRPr="002B00C9">
        <w:rPr>
          <w:vertAlign w:val="subscript"/>
        </w:rPr>
        <w:t>RB_gap</w:t>
      </w:r>
      <w:proofErr w:type="spellEnd"/>
      <w:r w:rsidRPr="000B260F">
        <w:t xml:space="preserve"> </w:t>
      </w:r>
      <w:r>
        <w:t>in</w:t>
      </w:r>
      <w:r w:rsidRPr="000E530E">
        <w:t xml:space="preserve"> specify</w:t>
      </w:r>
      <w:r>
        <w:t>ing the RB allocation regions.</w:t>
      </w:r>
    </w:p>
    <w:p w:rsidR="00F86398" w:rsidRPr="001C0CC4" w:rsidRDefault="00F86398" w:rsidP="00F86398"/>
    <w:p w:rsidR="00F86398" w:rsidRPr="001C0CC4" w:rsidRDefault="00F86398" w:rsidP="00F86398">
      <w:pPr>
        <w:pStyle w:val="TH"/>
      </w:pPr>
      <w:bookmarkStart w:id="141" w:name="_Hlk516051685"/>
      <w:r w:rsidRPr="001C0CC4">
        <w:lastRenderedPageBreak/>
        <w:t>Table 6.2.3.1-1</w:t>
      </w:r>
      <w:bookmarkEnd w:id="141"/>
      <w:r w:rsidRPr="001C0CC4">
        <w:t>: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F86398" w:rsidRPr="001C0CC4" w:rsidTr="00F86398">
        <w:trPr>
          <w:trHeight w:val="248"/>
          <w:jc w:val="center"/>
        </w:trPr>
        <w:tc>
          <w:tcPr>
            <w:tcW w:w="137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H"/>
            </w:pPr>
            <w:r w:rsidRPr="001C0CC4">
              <w:lastRenderedPageBreak/>
              <w:t>Network signalling label</w:t>
            </w:r>
          </w:p>
        </w:tc>
        <w:tc>
          <w:tcPr>
            <w:tcW w:w="1894"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H"/>
            </w:pPr>
            <w:r w:rsidRPr="001C0CC4">
              <w:t>Requirements (</w:t>
            </w:r>
            <w:r>
              <w:t>clause</w:t>
            </w:r>
            <w:r w:rsidRPr="001C0CC4">
              <w:t>)</w:t>
            </w:r>
          </w:p>
        </w:tc>
        <w:tc>
          <w:tcPr>
            <w:tcW w:w="188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H"/>
            </w:pPr>
            <w:r w:rsidRPr="001C0CC4">
              <w:t>NR Band</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H"/>
            </w:pPr>
            <w:r w:rsidRPr="001C0CC4">
              <w:t>Channel bandwidth (MHz)</w:t>
            </w: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H"/>
            </w:pPr>
            <w:r w:rsidRPr="001C0CC4">
              <w:t>Resources blocks</w:t>
            </w:r>
            <w:r w:rsidRPr="001C0CC4">
              <w:rPr>
                <w:lang w:eastAsia="zh-CN"/>
              </w:rPr>
              <w:t xml:space="preserve"> </w:t>
            </w:r>
            <w:r w:rsidRPr="001C0CC4">
              <w:t>(</w:t>
            </w:r>
            <w:r w:rsidRPr="001C0CC4">
              <w:rPr>
                <w:i/>
                <w:iCs/>
              </w:rPr>
              <w:t>N</w:t>
            </w:r>
            <w:r w:rsidRPr="001C0CC4">
              <w:rPr>
                <w:vertAlign w:val="subscript"/>
              </w:rPr>
              <w:t>RB</w:t>
            </w:r>
            <w:r w:rsidRPr="001C0CC4">
              <w:t>)</w:t>
            </w: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H"/>
            </w:pPr>
            <w:r w:rsidRPr="001C0CC4">
              <w:t>A-MPR (dB)</w:t>
            </w:r>
          </w:p>
        </w:tc>
      </w:tr>
      <w:tr w:rsidR="00F86398" w:rsidRPr="001C0CC4" w:rsidTr="00F86398">
        <w:trPr>
          <w:trHeight w:val="357"/>
          <w:jc w:val="center"/>
        </w:trPr>
        <w:tc>
          <w:tcPr>
            <w:tcW w:w="137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rFonts w:cs="Arial"/>
              </w:rPr>
            </w:pPr>
            <w:r w:rsidRPr="001C0CC4">
              <w:rPr>
                <w:rFonts w:cs="Arial"/>
              </w:rPr>
              <w:t>NS_01</w:t>
            </w:r>
          </w:p>
        </w:tc>
        <w:tc>
          <w:tcPr>
            <w:tcW w:w="1894"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rFonts w:cs="Arial"/>
              </w:rPr>
            </w:pPr>
          </w:p>
        </w:tc>
        <w:tc>
          <w:tcPr>
            <w:tcW w:w="188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rFonts w:cs="Arial"/>
                <w:lang w:eastAsia="zh-CN"/>
              </w:rPr>
            </w:pPr>
            <w:r w:rsidRPr="001C0CC4">
              <w:rPr>
                <w:rFonts w:cs="Arial" w:hint="eastAsia"/>
                <w:lang w:eastAsia="zh-CN"/>
              </w:rPr>
              <w:t>Table 5.2-1</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rFonts w:cs="Arial"/>
              </w:rPr>
            </w:pPr>
            <w:r w:rsidRPr="001C0CC4">
              <w:rPr>
                <w:rFonts w:cs="Arial"/>
              </w:rPr>
              <w:t>5, 10, 15, 20, 25, 30, 40, 50, 60, 80, 90, 100</w:t>
            </w: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rFonts w:cs="Arial"/>
              </w:rPr>
            </w:pPr>
            <w:r w:rsidRPr="001C0CC4">
              <w:rPr>
                <w:rFonts w:cs="Arial"/>
              </w:rPr>
              <w:t>Table 5.3.2-1</w:t>
            </w: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rFonts w:cs="Arial"/>
              </w:rPr>
            </w:pPr>
            <w:r w:rsidRPr="001C0CC4">
              <w:rPr>
                <w:rFonts w:cs="Arial"/>
              </w:rPr>
              <w:t>N/A</w:t>
            </w:r>
          </w:p>
        </w:tc>
      </w:tr>
      <w:tr w:rsidR="00F86398" w:rsidRPr="001C0CC4" w:rsidTr="00F86398">
        <w:trPr>
          <w:trHeight w:val="481"/>
          <w:jc w:val="center"/>
        </w:trPr>
        <w:tc>
          <w:tcPr>
            <w:tcW w:w="1379" w:type="dxa"/>
            <w:tcBorders>
              <w:top w:val="single" w:sz="4" w:space="0" w:color="auto"/>
              <w:left w:val="single" w:sz="4" w:space="0" w:color="auto"/>
              <w:right w:val="single" w:sz="4" w:space="0" w:color="auto"/>
            </w:tcBorders>
            <w:vAlign w:val="center"/>
          </w:tcPr>
          <w:p w:rsidR="00F86398" w:rsidRPr="001C0CC4" w:rsidRDefault="00F86398" w:rsidP="00F86398">
            <w:pPr>
              <w:pStyle w:val="TAC"/>
            </w:pPr>
            <w:r w:rsidRPr="001C0CC4">
              <w:t>NS_03</w:t>
            </w:r>
          </w:p>
        </w:tc>
        <w:tc>
          <w:tcPr>
            <w:tcW w:w="1894" w:type="dxa"/>
            <w:tcBorders>
              <w:top w:val="single" w:sz="4" w:space="0" w:color="auto"/>
              <w:left w:val="single" w:sz="4" w:space="0" w:color="auto"/>
              <w:right w:val="single" w:sz="4" w:space="0" w:color="auto"/>
            </w:tcBorders>
            <w:vAlign w:val="center"/>
          </w:tcPr>
          <w:p w:rsidR="00F86398" w:rsidRPr="001C0CC4" w:rsidRDefault="00F86398" w:rsidP="00F86398">
            <w:pPr>
              <w:pStyle w:val="TAC"/>
            </w:pPr>
            <w:r w:rsidRPr="001C0CC4">
              <w:t>6.5.2.3.3</w:t>
            </w:r>
          </w:p>
        </w:tc>
        <w:tc>
          <w:tcPr>
            <w:tcW w:w="1883" w:type="dxa"/>
            <w:tcBorders>
              <w:top w:val="single" w:sz="4" w:space="0" w:color="auto"/>
              <w:left w:val="single" w:sz="4" w:space="0" w:color="auto"/>
              <w:right w:val="single" w:sz="4" w:space="0" w:color="auto"/>
            </w:tcBorders>
            <w:vAlign w:val="center"/>
          </w:tcPr>
          <w:p w:rsidR="00F86398" w:rsidRPr="001C0CC4" w:rsidRDefault="00F86398" w:rsidP="00F86398">
            <w:pPr>
              <w:pStyle w:val="TAC"/>
            </w:pPr>
            <w:r w:rsidRPr="001C0CC4">
              <w:t>n2, n25, n66,</w:t>
            </w:r>
          </w:p>
          <w:p w:rsidR="00F86398" w:rsidRPr="001C0CC4" w:rsidRDefault="00F86398" w:rsidP="00F86398">
            <w:pPr>
              <w:pStyle w:val="TAC"/>
            </w:pPr>
            <w:r w:rsidRPr="001C0CC4">
              <w:t>n70, n86</w:t>
            </w:r>
          </w:p>
        </w:tc>
        <w:tc>
          <w:tcPr>
            <w:tcW w:w="1480" w:type="dxa"/>
            <w:tcBorders>
              <w:top w:val="single" w:sz="4" w:space="0" w:color="auto"/>
              <w:left w:val="single" w:sz="4" w:space="0" w:color="auto"/>
              <w:right w:val="single" w:sz="4" w:space="0" w:color="auto"/>
            </w:tcBorders>
            <w:vAlign w:val="center"/>
          </w:tcPr>
          <w:p w:rsidR="00F86398" w:rsidRPr="001C0CC4" w:rsidRDefault="00F86398" w:rsidP="00F86398">
            <w:pPr>
              <w:pStyle w:val="TAC"/>
            </w:pPr>
          </w:p>
        </w:tc>
        <w:tc>
          <w:tcPr>
            <w:tcW w:w="1721" w:type="dxa"/>
            <w:tcBorders>
              <w:top w:val="single" w:sz="4" w:space="0" w:color="auto"/>
              <w:left w:val="single" w:sz="4" w:space="0" w:color="auto"/>
              <w:right w:val="single" w:sz="4" w:space="0" w:color="auto"/>
            </w:tcBorders>
            <w:vAlign w:val="center"/>
          </w:tcPr>
          <w:p w:rsidR="00F86398" w:rsidRPr="001C0CC4" w:rsidRDefault="00F86398" w:rsidP="00F86398">
            <w:pPr>
              <w:pStyle w:val="TAC"/>
            </w:pPr>
          </w:p>
        </w:tc>
        <w:tc>
          <w:tcPr>
            <w:tcW w:w="1423" w:type="dxa"/>
            <w:tcBorders>
              <w:top w:val="single" w:sz="4" w:space="0" w:color="auto"/>
              <w:left w:val="single" w:sz="4" w:space="0" w:color="auto"/>
              <w:right w:val="single" w:sz="4" w:space="0" w:color="auto"/>
            </w:tcBorders>
            <w:vAlign w:val="center"/>
          </w:tcPr>
          <w:p w:rsidR="00F86398" w:rsidRPr="001C0CC4" w:rsidRDefault="00F86398" w:rsidP="00F86398">
            <w:pPr>
              <w:pStyle w:val="TAC"/>
            </w:pPr>
            <w:r>
              <w:t>Clause</w:t>
            </w:r>
            <w:r w:rsidRPr="001C0CC4">
              <w:t xml:space="preserve"> 6.2.3.7</w:t>
            </w:r>
          </w:p>
        </w:tc>
      </w:tr>
      <w:tr w:rsidR="00F86398" w:rsidRPr="001C0CC4" w:rsidTr="00F86398">
        <w:trPr>
          <w:trHeight w:val="289"/>
          <w:jc w:val="center"/>
        </w:trPr>
        <w:tc>
          <w:tcPr>
            <w:tcW w:w="1379"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NS_03U</w:t>
            </w:r>
          </w:p>
        </w:tc>
        <w:tc>
          <w:tcPr>
            <w:tcW w:w="1894"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6.5.2.3.3, 6.5.2.4.2</w:t>
            </w:r>
          </w:p>
        </w:tc>
        <w:tc>
          <w:tcPr>
            <w:tcW w:w="188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n2, n25, n66, n86</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423"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r>
              <w:t>Clause</w:t>
            </w:r>
            <w:r w:rsidRPr="001C0CC4">
              <w:t xml:space="preserve"> 6.2.3.7</w:t>
            </w:r>
          </w:p>
        </w:tc>
      </w:tr>
      <w:tr w:rsidR="00F86398" w:rsidRPr="001C0CC4" w:rsidTr="00F86398">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NS_04</w:t>
            </w:r>
          </w:p>
        </w:tc>
        <w:tc>
          <w:tcPr>
            <w:tcW w:w="1894"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6.5.2.3.2, 6.5.3.3.1</w:t>
            </w:r>
          </w:p>
        </w:tc>
        <w:tc>
          <w:tcPr>
            <w:tcW w:w="188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n41</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 xml:space="preserve">10, 15, 20, </w:t>
            </w:r>
            <w:r>
              <w:t xml:space="preserve">30, </w:t>
            </w:r>
            <w:r w:rsidRPr="001C0CC4">
              <w:t>40, 50, 60 80, 90, 100</w:t>
            </w: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t>Clause</w:t>
            </w:r>
            <w:r w:rsidRPr="001C0CC4">
              <w:t xml:space="preserve"> 6.2.3.2</w:t>
            </w:r>
          </w:p>
        </w:tc>
      </w:tr>
      <w:tr w:rsidR="00F86398" w:rsidRPr="001C0CC4" w:rsidTr="00F86398">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NS_05</w:t>
            </w:r>
          </w:p>
        </w:tc>
        <w:tc>
          <w:tcPr>
            <w:tcW w:w="1894"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6.5.3.3.4</w:t>
            </w:r>
          </w:p>
        </w:tc>
        <w:tc>
          <w:tcPr>
            <w:tcW w:w="188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n1, n84</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5, 10, 15, 20</w:t>
            </w:r>
            <w:r w:rsidRPr="001C0CC4">
              <w:rPr>
                <w:vertAlign w:val="superscript"/>
              </w:rPr>
              <w:t xml:space="preserve"> </w:t>
            </w:r>
            <w:r w:rsidRPr="001C0CC4">
              <w:t>(NOTE 2)</w:t>
            </w: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t>Clause</w:t>
            </w:r>
            <w:r w:rsidRPr="001C0CC4">
              <w:t xml:space="preserve"> 6.2.3.4</w:t>
            </w:r>
          </w:p>
        </w:tc>
      </w:tr>
      <w:tr w:rsidR="00F86398" w:rsidRPr="001C0CC4" w:rsidTr="00F86398">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NS_05U</w:t>
            </w:r>
          </w:p>
        </w:tc>
        <w:tc>
          <w:tcPr>
            <w:tcW w:w="1894"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6.5.3.3.4, 6.5.2.4.2</w:t>
            </w:r>
          </w:p>
        </w:tc>
        <w:tc>
          <w:tcPr>
            <w:tcW w:w="188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n1, n84</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t>Clause</w:t>
            </w:r>
            <w:r w:rsidRPr="001C0CC4">
              <w:t xml:space="preserve"> 6.2.3.4</w:t>
            </w:r>
          </w:p>
        </w:tc>
      </w:tr>
      <w:tr w:rsidR="00F86398" w:rsidRPr="001C0CC4" w:rsidTr="00F86398">
        <w:trPr>
          <w:trHeight w:val="289"/>
          <w:jc w:val="center"/>
        </w:trPr>
        <w:tc>
          <w:tcPr>
            <w:tcW w:w="1379" w:type="dxa"/>
            <w:vMerge w:val="restart"/>
            <w:tcBorders>
              <w:top w:val="single" w:sz="4" w:space="0" w:color="auto"/>
              <w:left w:val="single" w:sz="4" w:space="0" w:color="auto"/>
              <w:right w:val="single" w:sz="4" w:space="0" w:color="auto"/>
            </w:tcBorders>
            <w:vAlign w:val="center"/>
          </w:tcPr>
          <w:p w:rsidR="00F86398" w:rsidRPr="001C0CC4" w:rsidRDefault="00F86398" w:rsidP="00F86398">
            <w:pPr>
              <w:pStyle w:val="TAC"/>
            </w:pPr>
            <w:r w:rsidRPr="001C0CC4">
              <w:t>NS_06</w:t>
            </w:r>
          </w:p>
        </w:tc>
        <w:tc>
          <w:tcPr>
            <w:tcW w:w="1894" w:type="dxa"/>
            <w:vMerge w:val="restart"/>
            <w:tcBorders>
              <w:top w:val="single" w:sz="4" w:space="0" w:color="auto"/>
              <w:left w:val="single" w:sz="4" w:space="0" w:color="auto"/>
              <w:right w:val="single" w:sz="4" w:space="0" w:color="auto"/>
            </w:tcBorders>
            <w:vAlign w:val="center"/>
          </w:tcPr>
          <w:p w:rsidR="00F86398" w:rsidRPr="001C0CC4" w:rsidRDefault="00F86398" w:rsidP="00F86398">
            <w:pPr>
              <w:pStyle w:val="TAC"/>
            </w:pPr>
            <w:r w:rsidRPr="001C0CC4">
              <w:t>6.5.2.3.4</w:t>
            </w:r>
          </w:p>
        </w:tc>
        <w:tc>
          <w:tcPr>
            <w:tcW w:w="188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n12</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5, 10, 15</w:t>
            </w:r>
          </w:p>
        </w:tc>
        <w:tc>
          <w:tcPr>
            <w:tcW w:w="1721" w:type="dxa"/>
            <w:vMerge w:val="restart"/>
            <w:tcBorders>
              <w:top w:val="single" w:sz="4" w:space="0" w:color="auto"/>
              <w:left w:val="single" w:sz="4" w:space="0" w:color="auto"/>
              <w:right w:val="single" w:sz="4" w:space="0" w:color="auto"/>
            </w:tcBorders>
            <w:vAlign w:val="center"/>
          </w:tcPr>
          <w:p w:rsidR="00F86398" w:rsidRPr="001C0CC4" w:rsidRDefault="00F86398" w:rsidP="00F86398">
            <w:pPr>
              <w:pStyle w:val="TAC"/>
            </w:pPr>
          </w:p>
        </w:tc>
        <w:tc>
          <w:tcPr>
            <w:tcW w:w="1423" w:type="dxa"/>
            <w:vMerge w:val="restart"/>
            <w:tcBorders>
              <w:top w:val="single" w:sz="4" w:space="0" w:color="auto"/>
              <w:left w:val="single" w:sz="4" w:space="0" w:color="auto"/>
              <w:right w:val="single" w:sz="4" w:space="0" w:color="auto"/>
            </w:tcBorders>
            <w:vAlign w:val="center"/>
          </w:tcPr>
          <w:p w:rsidR="00F86398" w:rsidRPr="001C0CC4" w:rsidRDefault="00F86398" w:rsidP="00F86398">
            <w:pPr>
              <w:pStyle w:val="TAC"/>
              <w:rPr>
                <w:lang w:val="en-US"/>
              </w:rPr>
            </w:pPr>
            <w:r w:rsidRPr="001C0CC4">
              <w:t>N/A</w:t>
            </w:r>
          </w:p>
        </w:tc>
      </w:tr>
      <w:tr w:rsidR="00F86398" w:rsidRPr="001C0CC4" w:rsidTr="00F86398">
        <w:trPr>
          <w:trHeight w:val="289"/>
          <w:jc w:val="center"/>
        </w:trPr>
        <w:tc>
          <w:tcPr>
            <w:tcW w:w="1379" w:type="dxa"/>
            <w:vMerge/>
            <w:tcBorders>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894" w:type="dxa"/>
            <w:vMerge/>
            <w:tcBorders>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88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n14</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5,10</w:t>
            </w:r>
          </w:p>
        </w:tc>
        <w:tc>
          <w:tcPr>
            <w:tcW w:w="1721" w:type="dxa"/>
            <w:vMerge/>
            <w:tcBorders>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423" w:type="dxa"/>
            <w:vMerge/>
            <w:tcBorders>
              <w:left w:val="single" w:sz="4" w:space="0" w:color="auto"/>
              <w:bottom w:val="single" w:sz="4" w:space="0" w:color="auto"/>
              <w:right w:val="single" w:sz="4" w:space="0" w:color="auto"/>
            </w:tcBorders>
            <w:vAlign w:val="center"/>
          </w:tcPr>
          <w:p w:rsidR="00F86398" w:rsidRPr="001C0CC4" w:rsidRDefault="00F86398" w:rsidP="00F86398">
            <w:pPr>
              <w:pStyle w:val="TAC"/>
            </w:pPr>
          </w:p>
        </w:tc>
      </w:tr>
      <w:tr w:rsidR="00F86398" w:rsidRPr="001C0CC4" w:rsidTr="00F86398">
        <w:trPr>
          <w:trHeight w:val="320"/>
          <w:jc w:val="center"/>
        </w:trPr>
        <w:tc>
          <w:tcPr>
            <w:tcW w:w="1379" w:type="dxa"/>
            <w:tcBorders>
              <w:top w:val="single" w:sz="4" w:space="0" w:color="auto"/>
              <w:left w:val="single" w:sz="4" w:space="0" w:color="auto"/>
              <w:right w:val="single" w:sz="4" w:space="0" w:color="auto"/>
            </w:tcBorders>
            <w:vAlign w:val="center"/>
          </w:tcPr>
          <w:p w:rsidR="00F86398" w:rsidRPr="001C0CC4" w:rsidRDefault="00F86398" w:rsidP="00F86398">
            <w:pPr>
              <w:pStyle w:val="TAC"/>
            </w:pPr>
            <w:r w:rsidRPr="001C0CC4">
              <w:t>NS_10</w:t>
            </w:r>
          </w:p>
        </w:tc>
        <w:tc>
          <w:tcPr>
            <w:tcW w:w="1894"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88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n20</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15, 20</w:t>
            </w: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Table 6.2.3.3-1</w:t>
            </w: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lang w:val="en-US"/>
              </w:rPr>
            </w:pPr>
            <w:r w:rsidRPr="001C0CC4">
              <w:rPr>
                <w:lang w:val="en-US"/>
              </w:rPr>
              <w:t>Table</w:t>
            </w:r>
          </w:p>
          <w:p w:rsidR="00F86398" w:rsidRPr="001C0CC4" w:rsidRDefault="00F86398" w:rsidP="00F86398">
            <w:pPr>
              <w:pStyle w:val="TAC"/>
              <w:rPr>
                <w:lang w:val="en-US"/>
              </w:rPr>
            </w:pPr>
            <w:r w:rsidRPr="001C0CC4">
              <w:rPr>
                <w:lang w:val="en-US"/>
              </w:rPr>
              <w:t>6.2.3.3-1</w:t>
            </w:r>
          </w:p>
        </w:tc>
      </w:tr>
      <w:tr w:rsidR="00F86398" w:rsidRPr="001C0CC4" w:rsidTr="00F86398">
        <w:trPr>
          <w:trHeight w:val="289"/>
          <w:jc w:val="center"/>
        </w:trPr>
        <w:tc>
          <w:tcPr>
            <w:tcW w:w="1379"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NS_17</w:t>
            </w:r>
          </w:p>
        </w:tc>
        <w:tc>
          <w:tcPr>
            <w:tcW w:w="1894"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6.5.3.3.2</w:t>
            </w:r>
          </w:p>
        </w:tc>
        <w:tc>
          <w:tcPr>
            <w:tcW w:w="188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5,10</w:t>
            </w: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lang w:val="en-US"/>
              </w:rPr>
            </w:pPr>
            <w:r w:rsidRPr="001C0CC4">
              <w:rPr>
                <w:lang w:val="en-US"/>
              </w:rPr>
              <w:t>N/A</w:t>
            </w:r>
          </w:p>
        </w:tc>
      </w:tr>
      <w:tr w:rsidR="00F86398" w:rsidRPr="001C0CC4" w:rsidTr="00F86398">
        <w:trPr>
          <w:trHeight w:val="289"/>
          <w:jc w:val="center"/>
        </w:trPr>
        <w:tc>
          <w:tcPr>
            <w:tcW w:w="1379" w:type="dxa"/>
            <w:vMerge w:val="restart"/>
            <w:tcBorders>
              <w:top w:val="single" w:sz="4" w:space="0" w:color="auto"/>
              <w:left w:val="single" w:sz="4" w:space="0" w:color="auto"/>
              <w:right w:val="single" w:sz="4" w:space="0" w:color="auto"/>
            </w:tcBorders>
            <w:vAlign w:val="center"/>
          </w:tcPr>
          <w:p w:rsidR="00F86398" w:rsidRPr="001C0CC4" w:rsidRDefault="00F86398" w:rsidP="00F86398">
            <w:pPr>
              <w:pStyle w:val="TAC"/>
            </w:pPr>
            <w:r w:rsidRPr="001C0CC4">
              <w:t>NS_18</w:t>
            </w:r>
          </w:p>
        </w:tc>
        <w:tc>
          <w:tcPr>
            <w:tcW w:w="1894" w:type="dxa"/>
            <w:vMerge w:val="restart"/>
            <w:tcBorders>
              <w:top w:val="single" w:sz="4" w:space="0" w:color="auto"/>
              <w:left w:val="single" w:sz="4" w:space="0" w:color="auto"/>
              <w:right w:val="single" w:sz="4" w:space="0" w:color="auto"/>
            </w:tcBorders>
            <w:vAlign w:val="center"/>
          </w:tcPr>
          <w:p w:rsidR="00F86398" w:rsidRPr="001C0CC4" w:rsidRDefault="00F86398" w:rsidP="00F86398">
            <w:pPr>
              <w:pStyle w:val="TAC"/>
            </w:pPr>
            <w:r w:rsidRPr="001C0CC4">
              <w:t>6.5.3.3.3</w:t>
            </w:r>
          </w:p>
        </w:tc>
        <w:tc>
          <w:tcPr>
            <w:tcW w:w="1883" w:type="dxa"/>
            <w:vMerge w:val="restart"/>
            <w:tcBorders>
              <w:top w:val="single" w:sz="4" w:space="0" w:color="auto"/>
              <w:left w:val="single" w:sz="4" w:space="0" w:color="auto"/>
              <w:right w:val="single" w:sz="4" w:space="0" w:color="auto"/>
            </w:tcBorders>
            <w:vAlign w:val="center"/>
          </w:tcPr>
          <w:p w:rsidR="00F86398" w:rsidRPr="001C0CC4" w:rsidRDefault="00F86398" w:rsidP="00F86398">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lang w:val="en-US"/>
              </w:rPr>
            </w:pPr>
            <w:r w:rsidRPr="001C0CC4">
              <w:rPr>
                <w:rFonts w:cs="Arial"/>
              </w:rPr>
              <w:t>Table 6.2.3</w:t>
            </w:r>
            <w:r w:rsidRPr="001C0CC4">
              <w:rPr>
                <w:rFonts w:cs="Arial" w:hint="eastAsia"/>
                <w:lang w:val="en-US" w:eastAsia="zh-CN"/>
              </w:rPr>
              <w:t>.13</w:t>
            </w:r>
            <w:r w:rsidRPr="001C0CC4">
              <w:rPr>
                <w:rFonts w:cs="Arial"/>
              </w:rPr>
              <w:t>-</w:t>
            </w:r>
            <w:r w:rsidRPr="001C0CC4">
              <w:rPr>
                <w:rFonts w:cs="Arial" w:hint="eastAsia"/>
                <w:lang w:val="en-US" w:eastAsia="zh-CN"/>
              </w:rPr>
              <w:t>1</w:t>
            </w:r>
            <w:r w:rsidRPr="001C0CC4">
              <w:rPr>
                <w:rFonts w:cs="Arial"/>
              </w:rPr>
              <w:t>, A1</w:t>
            </w:r>
          </w:p>
        </w:tc>
      </w:tr>
      <w:tr w:rsidR="00F86398" w:rsidRPr="001C0CC4" w:rsidTr="00F86398">
        <w:trPr>
          <w:trHeight w:val="289"/>
          <w:jc w:val="center"/>
        </w:trPr>
        <w:tc>
          <w:tcPr>
            <w:tcW w:w="1379" w:type="dxa"/>
            <w:vMerge/>
            <w:tcBorders>
              <w:left w:val="single" w:sz="4" w:space="0" w:color="auto"/>
              <w:right w:val="single" w:sz="4" w:space="0" w:color="auto"/>
            </w:tcBorders>
            <w:vAlign w:val="center"/>
          </w:tcPr>
          <w:p w:rsidR="00F86398" w:rsidRPr="001C0CC4" w:rsidRDefault="00F86398" w:rsidP="00F86398">
            <w:pPr>
              <w:pStyle w:val="TAC"/>
            </w:pPr>
          </w:p>
        </w:tc>
        <w:tc>
          <w:tcPr>
            <w:tcW w:w="1894" w:type="dxa"/>
            <w:vMerge/>
            <w:tcBorders>
              <w:left w:val="single" w:sz="4" w:space="0" w:color="auto"/>
              <w:right w:val="single" w:sz="4" w:space="0" w:color="auto"/>
            </w:tcBorders>
            <w:vAlign w:val="center"/>
          </w:tcPr>
          <w:p w:rsidR="00F86398" w:rsidRPr="001C0CC4" w:rsidRDefault="00F86398" w:rsidP="00F86398">
            <w:pPr>
              <w:pStyle w:val="TAC"/>
            </w:pPr>
          </w:p>
        </w:tc>
        <w:tc>
          <w:tcPr>
            <w:tcW w:w="1883" w:type="dxa"/>
            <w:vMerge/>
            <w:tcBorders>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lang w:val="en-US"/>
              </w:rPr>
            </w:pPr>
            <w:r w:rsidRPr="001C0CC4">
              <w:rPr>
                <w:rFonts w:cs="Arial"/>
              </w:rPr>
              <w:t>Table 6.2.3</w:t>
            </w:r>
            <w:r w:rsidRPr="001C0CC4">
              <w:rPr>
                <w:rFonts w:cs="Arial" w:hint="eastAsia"/>
                <w:lang w:val="en-US" w:eastAsia="zh-CN"/>
              </w:rPr>
              <w:t>.13</w:t>
            </w:r>
            <w:r w:rsidRPr="001C0CC4">
              <w:rPr>
                <w:rFonts w:cs="Arial"/>
              </w:rPr>
              <w:t>-</w:t>
            </w:r>
            <w:r w:rsidRPr="001C0CC4">
              <w:rPr>
                <w:rFonts w:cs="Arial" w:hint="eastAsia"/>
                <w:lang w:val="en-US" w:eastAsia="zh-CN"/>
              </w:rPr>
              <w:t>1</w:t>
            </w:r>
            <w:r w:rsidRPr="001C0CC4">
              <w:rPr>
                <w:rFonts w:cs="Arial"/>
              </w:rPr>
              <w:t>, A2</w:t>
            </w:r>
          </w:p>
        </w:tc>
      </w:tr>
      <w:tr w:rsidR="00F86398" w:rsidRPr="001C0CC4" w:rsidTr="00F86398">
        <w:trPr>
          <w:trHeight w:val="289"/>
          <w:jc w:val="center"/>
        </w:trPr>
        <w:tc>
          <w:tcPr>
            <w:tcW w:w="1379" w:type="dxa"/>
            <w:tcBorders>
              <w:left w:val="single" w:sz="4" w:space="0" w:color="auto"/>
              <w:right w:val="single" w:sz="4" w:space="0" w:color="auto"/>
            </w:tcBorders>
            <w:vAlign w:val="center"/>
          </w:tcPr>
          <w:p w:rsidR="00F86398" w:rsidRPr="001C0CC4" w:rsidRDefault="00F86398" w:rsidP="00F86398">
            <w:pPr>
              <w:pStyle w:val="TAC"/>
            </w:pPr>
            <w:r w:rsidRPr="001C0CC4">
              <w:t>NS_21</w:t>
            </w:r>
          </w:p>
        </w:tc>
        <w:tc>
          <w:tcPr>
            <w:tcW w:w="1894" w:type="dxa"/>
            <w:tcBorders>
              <w:left w:val="single" w:sz="4" w:space="0" w:color="auto"/>
              <w:right w:val="single" w:sz="4" w:space="0" w:color="auto"/>
            </w:tcBorders>
            <w:vAlign w:val="center"/>
          </w:tcPr>
          <w:p w:rsidR="00F86398" w:rsidRPr="001C0CC4" w:rsidRDefault="00F86398" w:rsidP="00F86398">
            <w:pPr>
              <w:pStyle w:val="TAC"/>
            </w:pPr>
            <w:r w:rsidRPr="001C0CC4">
              <w:t>6.5.3.3.12</w:t>
            </w:r>
          </w:p>
        </w:tc>
        <w:tc>
          <w:tcPr>
            <w:tcW w:w="1883"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n30</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5, 10</w:t>
            </w: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rFonts w:cs="Arial"/>
              </w:rPr>
            </w:pPr>
            <w:r>
              <w:t>Clause</w:t>
            </w:r>
            <w:r w:rsidRPr="001C0CC4">
              <w:t xml:space="preserve"> 6.2.3.14</w:t>
            </w:r>
          </w:p>
        </w:tc>
      </w:tr>
      <w:tr w:rsidR="00F86398" w:rsidRPr="001C0CC4" w:rsidTr="00F86398">
        <w:trPr>
          <w:trHeight w:val="289"/>
          <w:jc w:val="center"/>
        </w:trPr>
        <w:tc>
          <w:tcPr>
            <w:tcW w:w="1379" w:type="dxa"/>
            <w:tcBorders>
              <w:left w:val="single" w:sz="4" w:space="0" w:color="auto"/>
              <w:right w:val="single" w:sz="4" w:space="0" w:color="auto"/>
            </w:tcBorders>
            <w:vAlign w:val="center"/>
          </w:tcPr>
          <w:p w:rsidR="00F86398" w:rsidRPr="001C0CC4" w:rsidRDefault="00F86398" w:rsidP="00F86398">
            <w:pPr>
              <w:pStyle w:val="TAC"/>
            </w:pPr>
            <w:r w:rsidRPr="001C0CC4">
              <w:t>NS_24</w:t>
            </w:r>
          </w:p>
        </w:tc>
        <w:tc>
          <w:tcPr>
            <w:tcW w:w="1894" w:type="dxa"/>
            <w:tcBorders>
              <w:left w:val="single" w:sz="4" w:space="0" w:color="auto"/>
              <w:right w:val="single" w:sz="4" w:space="0" w:color="auto"/>
            </w:tcBorders>
            <w:vAlign w:val="center"/>
          </w:tcPr>
          <w:p w:rsidR="00F86398" w:rsidRPr="001C0CC4" w:rsidRDefault="00F86398" w:rsidP="00F86398">
            <w:pPr>
              <w:pStyle w:val="TAC"/>
            </w:pPr>
            <w:r w:rsidRPr="001C0CC4">
              <w:t>6.5.3.3.13</w:t>
            </w:r>
          </w:p>
        </w:tc>
        <w:tc>
          <w:tcPr>
            <w:tcW w:w="1883"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n65 (NOTE 4)</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Table 6.2.3.15-1</w:t>
            </w: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t>Clause</w:t>
            </w:r>
            <w:r w:rsidRPr="001C0CC4">
              <w:t xml:space="preserve"> 6.2.3.15</w:t>
            </w:r>
          </w:p>
        </w:tc>
      </w:tr>
      <w:tr w:rsidR="00F86398" w:rsidRPr="001C0CC4" w:rsidTr="00F86398">
        <w:trPr>
          <w:trHeight w:val="289"/>
          <w:jc w:val="center"/>
        </w:trPr>
        <w:tc>
          <w:tcPr>
            <w:tcW w:w="1379" w:type="dxa"/>
            <w:tcBorders>
              <w:left w:val="single" w:sz="4" w:space="0" w:color="auto"/>
              <w:right w:val="single" w:sz="4" w:space="0" w:color="auto"/>
            </w:tcBorders>
            <w:vAlign w:val="center"/>
          </w:tcPr>
          <w:p w:rsidR="00F86398" w:rsidRPr="001C0CC4" w:rsidRDefault="00F86398" w:rsidP="00F86398">
            <w:pPr>
              <w:pStyle w:val="TAC"/>
            </w:pPr>
            <w:r w:rsidRPr="001C0CC4">
              <w:t>NS_27</w:t>
            </w:r>
          </w:p>
        </w:tc>
        <w:tc>
          <w:tcPr>
            <w:tcW w:w="1894" w:type="dxa"/>
            <w:tcBorders>
              <w:left w:val="single" w:sz="4" w:space="0" w:color="auto"/>
              <w:right w:val="single" w:sz="4" w:space="0" w:color="auto"/>
            </w:tcBorders>
            <w:vAlign w:val="center"/>
          </w:tcPr>
          <w:p w:rsidR="00F86398" w:rsidRPr="001C0CC4" w:rsidRDefault="00F86398" w:rsidP="00F86398">
            <w:pPr>
              <w:pStyle w:val="TAC"/>
            </w:pPr>
            <w:r w:rsidRPr="001C0CC4">
              <w:t>6.5.2.3.8</w:t>
            </w:r>
          </w:p>
          <w:p w:rsidR="00F86398" w:rsidRPr="001C0CC4" w:rsidRDefault="00F86398" w:rsidP="00F86398">
            <w:pPr>
              <w:pStyle w:val="TAC"/>
            </w:pPr>
            <w:r w:rsidRPr="001C0CC4">
              <w:t>6.5.3.3.14</w:t>
            </w:r>
          </w:p>
        </w:tc>
        <w:tc>
          <w:tcPr>
            <w:tcW w:w="1883"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n48</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5, 10, 15, 20, 40</w:t>
            </w: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Table 6.2.3.16-1</w:t>
            </w: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rFonts w:cs="Arial"/>
              </w:rPr>
            </w:pPr>
            <w:r w:rsidRPr="001C0CC4">
              <w:t>Table 6.2.3.16-2</w:t>
            </w:r>
          </w:p>
        </w:tc>
      </w:tr>
      <w:tr w:rsidR="00F86398" w:rsidRPr="001C0CC4" w:rsidTr="00F86398">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NS_35</w:t>
            </w:r>
          </w:p>
        </w:tc>
        <w:tc>
          <w:tcPr>
            <w:tcW w:w="1894"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6.5.2.3.1</w:t>
            </w:r>
          </w:p>
        </w:tc>
        <w:tc>
          <w:tcPr>
            <w:tcW w:w="188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n71</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lang w:val="en-US"/>
              </w:rPr>
            </w:pPr>
            <w:r w:rsidRPr="001C0CC4">
              <w:rPr>
                <w:lang w:val="en-US"/>
              </w:rPr>
              <w:t>N/A</w:t>
            </w:r>
          </w:p>
        </w:tc>
      </w:tr>
      <w:tr w:rsidR="00F86398" w:rsidRPr="001C0CC4" w:rsidTr="00F86398">
        <w:trPr>
          <w:trHeight w:val="289"/>
          <w:jc w:val="center"/>
        </w:trPr>
        <w:tc>
          <w:tcPr>
            <w:tcW w:w="1379"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rPr>
                <w:rFonts w:hint="eastAsia"/>
                <w:lang w:eastAsia="ja-JP"/>
              </w:rPr>
              <w:t>N</w:t>
            </w:r>
            <w:r w:rsidRPr="001C0CC4">
              <w:rPr>
                <w:lang w:eastAsia="ja-JP"/>
              </w:rPr>
              <w:t>S_37</w:t>
            </w:r>
          </w:p>
        </w:tc>
        <w:tc>
          <w:tcPr>
            <w:tcW w:w="1894"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6.5.3.3.6</w:t>
            </w:r>
          </w:p>
        </w:tc>
        <w:tc>
          <w:tcPr>
            <w:tcW w:w="1883" w:type="dxa"/>
            <w:tcBorders>
              <w:left w:val="single" w:sz="4" w:space="0" w:color="auto"/>
              <w:bottom w:val="single" w:sz="4" w:space="0" w:color="auto"/>
              <w:right w:val="single" w:sz="4" w:space="0" w:color="auto"/>
            </w:tcBorders>
            <w:vAlign w:val="center"/>
          </w:tcPr>
          <w:p w:rsidR="00F86398" w:rsidRPr="001C0CC4" w:rsidRDefault="00F86398" w:rsidP="00F86398">
            <w:pPr>
              <w:pStyle w:val="TAC"/>
              <w:rPr>
                <w:lang w:eastAsia="ja-JP"/>
              </w:rPr>
            </w:pPr>
            <w:r w:rsidRPr="001C0CC4">
              <w:rPr>
                <w:lang w:eastAsia="ja-JP"/>
              </w:rPr>
              <w:t>n74</w:t>
            </w:r>
          </w:p>
          <w:p w:rsidR="00F86398" w:rsidRPr="001C0CC4" w:rsidRDefault="00F86398" w:rsidP="00F86398">
            <w:pPr>
              <w:pStyle w:val="TAC"/>
            </w:pPr>
            <w:r w:rsidRPr="001C0CC4">
              <w:rPr>
                <w:lang w:eastAsia="ja-JP"/>
              </w:rPr>
              <w:t>(NOTE 3)</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rPr>
                <w:rFonts w:hint="eastAsia"/>
                <w:lang w:eastAsia="ja-JP"/>
              </w:rPr>
              <w:t>10, 15</w:t>
            </w: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Table 6.2.3.8-1</w:t>
            </w: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Table</w:t>
            </w:r>
          </w:p>
          <w:p w:rsidR="00F86398" w:rsidRPr="001C0CC4" w:rsidRDefault="00F86398" w:rsidP="00F86398">
            <w:pPr>
              <w:pStyle w:val="TAC"/>
              <w:rPr>
                <w:lang w:val="en-US"/>
              </w:rPr>
            </w:pPr>
            <w:r w:rsidRPr="001C0CC4">
              <w:t>6.2.3.8-1</w:t>
            </w:r>
          </w:p>
        </w:tc>
      </w:tr>
      <w:tr w:rsidR="00F86398" w:rsidRPr="001C0CC4" w:rsidTr="00F86398">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rPr>
                <w:rFonts w:hint="eastAsia"/>
                <w:lang w:eastAsia="ja-JP"/>
              </w:rPr>
              <w:t>N</w:t>
            </w:r>
            <w:r w:rsidRPr="001C0CC4">
              <w:rPr>
                <w:lang w:eastAsia="ja-JP"/>
              </w:rPr>
              <w:t>S_38</w:t>
            </w:r>
          </w:p>
        </w:tc>
        <w:tc>
          <w:tcPr>
            <w:tcW w:w="1894"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6.5.3.3.7</w:t>
            </w:r>
          </w:p>
        </w:tc>
        <w:tc>
          <w:tcPr>
            <w:tcW w:w="188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Table 6.2.3.9-1</w:t>
            </w: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Table</w:t>
            </w:r>
          </w:p>
          <w:p w:rsidR="00F86398" w:rsidRPr="001C0CC4" w:rsidRDefault="00F86398" w:rsidP="00F86398">
            <w:pPr>
              <w:pStyle w:val="TAC"/>
              <w:rPr>
                <w:lang w:val="en-US"/>
              </w:rPr>
            </w:pPr>
            <w:r w:rsidRPr="001C0CC4">
              <w:t>6.2.3.9-1</w:t>
            </w:r>
          </w:p>
        </w:tc>
      </w:tr>
      <w:tr w:rsidR="00F86398" w:rsidRPr="001C0CC4" w:rsidTr="00F86398">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rPr>
                <w:rFonts w:hint="eastAsia"/>
                <w:lang w:eastAsia="ja-JP"/>
              </w:rPr>
              <w:t>N</w:t>
            </w:r>
            <w:r w:rsidRPr="001C0CC4">
              <w:rPr>
                <w:lang w:eastAsia="ja-JP"/>
              </w:rPr>
              <w:t>S_39</w:t>
            </w:r>
          </w:p>
        </w:tc>
        <w:tc>
          <w:tcPr>
            <w:tcW w:w="1894"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6.5.3.3.8</w:t>
            </w:r>
          </w:p>
        </w:tc>
        <w:tc>
          <w:tcPr>
            <w:tcW w:w="188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Table 6.2.3.10-1</w:t>
            </w: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lang w:val="en-US"/>
              </w:rPr>
            </w:pPr>
            <w:r w:rsidRPr="001C0CC4">
              <w:t>Table 6.2.3.10-1</w:t>
            </w:r>
          </w:p>
        </w:tc>
      </w:tr>
      <w:tr w:rsidR="00F86398" w:rsidRPr="001C0CC4" w:rsidTr="00F86398">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NS_40</w:t>
            </w:r>
          </w:p>
        </w:tc>
        <w:tc>
          <w:tcPr>
            <w:tcW w:w="1894"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6.5.3.3.9</w:t>
            </w:r>
          </w:p>
        </w:tc>
        <w:tc>
          <w:tcPr>
            <w:tcW w:w="188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n51</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lang w:val="en-US"/>
              </w:rPr>
            </w:pPr>
            <w:r w:rsidRPr="001C0CC4">
              <w:rPr>
                <w:lang w:val="en-US"/>
              </w:rPr>
              <w:t>Table</w:t>
            </w:r>
          </w:p>
          <w:p w:rsidR="00F86398" w:rsidRPr="001C0CC4" w:rsidRDefault="00F86398" w:rsidP="00F86398">
            <w:pPr>
              <w:pStyle w:val="TAC"/>
              <w:rPr>
                <w:lang w:val="en-US"/>
              </w:rPr>
            </w:pPr>
            <w:r w:rsidRPr="001C0CC4">
              <w:rPr>
                <w:lang w:val="en-US"/>
              </w:rPr>
              <w:t>6.2.3.5-1</w:t>
            </w:r>
          </w:p>
        </w:tc>
      </w:tr>
      <w:tr w:rsidR="00F86398" w:rsidRPr="001C0CC4" w:rsidTr="00F86398">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NS_41</w:t>
            </w:r>
          </w:p>
        </w:tc>
        <w:tc>
          <w:tcPr>
            <w:tcW w:w="1894"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snapToGrid w:val="0"/>
              </w:rPr>
            </w:pPr>
            <w:r w:rsidRPr="001C0CC4">
              <w:rPr>
                <w:snapToGrid w:val="0"/>
              </w:rPr>
              <w:t>6.5.3.3.10</w:t>
            </w:r>
          </w:p>
        </w:tc>
        <w:tc>
          <w:tcPr>
            <w:tcW w:w="188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rPr>
                <w:rFonts w:cs="Arial"/>
              </w:rPr>
              <w:t>Table 6.2.3.11-1</w:t>
            </w:r>
          </w:p>
        </w:tc>
      </w:tr>
      <w:tr w:rsidR="00F86398" w:rsidRPr="001C0CC4" w:rsidTr="00F86398">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NS_42</w:t>
            </w:r>
          </w:p>
        </w:tc>
        <w:tc>
          <w:tcPr>
            <w:tcW w:w="1894"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rPr>
                <w:snapToGrid w:val="0"/>
              </w:rPr>
              <w:t>6.5.3.3.11</w:t>
            </w:r>
          </w:p>
        </w:tc>
        <w:tc>
          <w:tcPr>
            <w:tcW w:w="188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lang w:val="en-US"/>
              </w:rPr>
            </w:pPr>
            <w:r w:rsidRPr="001C0CC4">
              <w:rPr>
                <w:rFonts w:cs="Arial"/>
              </w:rPr>
              <w:t>Table 6.2.3.12-1</w:t>
            </w:r>
          </w:p>
        </w:tc>
      </w:tr>
      <w:tr w:rsidR="00F86398" w:rsidRPr="001C0CC4" w:rsidTr="00F86398">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NS_43</w:t>
            </w:r>
          </w:p>
        </w:tc>
        <w:tc>
          <w:tcPr>
            <w:tcW w:w="1894"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snapToGrid w:val="0"/>
              </w:rPr>
            </w:pPr>
            <w:r w:rsidRPr="001C0CC4">
              <w:t>6.5.3.3.5</w:t>
            </w:r>
          </w:p>
        </w:tc>
        <w:tc>
          <w:tcPr>
            <w:tcW w:w="188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rFonts w:cs="Arial"/>
              </w:rPr>
            </w:pPr>
            <w:r>
              <w:rPr>
                <w:lang w:val="en-US"/>
              </w:rPr>
              <w:t>Clause</w:t>
            </w:r>
            <w:r w:rsidRPr="001C0CC4">
              <w:rPr>
                <w:lang w:val="en-US"/>
              </w:rPr>
              <w:t xml:space="preserve"> 6.2.3.6</w:t>
            </w:r>
          </w:p>
        </w:tc>
      </w:tr>
      <w:tr w:rsidR="00F86398" w:rsidRPr="001C0CC4" w:rsidTr="00F86398">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NS_43U</w:t>
            </w:r>
          </w:p>
        </w:tc>
        <w:tc>
          <w:tcPr>
            <w:tcW w:w="1894"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snapToGrid w:val="0"/>
              </w:rPr>
            </w:pPr>
            <w:r w:rsidRPr="001C0CC4">
              <w:t>6.5.3.3.5, 6.5.2.4.2</w:t>
            </w:r>
          </w:p>
        </w:tc>
        <w:tc>
          <w:tcPr>
            <w:tcW w:w="188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rFonts w:cs="Arial"/>
              </w:rPr>
            </w:pPr>
            <w:r>
              <w:rPr>
                <w:lang w:val="en-US"/>
              </w:rPr>
              <w:t>Clause</w:t>
            </w:r>
            <w:r w:rsidRPr="001C0CC4">
              <w:rPr>
                <w:lang w:val="en-US"/>
              </w:rPr>
              <w:t xml:space="preserve"> 6.2.3.6</w:t>
            </w:r>
          </w:p>
        </w:tc>
      </w:tr>
      <w:tr w:rsidR="00F86398" w:rsidRPr="001C0CC4" w:rsidTr="00F86398">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t>NS_44</w:t>
            </w:r>
          </w:p>
        </w:tc>
        <w:tc>
          <w:tcPr>
            <w:tcW w:w="1894"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Pr>
                <w:rFonts w:hint="eastAsia"/>
                <w:lang w:eastAsia="zh-CN"/>
              </w:rPr>
              <w:t>6.5.3</w:t>
            </w:r>
            <w:r>
              <w:rPr>
                <w:lang w:eastAsia="zh-CN"/>
              </w:rPr>
              <w:t>.2</w:t>
            </w:r>
          </w:p>
        </w:tc>
        <w:tc>
          <w:tcPr>
            <w:tcW w:w="188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Pr>
                <w:rFonts w:hint="eastAsia"/>
                <w:lang w:eastAsia="zh-CN"/>
              </w:rPr>
              <w:t>n3</w:t>
            </w:r>
            <w:r>
              <w:rPr>
                <w:lang w:eastAsia="zh-CN"/>
              </w:rPr>
              <w:t>8</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Pr>
                <w:rFonts w:hint="eastAsia"/>
                <w:lang w:eastAsia="zh-CN"/>
              </w:rPr>
              <w:t>40</w:t>
            </w: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t>Table 6.2.3.20-1</w:t>
            </w: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lang w:val="en-US"/>
              </w:rPr>
            </w:pPr>
            <w:r>
              <w:t>Table 6.2.3.20-1</w:t>
            </w:r>
          </w:p>
        </w:tc>
      </w:tr>
      <w:tr w:rsidR="00F86398" w:rsidRPr="001C0CC4" w:rsidTr="00F86398">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t>NS_45</w:t>
            </w:r>
          </w:p>
        </w:tc>
        <w:tc>
          <w:tcPr>
            <w:tcW w:w="1894"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del w:id="142" w:author="Vasenkari, Petri J. (Nokia - FI/Espoo) [2]" w:date="2020-01-23T14:00:00Z">
              <w:r w:rsidDel="006B7DB1">
                <w:delText>6.5.3.3.16</w:delText>
              </w:r>
            </w:del>
            <w:ins w:id="143" w:author="Vasenkari, Petri J. (Nokia - FI/Espoo) [2]" w:date="2020-01-23T14:01:00Z">
              <w:r w:rsidR="006B7DB1">
                <w:t>6.5.3.3.17</w:t>
              </w:r>
            </w:ins>
          </w:p>
        </w:tc>
        <w:tc>
          <w:tcPr>
            <w:tcW w:w="1883" w:type="dxa"/>
            <w:tcBorders>
              <w:top w:val="single" w:sz="4" w:space="0" w:color="auto"/>
              <w:left w:val="single" w:sz="4" w:space="0" w:color="auto"/>
              <w:bottom w:val="single" w:sz="4" w:space="0" w:color="auto"/>
              <w:right w:val="single" w:sz="4" w:space="0" w:color="auto"/>
            </w:tcBorders>
            <w:vAlign w:val="center"/>
          </w:tcPr>
          <w:p w:rsidR="00F86398" w:rsidRPr="001C0CC4" w:rsidRDefault="006B7DB1" w:rsidP="00F86398">
            <w:pPr>
              <w:pStyle w:val="TAC"/>
            </w:pPr>
            <w:ins w:id="144" w:author="Vasenkari, Petri J. (Nokia - FI/Espoo) [2]" w:date="2020-01-23T14:00:00Z">
              <w:r>
                <w:t>n53</w:t>
              </w:r>
            </w:ins>
            <w:del w:id="145" w:author="Vasenkari, Petri J. (Nokia - FI/Espoo) [2]" w:date="2020-01-23T14:00:00Z">
              <w:r w:rsidR="00F86398" w:rsidDel="006B7DB1">
                <w:delText>n39</w:delText>
              </w:r>
            </w:del>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6B7DB1" w:rsidP="00F86398">
            <w:pPr>
              <w:pStyle w:val="TAC"/>
            </w:pPr>
            <w:ins w:id="146" w:author="Vasenkari, Petri J. (Nokia - FI/Espoo) [2]" w:date="2020-01-23T14:01:00Z">
              <w:r w:rsidRPr="001C0CC4">
                <w:t>5, 10</w:t>
              </w:r>
            </w:ins>
            <w:del w:id="147" w:author="Vasenkari, Petri J. (Nokia - FI/Espoo) [2]" w:date="2020-01-23T14:00:00Z">
              <w:r w:rsidR="00F86398" w:rsidDel="006B7DB1">
                <w:delText>25, 30, 40</w:delText>
              </w:r>
            </w:del>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lang w:val="en-US"/>
              </w:rPr>
            </w:pPr>
            <w:r>
              <w:t>Clause 6.2.3.</w:t>
            </w:r>
            <w:ins w:id="148" w:author="Vasenkari, Petri J. (Nokia - FI/Espoo)" w:date="2020-03-02T19:11:00Z">
              <w:r w:rsidR="00807F82">
                <w:t>21</w:t>
              </w:r>
            </w:ins>
            <w:del w:id="149" w:author="Vasenkari, Petri J. (Nokia - FI/Espoo)" w:date="2020-03-02T19:11:00Z">
              <w:r w:rsidDel="00807F82">
                <w:delText>19</w:delText>
              </w:r>
            </w:del>
          </w:p>
        </w:tc>
      </w:tr>
      <w:tr w:rsidR="00F86398" w:rsidRPr="001C0CC4" w:rsidTr="00F86398">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NS_46</w:t>
            </w:r>
          </w:p>
        </w:tc>
        <w:tc>
          <w:tcPr>
            <w:tcW w:w="1894"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6.5.3.2</w:t>
            </w:r>
          </w:p>
        </w:tc>
        <w:tc>
          <w:tcPr>
            <w:tcW w:w="188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n7</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25, 30, 40, 50</w:t>
            </w: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Table 6.2.3.17-1</w:t>
            </w: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lang w:val="en-US"/>
              </w:rPr>
            </w:pPr>
            <w:r w:rsidRPr="001C0CC4">
              <w:t>Table 6.2.3.17-2</w:t>
            </w:r>
          </w:p>
        </w:tc>
      </w:tr>
      <w:tr w:rsidR="00F86398" w:rsidRPr="001C0CC4" w:rsidTr="00F86398">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rPr>
                <w:rFonts w:cs="Arial" w:hint="eastAsia"/>
              </w:rPr>
              <w:t>N</w:t>
            </w:r>
            <w:r w:rsidRPr="001C0CC4">
              <w:rPr>
                <w:rFonts w:cs="Arial"/>
              </w:rPr>
              <w:t>S_47</w:t>
            </w:r>
          </w:p>
        </w:tc>
        <w:tc>
          <w:tcPr>
            <w:tcW w:w="1894"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rPr>
                <w:rFonts w:hint="eastAsia"/>
                <w:snapToGrid w:val="0"/>
              </w:rPr>
              <w:t>6.5.3.3.15</w:t>
            </w:r>
          </w:p>
        </w:tc>
        <w:tc>
          <w:tcPr>
            <w:tcW w:w="188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rPr>
                <w:rFonts w:cs="Arial" w:hint="eastAsia"/>
              </w:rPr>
              <w:t>n</w:t>
            </w:r>
            <w:r w:rsidRPr="001C0CC4">
              <w:rPr>
                <w:rFonts w:cs="Arial"/>
              </w:rPr>
              <w:t>41 (Note 5)</w:t>
            </w:r>
          </w:p>
        </w:tc>
        <w:tc>
          <w:tcPr>
            <w:tcW w:w="1480"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rPr>
                <w:rFonts w:hint="eastAsia"/>
              </w:rPr>
              <w:t>3</w:t>
            </w:r>
            <w:r w:rsidRPr="001C0CC4">
              <w:t>0</w:t>
            </w:r>
          </w:p>
        </w:tc>
        <w:tc>
          <w:tcPr>
            <w:tcW w:w="1721"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rPr>
                <w:rFonts w:hint="eastAsia"/>
              </w:rPr>
              <w:t>T</w:t>
            </w:r>
            <w:r w:rsidRPr="001C0CC4">
              <w:t>able 6.2.3.18-1</w:t>
            </w:r>
          </w:p>
        </w:tc>
        <w:tc>
          <w:tcPr>
            <w:tcW w:w="1423"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rPr>
                <w:lang w:val="en-US"/>
              </w:rPr>
            </w:pPr>
            <w:r w:rsidRPr="001C0CC4">
              <w:rPr>
                <w:rFonts w:cs="Arial" w:hint="eastAsia"/>
              </w:rPr>
              <w:t>T</w:t>
            </w:r>
            <w:r w:rsidRPr="001C0CC4">
              <w:rPr>
                <w:rFonts w:cs="Arial"/>
              </w:rPr>
              <w:t>able 6.2.3.18-2</w:t>
            </w:r>
          </w:p>
        </w:tc>
      </w:tr>
      <w:tr w:rsidR="006B7DB1" w:rsidRPr="001C0CC4" w:rsidTr="00F86398">
        <w:trPr>
          <w:trHeight w:val="289"/>
          <w:jc w:val="center"/>
          <w:ins w:id="150" w:author="Vasenkari, Petri J. (Nokia - FI/Espoo) [2]" w:date="2020-01-23T14:00:00Z"/>
        </w:trPr>
        <w:tc>
          <w:tcPr>
            <w:tcW w:w="1379"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rPr>
                <w:ins w:id="151" w:author="Vasenkari, Petri J. (Nokia - FI/Espoo) [2]" w:date="2020-01-23T14:00:00Z"/>
                <w:rFonts w:cs="Arial"/>
              </w:rPr>
            </w:pPr>
            <w:ins w:id="152" w:author="Vasenkari, Petri J. (Nokia - FI/Espoo) [2]" w:date="2020-01-23T14:00:00Z">
              <w:r>
                <w:t>NS_</w:t>
              </w:r>
            </w:ins>
            <w:ins w:id="153" w:author="Vasenkari, Petri J. (Nokia - FI/Espoo)" w:date="2020-02-14T13:59:00Z">
              <w:r w:rsidR="00543A7D">
                <w:t>50</w:t>
              </w:r>
            </w:ins>
          </w:p>
        </w:tc>
        <w:tc>
          <w:tcPr>
            <w:tcW w:w="1894"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rPr>
                <w:ins w:id="154" w:author="Vasenkari, Petri J. (Nokia - FI/Espoo) [2]" w:date="2020-01-23T14:00:00Z"/>
                <w:snapToGrid w:val="0"/>
              </w:rPr>
            </w:pPr>
            <w:ins w:id="155" w:author="Vasenkari, Petri J. (Nokia - FI/Espoo) [2]" w:date="2020-01-23T14:00:00Z">
              <w:r>
                <w:t>6.5.3.3.16</w:t>
              </w:r>
            </w:ins>
          </w:p>
        </w:tc>
        <w:tc>
          <w:tcPr>
            <w:tcW w:w="1883"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rPr>
                <w:ins w:id="156" w:author="Vasenkari, Petri J. (Nokia - FI/Espoo) [2]" w:date="2020-01-23T14:00:00Z"/>
                <w:rFonts w:cs="Arial"/>
              </w:rPr>
            </w:pPr>
            <w:ins w:id="157" w:author="Vasenkari, Petri J. (Nokia - FI/Espoo) [2]" w:date="2020-01-23T14:00:00Z">
              <w:r>
                <w:t>n39</w:t>
              </w:r>
            </w:ins>
          </w:p>
        </w:tc>
        <w:tc>
          <w:tcPr>
            <w:tcW w:w="1480"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rPr>
                <w:ins w:id="158" w:author="Vasenkari, Petri J. (Nokia - FI/Espoo) [2]" w:date="2020-01-23T14:00:00Z"/>
              </w:rPr>
            </w:pPr>
            <w:ins w:id="159" w:author="Vasenkari, Petri J. (Nokia - FI/Espoo) [2]" w:date="2020-01-23T14:00:00Z">
              <w:r>
                <w:t>25, 30, 40</w:t>
              </w:r>
            </w:ins>
          </w:p>
        </w:tc>
        <w:tc>
          <w:tcPr>
            <w:tcW w:w="1721"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rPr>
                <w:ins w:id="160" w:author="Vasenkari, Petri J. (Nokia - FI/Espoo) [2]" w:date="2020-01-23T14:00:00Z"/>
              </w:rPr>
            </w:pPr>
          </w:p>
        </w:tc>
        <w:tc>
          <w:tcPr>
            <w:tcW w:w="1423"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rPr>
                <w:ins w:id="161" w:author="Vasenkari, Petri J. (Nokia - FI/Espoo) [2]" w:date="2020-01-23T14:00:00Z"/>
                <w:rFonts w:cs="Arial"/>
              </w:rPr>
            </w:pPr>
            <w:ins w:id="162" w:author="Vasenkari, Petri J. (Nokia - FI/Espoo) [2]" w:date="2020-01-23T14:00:00Z">
              <w:r>
                <w:t>Clause 6.2.3.19</w:t>
              </w:r>
            </w:ins>
          </w:p>
        </w:tc>
      </w:tr>
      <w:tr w:rsidR="006B7DB1" w:rsidRPr="001C0CC4" w:rsidTr="00F86398">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rPr>
                <w:rFonts w:cs="Arial"/>
              </w:rPr>
              <w:t>NS_100</w:t>
            </w:r>
          </w:p>
        </w:tc>
        <w:tc>
          <w:tcPr>
            <w:tcW w:w="1894"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rPr>
                <w:snapToGrid w:val="0"/>
              </w:rPr>
              <w:t>6.5.2.4.2</w:t>
            </w:r>
          </w:p>
        </w:tc>
        <w:tc>
          <w:tcPr>
            <w:tcW w:w="1883"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rPr>
                <w:rFonts w:cs="Arial"/>
              </w:rPr>
            </w:pPr>
            <w:r w:rsidRPr="001C0CC4">
              <w:rPr>
                <w:rFonts w:cs="Arial"/>
              </w:rPr>
              <w:t>n1, n2, n3, n5, n8, n18, n25, n65, n66, n80, n81, n84, n86, n89</w:t>
            </w:r>
          </w:p>
          <w:p w:rsidR="006B7DB1" w:rsidRPr="001C0CC4" w:rsidRDefault="006B7DB1" w:rsidP="006B7DB1">
            <w:pPr>
              <w:pStyle w:val="TAC"/>
            </w:pPr>
            <w:r w:rsidRPr="001C0CC4">
              <w:rPr>
                <w:rFonts w:cs="Arial"/>
              </w:rPr>
              <w:t>(NOTE 1)</w:t>
            </w:r>
          </w:p>
        </w:tc>
        <w:tc>
          <w:tcPr>
            <w:tcW w:w="1480"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rPr>
                <w:rFonts w:cs="Arial"/>
              </w:rPr>
            </w:pPr>
            <w:r w:rsidRPr="001C0CC4">
              <w:rPr>
                <w:rFonts w:cs="Arial"/>
              </w:rPr>
              <w:t>Table</w:t>
            </w:r>
          </w:p>
          <w:p w:rsidR="006B7DB1" w:rsidRPr="001C0CC4" w:rsidRDefault="006B7DB1" w:rsidP="006B7DB1">
            <w:pPr>
              <w:pStyle w:val="TAC"/>
              <w:rPr>
                <w:rFonts w:eastAsia="SimSun"/>
                <w:lang w:val="en-US" w:eastAsia="zh-CN"/>
              </w:rPr>
            </w:pPr>
            <w:r w:rsidRPr="001C0CC4">
              <w:rPr>
                <w:rFonts w:cs="Arial"/>
              </w:rPr>
              <w:t>6.2.3.</w:t>
            </w:r>
            <w:r w:rsidRPr="001C0CC4">
              <w:rPr>
                <w:rFonts w:cs="Arial" w:hint="eastAsia"/>
                <w:lang w:val="en-US" w:eastAsia="zh-CN"/>
              </w:rPr>
              <w:t>1</w:t>
            </w:r>
            <w:r w:rsidRPr="001C0CC4">
              <w:rPr>
                <w:rFonts w:cs="Arial"/>
              </w:rPr>
              <w:t>-</w:t>
            </w:r>
            <w:r w:rsidRPr="001C0CC4">
              <w:rPr>
                <w:rFonts w:cs="Arial" w:hint="eastAsia"/>
                <w:lang w:val="en-US" w:eastAsia="zh-CN"/>
              </w:rPr>
              <w:t>2</w:t>
            </w:r>
          </w:p>
        </w:tc>
      </w:tr>
      <w:tr w:rsidR="006B7DB1" w:rsidRPr="001C0CC4" w:rsidTr="00F86398">
        <w:trPr>
          <w:trHeight w:val="289"/>
          <w:jc w:val="center"/>
        </w:trPr>
        <w:tc>
          <w:tcPr>
            <w:tcW w:w="9780" w:type="dxa"/>
            <w:gridSpan w:val="6"/>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N"/>
            </w:pPr>
            <w:r w:rsidRPr="001C0CC4">
              <w:lastRenderedPageBreak/>
              <w:t>NOTE 1:</w:t>
            </w:r>
            <w:r w:rsidRPr="001C0CC4">
              <w:tab/>
              <w:t>This NS can be signalled for NR bands that have UTRA services deployed</w:t>
            </w:r>
          </w:p>
          <w:p w:rsidR="006B7DB1" w:rsidRDefault="006B7DB1" w:rsidP="006B7DB1">
            <w:pPr>
              <w:pStyle w:val="TAN"/>
            </w:pPr>
            <w:r>
              <w:t>NOTE 2:</w:t>
            </w:r>
            <w:r>
              <w:tab/>
              <w:t xml:space="preserve">No A-MPR is applied for 5 MHz </w:t>
            </w:r>
            <w:r>
              <w:rPr>
                <w:lang w:val="en-US"/>
              </w:rPr>
              <w:t xml:space="preserve">CBW </w:t>
            </w:r>
            <w:r>
              <w:t>where the lower channel edge is ≥ 1930 MHz,10 MHz CBW where the lower channel edge is ≥ 1950 MHz and 15 MHz CBW where the lower channel edge is ≥ 1955 MHz.</w:t>
            </w:r>
          </w:p>
          <w:p w:rsidR="006B7DB1" w:rsidRPr="001C0CC4" w:rsidRDefault="006B7DB1" w:rsidP="006B7DB1">
            <w:pPr>
              <w:pStyle w:val="TAN"/>
              <w:rPr>
                <w:rFonts w:eastAsia="MS Mincho"/>
              </w:rPr>
            </w:pPr>
            <w:r w:rsidRPr="001C0CC4">
              <w:rPr>
                <w:rFonts w:eastAsia="MS Mincho"/>
              </w:rPr>
              <w:t>NOTE 3:</w:t>
            </w:r>
            <w:r w:rsidRPr="001C0CC4">
              <w:rPr>
                <w:rFonts w:eastAsia="MS Mincho"/>
              </w:rPr>
              <w:tab/>
              <w:t>Applicable when the NR carrier is within 1447.9 – 1462.9 MHz</w:t>
            </w:r>
          </w:p>
          <w:p w:rsidR="006B7DB1" w:rsidRPr="001C0CC4" w:rsidRDefault="006B7DB1" w:rsidP="006B7DB1">
            <w:pPr>
              <w:pStyle w:val="TAN"/>
              <w:rPr>
                <w:lang w:eastAsia="ja-JP"/>
              </w:rPr>
            </w:pPr>
            <w:r w:rsidRPr="001C0CC4">
              <w:t xml:space="preserve">NOTE </w:t>
            </w:r>
            <w:r w:rsidRPr="001C0CC4">
              <w:rPr>
                <w:lang w:eastAsia="ja-JP"/>
              </w:rPr>
              <w:t>4</w:t>
            </w:r>
            <w:r w:rsidRPr="001C0CC4">
              <w:t>:</w:t>
            </w:r>
            <w:r w:rsidRPr="001C0CC4">
              <w:tab/>
              <w:t xml:space="preserve">Applicable when </w:t>
            </w:r>
            <w:r w:rsidRPr="001C0CC4">
              <w:rPr>
                <w:rFonts w:hint="eastAsia"/>
                <w:lang w:eastAsia="ja-JP"/>
              </w:rPr>
              <w:t xml:space="preserve">the upper edge of the channel bandwidth </w:t>
            </w:r>
            <w:r w:rsidRPr="001C0CC4">
              <w:rPr>
                <w:lang w:eastAsia="ja-JP"/>
              </w:rPr>
              <w:t>frequency</w:t>
            </w:r>
            <w:r w:rsidRPr="001C0CC4">
              <w:rPr>
                <w:rFonts w:hint="eastAsia"/>
                <w:lang w:eastAsia="ja-JP"/>
              </w:rPr>
              <w:t xml:space="preserve"> is greater than 1980</w:t>
            </w:r>
            <w:r w:rsidRPr="001C0CC4">
              <w:rPr>
                <w:lang w:eastAsia="ja-JP"/>
              </w:rPr>
              <w:t> </w:t>
            </w:r>
            <w:r w:rsidRPr="001C0CC4">
              <w:rPr>
                <w:rFonts w:hint="eastAsia"/>
                <w:lang w:eastAsia="ja-JP"/>
              </w:rPr>
              <w:t>MHz.</w:t>
            </w:r>
          </w:p>
          <w:p w:rsidR="006B7DB1" w:rsidRPr="001C0CC4" w:rsidRDefault="006B7DB1" w:rsidP="006B7DB1">
            <w:pPr>
              <w:pStyle w:val="TAN"/>
            </w:pPr>
            <w:r w:rsidRPr="001C0CC4">
              <w:rPr>
                <w:rFonts w:eastAsia="MS Mincho"/>
              </w:rPr>
              <w:t>NOTE 5:</w:t>
            </w:r>
            <w:r w:rsidRPr="001C0CC4">
              <w:rPr>
                <w:rFonts w:eastAsia="MS Mincho"/>
              </w:rPr>
              <w:tab/>
              <w:t>Applicable when the NR carrier is within 2545 – 2575 MHz</w:t>
            </w:r>
          </w:p>
        </w:tc>
      </w:tr>
    </w:tbl>
    <w:p w:rsidR="00F86398" w:rsidRPr="001C0CC4" w:rsidRDefault="00F86398" w:rsidP="00F86398">
      <w:r w:rsidRPr="001C0CC4">
        <w:t xml:space="preserve">[The NS_01 label with the field </w:t>
      </w:r>
      <w:proofErr w:type="spellStart"/>
      <w:r w:rsidRPr="001C0CC4">
        <w:rPr>
          <w:i/>
        </w:rPr>
        <w:t>additionalPmax</w:t>
      </w:r>
      <w:proofErr w:type="spellEnd"/>
      <w:r w:rsidRPr="001C0CC4">
        <w:t xml:space="preserve"> [7] absent is default for all NR bands.]</w:t>
      </w:r>
    </w:p>
    <w:p w:rsidR="00F86398" w:rsidRPr="001C0CC4" w:rsidRDefault="00F86398" w:rsidP="00F86398"/>
    <w:p w:rsidR="00F86398" w:rsidRPr="001C0CC4" w:rsidRDefault="00F86398" w:rsidP="00F86398">
      <w:pPr>
        <w:pStyle w:val="TH"/>
      </w:pPr>
      <w:r w:rsidRPr="001C0CC4">
        <w:lastRenderedPageBreak/>
        <w:t xml:space="preserve">Table 6.2.3.1-1A: Mapping of network </w:t>
      </w:r>
      <w:proofErr w:type="spellStart"/>
      <w:r w:rsidRPr="001C0CC4">
        <w:t>signaling</w:t>
      </w:r>
      <w:proofErr w:type="spellEnd"/>
      <w:r w:rsidRPr="001C0CC4">
        <w:t xml:space="preserve">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F86398" w:rsidRPr="001C0CC4" w:rsidTr="00F86398">
        <w:trPr>
          <w:trHeight w:val="248"/>
          <w:jc w:val="center"/>
        </w:trPr>
        <w:tc>
          <w:tcPr>
            <w:tcW w:w="1099" w:type="dxa"/>
            <w:vMerge w:val="restart"/>
            <w:tcBorders>
              <w:top w:val="single" w:sz="4" w:space="0" w:color="auto"/>
              <w:left w:val="single" w:sz="4" w:space="0" w:color="auto"/>
              <w:right w:val="single" w:sz="4" w:space="0" w:color="auto"/>
            </w:tcBorders>
            <w:vAlign w:val="center"/>
            <w:hideMark/>
          </w:tcPr>
          <w:p w:rsidR="00F86398" w:rsidRPr="001C0CC4" w:rsidRDefault="00F86398" w:rsidP="00F86398">
            <w:pPr>
              <w:pStyle w:val="TAH"/>
            </w:pPr>
            <w:r w:rsidRPr="001C0CC4">
              <w:t>NR band</w:t>
            </w:r>
          </w:p>
        </w:tc>
        <w:tc>
          <w:tcPr>
            <w:tcW w:w="9168" w:type="dxa"/>
            <w:gridSpan w:val="8"/>
            <w:tcBorders>
              <w:top w:val="single" w:sz="4" w:space="0" w:color="auto"/>
              <w:left w:val="single" w:sz="4" w:space="0" w:color="auto"/>
              <w:bottom w:val="single" w:sz="4" w:space="0" w:color="auto"/>
              <w:right w:val="single" w:sz="4" w:space="0" w:color="auto"/>
            </w:tcBorders>
          </w:tcPr>
          <w:p w:rsidR="00F86398" w:rsidRPr="001C0CC4" w:rsidRDefault="00F86398" w:rsidP="00F86398">
            <w:pPr>
              <w:pStyle w:val="TAH"/>
            </w:pPr>
            <w:r w:rsidRPr="001C0CC4">
              <w:t xml:space="preserve">Value of </w:t>
            </w:r>
            <w:proofErr w:type="spellStart"/>
            <w:r w:rsidRPr="001C0CC4">
              <w:t>additionalSpectrumEmission</w:t>
            </w:r>
            <w:proofErr w:type="spellEnd"/>
          </w:p>
        </w:tc>
      </w:tr>
      <w:tr w:rsidR="00F86398" w:rsidRPr="001C0CC4" w:rsidTr="00F86398">
        <w:trPr>
          <w:trHeight w:val="219"/>
          <w:jc w:val="center"/>
        </w:trPr>
        <w:tc>
          <w:tcPr>
            <w:tcW w:w="1099" w:type="dxa"/>
            <w:vMerge/>
            <w:tcBorders>
              <w:left w:val="single" w:sz="4" w:space="0" w:color="auto"/>
              <w:bottom w:val="single" w:sz="4" w:space="0" w:color="auto"/>
              <w:right w:val="single" w:sz="4" w:space="0" w:color="auto"/>
            </w:tcBorders>
            <w:vAlign w:val="center"/>
            <w:hideMark/>
          </w:tcPr>
          <w:p w:rsidR="00F86398" w:rsidRPr="001C0CC4" w:rsidRDefault="00F86398" w:rsidP="00F86398">
            <w:pPr>
              <w:pStyle w:val="TAC"/>
              <w:rPr>
                <w:rFonts w:cs="Arial"/>
              </w:rPr>
            </w:pPr>
          </w:p>
        </w:tc>
        <w:tc>
          <w:tcPr>
            <w:tcW w:w="1146" w:type="dxa"/>
            <w:tcBorders>
              <w:top w:val="single" w:sz="4" w:space="0" w:color="auto"/>
              <w:left w:val="single" w:sz="4" w:space="0" w:color="auto"/>
              <w:bottom w:val="single" w:sz="4" w:space="0" w:color="auto"/>
              <w:right w:val="single" w:sz="4" w:space="0" w:color="auto"/>
            </w:tcBorders>
          </w:tcPr>
          <w:p w:rsidR="00F86398" w:rsidRPr="001C0CC4" w:rsidRDefault="00F86398" w:rsidP="00F86398">
            <w:pPr>
              <w:pStyle w:val="TAC"/>
              <w:rPr>
                <w:rFonts w:cs="Arial"/>
                <w:b/>
              </w:rPr>
            </w:pPr>
            <w:r w:rsidRPr="001C0CC4">
              <w:rPr>
                <w:rFonts w:cs="Arial"/>
                <w:b/>
              </w:rPr>
              <w:t>0</w:t>
            </w:r>
          </w:p>
        </w:tc>
        <w:tc>
          <w:tcPr>
            <w:tcW w:w="1146" w:type="dxa"/>
            <w:tcBorders>
              <w:top w:val="single" w:sz="4" w:space="0" w:color="auto"/>
              <w:left w:val="single" w:sz="4" w:space="0" w:color="auto"/>
              <w:bottom w:val="single" w:sz="4" w:space="0" w:color="auto"/>
              <w:right w:val="single" w:sz="4" w:space="0" w:color="auto"/>
            </w:tcBorders>
          </w:tcPr>
          <w:p w:rsidR="00F86398" w:rsidRPr="001C0CC4" w:rsidRDefault="00F86398" w:rsidP="00F86398">
            <w:pPr>
              <w:pStyle w:val="TAC"/>
              <w:rPr>
                <w:rFonts w:cs="Arial"/>
                <w:b/>
              </w:rPr>
            </w:pPr>
            <w:r w:rsidRPr="001C0CC4">
              <w:rPr>
                <w:rFonts w:cs="Arial"/>
                <w:b/>
              </w:rPr>
              <w:t>1</w:t>
            </w:r>
          </w:p>
        </w:tc>
        <w:tc>
          <w:tcPr>
            <w:tcW w:w="1146" w:type="dxa"/>
            <w:tcBorders>
              <w:top w:val="single" w:sz="4" w:space="0" w:color="auto"/>
              <w:left w:val="single" w:sz="4" w:space="0" w:color="auto"/>
              <w:bottom w:val="single" w:sz="4" w:space="0" w:color="auto"/>
              <w:right w:val="single" w:sz="4" w:space="0" w:color="auto"/>
            </w:tcBorders>
          </w:tcPr>
          <w:p w:rsidR="00F86398" w:rsidRPr="001C0CC4" w:rsidRDefault="00F86398" w:rsidP="00F86398">
            <w:pPr>
              <w:pStyle w:val="TAC"/>
              <w:rPr>
                <w:rFonts w:cs="Arial"/>
                <w:b/>
              </w:rPr>
            </w:pPr>
            <w:r w:rsidRPr="001C0CC4">
              <w:rPr>
                <w:rFonts w:cs="Arial"/>
                <w:b/>
              </w:rPr>
              <w:t>2</w:t>
            </w:r>
          </w:p>
        </w:tc>
        <w:tc>
          <w:tcPr>
            <w:tcW w:w="1146" w:type="dxa"/>
            <w:tcBorders>
              <w:top w:val="single" w:sz="4" w:space="0" w:color="auto"/>
              <w:left w:val="single" w:sz="4" w:space="0" w:color="auto"/>
              <w:bottom w:val="single" w:sz="4" w:space="0" w:color="auto"/>
              <w:right w:val="single" w:sz="4" w:space="0" w:color="auto"/>
            </w:tcBorders>
          </w:tcPr>
          <w:p w:rsidR="00F86398" w:rsidRPr="001C0CC4" w:rsidRDefault="00F86398" w:rsidP="00F86398">
            <w:pPr>
              <w:pStyle w:val="TAC"/>
              <w:rPr>
                <w:rFonts w:cs="Arial"/>
                <w:b/>
              </w:rPr>
            </w:pPr>
            <w:r w:rsidRPr="001C0CC4">
              <w:rPr>
                <w:rFonts w:cs="Arial"/>
                <w:b/>
              </w:rPr>
              <w:t>3</w:t>
            </w:r>
          </w:p>
        </w:tc>
        <w:tc>
          <w:tcPr>
            <w:tcW w:w="1146" w:type="dxa"/>
            <w:tcBorders>
              <w:top w:val="single" w:sz="4" w:space="0" w:color="auto"/>
              <w:left w:val="single" w:sz="4" w:space="0" w:color="auto"/>
              <w:bottom w:val="single" w:sz="4" w:space="0" w:color="auto"/>
              <w:right w:val="single" w:sz="4" w:space="0" w:color="auto"/>
            </w:tcBorders>
          </w:tcPr>
          <w:p w:rsidR="00F86398" w:rsidRPr="001C0CC4" w:rsidRDefault="00F86398" w:rsidP="00F86398">
            <w:pPr>
              <w:pStyle w:val="TAC"/>
              <w:rPr>
                <w:rFonts w:cs="Arial"/>
                <w:b/>
              </w:rPr>
            </w:pPr>
            <w:r w:rsidRPr="001C0CC4">
              <w:rPr>
                <w:rFonts w:cs="Arial"/>
                <w:b/>
              </w:rPr>
              <w:t>4</w:t>
            </w:r>
          </w:p>
        </w:tc>
        <w:tc>
          <w:tcPr>
            <w:tcW w:w="1146" w:type="dxa"/>
            <w:tcBorders>
              <w:top w:val="single" w:sz="4" w:space="0" w:color="auto"/>
              <w:left w:val="single" w:sz="4" w:space="0" w:color="auto"/>
              <w:bottom w:val="single" w:sz="4" w:space="0" w:color="auto"/>
              <w:right w:val="single" w:sz="4" w:space="0" w:color="auto"/>
            </w:tcBorders>
          </w:tcPr>
          <w:p w:rsidR="00F86398" w:rsidRPr="001C0CC4" w:rsidRDefault="00F86398" w:rsidP="00F86398">
            <w:pPr>
              <w:pStyle w:val="TAC"/>
              <w:rPr>
                <w:rFonts w:cs="Arial"/>
                <w:b/>
              </w:rPr>
            </w:pPr>
            <w:r w:rsidRPr="001C0CC4">
              <w:rPr>
                <w:rFonts w:cs="Arial"/>
                <w:b/>
              </w:rPr>
              <w:t>5</w:t>
            </w:r>
          </w:p>
        </w:tc>
        <w:tc>
          <w:tcPr>
            <w:tcW w:w="1146" w:type="dxa"/>
            <w:tcBorders>
              <w:top w:val="single" w:sz="4" w:space="0" w:color="auto"/>
              <w:left w:val="single" w:sz="4" w:space="0" w:color="auto"/>
              <w:bottom w:val="single" w:sz="4" w:space="0" w:color="auto"/>
              <w:right w:val="single" w:sz="4" w:space="0" w:color="auto"/>
            </w:tcBorders>
          </w:tcPr>
          <w:p w:rsidR="00F86398" w:rsidRPr="001C0CC4" w:rsidRDefault="00F86398" w:rsidP="00F86398">
            <w:pPr>
              <w:pStyle w:val="TAC"/>
              <w:rPr>
                <w:rFonts w:cs="Arial"/>
                <w:b/>
              </w:rPr>
            </w:pPr>
            <w:r w:rsidRPr="001C0CC4">
              <w:rPr>
                <w:rFonts w:cs="Arial"/>
                <w:b/>
              </w:rPr>
              <w:t>6</w:t>
            </w:r>
          </w:p>
        </w:tc>
        <w:tc>
          <w:tcPr>
            <w:tcW w:w="1146" w:type="dxa"/>
            <w:tcBorders>
              <w:top w:val="single" w:sz="4" w:space="0" w:color="auto"/>
              <w:left w:val="single" w:sz="4" w:space="0" w:color="auto"/>
              <w:bottom w:val="single" w:sz="4" w:space="0" w:color="auto"/>
              <w:right w:val="single" w:sz="4" w:space="0" w:color="auto"/>
            </w:tcBorders>
          </w:tcPr>
          <w:p w:rsidR="00F86398" w:rsidRPr="001C0CC4" w:rsidRDefault="00F86398" w:rsidP="00F86398">
            <w:pPr>
              <w:pStyle w:val="TAC"/>
              <w:rPr>
                <w:rFonts w:cs="Arial"/>
                <w:b/>
              </w:rPr>
            </w:pPr>
            <w:r w:rsidRPr="001C0CC4">
              <w:rPr>
                <w:rFonts w:cs="Arial"/>
                <w:b/>
              </w:rPr>
              <w:t>7</w:t>
            </w:r>
          </w:p>
        </w:tc>
      </w:tr>
      <w:tr w:rsidR="00F86398" w:rsidRPr="001C0CC4" w:rsidTr="00F86398">
        <w:trPr>
          <w:trHeight w:val="290"/>
          <w:jc w:val="center"/>
        </w:trPr>
        <w:tc>
          <w:tcPr>
            <w:tcW w:w="1099"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n1</w:t>
            </w:r>
          </w:p>
        </w:tc>
        <w:tc>
          <w:tcPr>
            <w:tcW w:w="1146"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NS_01</w:t>
            </w:r>
          </w:p>
        </w:tc>
        <w:tc>
          <w:tcPr>
            <w:tcW w:w="1146"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NS_100</w:t>
            </w:r>
          </w:p>
        </w:tc>
        <w:tc>
          <w:tcPr>
            <w:tcW w:w="1146"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NS_05</w:t>
            </w:r>
          </w:p>
        </w:tc>
        <w:tc>
          <w:tcPr>
            <w:tcW w:w="1146"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NS_05U</w:t>
            </w:r>
          </w:p>
        </w:tc>
        <w:tc>
          <w:tcPr>
            <w:tcW w:w="1146"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p>
        </w:tc>
      </w:tr>
      <w:tr w:rsidR="00F86398"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n2</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r>
      <w:tr w:rsidR="00F86398"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n3</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r>
      <w:tr w:rsidR="00F86398"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n5</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r>
      <w:tr w:rsidR="00F86398"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n7</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NS_46</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r>
      <w:tr w:rsidR="00F86398"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n8</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r>
      <w:tr w:rsidR="00F86398"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n12</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r>
      <w:tr w:rsidR="00F86398"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n14</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r>
      <w:tr w:rsidR="00F86398"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rPr>
                <w:rFonts w:eastAsia="Yu Mincho" w:hint="eastAsia"/>
                <w:lang w:eastAsia="ja-JP"/>
              </w:rPr>
              <w:t>n18</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rPr>
                <w:rFonts w:eastAsia="Yu Mincho" w:hint="eastAsia"/>
                <w:lang w:eastAsia="ja-JP"/>
              </w:rPr>
              <w:t>NS_01</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rPr>
                <w:rFonts w:eastAsia="Yu Mincho" w:hint="eastAsia"/>
                <w:lang w:eastAsia="ja-JP"/>
              </w:rPr>
              <w:t>NS_</w:t>
            </w:r>
            <w:r w:rsidRPr="001C0CC4">
              <w:rPr>
                <w:rFonts w:eastAsia="Yu Mincho"/>
                <w:lang w:eastAsia="ja-JP"/>
              </w:rPr>
              <w:t>100</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r>
      <w:tr w:rsidR="00F86398" w:rsidRPr="001C0CC4" w:rsidTr="00F86398">
        <w:trPr>
          <w:trHeight w:val="290"/>
          <w:jc w:val="center"/>
        </w:trPr>
        <w:tc>
          <w:tcPr>
            <w:tcW w:w="1099" w:type="dxa"/>
            <w:tcBorders>
              <w:top w:val="single" w:sz="4" w:space="0" w:color="auto"/>
              <w:left w:val="single" w:sz="4" w:space="0" w:color="auto"/>
              <w:right w:val="single" w:sz="4" w:space="0" w:color="auto"/>
            </w:tcBorders>
            <w:vAlign w:val="center"/>
          </w:tcPr>
          <w:p w:rsidR="00F86398" w:rsidRPr="001C0CC4" w:rsidRDefault="00F86398" w:rsidP="00F86398">
            <w:pPr>
              <w:pStyle w:val="TAC"/>
            </w:pPr>
            <w:r w:rsidRPr="001C0CC4">
              <w:t>n20</w:t>
            </w:r>
          </w:p>
        </w:tc>
        <w:tc>
          <w:tcPr>
            <w:tcW w:w="1146" w:type="dxa"/>
            <w:tcBorders>
              <w:top w:val="single" w:sz="4" w:space="0" w:color="auto"/>
              <w:left w:val="single" w:sz="4" w:space="0" w:color="auto"/>
              <w:right w:val="single" w:sz="4" w:space="0" w:color="auto"/>
            </w:tcBorders>
            <w:vAlign w:val="center"/>
          </w:tcPr>
          <w:p w:rsidR="00F86398" w:rsidRPr="001C0CC4" w:rsidRDefault="00F86398" w:rsidP="00F86398">
            <w:pPr>
              <w:pStyle w:val="TAC"/>
            </w:pPr>
            <w:r w:rsidRPr="001C0CC4">
              <w:t>NS_01</w:t>
            </w:r>
          </w:p>
        </w:tc>
        <w:tc>
          <w:tcPr>
            <w:tcW w:w="1146" w:type="dxa"/>
            <w:tcBorders>
              <w:top w:val="single" w:sz="4" w:space="0" w:color="auto"/>
              <w:left w:val="single" w:sz="4" w:space="0" w:color="auto"/>
              <w:right w:val="single" w:sz="4" w:space="0" w:color="auto"/>
            </w:tcBorders>
            <w:vAlign w:val="center"/>
          </w:tcPr>
          <w:p w:rsidR="00F86398" w:rsidRPr="001C0CC4" w:rsidRDefault="00F86398" w:rsidP="00F86398">
            <w:pPr>
              <w:pStyle w:val="TAC"/>
            </w:pPr>
            <w:r w:rsidRPr="001C0CC4">
              <w:t>Void</w:t>
            </w:r>
          </w:p>
        </w:tc>
        <w:tc>
          <w:tcPr>
            <w:tcW w:w="1146" w:type="dxa"/>
            <w:tcBorders>
              <w:top w:val="single" w:sz="4" w:space="0" w:color="auto"/>
              <w:left w:val="single" w:sz="4" w:space="0" w:color="auto"/>
              <w:right w:val="single" w:sz="4" w:space="0" w:color="auto"/>
            </w:tcBorders>
            <w:vAlign w:val="center"/>
          </w:tcPr>
          <w:p w:rsidR="00F86398" w:rsidRPr="001C0CC4" w:rsidRDefault="00F86398" w:rsidP="00F86398">
            <w:pPr>
              <w:pStyle w:val="TAC"/>
            </w:pPr>
            <w:r w:rsidRPr="001C0CC4">
              <w:t>NS_10</w:t>
            </w:r>
          </w:p>
        </w:tc>
        <w:tc>
          <w:tcPr>
            <w:tcW w:w="1146" w:type="dxa"/>
            <w:tcBorders>
              <w:top w:val="single" w:sz="4" w:space="0" w:color="auto"/>
              <w:left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right w:val="single" w:sz="4" w:space="0" w:color="auto"/>
            </w:tcBorders>
            <w:vAlign w:val="center"/>
          </w:tcPr>
          <w:p w:rsidR="00F86398" w:rsidRPr="001C0CC4" w:rsidRDefault="00F86398" w:rsidP="00F86398">
            <w:pPr>
              <w:pStyle w:val="TAC"/>
            </w:pPr>
          </w:p>
        </w:tc>
      </w:tr>
      <w:tr w:rsidR="00F86398" w:rsidRPr="001C0CC4" w:rsidTr="00F86398">
        <w:trPr>
          <w:trHeight w:val="290"/>
          <w:jc w:val="center"/>
        </w:trPr>
        <w:tc>
          <w:tcPr>
            <w:tcW w:w="1099"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n25</w:t>
            </w:r>
          </w:p>
        </w:tc>
        <w:tc>
          <w:tcPr>
            <w:tcW w:w="1146"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NS_01</w:t>
            </w:r>
          </w:p>
        </w:tc>
        <w:tc>
          <w:tcPr>
            <w:tcW w:w="1146"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NS_100</w:t>
            </w:r>
          </w:p>
        </w:tc>
        <w:tc>
          <w:tcPr>
            <w:tcW w:w="1146"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NS_03</w:t>
            </w:r>
          </w:p>
        </w:tc>
        <w:tc>
          <w:tcPr>
            <w:tcW w:w="1146"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NS_03U</w:t>
            </w:r>
          </w:p>
        </w:tc>
        <w:tc>
          <w:tcPr>
            <w:tcW w:w="1146"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left w:val="single" w:sz="4" w:space="0" w:color="auto"/>
              <w:bottom w:val="single" w:sz="4" w:space="0" w:color="auto"/>
              <w:right w:val="single" w:sz="4" w:space="0" w:color="auto"/>
            </w:tcBorders>
            <w:vAlign w:val="center"/>
          </w:tcPr>
          <w:p w:rsidR="00F86398" w:rsidRPr="001C0CC4" w:rsidRDefault="00F86398" w:rsidP="00F86398">
            <w:pPr>
              <w:pStyle w:val="TAC"/>
            </w:pPr>
          </w:p>
        </w:tc>
      </w:tr>
      <w:tr w:rsidR="00F86398" w:rsidRPr="001C0CC4" w:rsidTr="00F86398">
        <w:trPr>
          <w:trHeight w:val="290"/>
          <w:jc w:val="center"/>
        </w:trPr>
        <w:tc>
          <w:tcPr>
            <w:tcW w:w="1099" w:type="dxa"/>
            <w:tcBorders>
              <w:top w:val="single" w:sz="4" w:space="0" w:color="auto"/>
              <w:left w:val="single" w:sz="4" w:space="0" w:color="auto"/>
              <w:right w:val="single" w:sz="4" w:space="0" w:color="auto"/>
            </w:tcBorders>
            <w:vAlign w:val="center"/>
          </w:tcPr>
          <w:p w:rsidR="00F86398" w:rsidRPr="001C0CC4" w:rsidRDefault="00F86398" w:rsidP="00F86398">
            <w:pPr>
              <w:pStyle w:val="TAC"/>
            </w:pPr>
            <w:r w:rsidRPr="001C0CC4">
              <w:t>n28</w:t>
            </w:r>
          </w:p>
        </w:tc>
        <w:tc>
          <w:tcPr>
            <w:tcW w:w="1146" w:type="dxa"/>
            <w:tcBorders>
              <w:top w:val="single" w:sz="4" w:space="0" w:color="auto"/>
              <w:left w:val="single" w:sz="4" w:space="0" w:color="auto"/>
              <w:right w:val="single" w:sz="4" w:space="0" w:color="auto"/>
            </w:tcBorders>
            <w:vAlign w:val="center"/>
          </w:tcPr>
          <w:p w:rsidR="00F86398" w:rsidRPr="001C0CC4" w:rsidRDefault="00F86398" w:rsidP="00F86398">
            <w:pPr>
              <w:pStyle w:val="TAC"/>
            </w:pPr>
            <w:r w:rsidRPr="001C0CC4">
              <w:t>NS_01</w:t>
            </w:r>
          </w:p>
        </w:tc>
        <w:tc>
          <w:tcPr>
            <w:tcW w:w="1146" w:type="dxa"/>
            <w:tcBorders>
              <w:top w:val="single" w:sz="4" w:space="0" w:color="auto"/>
              <w:left w:val="single" w:sz="4" w:space="0" w:color="auto"/>
              <w:right w:val="single" w:sz="4" w:space="0" w:color="auto"/>
            </w:tcBorders>
            <w:vAlign w:val="center"/>
          </w:tcPr>
          <w:p w:rsidR="00F86398" w:rsidRPr="001C0CC4" w:rsidRDefault="00F86398" w:rsidP="00F86398">
            <w:pPr>
              <w:pStyle w:val="TAC"/>
            </w:pPr>
            <w:r w:rsidRPr="001C0CC4">
              <w:t>NS_17</w:t>
            </w:r>
          </w:p>
        </w:tc>
        <w:tc>
          <w:tcPr>
            <w:tcW w:w="1146" w:type="dxa"/>
            <w:tcBorders>
              <w:top w:val="single" w:sz="4" w:space="0" w:color="auto"/>
              <w:left w:val="single" w:sz="4" w:space="0" w:color="auto"/>
              <w:right w:val="single" w:sz="4" w:space="0" w:color="auto"/>
            </w:tcBorders>
            <w:vAlign w:val="center"/>
          </w:tcPr>
          <w:p w:rsidR="00F86398" w:rsidRPr="001C0CC4" w:rsidRDefault="00F86398" w:rsidP="00F86398">
            <w:pPr>
              <w:pStyle w:val="TAC"/>
            </w:pPr>
            <w:r w:rsidRPr="001C0CC4">
              <w:t>NS_18</w:t>
            </w:r>
          </w:p>
        </w:tc>
        <w:tc>
          <w:tcPr>
            <w:tcW w:w="1146" w:type="dxa"/>
            <w:tcBorders>
              <w:top w:val="single" w:sz="4" w:space="0" w:color="auto"/>
              <w:left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right w:val="single" w:sz="4" w:space="0" w:color="auto"/>
            </w:tcBorders>
            <w:vAlign w:val="center"/>
          </w:tcPr>
          <w:p w:rsidR="00F86398" w:rsidRPr="001C0CC4" w:rsidRDefault="00F86398" w:rsidP="00F86398">
            <w:pPr>
              <w:pStyle w:val="TAC"/>
            </w:pPr>
          </w:p>
        </w:tc>
      </w:tr>
      <w:tr w:rsidR="00F86398" w:rsidRPr="001C0CC4" w:rsidTr="00F86398">
        <w:trPr>
          <w:trHeight w:val="290"/>
          <w:jc w:val="center"/>
        </w:trPr>
        <w:tc>
          <w:tcPr>
            <w:tcW w:w="1099" w:type="dxa"/>
            <w:tcBorders>
              <w:top w:val="single" w:sz="4" w:space="0" w:color="auto"/>
              <w:left w:val="single" w:sz="4" w:space="0" w:color="auto"/>
              <w:right w:val="single" w:sz="4" w:space="0" w:color="auto"/>
            </w:tcBorders>
            <w:vAlign w:val="center"/>
          </w:tcPr>
          <w:p w:rsidR="00F86398" w:rsidRPr="001C0CC4" w:rsidRDefault="00F86398" w:rsidP="00F86398">
            <w:pPr>
              <w:pStyle w:val="TAC"/>
            </w:pPr>
            <w:r w:rsidRPr="001C0CC4">
              <w:t>n30</w:t>
            </w:r>
          </w:p>
        </w:tc>
        <w:tc>
          <w:tcPr>
            <w:tcW w:w="1146" w:type="dxa"/>
            <w:tcBorders>
              <w:top w:val="single" w:sz="4" w:space="0" w:color="auto"/>
              <w:left w:val="single" w:sz="4" w:space="0" w:color="auto"/>
              <w:right w:val="single" w:sz="4" w:space="0" w:color="auto"/>
            </w:tcBorders>
            <w:vAlign w:val="center"/>
          </w:tcPr>
          <w:p w:rsidR="00F86398" w:rsidRPr="001C0CC4" w:rsidRDefault="00F86398" w:rsidP="00F86398">
            <w:pPr>
              <w:pStyle w:val="TAC"/>
            </w:pPr>
            <w:r w:rsidRPr="001C0CC4">
              <w:t>NS_01</w:t>
            </w:r>
          </w:p>
        </w:tc>
        <w:tc>
          <w:tcPr>
            <w:tcW w:w="1146" w:type="dxa"/>
            <w:tcBorders>
              <w:top w:val="single" w:sz="4" w:space="0" w:color="auto"/>
              <w:left w:val="single" w:sz="4" w:space="0" w:color="auto"/>
              <w:right w:val="single" w:sz="4" w:space="0" w:color="auto"/>
            </w:tcBorders>
            <w:vAlign w:val="center"/>
          </w:tcPr>
          <w:p w:rsidR="00F86398" w:rsidRPr="001C0CC4" w:rsidRDefault="00F86398" w:rsidP="00F86398">
            <w:pPr>
              <w:pStyle w:val="TAC"/>
            </w:pPr>
            <w:r w:rsidRPr="001C0CC4">
              <w:t>NS_21</w:t>
            </w:r>
          </w:p>
        </w:tc>
        <w:tc>
          <w:tcPr>
            <w:tcW w:w="1146" w:type="dxa"/>
            <w:tcBorders>
              <w:top w:val="single" w:sz="4" w:space="0" w:color="auto"/>
              <w:left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right w:val="single" w:sz="4" w:space="0" w:color="auto"/>
            </w:tcBorders>
            <w:vAlign w:val="center"/>
          </w:tcPr>
          <w:p w:rsidR="00F86398" w:rsidRPr="001C0CC4" w:rsidRDefault="00F86398" w:rsidP="00F86398">
            <w:pPr>
              <w:pStyle w:val="TAC"/>
            </w:pPr>
          </w:p>
        </w:tc>
      </w:tr>
      <w:tr w:rsidR="00F86398" w:rsidRPr="001C0CC4" w:rsidTr="00F86398">
        <w:trPr>
          <w:trHeight w:val="290"/>
          <w:jc w:val="center"/>
        </w:trPr>
        <w:tc>
          <w:tcPr>
            <w:tcW w:w="1099" w:type="dxa"/>
            <w:tcBorders>
              <w:left w:val="single" w:sz="4" w:space="0" w:color="auto"/>
              <w:right w:val="single" w:sz="4" w:space="0" w:color="auto"/>
            </w:tcBorders>
            <w:vAlign w:val="center"/>
          </w:tcPr>
          <w:p w:rsidR="00F86398" w:rsidRPr="001C0CC4" w:rsidRDefault="00F86398" w:rsidP="00F86398">
            <w:pPr>
              <w:pStyle w:val="TAC"/>
            </w:pPr>
            <w:r w:rsidRPr="001C0CC4">
              <w:t>n34</w:t>
            </w:r>
          </w:p>
        </w:tc>
        <w:tc>
          <w:tcPr>
            <w:tcW w:w="1146" w:type="dxa"/>
            <w:tcBorders>
              <w:left w:val="single" w:sz="4" w:space="0" w:color="auto"/>
              <w:right w:val="single" w:sz="4" w:space="0" w:color="auto"/>
            </w:tcBorders>
            <w:vAlign w:val="center"/>
          </w:tcPr>
          <w:p w:rsidR="00F86398" w:rsidRPr="001C0CC4" w:rsidRDefault="00F86398" w:rsidP="00F86398">
            <w:pPr>
              <w:pStyle w:val="TAC"/>
            </w:pPr>
            <w:r w:rsidRPr="001C0CC4">
              <w:t>NS_01</w:t>
            </w:r>
          </w:p>
        </w:tc>
        <w:tc>
          <w:tcPr>
            <w:tcW w:w="1146" w:type="dxa"/>
            <w:tcBorders>
              <w:left w:val="single" w:sz="4" w:space="0" w:color="auto"/>
              <w:right w:val="single" w:sz="4" w:space="0" w:color="auto"/>
            </w:tcBorders>
            <w:vAlign w:val="center"/>
          </w:tcPr>
          <w:p w:rsidR="00F86398" w:rsidRPr="001C0CC4" w:rsidRDefault="00F86398" w:rsidP="00F86398">
            <w:pPr>
              <w:pStyle w:val="TAC"/>
            </w:pPr>
          </w:p>
        </w:tc>
        <w:tc>
          <w:tcPr>
            <w:tcW w:w="1146" w:type="dxa"/>
            <w:tcBorders>
              <w:left w:val="single" w:sz="4" w:space="0" w:color="auto"/>
              <w:right w:val="single" w:sz="4" w:space="0" w:color="auto"/>
            </w:tcBorders>
            <w:vAlign w:val="center"/>
          </w:tcPr>
          <w:p w:rsidR="00F86398" w:rsidRPr="001C0CC4" w:rsidRDefault="00F86398" w:rsidP="00F86398">
            <w:pPr>
              <w:pStyle w:val="TAC"/>
            </w:pPr>
          </w:p>
        </w:tc>
        <w:tc>
          <w:tcPr>
            <w:tcW w:w="1146" w:type="dxa"/>
            <w:tcBorders>
              <w:left w:val="single" w:sz="4" w:space="0" w:color="auto"/>
              <w:right w:val="single" w:sz="4" w:space="0" w:color="auto"/>
            </w:tcBorders>
            <w:vAlign w:val="center"/>
          </w:tcPr>
          <w:p w:rsidR="00F86398" w:rsidRPr="001C0CC4" w:rsidRDefault="00F86398" w:rsidP="00F86398">
            <w:pPr>
              <w:pStyle w:val="TAC"/>
            </w:pPr>
          </w:p>
        </w:tc>
        <w:tc>
          <w:tcPr>
            <w:tcW w:w="1146" w:type="dxa"/>
            <w:tcBorders>
              <w:left w:val="single" w:sz="4" w:space="0" w:color="auto"/>
              <w:right w:val="single" w:sz="4" w:space="0" w:color="auto"/>
            </w:tcBorders>
            <w:vAlign w:val="center"/>
          </w:tcPr>
          <w:p w:rsidR="00F86398" w:rsidRPr="001C0CC4" w:rsidRDefault="00F86398" w:rsidP="00F86398">
            <w:pPr>
              <w:pStyle w:val="TAC"/>
            </w:pPr>
          </w:p>
        </w:tc>
        <w:tc>
          <w:tcPr>
            <w:tcW w:w="1146" w:type="dxa"/>
            <w:tcBorders>
              <w:left w:val="single" w:sz="4" w:space="0" w:color="auto"/>
              <w:right w:val="single" w:sz="4" w:space="0" w:color="auto"/>
            </w:tcBorders>
            <w:vAlign w:val="center"/>
          </w:tcPr>
          <w:p w:rsidR="00F86398" w:rsidRPr="001C0CC4" w:rsidRDefault="00F86398" w:rsidP="00F86398">
            <w:pPr>
              <w:pStyle w:val="TAC"/>
            </w:pPr>
          </w:p>
        </w:tc>
        <w:tc>
          <w:tcPr>
            <w:tcW w:w="1146" w:type="dxa"/>
            <w:tcBorders>
              <w:left w:val="single" w:sz="4" w:space="0" w:color="auto"/>
              <w:right w:val="single" w:sz="4" w:space="0" w:color="auto"/>
            </w:tcBorders>
            <w:vAlign w:val="center"/>
          </w:tcPr>
          <w:p w:rsidR="00F86398" w:rsidRPr="001C0CC4" w:rsidRDefault="00F86398" w:rsidP="00F86398">
            <w:pPr>
              <w:pStyle w:val="TAC"/>
            </w:pPr>
          </w:p>
        </w:tc>
        <w:tc>
          <w:tcPr>
            <w:tcW w:w="1146" w:type="dxa"/>
            <w:tcBorders>
              <w:left w:val="single" w:sz="4" w:space="0" w:color="auto"/>
              <w:right w:val="single" w:sz="4" w:space="0" w:color="auto"/>
            </w:tcBorders>
            <w:vAlign w:val="center"/>
          </w:tcPr>
          <w:p w:rsidR="00F86398" w:rsidRPr="001C0CC4" w:rsidRDefault="00F86398" w:rsidP="00F86398">
            <w:pPr>
              <w:pStyle w:val="TAC"/>
            </w:pPr>
          </w:p>
        </w:tc>
      </w:tr>
      <w:tr w:rsidR="00F86398"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n38</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t>NS_44</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r>
      <w:tr w:rsidR="00F86398"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n39</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t>NS_</w:t>
            </w:r>
            <w:ins w:id="163" w:author="Vasenkari, Petri J. (Nokia - FI/Espoo)" w:date="2020-02-14T13:58:00Z">
              <w:r w:rsidR="00543A7D">
                <w:t>50</w:t>
              </w:r>
            </w:ins>
            <w:del w:id="164" w:author="Vasenkari, Petri J. (Nokia - FI/Espoo)" w:date="2020-02-14T13:58:00Z">
              <w:r w:rsidDel="00543A7D">
                <w:delText>4</w:delText>
              </w:r>
            </w:del>
            <w:del w:id="165" w:author="Vasenkari, Petri J. (Nokia - FI/Espoo) [2]" w:date="2020-01-23T14:02:00Z">
              <w:r w:rsidDel="006B7DB1">
                <w:delText>5</w:delText>
              </w:r>
            </w:del>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r>
      <w:tr w:rsidR="00F86398"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n40</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r>
      <w:tr w:rsidR="00F86398"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n41</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NS_04</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rPr>
                <w:rFonts w:hint="eastAsia"/>
              </w:rPr>
              <w:t>N</w:t>
            </w:r>
            <w:r w:rsidRPr="001C0CC4">
              <w:t>S_47</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r>
      <w:tr w:rsidR="00F86398"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rPr>
                <w:lang w:eastAsia="zh-CN"/>
              </w:rPr>
              <w:t>n48</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NS_27</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r>
      <w:tr w:rsidR="00F86398"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rPr>
                <w:rFonts w:hint="eastAsia"/>
                <w:lang w:eastAsia="zh-CN"/>
              </w:rPr>
              <w:t>n5</w:t>
            </w:r>
            <w:r w:rsidRPr="001C0CC4">
              <w:rPr>
                <w:lang w:eastAsia="zh-CN"/>
              </w:rPr>
              <w:t>0</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rPr>
                <w:rFonts w:hint="eastAsia"/>
                <w:lang w:eastAsia="zh-CN"/>
              </w:rPr>
              <w:t>NS_41</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rPr>
                <w:rFonts w:hint="eastAsia"/>
                <w:lang w:eastAsia="zh-CN"/>
              </w:rPr>
              <w:t>NS_42</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r>
      <w:tr w:rsidR="00F86398"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n51</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r w:rsidRPr="001C0CC4">
              <w:t>NS_40</w:t>
            </w: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F86398" w:rsidRPr="001C0CC4" w:rsidRDefault="00F86398" w:rsidP="00F86398">
            <w:pPr>
              <w:pStyle w:val="TAC"/>
            </w:pPr>
          </w:p>
        </w:tc>
      </w:tr>
      <w:tr w:rsidR="006B7DB1" w:rsidRPr="001C0CC4" w:rsidTr="00F86398">
        <w:trPr>
          <w:trHeight w:val="290"/>
          <w:jc w:val="center"/>
          <w:ins w:id="166" w:author="Vasenkari, Petri J. (Nokia - FI/Espoo) [2]" w:date="2020-01-23T14:02:00Z"/>
        </w:trPr>
        <w:tc>
          <w:tcPr>
            <w:tcW w:w="1099"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rPr>
                <w:ins w:id="167" w:author="Vasenkari, Petri J. (Nokia - FI/Espoo) [2]" w:date="2020-01-23T14:02:00Z"/>
              </w:rPr>
            </w:pPr>
            <w:ins w:id="168" w:author="Vasenkari, Petri J. (Nokia - FI/Espoo) [2]" w:date="2020-01-23T14:02:00Z">
              <w:r w:rsidRPr="001C0CC4">
                <w:t>n5</w:t>
              </w:r>
            </w:ins>
            <w:ins w:id="169" w:author="Vasenkari, Petri J. (Nokia - FI/Espoo)" w:date="2020-01-30T09:35:00Z">
              <w:r w:rsidR="000758C5">
                <w:t>3</w:t>
              </w:r>
            </w:ins>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rPr>
                <w:ins w:id="170" w:author="Vasenkari, Petri J. (Nokia - FI/Espoo) [2]" w:date="2020-01-23T14:02:00Z"/>
              </w:rPr>
            </w:pPr>
            <w:ins w:id="171" w:author="Vasenkari, Petri J. (Nokia - FI/Espoo) [2]" w:date="2020-01-23T14:02:00Z">
              <w:r w:rsidRPr="001C0CC4">
                <w:t>NS_01</w:t>
              </w:r>
            </w:ins>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4665CE" w:rsidP="006B7DB1">
            <w:pPr>
              <w:pStyle w:val="TAC"/>
              <w:rPr>
                <w:ins w:id="172" w:author="Vasenkari, Petri J. (Nokia - FI/Espoo) [2]" w:date="2020-01-23T14:02:00Z"/>
              </w:rPr>
            </w:pPr>
            <w:ins w:id="173" w:author="Vasenkari, Petri J. (Nokia - FI/Espoo) [2]" w:date="2020-01-23T14:02:00Z">
              <w:r>
                <w:t>NS_45</w:t>
              </w:r>
            </w:ins>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rPr>
                <w:ins w:id="174" w:author="Vasenkari, Petri J. (Nokia - FI/Espoo) [2]" w:date="2020-01-23T14:02:00Z"/>
              </w:rPr>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rPr>
                <w:ins w:id="175" w:author="Vasenkari, Petri J. (Nokia - FI/Espoo) [2]" w:date="2020-01-23T14:02:00Z"/>
              </w:rPr>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rPr>
                <w:ins w:id="176" w:author="Vasenkari, Petri J. (Nokia - FI/Espoo) [2]" w:date="2020-01-23T14:02:00Z"/>
              </w:rPr>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rPr>
                <w:ins w:id="177" w:author="Vasenkari, Petri J. (Nokia - FI/Espoo) [2]" w:date="2020-01-23T14:02:00Z"/>
              </w:rPr>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rPr>
                <w:ins w:id="178" w:author="Vasenkari, Petri J. (Nokia - FI/Espoo) [2]" w:date="2020-01-23T14:02:00Z"/>
              </w:rPr>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rPr>
                <w:ins w:id="179" w:author="Vasenkari, Petri J. (Nokia - FI/Espoo) [2]" w:date="2020-01-23T14:02:00Z"/>
              </w:rPr>
            </w:pPr>
          </w:p>
        </w:tc>
      </w:tr>
      <w:tr w:rsidR="006B7DB1"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tcPr>
          <w:p w:rsidR="006B7DB1" w:rsidRPr="001C0CC4" w:rsidRDefault="006B7DB1" w:rsidP="006B7DB1">
            <w:pPr>
              <w:pStyle w:val="TAC"/>
            </w:pPr>
            <w:r w:rsidRPr="001C0CC4">
              <w:t>n65</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NS_24</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r>
      <w:tr w:rsidR="006B7DB1"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n66</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r>
      <w:tr w:rsidR="006B7DB1"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n70</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r>
      <w:tr w:rsidR="006B7DB1"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n71</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NS_35</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r>
      <w:tr w:rsidR="006B7DB1"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rPr>
                <w:rFonts w:hint="eastAsia"/>
                <w:lang w:eastAsia="zh-CN"/>
              </w:rPr>
              <w:t>n7</w:t>
            </w:r>
            <w:r w:rsidRPr="001C0CC4">
              <w:rPr>
                <w:lang w:eastAsia="zh-CN"/>
              </w:rPr>
              <w:t>4</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rPr>
                <w:rFonts w:hint="eastAsia"/>
                <w:lang w:eastAsia="zh-CN"/>
              </w:rPr>
              <w:t>NS_37</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rPr>
                <w:rFonts w:hint="eastAsia"/>
                <w:lang w:eastAsia="zh-CN"/>
              </w:rPr>
              <w:t>NS_38</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rPr>
                <w:rFonts w:hint="eastAsia"/>
                <w:lang w:eastAsia="zh-CN"/>
              </w:rPr>
              <w:t>NS_39</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r>
      <w:tr w:rsidR="006B7DB1"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n77</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r>
      <w:tr w:rsidR="006B7DB1"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n78</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r>
      <w:tr w:rsidR="006B7DB1"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n79</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r>
      <w:tr w:rsidR="006B7DB1"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n80</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r>
      <w:tr w:rsidR="006B7DB1"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n81</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r>
      <w:tr w:rsidR="006B7DB1"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n82</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Void</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r>
      <w:tr w:rsidR="006B7DB1"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n83</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NS_17</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NS_18</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r>
      <w:tr w:rsidR="006B7DB1"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n84</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NS_05</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NS_05U</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r>
      <w:tr w:rsidR="006B7DB1"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n86</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r>
      <w:tr w:rsidR="006B7DB1"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r>
      <w:tr w:rsidR="006B7DB1" w:rsidRPr="001C0CC4" w:rsidTr="00F86398">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rPr>
                <w:lang w:eastAsia="zh-CN"/>
              </w:rPr>
            </w:pPr>
            <w:r>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r w:rsidRPr="00414DAE">
              <w:t>NS_01</w:t>
            </w: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C"/>
            </w:pPr>
          </w:p>
        </w:tc>
      </w:tr>
      <w:tr w:rsidR="006B7DB1" w:rsidRPr="001C0CC4" w:rsidTr="00F86398">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rsidR="006B7DB1" w:rsidRPr="001C0CC4" w:rsidRDefault="006B7DB1" w:rsidP="006B7DB1">
            <w:pPr>
              <w:pStyle w:val="TAN"/>
            </w:pPr>
            <w:r w:rsidRPr="001C0CC4">
              <w:t>NOTE:</w:t>
            </w:r>
            <w:r w:rsidRPr="001C0CC4">
              <w:tab/>
            </w:r>
            <w:proofErr w:type="spellStart"/>
            <w:r w:rsidRPr="001C0CC4">
              <w:rPr>
                <w:i/>
              </w:rPr>
              <w:t>additionalSpectrumEmission</w:t>
            </w:r>
            <w:proofErr w:type="spellEnd"/>
            <w:r w:rsidRPr="001C0CC4">
              <w:t xml:space="preserve"> corresponds to an information element of the same name defined in </w:t>
            </w:r>
            <w:r>
              <w:t>clause</w:t>
            </w:r>
            <w:r w:rsidRPr="001C0CC4">
              <w:t xml:space="preserve"> 6.3.2 of TS 38.331 [7].</w:t>
            </w:r>
          </w:p>
        </w:tc>
      </w:tr>
    </w:tbl>
    <w:p w:rsidR="00F86398" w:rsidRPr="001C0CC4" w:rsidRDefault="00F86398" w:rsidP="00F86398"/>
    <w:p w:rsidR="00D04B81" w:rsidRDefault="00D04B81" w:rsidP="00D04B81">
      <w:pPr>
        <w:rPr>
          <w:noProof/>
          <w:color w:val="0070C0"/>
        </w:rPr>
      </w:pPr>
    </w:p>
    <w:p w:rsidR="00D04B81" w:rsidRDefault="00D04B81" w:rsidP="00D04B81">
      <w:pPr>
        <w:rPr>
          <w:noProof/>
          <w:color w:val="0070C0"/>
        </w:rPr>
      </w:pPr>
      <w:r w:rsidRPr="00DF415F">
        <w:rPr>
          <w:noProof/>
          <w:color w:val="0070C0"/>
        </w:rPr>
        <w:t xml:space="preserve">************************************ </w:t>
      </w:r>
      <w:r>
        <w:rPr>
          <w:noProof/>
          <w:color w:val="0070C0"/>
        </w:rPr>
        <w:t>No</w:t>
      </w:r>
      <w:r w:rsidRPr="00DF415F">
        <w:rPr>
          <w:noProof/>
          <w:color w:val="0070C0"/>
        </w:rPr>
        <w:t xml:space="preserve"> changes *****************************************</w:t>
      </w:r>
    </w:p>
    <w:p w:rsidR="0011551E" w:rsidRPr="0085328E" w:rsidRDefault="0011551E" w:rsidP="0011551E">
      <w:pPr>
        <w:pStyle w:val="Heading4"/>
      </w:pPr>
      <w:bookmarkStart w:id="180" w:name="_Toc21342900"/>
      <w:bookmarkStart w:id="181" w:name="_Toc29801738"/>
      <w:bookmarkStart w:id="182" w:name="_Toc29802162"/>
      <w:bookmarkStart w:id="183" w:name="_Toc29802787"/>
      <w:r w:rsidRPr="004C046F">
        <w:lastRenderedPageBreak/>
        <w:t>6.2.3.</w:t>
      </w:r>
      <w:r>
        <w:t>19</w:t>
      </w:r>
      <w:r w:rsidRPr="004C046F">
        <w:tab/>
        <w:t>A-MPR for NS_</w:t>
      </w:r>
      <w:bookmarkEnd w:id="180"/>
      <w:ins w:id="184" w:author="Vasenkari, Petri J. (Nokia - FI/Espoo)" w:date="2020-02-14T13:59:00Z">
        <w:r w:rsidR="00543A7D">
          <w:t>50</w:t>
        </w:r>
      </w:ins>
      <w:del w:id="185" w:author="Vasenkari, Petri J. (Nokia - FI/Espoo)" w:date="2020-02-14T13:59:00Z">
        <w:r w:rsidDel="00543A7D">
          <w:delText>4</w:delText>
        </w:r>
      </w:del>
      <w:del w:id="186" w:author="Vasenkari, Petri J. (Nokia - FI/Espoo) [2]" w:date="2020-01-23T14:05:00Z">
        <w:r w:rsidDel="0011551E">
          <w:delText>5</w:delText>
        </w:r>
      </w:del>
      <w:bookmarkEnd w:id="181"/>
      <w:bookmarkEnd w:id="182"/>
      <w:bookmarkEnd w:id="183"/>
    </w:p>
    <w:p w:rsidR="0011551E" w:rsidRDefault="0011551E" w:rsidP="0011551E">
      <w:pPr>
        <w:pStyle w:val="TH"/>
      </w:pPr>
      <w:r>
        <w:t>Table 6.2.3.19-1: A-MPR regions for NS_</w:t>
      </w:r>
      <w:ins w:id="187" w:author="Vasenkari, Petri J. (Nokia - FI/Espoo)" w:date="2020-02-14T13:59:00Z">
        <w:r w:rsidR="00543A7D">
          <w:t>50</w:t>
        </w:r>
      </w:ins>
      <w:del w:id="188" w:author="Vasenkari, Petri J. (Nokia - FI/Espoo)" w:date="2020-02-14T13:59:00Z">
        <w:r w:rsidDel="00543A7D">
          <w:delText>4</w:delText>
        </w:r>
      </w:del>
      <w:del w:id="189" w:author="Vasenkari, Petri J. (Nokia - FI/Espoo) [2]" w:date="2020-01-23T14:05:00Z">
        <w:r w:rsidDel="0011551E">
          <w:delText>5</w:delText>
        </w:r>
      </w:del>
    </w:p>
    <w:tbl>
      <w:tblPr>
        <w:tblW w:w="7628" w:type="dxa"/>
        <w:tblInd w:w="645" w:type="dxa"/>
        <w:tblLayout w:type="fixed"/>
        <w:tblCellMar>
          <w:left w:w="70" w:type="dxa"/>
          <w:right w:w="70" w:type="dxa"/>
        </w:tblCellMar>
        <w:tblLook w:val="01E0" w:firstRow="1" w:lastRow="1" w:firstColumn="1" w:lastColumn="1" w:noHBand="0" w:noVBand="0"/>
      </w:tblPr>
      <w:tblGrid>
        <w:gridCol w:w="1508"/>
        <w:gridCol w:w="2072"/>
        <w:gridCol w:w="2880"/>
        <w:gridCol w:w="1168"/>
      </w:tblGrid>
      <w:tr w:rsidR="0011551E" w:rsidRPr="0007126F" w:rsidTr="00A9560B">
        <w:tc>
          <w:tcPr>
            <w:tcW w:w="1508" w:type="dxa"/>
            <w:tcBorders>
              <w:top w:val="single" w:sz="4" w:space="0" w:color="000000"/>
              <w:left w:val="single" w:sz="4" w:space="0" w:color="auto"/>
              <w:bottom w:val="single" w:sz="4" w:space="0" w:color="000000"/>
              <w:right w:val="single" w:sz="4" w:space="0" w:color="000000"/>
            </w:tcBorders>
            <w:vAlign w:val="center"/>
            <w:hideMark/>
          </w:tcPr>
          <w:p w:rsidR="0011551E" w:rsidRPr="003735AF" w:rsidRDefault="0011551E" w:rsidP="00A9560B">
            <w:pPr>
              <w:spacing w:after="0"/>
              <w:jc w:val="center"/>
              <w:rPr>
                <w:rFonts w:ascii="Arial" w:eastAsia="Yu Mincho" w:hAnsi="Arial" w:cs="Arial"/>
                <w:b/>
                <w:sz w:val="18"/>
                <w:szCs w:val="18"/>
              </w:rPr>
            </w:pPr>
            <w:r w:rsidRPr="003735AF">
              <w:rPr>
                <w:rFonts w:ascii="Arial" w:eastAsia="Yu Mincho" w:hAnsi="Arial" w:cs="Arial"/>
                <w:b/>
                <w:sz w:val="18"/>
                <w:szCs w:val="18"/>
              </w:rPr>
              <w:t>Channel Bandwidth (MHz)</w:t>
            </w: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11551E" w:rsidRPr="00580BD6" w:rsidRDefault="0011551E" w:rsidP="00A9560B">
            <w:pPr>
              <w:pStyle w:val="TAH"/>
              <w:rPr>
                <w:rFonts w:eastAsia="Yu Mincho"/>
              </w:rPr>
            </w:pPr>
            <w:r>
              <w:rPr>
                <w:rFonts w:eastAsia="Yu Mincho"/>
              </w:rPr>
              <w:t>RB</w:t>
            </w:r>
            <w:r>
              <w:rPr>
                <w:rFonts w:eastAsia="Yu Mincho"/>
                <w:vertAlign w:val="subscript"/>
              </w:rPr>
              <w:t>start</w:t>
            </w:r>
            <w:r>
              <w:rPr>
                <w:rFonts w:eastAsia="Yu Mincho"/>
              </w:rPr>
              <w:t>*12*SCS (MHz)</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11551E" w:rsidRPr="004C046F" w:rsidRDefault="0011551E" w:rsidP="00A9560B">
            <w:pPr>
              <w:pStyle w:val="TAH"/>
              <w:rPr>
                <w:rFonts w:eastAsia="Yu Mincho"/>
              </w:rPr>
            </w:pPr>
            <w:r>
              <w:rPr>
                <w:rFonts w:eastAsia="Yu Mincho"/>
              </w:rPr>
              <w:t>L</w:t>
            </w:r>
            <w:r>
              <w:rPr>
                <w:rFonts w:eastAsia="Yu Mincho"/>
                <w:vertAlign w:val="subscript"/>
              </w:rPr>
              <w:t>CRB</w:t>
            </w:r>
            <w:r>
              <w:rPr>
                <w:rFonts w:eastAsia="Yu Mincho"/>
              </w:rPr>
              <w:t>*12*SCS (MHz)</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11551E" w:rsidRDefault="0011551E" w:rsidP="00A9560B">
            <w:pPr>
              <w:pStyle w:val="TAH"/>
              <w:rPr>
                <w:rFonts w:eastAsia="Yu Mincho"/>
              </w:rPr>
            </w:pPr>
            <w:r>
              <w:rPr>
                <w:rFonts w:eastAsia="Yu Mincho"/>
              </w:rPr>
              <w:t>A-MPR</w:t>
            </w:r>
          </w:p>
        </w:tc>
      </w:tr>
      <w:tr w:rsidR="0011551E" w:rsidRPr="0007126F" w:rsidTr="00A9560B">
        <w:trPr>
          <w:trHeight w:val="203"/>
        </w:trPr>
        <w:tc>
          <w:tcPr>
            <w:tcW w:w="1508" w:type="dxa"/>
            <w:vMerge w:val="restart"/>
            <w:tcBorders>
              <w:top w:val="single" w:sz="4" w:space="0" w:color="000000"/>
              <w:left w:val="single" w:sz="4" w:space="0" w:color="000000"/>
              <w:right w:val="single" w:sz="4" w:space="0" w:color="000000"/>
            </w:tcBorders>
            <w:vAlign w:val="center"/>
            <w:hideMark/>
          </w:tcPr>
          <w:p w:rsidR="0011551E" w:rsidRDefault="0011551E" w:rsidP="00A9560B">
            <w:pPr>
              <w:pStyle w:val="TAC"/>
              <w:rPr>
                <w:rFonts w:eastAsia="Yu Mincho"/>
              </w:rPr>
            </w:pPr>
            <w:r>
              <w:rPr>
                <w:rFonts w:eastAsia="Yu Mincho"/>
              </w:rPr>
              <w:t>25 MHz</w:t>
            </w:r>
          </w:p>
        </w:tc>
        <w:tc>
          <w:tcPr>
            <w:tcW w:w="2072" w:type="dxa"/>
            <w:tcBorders>
              <w:top w:val="single" w:sz="4" w:space="0" w:color="000000"/>
              <w:left w:val="single" w:sz="4" w:space="0" w:color="000000"/>
              <w:bottom w:val="single" w:sz="4" w:space="0" w:color="auto"/>
              <w:right w:val="single" w:sz="4" w:space="0" w:color="000000"/>
            </w:tcBorders>
            <w:vAlign w:val="center"/>
          </w:tcPr>
          <w:p w:rsidR="0011551E" w:rsidRDefault="0011551E" w:rsidP="00A9560B">
            <w:pPr>
              <w:pStyle w:val="TAC"/>
              <w:rPr>
                <w:rFonts w:eastAsia="Yu Mincho"/>
              </w:rPr>
            </w:pPr>
            <w:r>
              <w:rPr>
                <w:rFonts w:eastAsia="Yu Mincho" w:cs="Arial"/>
              </w:rPr>
              <w:t xml:space="preserve">≤ </w:t>
            </w:r>
            <w:r>
              <w:rPr>
                <w:rFonts w:eastAsia="Yu Mincho"/>
              </w:rPr>
              <w:t>L</w:t>
            </w:r>
            <w:r w:rsidRPr="00604CB6">
              <w:rPr>
                <w:rFonts w:eastAsia="Yu Mincho"/>
                <w:vertAlign w:val="subscript"/>
              </w:rPr>
              <w:t>CRB</w:t>
            </w:r>
            <w:r>
              <w:rPr>
                <w:rFonts w:eastAsia="Yu Mincho"/>
              </w:rPr>
              <w:t>*12*SCS - 5</w:t>
            </w:r>
          </w:p>
        </w:tc>
        <w:tc>
          <w:tcPr>
            <w:tcW w:w="2880" w:type="dxa"/>
            <w:tcBorders>
              <w:top w:val="single" w:sz="4" w:space="0" w:color="000000"/>
              <w:left w:val="single" w:sz="4" w:space="0" w:color="000000"/>
              <w:bottom w:val="single" w:sz="4" w:space="0" w:color="auto"/>
              <w:right w:val="single" w:sz="4" w:space="0" w:color="000000"/>
            </w:tcBorders>
            <w:vAlign w:val="center"/>
            <w:hideMark/>
          </w:tcPr>
          <w:p w:rsidR="0011551E" w:rsidRDefault="0011551E" w:rsidP="00A9560B">
            <w:pPr>
              <w:pStyle w:val="TAC"/>
              <w:rPr>
                <w:rFonts w:eastAsia="Yu Mincho"/>
              </w:rPr>
            </w:pPr>
            <w:r>
              <w:rPr>
                <w:rFonts w:eastAsia="Yu Mincho"/>
              </w:rPr>
              <w:t>&gt; 5</w:t>
            </w:r>
          </w:p>
        </w:tc>
        <w:tc>
          <w:tcPr>
            <w:tcW w:w="1168" w:type="dxa"/>
            <w:tcBorders>
              <w:top w:val="single" w:sz="4" w:space="0" w:color="000000"/>
              <w:left w:val="single" w:sz="4" w:space="0" w:color="000000"/>
              <w:bottom w:val="single" w:sz="4" w:space="0" w:color="auto"/>
              <w:right w:val="single" w:sz="4" w:space="0" w:color="000000"/>
            </w:tcBorders>
            <w:vAlign w:val="center"/>
            <w:hideMark/>
          </w:tcPr>
          <w:p w:rsidR="0011551E" w:rsidRDefault="0011551E" w:rsidP="00A9560B">
            <w:pPr>
              <w:pStyle w:val="TAC"/>
              <w:rPr>
                <w:rFonts w:eastAsia="Yu Mincho"/>
              </w:rPr>
            </w:pPr>
            <w:r>
              <w:rPr>
                <w:rFonts w:eastAsia="Yu Mincho"/>
              </w:rPr>
              <w:t>A7</w:t>
            </w:r>
          </w:p>
        </w:tc>
      </w:tr>
      <w:tr w:rsidR="0011551E" w:rsidRPr="0007126F" w:rsidTr="00A9560B">
        <w:trPr>
          <w:trHeight w:val="202"/>
        </w:trPr>
        <w:tc>
          <w:tcPr>
            <w:tcW w:w="1508" w:type="dxa"/>
            <w:vMerge/>
            <w:tcBorders>
              <w:left w:val="single" w:sz="4" w:space="0" w:color="000000"/>
              <w:right w:val="single" w:sz="4" w:space="0" w:color="000000"/>
            </w:tcBorders>
            <w:vAlign w:val="center"/>
          </w:tcPr>
          <w:p w:rsidR="0011551E" w:rsidRDefault="0011551E" w:rsidP="00A9560B">
            <w:pPr>
              <w:pStyle w:val="TAC"/>
              <w:rPr>
                <w:rFonts w:eastAsia="Yu Mincho"/>
              </w:rPr>
            </w:pPr>
          </w:p>
        </w:tc>
        <w:tc>
          <w:tcPr>
            <w:tcW w:w="2072" w:type="dxa"/>
            <w:tcBorders>
              <w:top w:val="single" w:sz="4" w:space="0" w:color="000000"/>
              <w:left w:val="single" w:sz="4" w:space="0" w:color="000000"/>
              <w:right w:val="single" w:sz="4" w:space="0" w:color="000000"/>
            </w:tcBorders>
            <w:vAlign w:val="center"/>
          </w:tcPr>
          <w:p w:rsidR="0011551E" w:rsidRDefault="0011551E" w:rsidP="00A9560B">
            <w:pPr>
              <w:pStyle w:val="TAC"/>
              <w:rPr>
                <w:rFonts w:eastAsia="Yu Mincho" w:cs="Arial"/>
              </w:rPr>
            </w:pPr>
            <w:r>
              <w:rPr>
                <w:rFonts w:eastAsia="Yu Mincho" w:cs="Arial"/>
              </w:rPr>
              <w:t xml:space="preserve">≤ </w:t>
            </w:r>
            <w:r>
              <w:rPr>
                <w:rFonts w:eastAsia="Yu Mincho"/>
              </w:rPr>
              <w:t>20</w:t>
            </w:r>
          </w:p>
        </w:tc>
        <w:tc>
          <w:tcPr>
            <w:tcW w:w="2880" w:type="dxa"/>
            <w:tcBorders>
              <w:top w:val="single" w:sz="4" w:space="0" w:color="auto"/>
              <w:left w:val="single" w:sz="4" w:space="0" w:color="000000"/>
              <w:bottom w:val="single" w:sz="4" w:space="0" w:color="auto"/>
              <w:right w:val="single" w:sz="4" w:space="0" w:color="000000"/>
            </w:tcBorders>
            <w:vAlign w:val="center"/>
          </w:tcPr>
          <w:p w:rsidR="0011551E" w:rsidRDefault="0011551E" w:rsidP="00A9560B">
            <w:pPr>
              <w:pStyle w:val="TAC"/>
              <w:rPr>
                <w:rFonts w:eastAsia="Yu Mincho"/>
              </w:rPr>
            </w:pPr>
            <w:r>
              <w:rPr>
                <w:rFonts w:eastAsia="Yu Mincho" w:cs="Arial"/>
              </w:rPr>
              <w:t xml:space="preserve">≤ </w:t>
            </w:r>
            <w:r>
              <w:rPr>
                <w:rFonts w:eastAsia="Yu Mincho"/>
              </w:rPr>
              <w:t>1.44</w:t>
            </w:r>
          </w:p>
        </w:tc>
        <w:tc>
          <w:tcPr>
            <w:tcW w:w="1168" w:type="dxa"/>
            <w:tcBorders>
              <w:top w:val="single" w:sz="4" w:space="0" w:color="auto"/>
              <w:left w:val="single" w:sz="4" w:space="0" w:color="000000"/>
              <w:bottom w:val="single" w:sz="4" w:space="0" w:color="auto"/>
              <w:right w:val="single" w:sz="4" w:space="0" w:color="000000"/>
            </w:tcBorders>
            <w:vAlign w:val="center"/>
          </w:tcPr>
          <w:p w:rsidR="0011551E" w:rsidRDefault="0011551E" w:rsidP="00A9560B">
            <w:pPr>
              <w:pStyle w:val="TAC"/>
              <w:rPr>
                <w:rFonts w:eastAsia="Yu Mincho"/>
              </w:rPr>
            </w:pPr>
            <w:r>
              <w:rPr>
                <w:rFonts w:eastAsia="Yu Mincho"/>
              </w:rPr>
              <w:t>A8</w:t>
            </w:r>
          </w:p>
        </w:tc>
      </w:tr>
      <w:tr w:rsidR="0011551E" w:rsidRPr="0007126F" w:rsidTr="00A9560B">
        <w:trPr>
          <w:trHeight w:val="202"/>
        </w:trPr>
        <w:tc>
          <w:tcPr>
            <w:tcW w:w="1508" w:type="dxa"/>
            <w:vMerge w:val="restart"/>
            <w:tcBorders>
              <w:top w:val="single" w:sz="4" w:space="0" w:color="auto"/>
              <w:left w:val="single" w:sz="4" w:space="0" w:color="000000"/>
              <w:right w:val="single" w:sz="4" w:space="0" w:color="000000"/>
            </w:tcBorders>
            <w:vAlign w:val="center"/>
          </w:tcPr>
          <w:p w:rsidR="0011551E" w:rsidRDefault="0011551E" w:rsidP="00A9560B">
            <w:pPr>
              <w:pStyle w:val="TAC"/>
              <w:rPr>
                <w:rFonts w:eastAsia="Yu Mincho"/>
              </w:rPr>
            </w:pPr>
            <w:r>
              <w:rPr>
                <w:rFonts w:eastAsia="Yu Mincho"/>
              </w:rPr>
              <w:t>30 MHz</w:t>
            </w:r>
          </w:p>
        </w:tc>
        <w:tc>
          <w:tcPr>
            <w:tcW w:w="2072" w:type="dxa"/>
            <w:tcBorders>
              <w:top w:val="single" w:sz="4" w:space="0" w:color="000000"/>
              <w:left w:val="single" w:sz="4" w:space="0" w:color="000000"/>
              <w:bottom w:val="single" w:sz="4" w:space="0" w:color="auto"/>
              <w:right w:val="single" w:sz="4" w:space="0" w:color="000000"/>
            </w:tcBorders>
            <w:vAlign w:val="center"/>
          </w:tcPr>
          <w:p w:rsidR="0011551E" w:rsidRDefault="0011551E" w:rsidP="00A9560B">
            <w:pPr>
              <w:pStyle w:val="TAC"/>
              <w:rPr>
                <w:rFonts w:eastAsia="Yu Mincho" w:cs="Arial"/>
              </w:rPr>
            </w:pPr>
            <w:r>
              <w:rPr>
                <w:rFonts w:eastAsia="Yu Mincho" w:cs="Arial"/>
              </w:rPr>
              <w:t xml:space="preserve">≤ </w:t>
            </w:r>
            <w:r>
              <w:rPr>
                <w:rFonts w:eastAsia="Yu Mincho"/>
              </w:rPr>
              <w:t>L</w:t>
            </w:r>
            <w:r w:rsidRPr="00604CB6">
              <w:rPr>
                <w:rFonts w:eastAsia="Yu Mincho"/>
                <w:vertAlign w:val="subscript"/>
              </w:rPr>
              <w:t>CRB</w:t>
            </w:r>
            <w:r>
              <w:rPr>
                <w:rFonts w:eastAsia="Yu Mincho"/>
              </w:rPr>
              <w:t>*12*SCS - 5</w:t>
            </w:r>
          </w:p>
        </w:tc>
        <w:tc>
          <w:tcPr>
            <w:tcW w:w="2880" w:type="dxa"/>
            <w:tcBorders>
              <w:top w:val="single" w:sz="4" w:space="0" w:color="auto"/>
              <w:left w:val="single" w:sz="4" w:space="0" w:color="000000"/>
              <w:bottom w:val="single" w:sz="4" w:space="0" w:color="auto"/>
              <w:right w:val="single" w:sz="4" w:space="0" w:color="000000"/>
            </w:tcBorders>
            <w:vAlign w:val="center"/>
          </w:tcPr>
          <w:p w:rsidR="0011551E" w:rsidRDefault="0011551E" w:rsidP="00A9560B">
            <w:pPr>
              <w:pStyle w:val="TAC"/>
              <w:rPr>
                <w:rFonts w:eastAsia="Yu Mincho"/>
              </w:rPr>
            </w:pPr>
            <w:r>
              <w:rPr>
                <w:rFonts w:eastAsia="Yu Mincho"/>
              </w:rPr>
              <w:t>&gt; 5</w:t>
            </w:r>
          </w:p>
        </w:tc>
        <w:tc>
          <w:tcPr>
            <w:tcW w:w="1168" w:type="dxa"/>
            <w:tcBorders>
              <w:top w:val="single" w:sz="4" w:space="0" w:color="auto"/>
              <w:left w:val="single" w:sz="4" w:space="0" w:color="000000"/>
              <w:bottom w:val="single" w:sz="4" w:space="0" w:color="auto"/>
              <w:right w:val="single" w:sz="4" w:space="0" w:color="000000"/>
            </w:tcBorders>
            <w:vAlign w:val="center"/>
          </w:tcPr>
          <w:p w:rsidR="0011551E" w:rsidRDefault="0011551E" w:rsidP="00A9560B">
            <w:pPr>
              <w:pStyle w:val="TAC"/>
              <w:rPr>
                <w:rFonts w:eastAsia="Yu Mincho"/>
              </w:rPr>
            </w:pPr>
            <w:r>
              <w:rPr>
                <w:rFonts w:eastAsia="Yu Mincho"/>
              </w:rPr>
              <w:t>A7</w:t>
            </w:r>
          </w:p>
        </w:tc>
      </w:tr>
      <w:tr w:rsidR="0011551E" w:rsidRPr="0007126F" w:rsidTr="00A9560B">
        <w:trPr>
          <w:trHeight w:val="202"/>
        </w:trPr>
        <w:tc>
          <w:tcPr>
            <w:tcW w:w="1508" w:type="dxa"/>
            <w:vMerge/>
            <w:tcBorders>
              <w:left w:val="single" w:sz="4" w:space="0" w:color="000000"/>
              <w:right w:val="single" w:sz="4" w:space="0" w:color="000000"/>
            </w:tcBorders>
            <w:vAlign w:val="center"/>
          </w:tcPr>
          <w:p w:rsidR="0011551E" w:rsidRDefault="0011551E" w:rsidP="00A9560B">
            <w:pPr>
              <w:pStyle w:val="TAC"/>
              <w:rPr>
                <w:rFonts w:eastAsia="Yu Mincho"/>
              </w:rPr>
            </w:pPr>
          </w:p>
        </w:tc>
        <w:tc>
          <w:tcPr>
            <w:tcW w:w="2072" w:type="dxa"/>
            <w:vMerge w:val="restart"/>
            <w:tcBorders>
              <w:top w:val="single" w:sz="4" w:space="0" w:color="000000"/>
              <w:left w:val="single" w:sz="4" w:space="0" w:color="000000"/>
              <w:right w:val="single" w:sz="4" w:space="0" w:color="000000"/>
            </w:tcBorders>
            <w:vAlign w:val="center"/>
          </w:tcPr>
          <w:p w:rsidR="0011551E" w:rsidRDefault="0011551E" w:rsidP="00A9560B">
            <w:pPr>
              <w:pStyle w:val="TAC"/>
              <w:rPr>
                <w:rFonts w:eastAsia="Yu Mincho" w:cs="Arial"/>
              </w:rPr>
            </w:pPr>
            <w:r>
              <w:rPr>
                <w:rFonts w:eastAsia="Yu Mincho" w:cs="Arial"/>
              </w:rPr>
              <w:t xml:space="preserve">≤ </w:t>
            </w:r>
            <w:r>
              <w:rPr>
                <w:rFonts w:eastAsia="Yu Mincho"/>
              </w:rPr>
              <w:t>25</w:t>
            </w:r>
          </w:p>
        </w:tc>
        <w:tc>
          <w:tcPr>
            <w:tcW w:w="2880" w:type="dxa"/>
            <w:tcBorders>
              <w:top w:val="single" w:sz="4" w:space="0" w:color="auto"/>
              <w:left w:val="single" w:sz="4" w:space="0" w:color="000000"/>
              <w:bottom w:val="single" w:sz="4" w:space="0" w:color="auto"/>
              <w:right w:val="single" w:sz="4" w:space="0" w:color="000000"/>
            </w:tcBorders>
            <w:vAlign w:val="center"/>
          </w:tcPr>
          <w:p w:rsidR="0011551E" w:rsidRDefault="0011551E" w:rsidP="00A9560B">
            <w:pPr>
              <w:pStyle w:val="TAC"/>
              <w:rPr>
                <w:rFonts w:eastAsia="Yu Mincho"/>
              </w:rPr>
            </w:pPr>
            <w:r>
              <w:rPr>
                <w:rFonts w:eastAsia="Yu Mincho" w:cs="Arial"/>
              </w:rPr>
              <w:t xml:space="preserve">≤ </w:t>
            </w:r>
            <w:r>
              <w:rPr>
                <w:rFonts w:eastAsia="Yu Mincho"/>
              </w:rPr>
              <w:t>1.44</w:t>
            </w:r>
          </w:p>
        </w:tc>
        <w:tc>
          <w:tcPr>
            <w:tcW w:w="1168" w:type="dxa"/>
            <w:tcBorders>
              <w:top w:val="single" w:sz="4" w:space="0" w:color="auto"/>
              <w:left w:val="single" w:sz="4" w:space="0" w:color="000000"/>
              <w:bottom w:val="single" w:sz="4" w:space="0" w:color="auto"/>
              <w:right w:val="single" w:sz="4" w:space="0" w:color="000000"/>
            </w:tcBorders>
            <w:vAlign w:val="center"/>
          </w:tcPr>
          <w:p w:rsidR="0011551E" w:rsidRDefault="0011551E" w:rsidP="00A9560B">
            <w:pPr>
              <w:pStyle w:val="TAC"/>
              <w:rPr>
                <w:rFonts w:eastAsia="Yu Mincho"/>
              </w:rPr>
            </w:pPr>
            <w:r>
              <w:rPr>
                <w:rFonts w:eastAsia="Yu Mincho"/>
              </w:rPr>
              <w:t>A8</w:t>
            </w:r>
          </w:p>
        </w:tc>
      </w:tr>
      <w:tr w:rsidR="0011551E" w:rsidRPr="0007126F" w:rsidTr="00A9560B">
        <w:trPr>
          <w:trHeight w:val="202"/>
        </w:trPr>
        <w:tc>
          <w:tcPr>
            <w:tcW w:w="1508" w:type="dxa"/>
            <w:vMerge/>
            <w:tcBorders>
              <w:left w:val="single" w:sz="4" w:space="0" w:color="000000"/>
              <w:bottom w:val="single" w:sz="4" w:space="0" w:color="000000"/>
              <w:right w:val="single" w:sz="4" w:space="0" w:color="000000"/>
            </w:tcBorders>
            <w:vAlign w:val="center"/>
          </w:tcPr>
          <w:p w:rsidR="0011551E" w:rsidRDefault="0011551E" w:rsidP="00A9560B">
            <w:pPr>
              <w:pStyle w:val="TAC"/>
              <w:rPr>
                <w:rFonts w:eastAsia="Yu Mincho"/>
              </w:rPr>
            </w:pPr>
          </w:p>
        </w:tc>
        <w:tc>
          <w:tcPr>
            <w:tcW w:w="2072" w:type="dxa"/>
            <w:vMerge/>
            <w:tcBorders>
              <w:left w:val="single" w:sz="4" w:space="0" w:color="000000"/>
              <w:bottom w:val="single" w:sz="4" w:space="0" w:color="auto"/>
              <w:right w:val="single" w:sz="4" w:space="0" w:color="000000"/>
            </w:tcBorders>
            <w:vAlign w:val="center"/>
          </w:tcPr>
          <w:p w:rsidR="0011551E" w:rsidRDefault="0011551E" w:rsidP="00A9560B">
            <w:pPr>
              <w:pStyle w:val="TAC"/>
              <w:rPr>
                <w:rFonts w:eastAsia="Yu Mincho" w:cs="Arial"/>
              </w:rPr>
            </w:pPr>
          </w:p>
        </w:tc>
        <w:tc>
          <w:tcPr>
            <w:tcW w:w="2880" w:type="dxa"/>
            <w:tcBorders>
              <w:top w:val="single" w:sz="4" w:space="0" w:color="auto"/>
              <w:left w:val="single" w:sz="4" w:space="0" w:color="000000"/>
              <w:bottom w:val="single" w:sz="4" w:space="0" w:color="auto"/>
              <w:right w:val="single" w:sz="4" w:space="0" w:color="000000"/>
            </w:tcBorders>
            <w:vAlign w:val="center"/>
          </w:tcPr>
          <w:p w:rsidR="0011551E" w:rsidRDefault="0011551E" w:rsidP="00A9560B">
            <w:pPr>
              <w:pStyle w:val="TAC"/>
              <w:rPr>
                <w:rFonts w:eastAsia="Yu Mincho" w:cs="Arial"/>
              </w:rPr>
            </w:pPr>
            <w:r>
              <w:rPr>
                <w:rFonts w:eastAsia="Yu Mincho" w:cs="Arial"/>
              </w:rPr>
              <w:t xml:space="preserve">≤ </w:t>
            </w:r>
            <w:r>
              <w:rPr>
                <w:rFonts w:eastAsia="Yu Mincho"/>
              </w:rPr>
              <w:t>3.6</w:t>
            </w:r>
          </w:p>
        </w:tc>
        <w:tc>
          <w:tcPr>
            <w:tcW w:w="1168" w:type="dxa"/>
            <w:tcBorders>
              <w:top w:val="single" w:sz="4" w:space="0" w:color="auto"/>
              <w:left w:val="single" w:sz="4" w:space="0" w:color="000000"/>
              <w:bottom w:val="single" w:sz="4" w:space="0" w:color="auto"/>
              <w:right w:val="single" w:sz="4" w:space="0" w:color="000000"/>
            </w:tcBorders>
            <w:vAlign w:val="center"/>
          </w:tcPr>
          <w:p w:rsidR="0011551E" w:rsidRDefault="0011551E" w:rsidP="00A9560B">
            <w:pPr>
              <w:pStyle w:val="TAC"/>
              <w:rPr>
                <w:rFonts w:eastAsia="Yu Mincho"/>
              </w:rPr>
            </w:pPr>
            <w:r>
              <w:rPr>
                <w:rFonts w:eastAsia="Yu Mincho"/>
              </w:rPr>
              <w:t>A9</w:t>
            </w:r>
          </w:p>
        </w:tc>
      </w:tr>
      <w:tr w:rsidR="0011551E" w:rsidRPr="0007126F" w:rsidTr="00A9560B">
        <w:trPr>
          <w:trHeight w:val="202"/>
        </w:trPr>
        <w:tc>
          <w:tcPr>
            <w:tcW w:w="1508" w:type="dxa"/>
            <w:vMerge w:val="restart"/>
            <w:tcBorders>
              <w:top w:val="single" w:sz="4" w:space="0" w:color="auto"/>
              <w:left w:val="single" w:sz="4" w:space="0" w:color="000000"/>
              <w:right w:val="single" w:sz="4" w:space="0" w:color="000000"/>
            </w:tcBorders>
            <w:vAlign w:val="center"/>
          </w:tcPr>
          <w:p w:rsidR="0011551E" w:rsidRDefault="0011551E" w:rsidP="00A9560B">
            <w:pPr>
              <w:pStyle w:val="TAC"/>
              <w:rPr>
                <w:rFonts w:eastAsia="Yu Mincho"/>
              </w:rPr>
            </w:pPr>
            <w:r>
              <w:rPr>
                <w:rFonts w:eastAsia="Yu Mincho"/>
              </w:rPr>
              <w:t>40 MHz</w:t>
            </w:r>
          </w:p>
        </w:tc>
        <w:tc>
          <w:tcPr>
            <w:tcW w:w="2072" w:type="dxa"/>
            <w:tcBorders>
              <w:top w:val="single" w:sz="4" w:space="0" w:color="000000"/>
              <w:left w:val="single" w:sz="4" w:space="0" w:color="000000"/>
              <w:bottom w:val="single" w:sz="4" w:space="0" w:color="auto"/>
              <w:right w:val="single" w:sz="4" w:space="0" w:color="000000"/>
            </w:tcBorders>
            <w:vAlign w:val="center"/>
          </w:tcPr>
          <w:p w:rsidR="0011551E" w:rsidRDefault="0011551E" w:rsidP="00A9560B">
            <w:pPr>
              <w:pStyle w:val="TAC"/>
              <w:rPr>
                <w:rFonts w:eastAsia="Yu Mincho" w:cs="Arial"/>
              </w:rPr>
            </w:pPr>
            <w:r>
              <w:rPr>
                <w:rFonts w:eastAsia="Yu Mincho" w:cs="Arial"/>
              </w:rPr>
              <w:t>≤ 4.32</w:t>
            </w:r>
          </w:p>
        </w:tc>
        <w:tc>
          <w:tcPr>
            <w:tcW w:w="2880" w:type="dxa"/>
            <w:tcBorders>
              <w:top w:val="single" w:sz="4" w:space="0" w:color="auto"/>
              <w:left w:val="single" w:sz="4" w:space="0" w:color="000000"/>
              <w:bottom w:val="single" w:sz="4" w:space="0" w:color="auto"/>
              <w:right w:val="single" w:sz="4" w:space="0" w:color="000000"/>
            </w:tcBorders>
            <w:vAlign w:val="center"/>
          </w:tcPr>
          <w:p w:rsidR="0011551E" w:rsidRDefault="0011551E" w:rsidP="00A9560B">
            <w:pPr>
              <w:pStyle w:val="TAC"/>
              <w:rPr>
                <w:rFonts w:eastAsia="Yu Mincho" w:cs="Arial"/>
              </w:rPr>
            </w:pPr>
            <w:r>
              <w:rPr>
                <w:rFonts w:eastAsia="Yu Mincho" w:cs="Arial"/>
              </w:rPr>
              <w:t>&gt; 0</w:t>
            </w:r>
          </w:p>
        </w:tc>
        <w:tc>
          <w:tcPr>
            <w:tcW w:w="1168" w:type="dxa"/>
            <w:tcBorders>
              <w:top w:val="single" w:sz="4" w:space="0" w:color="auto"/>
              <w:left w:val="single" w:sz="4" w:space="0" w:color="000000"/>
              <w:bottom w:val="single" w:sz="4" w:space="0" w:color="auto"/>
              <w:right w:val="single" w:sz="4" w:space="0" w:color="000000"/>
            </w:tcBorders>
            <w:vAlign w:val="center"/>
          </w:tcPr>
          <w:p w:rsidR="0011551E" w:rsidRDefault="0011551E" w:rsidP="00A9560B">
            <w:pPr>
              <w:pStyle w:val="TAC"/>
              <w:rPr>
                <w:rFonts w:eastAsia="Yu Mincho"/>
              </w:rPr>
            </w:pPr>
            <w:r>
              <w:rPr>
                <w:rFonts w:eastAsia="Yu Mincho"/>
              </w:rPr>
              <w:t>A1</w:t>
            </w:r>
          </w:p>
        </w:tc>
      </w:tr>
      <w:tr w:rsidR="0011551E" w:rsidRPr="0007126F" w:rsidTr="00A9560B">
        <w:trPr>
          <w:trHeight w:val="202"/>
        </w:trPr>
        <w:tc>
          <w:tcPr>
            <w:tcW w:w="1508" w:type="dxa"/>
            <w:vMerge/>
            <w:tcBorders>
              <w:left w:val="single" w:sz="4" w:space="0" w:color="000000"/>
              <w:right w:val="single" w:sz="4" w:space="0" w:color="000000"/>
            </w:tcBorders>
            <w:vAlign w:val="center"/>
          </w:tcPr>
          <w:p w:rsidR="0011551E" w:rsidRDefault="0011551E" w:rsidP="00A9560B">
            <w:pPr>
              <w:pStyle w:val="TAC"/>
              <w:rPr>
                <w:rFonts w:eastAsia="Yu Mincho"/>
              </w:rPr>
            </w:pPr>
          </w:p>
        </w:tc>
        <w:tc>
          <w:tcPr>
            <w:tcW w:w="2072" w:type="dxa"/>
            <w:tcBorders>
              <w:top w:val="single" w:sz="4" w:space="0" w:color="000000"/>
              <w:left w:val="single" w:sz="4" w:space="0" w:color="000000"/>
              <w:bottom w:val="single" w:sz="4" w:space="0" w:color="auto"/>
              <w:right w:val="single" w:sz="4" w:space="0" w:color="000000"/>
            </w:tcBorders>
            <w:vAlign w:val="center"/>
          </w:tcPr>
          <w:p w:rsidR="0011551E" w:rsidRDefault="0011551E" w:rsidP="00A9560B">
            <w:pPr>
              <w:pStyle w:val="TAC"/>
              <w:rPr>
                <w:rFonts w:eastAsia="Yu Mincho" w:cs="Arial"/>
              </w:rPr>
            </w:pPr>
            <w:r>
              <w:rPr>
                <w:rFonts w:eastAsia="Yu Mincho" w:cs="Arial"/>
              </w:rPr>
              <w:t>&gt; 4.32, ≤ 10.44</w:t>
            </w:r>
          </w:p>
        </w:tc>
        <w:tc>
          <w:tcPr>
            <w:tcW w:w="2880" w:type="dxa"/>
            <w:tcBorders>
              <w:top w:val="single" w:sz="4" w:space="0" w:color="auto"/>
              <w:left w:val="single" w:sz="4" w:space="0" w:color="000000"/>
              <w:bottom w:val="single" w:sz="4" w:space="0" w:color="auto"/>
              <w:right w:val="single" w:sz="4" w:space="0" w:color="000000"/>
            </w:tcBorders>
            <w:vAlign w:val="center"/>
          </w:tcPr>
          <w:p w:rsidR="0011551E" w:rsidRDefault="0011551E" w:rsidP="00A9560B">
            <w:pPr>
              <w:pStyle w:val="TAC"/>
              <w:rPr>
                <w:rFonts w:eastAsia="Yu Mincho" w:cs="Arial"/>
              </w:rPr>
            </w:pPr>
            <w:r>
              <w:rPr>
                <w:rFonts w:eastAsia="Yu Mincho" w:cs="Arial"/>
              </w:rPr>
              <w:t xml:space="preserve">≤ </w:t>
            </w:r>
            <w:r>
              <w:rPr>
                <w:rFonts w:eastAsia="Yu Mincho"/>
              </w:rPr>
              <w:t>10.8</w:t>
            </w:r>
          </w:p>
        </w:tc>
        <w:tc>
          <w:tcPr>
            <w:tcW w:w="1168" w:type="dxa"/>
            <w:tcBorders>
              <w:top w:val="single" w:sz="4" w:space="0" w:color="auto"/>
              <w:left w:val="single" w:sz="4" w:space="0" w:color="000000"/>
              <w:bottom w:val="single" w:sz="4" w:space="0" w:color="auto"/>
              <w:right w:val="single" w:sz="4" w:space="0" w:color="000000"/>
            </w:tcBorders>
            <w:vAlign w:val="center"/>
          </w:tcPr>
          <w:p w:rsidR="0011551E" w:rsidRDefault="0011551E" w:rsidP="00A9560B">
            <w:pPr>
              <w:pStyle w:val="TAC"/>
              <w:rPr>
                <w:rFonts w:eastAsia="Yu Mincho"/>
              </w:rPr>
            </w:pPr>
            <w:r>
              <w:rPr>
                <w:rFonts w:eastAsia="Yu Mincho"/>
              </w:rPr>
              <w:t>A3</w:t>
            </w:r>
          </w:p>
        </w:tc>
      </w:tr>
      <w:tr w:rsidR="0011551E" w:rsidRPr="0007126F" w:rsidTr="00A9560B">
        <w:trPr>
          <w:trHeight w:val="202"/>
        </w:trPr>
        <w:tc>
          <w:tcPr>
            <w:tcW w:w="1508" w:type="dxa"/>
            <w:vMerge/>
            <w:tcBorders>
              <w:left w:val="single" w:sz="4" w:space="0" w:color="000000"/>
              <w:right w:val="single" w:sz="4" w:space="0" w:color="000000"/>
            </w:tcBorders>
            <w:vAlign w:val="center"/>
          </w:tcPr>
          <w:p w:rsidR="0011551E" w:rsidRDefault="0011551E" w:rsidP="00A9560B">
            <w:pPr>
              <w:pStyle w:val="TAC"/>
              <w:rPr>
                <w:rFonts w:eastAsia="Yu Mincho"/>
              </w:rPr>
            </w:pPr>
          </w:p>
        </w:tc>
        <w:tc>
          <w:tcPr>
            <w:tcW w:w="2072" w:type="dxa"/>
            <w:tcBorders>
              <w:top w:val="single" w:sz="4" w:space="0" w:color="000000"/>
              <w:left w:val="single" w:sz="4" w:space="0" w:color="000000"/>
              <w:bottom w:val="single" w:sz="4" w:space="0" w:color="auto"/>
              <w:right w:val="single" w:sz="4" w:space="0" w:color="000000"/>
            </w:tcBorders>
            <w:vAlign w:val="center"/>
          </w:tcPr>
          <w:p w:rsidR="0011551E" w:rsidRDefault="0011551E" w:rsidP="00A9560B">
            <w:pPr>
              <w:pStyle w:val="TAC"/>
              <w:rPr>
                <w:rFonts w:eastAsia="Yu Mincho" w:cs="Arial"/>
              </w:rPr>
            </w:pPr>
            <w:r>
              <w:rPr>
                <w:rFonts w:eastAsia="Yu Mincho" w:cs="Arial"/>
              </w:rPr>
              <w:t>&gt; 4.32, ≤ 18</w:t>
            </w:r>
          </w:p>
        </w:tc>
        <w:tc>
          <w:tcPr>
            <w:tcW w:w="2880" w:type="dxa"/>
            <w:tcBorders>
              <w:top w:val="single" w:sz="4" w:space="0" w:color="auto"/>
              <w:left w:val="single" w:sz="4" w:space="0" w:color="000000"/>
              <w:bottom w:val="single" w:sz="4" w:space="0" w:color="auto"/>
              <w:right w:val="single" w:sz="4" w:space="0" w:color="000000"/>
            </w:tcBorders>
            <w:vAlign w:val="center"/>
          </w:tcPr>
          <w:p w:rsidR="0011551E" w:rsidRDefault="0011551E" w:rsidP="00A9560B">
            <w:pPr>
              <w:pStyle w:val="TAC"/>
              <w:rPr>
                <w:rFonts w:eastAsia="Yu Mincho" w:cs="Arial"/>
              </w:rPr>
            </w:pPr>
            <w:r>
              <w:rPr>
                <w:rFonts w:eastAsia="Yu Mincho"/>
              </w:rPr>
              <w:t>&gt; 10.8</w:t>
            </w:r>
          </w:p>
        </w:tc>
        <w:tc>
          <w:tcPr>
            <w:tcW w:w="1168" w:type="dxa"/>
            <w:tcBorders>
              <w:top w:val="single" w:sz="4" w:space="0" w:color="auto"/>
              <w:left w:val="single" w:sz="4" w:space="0" w:color="000000"/>
              <w:bottom w:val="single" w:sz="4" w:space="0" w:color="auto"/>
              <w:right w:val="single" w:sz="4" w:space="0" w:color="000000"/>
            </w:tcBorders>
            <w:vAlign w:val="center"/>
          </w:tcPr>
          <w:p w:rsidR="0011551E" w:rsidRDefault="0011551E" w:rsidP="00A9560B">
            <w:pPr>
              <w:pStyle w:val="TAC"/>
              <w:rPr>
                <w:rFonts w:eastAsia="Yu Mincho"/>
              </w:rPr>
            </w:pPr>
            <w:r>
              <w:rPr>
                <w:rFonts w:eastAsia="Yu Mincho"/>
              </w:rPr>
              <w:t>A2</w:t>
            </w:r>
          </w:p>
        </w:tc>
      </w:tr>
      <w:tr w:rsidR="0011551E" w:rsidRPr="0007126F" w:rsidTr="00A9560B">
        <w:trPr>
          <w:trHeight w:val="202"/>
        </w:trPr>
        <w:tc>
          <w:tcPr>
            <w:tcW w:w="1508" w:type="dxa"/>
            <w:vMerge/>
            <w:tcBorders>
              <w:left w:val="single" w:sz="4" w:space="0" w:color="000000"/>
              <w:right w:val="single" w:sz="4" w:space="0" w:color="000000"/>
            </w:tcBorders>
            <w:vAlign w:val="center"/>
          </w:tcPr>
          <w:p w:rsidR="0011551E" w:rsidRDefault="0011551E" w:rsidP="00A9560B">
            <w:pPr>
              <w:pStyle w:val="TAC"/>
              <w:rPr>
                <w:rFonts w:eastAsia="Yu Mincho"/>
              </w:rPr>
            </w:pPr>
          </w:p>
        </w:tc>
        <w:tc>
          <w:tcPr>
            <w:tcW w:w="2072" w:type="dxa"/>
            <w:tcBorders>
              <w:top w:val="single" w:sz="4" w:space="0" w:color="000000"/>
              <w:left w:val="single" w:sz="4" w:space="0" w:color="000000"/>
              <w:bottom w:val="single" w:sz="4" w:space="0" w:color="auto"/>
              <w:right w:val="single" w:sz="4" w:space="0" w:color="000000"/>
            </w:tcBorders>
            <w:vAlign w:val="center"/>
          </w:tcPr>
          <w:p w:rsidR="0011551E" w:rsidRDefault="0011551E" w:rsidP="00A9560B">
            <w:pPr>
              <w:pStyle w:val="TAC"/>
              <w:rPr>
                <w:rFonts w:eastAsia="Yu Mincho" w:cs="Arial"/>
              </w:rPr>
            </w:pPr>
            <w:r>
              <w:rPr>
                <w:rFonts w:eastAsia="Yu Mincho" w:cs="Arial"/>
              </w:rPr>
              <w:t>&gt; 18, ≤ 31.68</w:t>
            </w:r>
          </w:p>
        </w:tc>
        <w:tc>
          <w:tcPr>
            <w:tcW w:w="2880" w:type="dxa"/>
            <w:tcBorders>
              <w:top w:val="single" w:sz="4" w:space="0" w:color="auto"/>
              <w:left w:val="single" w:sz="4" w:space="0" w:color="000000"/>
              <w:bottom w:val="single" w:sz="4" w:space="0" w:color="auto"/>
              <w:right w:val="single" w:sz="4" w:space="0" w:color="000000"/>
            </w:tcBorders>
            <w:vAlign w:val="center"/>
          </w:tcPr>
          <w:p w:rsidR="0011551E" w:rsidRDefault="0011551E" w:rsidP="00A9560B">
            <w:pPr>
              <w:pStyle w:val="TAC"/>
              <w:rPr>
                <w:rFonts w:eastAsia="Yu Mincho" w:cs="Arial"/>
              </w:rPr>
            </w:pPr>
            <w:r>
              <w:rPr>
                <w:rFonts w:eastAsia="Yu Mincho"/>
              </w:rPr>
              <w:t>&gt; max (31.68 – RB</w:t>
            </w:r>
            <w:r w:rsidRPr="0085328E">
              <w:rPr>
                <w:rFonts w:eastAsia="Yu Mincho"/>
                <w:vertAlign w:val="subscript"/>
              </w:rPr>
              <w:t>start</w:t>
            </w:r>
            <w:r>
              <w:rPr>
                <w:rFonts w:eastAsia="Yu Mincho"/>
              </w:rPr>
              <w:t>*12*SCS, 0)</w:t>
            </w:r>
          </w:p>
        </w:tc>
        <w:tc>
          <w:tcPr>
            <w:tcW w:w="1168" w:type="dxa"/>
            <w:tcBorders>
              <w:top w:val="single" w:sz="4" w:space="0" w:color="auto"/>
              <w:left w:val="single" w:sz="4" w:space="0" w:color="000000"/>
              <w:bottom w:val="single" w:sz="4" w:space="0" w:color="auto"/>
              <w:right w:val="single" w:sz="4" w:space="0" w:color="000000"/>
            </w:tcBorders>
            <w:vAlign w:val="center"/>
          </w:tcPr>
          <w:p w:rsidR="0011551E" w:rsidRDefault="0011551E" w:rsidP="00A9560B">
            <w:pPr>
              <w:pStyle w:val="TAC"/>
              <w:rPr>
                <w:rFonts w:eastAsia="Yu Mincho"/>
              </w:rPr>
            </w:pPr>
            <w:r>
              <w:rPr>
                <w:rFonts w:eastAsia="Yu Mincho"/>
              </w:rPr>
              <w:t>A6</w:t>
            </w:r>
          </w:p>
        </w:tc>
      </w:tr>
      <w:tr w:rsidR="0011551E" w:rsidRPr="0007126F" w:rsidTr="00A9560B">
        <w:trPr>
          <w:trHeight w:val="202"/>
        </w:trPr>
        <w:tc>
          <w:tcPr>
            <w:tcW w:w="1508" w:type="dxa"/>
            <w:vMerge/>
            <w:tcBorders>
              <w:left w:val="single" w:sz="4" w:space="0" w:color="000000"/>
              <w:bottom w:val="single" w:sz="4" w:space="0" w:color="000000"/>
              <w:right w:val="single" w:sz="4" w:space="0" w:color="000000"/>
            </w:tcBorders>
            <w:vAlign w:val="center"/>
          </w:tcPr>
          <w:p w:rsidR="0011551E" w:rsidRDefault="0011551E" w:rsidP="00A9560B">
            <w:pPr>
              <w:pStyle w:val="TAC"/>
              <w:rPr>
                <w:rFonts w:eastAsia="Yu Mincho"/>
              </w:rPr>
            </w:pPr>
          </w:p>
        </w:tc>
        <w:tc>
          <w:tcPr>
            <w:tcW w:w="2072" w:type="dxa"/>
            <w:tcBorders>
              <w:top w:val="single" w:sz="4" w:space="0" w:color="000000"/>
              <w:left w:val="single" w:sz="4" w:space="0" w:color="000000"/>
              <w:bottom w:val="single" w:sz="4" w:space="0" w:color="auto"/>
              <w:right w:val="single" w:sz="4" w:space="0" w:color="000000"/>
            </w:tcBorders>
            <w:vAlign w:val="center"/>
          </w:tcPr>
          <w:p w:rsidR="0011551E" w:rsidRDefault="0011551E" w:rsidP="00A9560B">
            <w:pPr>
              <w:pStyle w:val="TAC"/>
              <w:rPr>
                <w:rFonts w:eastAsia="Yu Mincho" w:cs="Arial"/>
              </w:rPr>
            </w:pPr>
            <w:r>
              <w:rPr>
                <w:rFonts w:eastAsia="Yu Mincho" w:cs="Arial"/>
              </w:rPr>
              <w:t>&gt; 31.68</w:t>
            </w:r>
          </w:p>
        </w:tc>
        <w:tc>
          <w:tcPr>
            <w:tcW w:w="2880" w:type="dxa"/>
            <w:tcBorders>
              <w:top w:val="single" w:sz="4" w:space="0" w:color="auto"/>
              <w:left w:val="single" w:sz="4" w:space="0" w:color="000000"/>
              <w:bottom w:val="single" w:sz="4" w:space="0" w:color="auto"/>
              <w:right w:val="single" w:sz="4" w:space="0" w:color="000000"/>
            </w:tcBorders>
            <w:vAlign w:val="center"/>
          </w:tcPr>
          <w:p w:rsidR="0011551E" w:rsidRDefault="0011551E" w:rsidP="00A9560B">
            <w:pPr>
              <w:pStyle w:val="TAC"/>
              <w:rPr>
                <w:rFonts w:eastAsia="Yu Mincho" w:cs="Arial"/>
              </w:rPr>
            </w:pPr>
            <w:r>
              <w:rPr>
                <w:rFonts w:eastAsia="Yu Mincho" w:cs="Arial"/>
              </w:rPr>
              <w:t>&gt; 0</w:t>
            </w:r>
          </w:p>
        </w:tc>
        <w:tc>
          <w:tcPr>
            <w:tcW w:w="1168" w:type="dxa"/>
            <w:tcBorders>
              <w:top w:val="single" w:sz="4" w:space="0" w:color="auto"/>
              <w:left w:val="single" w:sz="4" w:space="0" w:color="000000"/>
              <w:bottom w:val="single" w:sz="4" w:space="0" w:color="auto"/>
              <w:right w:val="single" w:sz="4" w:space="0" w:color="000000"/>
            </w:tcBorders>
            <w:vAlign w:val="center"/>
          </w:tcPr>
          <w:p w:rsidR="0011551E" w:rsidRDefault="0011551E" w:rsidP="00A9560B">
            <w:pPr>
              <w:pStyle w:val="TAC"/>
              <w:rPr>
                <w:rFonts w:eastAsia="Yu Mincho"/>
              </w:rPr>
            </w:pPr>
            <w:r>
              <w:rPr>
                <w:rFonts w:eastAsia="Yu Mincho"/>
              </w:rPr>
              <w:t>A5</w:t>
            </w:r>
          </w:p>
        </w:tc>
      </w:tr>
      <w:tr w:rsidR="0011551E" w:rsidRPr="0007126F" w:rsidTr="00A9560B">
        <w:tc>
          <w:tcPr>
            <w:tcW w:w="7628" w:type="dxa"/>
            <w:gridSpan w:val="4"/>
            <w:tcBorders>
              <w:top w:val="single" w:sz="4" w:space="0" w:color="000000"/>
              <w:left w:val="single" w:sz="4" w:space="0" w:color="000000"/>
              <w:bottom w:val="single" w:sz="4" w:space="0" w:color="000000"/>
              <w:right w:val="single" w:sz="4" w:space="0" w:color="000000"/>
            </w:tcBorders>
            <w:hideMark/>
          </w:tcPr>
          <w:p w:rsidR="0011551E" w:rsidRDefault="0011551E" w:rsidP="00A9560B">
            <w:pPr>
              <w:pStyle w:val="TAN"/>
              <w:rPr>
                <w:rFonts w:eastAsia="Yu Mincho"/>
              </w:rPr>
            </w:pPr>
            <w:r>
              <w:rPr>
                <w:rFonts w:eastAsia="Yu Mincho"/>
              </w:rPr>
              <w:t>NOTE 1:</w:t>
            </w:r>
            <w:r>
              <w:rPr>
                <w:rFonts w:eastAsia="Yu Mincho"/>
              </w:rPr>
              <w:tab/>
              <w:t>The A-MPR values are specified in Table 6.2.3.19-2.</w:t>
            </w:r>
          </w:p>
        </w:tc>
      </w:tr>
    </w:tbl>
    <w:p w:rsidR="0011551E" w:rsidRPr="0007126F" w:rsidRDefault="0011551E" w:rsidP="0011551E">
      <w:pPr>
        <w:rPr>
          <w:rFonts w:ascii="Calibri" w:eastAsia="Calibri" w:hAnsi="Calibri"/>
          <w:sz w:val="22"/>
          <w:szCs w:val="22"/>
        </w:rPr>
      </w:pPr>
    </w:p>
    <w:p w:rsidR="0011551E" w:rsidRDefault="0011551E" w:rsidP="0011551E">
      <w:pPr>
        <w:pStyle w:val="TH"/>
      </w:pPr>
      <w:r>
        <w:t>Table 6.2.3.19-2: A-MPR for NS_</w:t>
      </w:r>
      <w:ins w:id="190" w:author="Vasenkari, Petri J. (Nokia - FI/Espoo)" w:date="2020-02-14T14:00:00Z">
        <w:r w:rsidR="00543A7D">
          <w:t>50</w:t>
        </w:r>
      </w:ins>
      <w:del w:id="191" w:author="Vasenkari, Petri J. (Nokia - FI/Espoo)" w:date="2020-02-14T14:00:00Z">
        <w:r w:rsidDel="00543A7D">
          <w:delText>4</w:delText>
        </w:r>
      </w:del>
      <w:del w:id="192" w:author="Vasenkari, Petri J. (Nokia - FI/Espoo) [2]" w:date="2020-01-23T14:05:00Z">
        <w:r w:rsidDel="0011551E">
          <w:delText>5</w:delText>
        </w:r>
      </w:del>
    </w:p>
    <w:tbl>
      <w:tblPr>
        <w:tblW w:w="9895" w:type="dxa"/>
        <w:jc w:val="center"/>
        <w:tblCellMar>
          <w:left w:w="70" w:type="dxa"/>
          <w:right w:w="70" w:type="dxa"/>
        </w:tblCellMar>
        <w:tblLook w:val="01E0" w:firstRow="1" w:lastRow="1" w:firstColumn="1" w:lastColumn="1" w:noHBand="0" w:noVBand="0"/>
      </w:tblPr>
      <w:tblGrid>
        <w:gridCol w:w="1081"/>
        <w:gridCol w:w="987"/>
        <w:gridCol w:w="1111"/>
        <w:gridCol w:w="1111"/>
        <w:gridCol w:w="1111"/>
        <w:gridCol w:w="1111"/>
        <w:gridCol w:w="1111"/>
        <w:gridCol w:w="1118"/>
        <w:gridCol w:w="1154"/>
      </w:tblGrid>
      <w:tr w:rsidR="0011551E" w:rsidRPr="0007126F" w:rsidTr="00A9560B">
        <w:trPr>
          <w:trHeight w:val="70"/>
          <w:jc w:val="center"/>
        </w:trPr>
        <w:tc>
          <w:tcPr>
            <w:tcW w:w="206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1551E" w:rsidRDefault="0011551E" w:rsidP="00A9560B">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H"/>
              <w:rPr>
                <w:rFonts w:eastAsia="Yu Mincho"/>
              </w:rPr>
            </w:pPr>
            <w:r>
              <w:rPr>
                <w:rFonts w:eastAsia="Yu Mincho"/>
              </w:rPr>
              <w:t xml:space="preserve">A1 </w:t>
            </w:r>
            <w:r>
              <w:t>(dB)</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H"/>
              <w:rPr>
                <w:rFonts w:eastAsia="Yu Mincho"/>
              </w:rPr>
            </w:pPr>
            <w:r>
              <w:rPr>
                <w:rFonts w:eastAsia="Yu Mincho"/>
              </w:rPr>
              <w:t xml:space="preserve">A2 </w:t>
            </w:r>
            <w:r>
              <w:t>(dB)</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H"/>
              <w:rPr>
                <w:rFonts w:eastAsia="Yu Mincho"/>
              </w:rPr>
            </w:pPr>
            <w:r>
              <w:rPr>
                <w:rFonts w:eastAsia="Yu Mincho"/>
              </w:rPr>
              <w:t xml:space="preserve">A3 </w:t>
            </w:r>
            <w:r>
              <w:t>(dB)</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H"/>
              <w:rPr>
                <w:rFonts w:eastAsia="Yu Mincho"/>
              </w:rPr>
            </w:pPr>
            <w:r>
              <w:rPr>
                <w:rFonts w:eastAsia="Yu Mincho"/>
              </w:rPr>
              <w:t xml:space="preserve">A5 </w:t>
            </w:r>
            <w:r>
              <w:t>(dB)</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H"/>
              <w:rPr>
                <w:rFonts w:eastAsia="Yu Mincho"/>
              </w:rPr>
            </w:pPr>
            <w:r>
              <w:rPr>
                <w:rFonts w:eastAsia="Yu Mincho"/>
              </w:rPr>
              <w:t xml:space="preserve">A6 </w:t>
            </w:r>
            <w:r>
              <w:t>(dB)</w:t>
            </w:r>
          </w:p>
        </w:tc>
        <w:tc>
          <w:tcPr>
            <w:tcW w:w="1118"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H"/>
              <w:rPr>
                <w:rFonts w:eastAsia="Yu Mincho"/>
              </w:rPr>
            </w:pPr>
            <w:r>
              <w:rPr>
                <w:rFonts w:eastAsia="Yu Mincho"/>
              </w:rPr>
              <w:t xml:space="preserve">A7 </w:t>
            </w:r>
            <w:r>
              <w:t>(dB)</w:t>
            </w:r>
          </w:p>
        </w:tc>
        <w:tc>
          <w:tcPr>
            <w:tcW w:w="1154"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H"/>
              <w:rPr>
                <w:rFonts w:eastAsia="Yu Mincho"/>
              </w:rPr>
            </w:pPr>
            <w:r>
              <w:rPr>
                <w:rFonts w:eastAsia="Yu Mincho"/>
              </w:rPr>
              <w:t xml:space="preserve">A8 </w:t>
            </w:r>
            <w:r>
              <w:t>(dB)</w:t>
            </w:r>
          </w:p>
        </w:tc>
      </w:tr>
      <w:tr w:rsidR="0011551E" w:rsidRPr="0007126F" w:rsidTr="00A9560B">
        <w:trPr>
          <w:jc w:val="center"/>
        </w:trPr>
        <w:tc>
          <w:tcPr>
            <w:tcW w:w="2068" w:type="dxa"/>
            <w:gridSpan w:val="2"/>
            <w:vMerge/>
            <w:tcBorders>
              <w:top w:val="single" w:sz="4" w:space="0" w:color="000000"/>
              <w:left w:val="single" w:sz="4" w:space="0" w:color="000000"/>
              <w:bottom w:val="single" w:sz="4" w:space="0" w:color="000000"/>
              <w:right w:val="single" w:sz="4" w:space="0" w:color="000000"/>
            </w:tcBorders>
            <w:vAlign w:val="center"/>
            <w:hideMark/>
          </w:tcPr>
          <w:p w:rsidR="0011551E" w:rsidRPr="0007126F" w:rsidRDefault="0011551E" w:rsidP="00A9560B">
            <w:pPr>
              <w:spacing w:after="0"/>
              <w:rPr>
                <w:rFonts w:ascii="Arial" w:eastAsia="Yu Mincho" w:hAnsi="Arial"/>
                <w:b/>
                <w:sz w:val="18"/>
                <w:szCs w:val="22"/>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11551E" w:rsidRDefault="0011551E" w:rsidP="00A9560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vAlign w:val="center"/>
          </w:tcPr>
          <w:p w:rsidR="0011551E" w:rsidRDefault="0011551E" w:rsidP="00A9560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vAlign w:val="center"/>
          </w:tcPr>
          <w:p w:rsidR="0011551E" w:rsidRDefault="0011551E" w:rsidP="00A9560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vAlign w:val="center"/>
          </w:tcPr>
          <w:p w:rsidR="0011551E" w:rsidRDefault="0011551E" w:rsidP="00A9560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vAlign w:val="center"/>
          </w:tcPr>
          <w:p w:rsidR="0011551E" w:rsidRDefault="0011551E" w:rsidP="00A9560B">
            <w:pPr>
              <w:pStyle w:val="TAH"/>
              <w:rPr>
                <w:rFonts w:eastAsia="Yu Mincho"/>
              </w:rPr>
            </w:pPr>
            <w:r>
              <w:rPr>
                <w:rFonts w:eastAsia="Yu Mincho"/>
              </w:rPr>
              <w:t>Outer/Inner</w:t>
            </w:r>
          </w:p>
        </w:tc>
        <w:tc>
          <w:tcPr>
            <w:tcW w:w="1118" w:type="dxa"/>
            <w:tcBorders>
              <w:top w:val="single" w:sz="4" w:space="0" w:color="000000"/>
              <w:left w:val="single" w:sz="4" w:space="0" w:color="000000"/>
              <w:bottom w:val="single" w:sz="4" w:space="0" w:color="000000"/>
              <w:right w:val="single" w:sz="4" w:space="0" w:color="000000"/>
            </w:tcBorders>
            <w:vAlign w:val="center"/>
          </w:tcPr>
          <w:p w:rsidR="0011551E" w:rsidRDefault="0011551E" w:rsidP="00A9560B">
            <w:pPr>
              <w:pStyle w:val="TAH"/>
              <w:rPr>
                <w:rFonts w:eastAsia="Yu Mincho"/>
              </w:rPr>
            </w:pPr>
            <w:r>
              <w:rPr>
                <w:rFonts w:eastAsia="Yu Mincho"/>
              </w:rPr>
              <w:t>Outer/Inner</w:t>
            </w:r>
          </w:p>
        </w:tc>
        <w:tc>
          <w:tcPr>
            <w:tcW w:w="1154" w:type="dxa"/>
            <w:tcBorders>
              <w:top w:val="single" w:sz="4" w:space="0" w:color="000000"/>
              <w:left w:val="single" w:sz="4" w:space="0" w:color="000000"/>
              <w:bottom w:val="single" w:sz="4" w:space="0" w:color="000000"/>
              <w:right w:val="single" w:sz="4" w:space="0" w:color="000000"/>
            </w:tcBorders>
            <w:vAlign w:val="center"/>
          </w:tcPr>
          <w:p w:rsidR="0011551E" w:rsidRDefault="0011551E" w:rsidP="00A9560B">
            <w:pPr>
              <w:pStyle w:val="TAH"/>
              <w:rPr>
                <w:rFonts w:eastAsia="Yu Mincho"/>
              </w:rPr>
            </w:pPr>
            <w:r>
              <w:rPr>
                <w:rFonts w:eastAsia="Yu Mincho"/>
              </w:rPr>
              <w:t>Outer/Inner</w:t>
            </w:r>
          </w:p>
        </w:tc>
      </w:tr>
      <w:tr w:rsidR="0011551E" w:rsidRPr="0007126F" w:rsidTr="00A9560B">
        <w:trPr>
          <w:jc w:val="center"/>
        </w:trPr>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11551E" w:rsidRDefault="0011551E" w:rsidP="00A9560B">
            <w:pPr>
              <w:pStyle w:val="TAC"/>
              <w:rPr>
                <w:rFonts w:eastAsia="Yu Mincho"/>
              </w:rPr>
            </w:pPr>
            <w:r>
              <w:rPr>
                <w:rFonts w:eastAsia="Yu Mincho"/>
              </w:rPr>
              <w:t xml:space="preserve">DFT-s-OFDM </w:t>
            </w:r>
          </w:p>
        </w:tc>
        <w:tc>
          <w:tcPr>
            <w:tcW w:w="987" w:type="dxa"/>
            <w:tcBorders>
              <w:top w:val="single" w:sz="4" w:space="0" w:color="auto"/>
              <w:left w:val="single" w:sz="4" w:space="0" w:color="auto"/>
              <w:bottom w:val="single" w:sz="4" w:space="0" w:color="auto"/>
              <w:right w:val="single" w:sz="4" w:space="0" w:color="auto"/>
            </w:tcBorders>
            <w:vAlign w:val="center"/>
            <w:hideMark/>
          </w:tcPr>
          <w:p w:rsidR="0011551E" w:rsidRDefault="0011551E" w:rsidP="00A9560B">
            <w:pPr>
              <w:pStyle w:val="TAC"/>
              <w:rPr>
                <w:rFonts w:eastAsia="Yu Mincho"/>
              </w:rPr>
            </w:pPr>
            <w:r>
              <w:rPr>
                <w:rFonts w:eastAsia="Yu Mincho"/>
              </w:rPr>
              <w:t xml:space="preserve">Pi/2 BPSK </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11</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7</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3</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5</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2</w:t>
            </w:r>
          </w:p>
        </w:tc>
        <w:tc>
          <w:tcPr>
            <w:tcW w:w="1118"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4</w:t>
            </w:r>
          </w:p>
        </w:tc>
        <w:tc>
          <w:tcPr>
            <w:tcW w:w="1154"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2</w:t>
            </w:r>
          </w:p>
        </w:tc>
      </w:tr>
      <w:tr w:rsidR="0011551E" w:rsidRPr="0007126F" w:rsidTr="00A9560B">
        <w:trPr>
          <w:jc w:val="center"/>
        </w:trPr>
        <w:tc>
          <w:tcPr>
            <w:tcW w:w="1081" w:type="dxa"/>
            <w:vMerge/>
            <w:tcBorders>
              <w:top w:val="single" w:sz="4" w:space="0" w:color="auto"/>
              <w:left w:val="single" w:sz="4" w:space="0" w:color="auto"/>
              <w:bottom w:val="single" w:sz="4" w:space="0" w:color="auto"/>
              <w:right w:val="single" w:sz="4" w:space="0" w:color="auto"/>
            </w:tcBorders>
            <w:vAlign w:val="center"/>
            <w:hideMark/>
          </w:tcPr>
          <w:p w:rsidR="0011551E" w:rsidRPr="0007126F" w:rsidRDefault="0011551E" w:rsidP="00A9560B">
            <w:pPr>
              <w:spacing w:after="0"/>
              <w:rPr>
                <w:rFonts w:ascii="Arial" w:eastAsia="Yu Mincho" w:hAnsi="Arial"/>
                <w:sz w:val="18"/>
                <w:szCs w:val="22"/>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11551E" w:rsidRDefault="0011551E" w:rsidP="00A9560B">
            <w:pPr>
              <w:pStyle w:val="TAC"/>
              <w:rPr>
                <w:rFonts w:eastAsia="Yu Mincho"/>
              </w:rPr>
            </w:pPr>
            <w:r>
              <w:rPr>
                <w:rFonts w:eastAsia="Yu Mincho"/>
              </w:rPr>
              <w:t>QPSK</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11</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7</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3</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5</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2</w:t>
            </w:r>
          </w:p>
        </w:tc>
        <w:tc>
          <w:tcPr>
            <w:tcW w:w="1118"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5</w:t>
            </w:r>
          </w:p>
        </w:tc>
        <w:tc>
          <w:tcPr>
            <w:tcW w:w="1154"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2</w:t>
            </w:r>
          </w:p>
        </w:tc>
      </w:tr>
      <w:tr w:rsidR="0011551E" w:rsidRPr="0007126F" w:rsidTr="00A9560B">
        <w:trPr>
          <w:trHeight w:val="70"/>
          <w:jc w:val="center"/>
        </w:trPr>
        <w:tc>
          <w:tcPr>
            <w:tcW w:w="1081" w:type="dxa"/>
            <w:vMerge/>
            <w:tcBorders>
              <w:top w:val="single" w:sz="4" w:space="0" w:color="auto"/>
              <w:left w:val="single" w:sz="4" w:space="0" w:color="auto"/>
              <w:bottom w:val="single" w:sz="4" w:space="0" w:color="auto"/>
              <w:right w:val="single" w:sz="4" w:space="0" w:color="auto"/>
            </w:tcBorders>
            <w:vAlign w:val="center"/>
            <w:hideMark/>
          </w:tcPr>
          <w:p w:rsidR="0011551E" w:rsidRPr="0007126F" w:rsidRDefault="0011551E" w:rsidP="00A9560B">
            <w:pPr>
              <w:spacing w:after="0"/>
              <w:rPr>
                <w:rFonts w:ascii="Arial" w:eastAsia="Yu Mincho" w:hAnsi="Arial"/>
                <w:sz w:val="18"/>
                <w:szCs w:val="22"/>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11551E" w:rsidRDefault="0011551E" w:rsidP="00A9560B">
            <w:pPr>
              <w:pStyle w:val="TAC"/>
              <w:rPr>
                <w:rFonts w:eastAsia="Yu Mincho"/>
              </w:rPr>
            </w:pPr>
            <w:r>
              <w:rPr>
                <w:rFonts w:eastAsia="Yu Mincho"/>
              </w:rPr>
              <w:t>16 QAM</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11</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7</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3</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5</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2</w:t>
            </w:r>
          </w:p>
        </w:tc>
        <w:tc>
          <w:tcPr>
            <w:tcW w:w="1118"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5</w:t>
            </w:r>
          </w:p>
        </w:tc>
        <w:tc>
          <w:tcPr>
            <w:tcW w:w="1154"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2.5</w:t>
            </w:r>
          </w:p>
        </w:tc>
      </w:tr>
      <w:tr w:rsidR="0011551E" w:rsidRPr="0007126F" w:rsidTr="00A9560B">
        <w:trPr>
          <w:jc w:val="center"/>
        </w:trPr>
        <w:tc>
          <w:tcPr>
            <w:tcW w:w="1081" w:type="dxa"/>
            <w:vMerge/>
            <w:tcBorders>
              <w:top w:val="single" w:sz="4" w:space="0" w:color="auto"/>
              <w:left w:val="single" w:sz="4" w:space="0" w:color="auto"/>
              <w:bottom w:val="single" w:sz="4" w:space="0" w:color="auto"/>
              <w:right w:val="single" w:sz="4" w:space="0" w:color="auto"/>
            </w:tcBorders>
            <w:vAlign w:val="center"/>
            <w:hideMark/>
          </w:tcPr>
          <w:p w:rsidR="0011551E" w:rsidRPr="0007126F" w:rsidRDefault="0011551E" w:rsidP="00A9560B">
            <w:pPr>
              <w:spacing w:after="0"/>
              <w:rPr>
                <w:rFonts w:ascii="Arial" w:eastAsia="Yu Mincho" w:hAnsi="Arial"/>
                <w:sz w:val="18"/>
                <w:szCs w:val="22"/>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11551E" w:rsidRDefault="0011551E" w:rsidP="00A9560B">
            <w:pPr>
              <w:pStyle w:val="TAC"/>
              <w:rPr>
                <w:rFonts w:eastAsia="Yu Mincho"/>
              </w:rPr>
            </w:pPr>
            <w:r>
              <w:rPr>
                <w:rFonts w:eastAsia="Yu Mincho"/>
              </w:rPr>
              <w:t>64 QAM</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11</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7</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3</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5</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p>
        </w:tc>
        <w:tc>
          <w:tcPr>
            <w:tcW w:w="1118"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5</w:t>
            </w:r>
          </w:p>
        </w:tc>
        <w:tc>
          <w:tcPr>
            <w:tcW w:w="1154"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p>
        </w:tc>
      </w:tr>
      <w:tr w:rsidR="0011551E" w:rsidRPr="0007126F" w:rsidTr="00A9560B">
        <w:trPr>
          <w:jc w:val="center"/>
        </w:trPr>
        <w:tc>
          <w:tcPr>
            <w:tcW w:w="1081" w:type="dxa"/>
            <w:vMerge/>
            <w:tcBorders>
              <w:top w:val="single" w:sz="4" w:space="0" w:color="auto"/>
              <w:left w:val="single" w:sz="4" w:space="0" w:color="auto"/>
              <w:bottom w:val="single" w:sz="4" w:space="0" w:color="auto"/>
              <w:right w:val="single" w:sz="4" w:space="0" w:color="auto"/>
            </w:tcBorders>
            <w:vAlign w:val="center"/>
            <w:hideMark/>
          </w:tcPr>
          <w:p w:rsidR="0011551E" w:rsidRPr="0007126F" w:rsidRDefault="0011551E" w:rsidP="00A9560B">
            <w:pPr>
              <w:spacing w:after="0"/>
              <w:rPr>
                <w:rFonts w:ascii="Arial" w:eastAsia="Yu Mincho" w:hAnsi="Arial"/>
                <w:sz w:val="18"/>
                <w:szCs w:val="22"/>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11551E" w:rsidRDefault="0011551E" w:rsidP="00A9560B">
            <w:pPr>
              <w:pStyle w:val="TAC"/>
              <w:rPr>
                <w:rFonts w:eastAsia="Yu Mincho"/>
              </w:rPr>
            </w:pPr>
            <w:r>
              <w:rPr>
                <w:rFonts w:eastAsia="Yu Mincho"/>
              </w:rPr>
              <w:t>256 QAM</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11</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7</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5</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p>
        </w:tc>
        <w:tc>
          <w:tcPr>
            <w:tcW w:w="1118"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5</w:t>
            </w:r>
          </w:p>
        </w:tc>
        <w:tc>
          <w:tcPr>
            <w:tcW w:w="1154"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p>
        </w:tc>
      </w:tr>
      <w:tr w:rsidR="0011551E" w:rsidRPr="0007126F" w:rsidTr="00A9560B">
        <w:trPr>
          <w:jc w:val="center"/>
        </w:trPr>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11551E" w:rsidRDefault="0011551E" w:rsidP="00A9560B">
            <w:pPr>
              <w:pStyle w:val="TAC"/>
              <w:rPr>
                <w:rFonts w:eastAsia="Yu Mincho"/>
              </w:rPr>
            </w:pPr>
            <w:r>
              <w:rPr>
                <w:rFonts w:eastAsia="Yu Mincho"/>
              </w:rPr>
              <w:t>CP-OFDM</w:t>
            </w:r>
          </w:p>
        </w:tc>
        <w:tc>
          <w:tcPr>
            <w:tcW w:w="987" w:type="dxa"/>
            <w:tcBorders>
              <w:top w:val="single" w:sz="4" w:space="0" w:color="auto"/>
              <w:left w:val="single" w:sz="4" w:space="0" w:color="auto"/>
              <w:bottom w:val="single" w:sz="4" w:space="0" w:color="auto"/>
              <w:right w:val="single" w:sz="4" w:space="0" w:color="auto"/>
            </w:tcBorders>
            <w:vAlign w:val="center"/>
            <w:hideMark/>
          </w:tcPr>
          <w:p w:rsidR="0011551E" w:rsidRDefault="0011551E" w:rsidP="00A9560B">
            <w:pPr>
              <w:pStyle w:val="TAC"/>
              <w:rPr>
                <w:rFonts w:eastAsia="Yu Mincho"/>
              </w:rPr>
            </w:pPr>
            <w:r>
              <w:rPr>
                <w:rFonts w:eastAsia="Yu Mincho"/>
              </w:rPr>
              <w:t>QPSK</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12</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8</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4.5</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5</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3.5</w:t>
            </w:r>
          </w:p>
        </w:tc>
        <w:tc>
          <w:tcPr>
            <w:tcW w:w="1118"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6.5</w:t>
            </w:r>
          </w:p>
        </w:tc>
        <w:tc>
          <w:tcPr>
            <w:tcW w:w="1154"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p>
        </w:tc>
      </w:tr>
      <w:tr w:rsidR="0011551E" w:rsidRPr="0007126F" w:rsidTr="00A9560B">
        <w:trPr>
          <w:jc w:val="center"/>
        </w:trPr>
        <w:tc>
          <w:tcPr>
            <w:tcW w:w="1081" w:type="dxa"/>
            <w:vMerge/>
            <w:tcBorders>
              <w:top w:val="single" w:sz="4" w:space="0" w:color="auto"/>
              <w:left w:val="single" w:sz="4" w:space="0" w:color="auto"/>
              <w:bottom w:val="single" w:sz="4" w:space="0" w:color="auto"/>
              <w:right w:val="single" w:sz="4" w:space="0" w:color="auto"/>
            </w:tcBorders>
            <w:vAlign w:val="center"/>
            <w:hideMark/>
          </w:tcPr>
          <w:p w:rsidR="0011551E" w:rsidRPr="0007126F" w:rsidRDefault="0011551E" w:rsidP="00A9560B">
            <w:pPr>
              <w:spacing w:after="0"/>
              <w:rPr>
                <w:rFonts w:ascii="Arial" w:eastAsia="Yu Mincho" w:hAnsi="Arial"/>
                <w:sz w:val="18"/>
                <w:szCs w:val="22"/>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11551E" w:rsidRDefault="0011551E" w:rsidP="00A9560B">
            <w:pPr>
              <w:pStyle w:val="TAC"/>
              <w:rPr>
                <w:rFonts w:eastAsia="Yu Mincho"/>
              </w:rPr>
            </w:pPr>
            <w:r>
              <w:rPr>
                <w:rFonts w:eastAsia="Yu Mincho"/>
              </w:rPr>
              <w:t>16 QAM</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12</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8</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4.5</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5</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3.5</w:t>
            </w:r>
          </w:p>
        </w:tc>
        <w:tc>
          <w:tcPr>
            <w:tcW w:w="1118"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6.5</w:t>
            </w:r>
          </w:p>
        </w:tc>
        <w:tc>
          <w:tcPr>
            <w:tcW w:w="1154"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p>
        </w:tc>
      </w:tr>
      <w:tr w:rsidR="0011551E" w:rsidRPr="0007126F" w:rsidTr="00A9560B">
        <w:trPr>
          <w:trHeight w:val="70"/>
          <w:jc w:val="center"/>
        </w:trPr>
        <w:tc>
          <w:tcPr>
            <w:tcW w:w="1081" w:type="dxa"/>
            <w:vMerge/>
            <w:tcBorders>
              <w:top w:val="single" w:sz="4" w:space="0" w:color="auto"/>
              <w:left w:val="single" w:sz="4" w:space="0" w:color="auto"/>
              <w:bottom w:val="single" w:sz="4" w:space="0" w:color="auto"/>
              <w:right w:val="single" w:sz="4" w:space="0" w:color="auto"/>
            </w:tcBorders>
            <w:vAlign w:val="center"/>
            <w:hideMark/>
          </w:tcPr>
          <w:p w:rsidR="0011551E" w:rsidRPr="0007126F" w:rsidRDefault="0011551E" w:rsidP="00A9560B">
            <w:pPr>
              <w:spacing w:after="0"/>
              <w:rPr>
                <w:rFonts w:ascii="Arial" w:eastAsia="Yu Mincho" w:hAnsi="Arial"/>
                <w:sz w:val="18"/>
                <w:szCs w:val="22"/>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11551E" w:rsidRDefault="0011551E" w:rsidP="00A9560B">
            <w:pPr>
              <w:pStyle w:val="TAC"/>
              <w:rPr>
                <w:rFonts w:eastAsia="Yu Mincho"/>
              </w:rPr>
            </w:pPr>
            <w:r>
              <w:rPr>
                <w:rFonts w:eastAsia="Yu Mincho"/>
              </w:rPr>
              <w:t>64 QAM</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12</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8</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4.5</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5</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p>
        </w:tc>
        <w:tc>
          <w:tcPr>
            <w:tcW w:w="1118"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6.5</w:t>
            </w:r>
          </w:p>
        </w:tc>
        <w:tc>
          <w:tcPr>
            <w:tcW w:w="1154"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p>
        </w:tc>
      </w:tr>
      <w:tr w:rsidR="0011551E" w:rsidRPr="0007126F" w:rsidTr="00A9560B">
        <w:trPr>
          <w:jc w:val="center"/>
        </w:trPr>
        <w:tc>
          <w:tcPr>
            <w:tcW w:w="1081" w:type="dxa"/>
            <w:vMerge/>
            <w:tcBorders>
              <w:top w:val="single" w:sz="4" w:space="0" w:color="auto"/>
              <w:left w:val="single" w:sz="4" w:space="0" w:color="auto"/>
              <w:bottom w:val="single" w:sz="4" w:space="0" w:color="auto"/>
              <w:right w:val="single" w:sz="4" w:space="0" w:color="auto"/>
            </w:tcBorders>
            <w:vAlign w:val="center"/>
            <w:hideMark/>
          </w:tcPr>
          <w:p w:rsidR="0011551E" w:rsidRPr="0007126F" w:rsidRDefault="0011551E" w:rsidP="00A9560B">
            <w:pPr>
              <w:spacing w:after="0"/>
              <w:rPr>
                <w:rFonts w:ascii="Arial" w:eastAsia="Yu Mincho" w:hAnsi="Arial"/>
                <w:sz w:val="18"/>
                <w:szCs w:val="22"/>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11551E" w:rsidRDefault="0011551E" w:rsidP="00A9560B">
            <w:pPr>
              <w:pStyle w:val="TAC"/>
              <w:rPr>
                <w:rFonts w:eastAsia="Yu Mincho"/>
              </w:rPr>
            </w:pPr>
            <w:r>
              <w:rPr>
                <w:rFonts w:eastAsia="Yu Mincho"/>
              </w:rPr>
              <w:t>256 QAM</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12</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8</w:t>
            </w: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p>
        </w:tc>
        <w:tc>
          <w:tcPr>
            <w:tcW w:w="1111"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p>
        </w:tc>
        <w:tc>
          <w:tcPr>
            <w:tcW w:w="1118"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r>
              <w:rPr>
                <w:rFonts w:eastAsia="Yu Mincho"/>
              </w:rPr>
              <w:t>≤ 6.5</w:t>
            </w:r>
          </w:p>
        </w:tc>
        <w:tc>
          <w:tcPr>
            <w:tcW w:w="1154" w:type="dxa"/>
            <w:tcBorders>
              <w:top w:val="single" w:sz="4" w:space="0" w:color="000000"/>
              <w:left w:val="single" w:sz="4" w:space="0" w:color="000000"/>
              <w:bottom w:val="single" w:sz="4" w:space="0" w:color="000000"/>
              <w:right w:val="single" w:sz="4" w:space="0" w:color="000000"/>
            </w:tcBorders>
          </w:tcPr>
          <w:p w:rsidR="0011551E" w:rsidRDefault="0011551E" w:rsidP="00A9560B">
            <w:pPr>
              <w:pStyle w:val="TAC"/>
              <w:rPr>
                <w:rFonts w:eastAsia="Yu Mincho"/>
              </w:rPr>
            </w:pPr>
          </w:p>
        </w:tc>
      </w:tr>
    </w:tbl>
    <w:p w:rsidR="0011551E" w:rsidRDefault="0011551E" w:rsidP="0011551E"/>
    <w:p w:rsidR="00807F82" w:rsidRDefault="00807F82" w:rsidP="00807F82">
      <w:pPr>
        <w:rPr>
          <w:noProof/>
          <w:color w:val="0070C0"/>
        </w:rPr>
      </w:pPr>
      <w:r w:rsidRPr="00DF415F">
        <w:rPr>
          <w:noProof/>
          <w:color w:val="0070C0"/>
        </w:rPr>
        <w:t xml:space="preserve">************************************ </w:t>
      </w:r>
      <w:r>
        <w:rPr>
          <w:noProof/>
          <w:color w:val="0070C0"/>
        </w:rPr>
        <w:t>No</w:t>
      </w:r>
      <w:r w:rsidRPr="00DF415F">
        <w:rPr>
          <w:noProof/>
          <w:color w:val="0070C0"/>
        </w:rPr>
        <w:t xml:space="preserve"> changes *****************************************</w:t>
      </w:r>
    </w:p>
    <w:p w:rsidR="00807F82" w:rsidRDefault="00807F82" w:rsidP="00807F82">
      <w:pPr>
        <w:pStyle w:val="Heading4"/>
        <w:ind w:left="0" w:firstLine="0"/>
        <w:rPr>
          <w:ins w:id="193" w:author="Vasenkari, Petri J. (Nokia - FI/Espoo)" w:date="2020-03-02T19:12:00Z"/>
        </w:rPr>
      </w:pPr>
      <w:ins w:id="194" w:author="Vasenkari, Petri J. (Nokia - FI/Espoo)" w:date="2020-03-02T19:11:00Z">
        <w:r w:rsidRPr="004C046F">
          <w:t>6.2.3.</w:t>
        </w:r>
      </w:ins>
      <w:ins w:id="195" w:author="Vasenkari, Petri J. (Nokia - FI/Espoo)" w:date="2020-03-02T19:12:00Z">
        <w:r>
          <w:t>21</w:t>
        </w:r>
      </w:ins>
      <w:ins w:id="196" w:author="Vasenkari, Petri J. (Nokia - FI/Espoo)" w:date="2020-03-02T19:11:00Z">
        <w:r w:rsidRPr="004C046F">
          <w:tab/>
          <w:t>A-MPR for NS</w:t>
        </w:r>
      </w:ins>
      <w:ins w:id="197" w:author="Vasenkari, Petri J. (Nokia - FI/Espoo)" w:date="2020-03-02T19:12:00Z">
        <w:r>
          <w:t>_45</w:t>
        </w:r>
      </w:ins>
    </w:p>
    <w:p w:rsidR="00807F82" w:rsidRDefault="00807F82" w:rsidP="00807F82">
      <w:pPr>
        <w:pStyle w:val="TH"/>
        <w:rPr>
          <w:ins w:id="198" w:author="Vasenkari, Petri J. (Nokia - FI/Espoo)" w:date="2020-03-02T19:12:00Z"/>
        </w:rPr>
      </w:pPr>
      <w:ins w:id="199" w:author="Vasenkari, Petri J. (Nokia - FI/Espoo)" w:date="2020-03-02T19:12:00Z">
        <w:r>
          <w:t>Table 6.2.3.21-1: A-MPR for NS_45</w:t>
        </w:r>
      </w:ins>
    </w:p>
    <w:tbl>
      <w:tblPr>
        <w:tblW w:w="3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Change w:id="200" w:author="Vasenkari, Petri J. (Nokia - FI/Espoo)" w:date="2020-03-02T19:13:00Z">
          <w:tblPr>
            <w:tblW w:w="3459" w:type="dxa"/>
            <w:tblInd w:w="3522" w:type="dxa"/>
            <w:tblCellMar>
              <w:left w:w="0" w:type="dxa"/>
              <w:right w:w="0" w:type="dxa"/>
            </w:tblCellMar>
            <w:tblLook w:val="04A0" w:firstRow="1" w:lastRow="0" w:firstColumn="1" w:lastColumn="0" w:noHBand="0" w:noVBand="1"/>
          </w:tblPr>
        </w:tblPrChange>
      </w:tblPr>
      <w:tblGrid>
        <w:gridCol w:w="1100"/>
        <w:gridCol w:w="1100"/>
        <w:gridCol w:w="1259"/>
        <w:tblGridChange w:id="201">
          <w:tblGrid>
            <w:gridCol w:w="1100"/>
            <w:gridCol w:w="1100"/>
            <w:gridCol w:w="1259"/>
            <w:gridCol w:w="10649"/>
            <w:gridCol w:w="2200"/>
            <w:gridCol w:w="1259"/>
          </w:tblGrid>
        </w:tblGridChange>
      </w:tblGrid>
      <w:tr w:rsidR="00807F82" w:rsidTr="00807F82">
        <w:trPr>
          <w:trHeight w:val="637"/>
          <w:jc w:val="center"/>
          <w:ins w:id="202" w:author="Vasenkari, Petri J. (Nokia - FI/Espoo)" w:date="2020-03-02T19:12:00Z"/>
          <w:trPrChange w:id="203" w:author="Vasenkari, Petri J. (Nokia - FI/Espoo)" w:date="2020-03-02T19:13:00Z">
            <w:trPr>
              <w:gridBefore w:val="4"/>
              <w:trHeight w:val="637"/>
            </w:trPr>
          </w:trPrChange>
        </w:trPr>
        <w:tc>
          <w:tcPr>
            <w:tcW w:w="2200" w:type="dxa"/>
            <w:gridSpan w:val="2"/>
            <w:tcMar>
              <w:top w:w="0" w:type="dxa"/>
              <w:left w:w="70" w:type="dxa"/>
              <w:bottom w:w="0" w:type="dxa"/>
              <w:right w:w="70" w:type="dxa"/>
            </w:tcMar>
            <w:vAlign w:val="center"/>
            <w:hideMark/>
            <w:tcPrChange w:id="204" w:author="Vasenkari, Petri J. (Nokia - FI/Espoo)" w:date="2020-03-02T19:13:00Z">
              <w:tcPr>
                <w:tcW w:w="220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tcPrChange>
          </w:tcPr>
          <w:p w:rsidR="00807F82" w:rsidRDefault="00807F82">
            <w:pPr>
              <w:pStyle w:val="TAH"/>
              <w:rPr>
                <w:ins w:id="205" w:author="Vasenkari, Petri J. (Nokia - FI/Espoo)" w:date="2020-03-02T19:12:00Z"/>
                <w:lang w:val="x-none"/>
              </w:rPr>
            </w:pPr>
            <w:ins w:id="206" w:author="Vasenkari, Petri J. (Nokia - FI/Espoo)" w:date="2020-03-02T19:12:00Z">
              <w:r>
                <w:t>Modulation/Waveform</w:t>
              </w:r>
            </w:ins>
          </w:p>
        </w:tc>
        <w:tc>
          <w:tcPr>
            <w:tcW w:w="1259" w:type="dxa"/>
            <w:tcMar>
              <w:top w:w="0" w:type="dxa"/>
              <w:left w:w="70" w:type="dxa"/>
              <w:bottom w:w="0" w:type="dxa"/>
              <w:right w:w="70" w:type="dxa"/>
            </w:tcMar>
            <w:vAlign w:val="center"/>
            <w:hideMark/>
            <w:tcPrChange w:id="207" w:author="Vasenkari, Petri J. (Nokia - FI/Espoo)" w:date="2020-03-02T19:13:00Z">
              <w:tcPr>
                <w:tcW w:w="1259" w:type="dxa"/>
                <w:tcBorders>
                  <w:top w:val="single" w:sz="8" w:space="0" w:color="000000"/>
                  <w:left w:val="nil"/>
                  <w:right w:val="single" w:sz="8" w:space="0" w:color="000000"/>
                </w:tcBorders>
                <w:tcMar>
                  <w:top w:w="0" w:type="dxa"/>
                  <w:left w:w="70" w:type="dxa"/>
                  <w:bottom w:w="0" w:type="dxa"/>
                  <w:right w:w="70" w:type="dxa"/>
                </w:tcMar>
                <w:hideMark/>
              </w:tcPr>
            </w:tcPrChange>
          </w:tcPr>
          <w:p w:rsidR="00807F82" w:rsidRDefault="00807F82">
            <w:pPr>
              <w:pStyle w:val="TAH"/>
              <w:rPr>
                <w:ins w:id="208" w:author="Vasenkari, Petri J. (Nokia - FI/Espoo)" w:date="2020-03-02T19:12:00Z"/>
              </w:rPr>
            </w:pPr>
            <w:ins w:id="209" w:author="Vasenkari, Petri J. (Nokia - FI/Espoo)" w:date="2020-03-02T19:12:00Z">
              <w:r>
                <w:t>Outer</w:t>
              </w:r>
            </w:ins>
          </w:p>
        </w:tc>
      </w:tr>
      <w:tr w:rsidR="00807F82" w:rsidTr="00AD77B4">
        <w:trPr>
          <w:jc w:val="center"/>
          <w:ins w:id="210" w:author="Vasenkari, Petri J. (Nokia - FI/Espoo)" w:date="2020-03-02T19:12:00Z"/>
        </w:trPr>
        <w:tc>
          <w:tcPr>
            <w:tcW w:w="1100" w:type="dxa"/>
            <w:vMerge w:val="restart"/>
            <w:tcMar>
              <w:top w:w="0" w:type="dxa"/>
              <w:left w:w="70" w:type="dxa"/>
              <w:bottom w:w="0" w:type="dxa"/>
              <w:right w:w="70" w:type="dxa"/>
            </w:tcMar>
            <w:vAlign w:val="center"/>
            <w:hideMark/>
          </w:tcPr>
          <w:p w:rsidR="00807F82" w:rsidRDefault="00807F82">
            <w:pPr>
              <w:pStyle w:val="TAC"/>
              <w:rPr>
                <w:ins w:id="211" w:author="Vasenkari, Petri J. (Nokia - FI/Espoo)" w:date="2020-03-02T19:12:00Z"/>
              </w:rPr>
            </w:pPr>
            <w:ins w:id="212" w:author="Vasenkari, Petri J. (Nokia - FI/Espoo)" w:date="2020-03-02T19:12:00Z">
              <w:r>
                <w:rPr>
                  <w:lang w:val="en-US"/>
                </w:rPr>
                <w:t xml:space="preserve">DFT-s-OFDM </w:t>
              </w:r>
            </w:ins>
          </w:p>
        </w:tc>
        <w:tc>
          <w:tcPr>
            <w:tcW w:w="1100" w:type="dxa"/>
            <w:vAlign w:val="center"/>
          </w:tcPr>
          <w:p w:rsidR="00807F82" w:rsidRDefault="00807F82" w:rsidP="00807F82">
            <w:pPr>
              <w:pStyle w:val="TAC"/>
              <w:rPr>
                <w:ins w:id="213" w:author="Vasenkari, Petri J. (Nokia - FI/Espoo)" w:date="2020-03-02T19:12:00Z"/>
                <w:lang w:val="en-US"/>
              </w:rPr>
            </w:pPr>
            <w:ins w:id="214" w:author="Vasenkari, Petri J. (Nokia - FI/Espoo)" w:date="2020-03-02T19:15:00Z">
              <w:r>
                <w:rPr>
                  <w:rFonts w:eastAsia="Yu Mincho"/>
                </w:rPr>
                <w:t xml:space="preserve">Pi/2 BPSK </w:t>
              </w:r>
            </w:ins>
          </w:p>
        </w:tc>
        <w:tc>
          <w:tcPr>
            <w:tcW w:w="1259" w:type="dxa"/>
            <w:tcMar>
              <w:top w:w="0" w:type="dxa"/>
              <w:left w:w="70" w:type="dxa"/>
              <w:bottom w:w="0" w:type="dxa"/>
              <w:right w:w="70" w:type="dxa"/>
            </w:tcMar>
            <w:vAlign w:val="center"/>
            <w:hideMark/>
          </w:tcPr>
          <w:p w:rsidR="00807F82" w:rsidRPr="00807F82" w:rsidRDefault="00807F82" w:rsidP="00807F82">
            <w:pPr>
              <w:pStyle w:val="TAC"/>
              <w:rPr>
                <w:ins w:id="215" w:author="Vasenkari, Petri J. (Nokia - FI/Espoo)" w:date="2020-03-02T19:12:00Z"/>
                <w:lang w:val="x-none"/>
                <w:rPrChange w:id="216" w:author="Vasenkari, Petri J. (Nokia - FI/Espoo)" w:date="2020-03-02T19:13:00Z">
                  <w:rPr>
                    <w:ins w:id="217" w:author="Vasenkari, Petri J. (Nokia - FI/Espoo)" w:date="2020-03-02T19:12:00Z"/>
                    <w:highlight w:val="yellow"/>
                    <w:lang w:val="x-none"/>
                  </w:rPr>
                </w:rPrChange>
              </w:rPr>
            </w:pPr>
            <w:ins w:id="218" w:author="Vasenkari, Petri J. (Nokia - FI/Espoo)" w:date="2020-03-02T19:12:00Z">
              <w:r w:rsidRPr="00807F82">
                <w:rPr>
                  <w:rPrChange w:id="219" w:author="Vasenkari, Petri J. (Nokia - FI/Espoo)" w:date="2020-03-02T19:13:00Z">
                    <w:rPr>
                      <w:highlight w:val="yellow"/>
                    </w:rPr>
                  </w:rPrChange>
                </w:rPr>
                <w:t>≤ [1.5]</w:t>
              </w:r>
            </w:ins>
          </w:p>
        </w:tc>
      </w:tr>
      <w:tr w:rsidR="00807F82" w:rsidTr="00AD77B4">
        <w:trPr>
          <w:jc w:val="center"/>
          <w:ins w:id="220" w:author="Vasenkari, Petri J. (Nokia - FI/Espoo)" w:date="2020-03-02T19:12:00Z"/>
        </w:trPr>
        <w:tc>
          <w:tcPr>
            <w:tcW w:w="1100" w:type="dxa"/>
            <w:vMerge/>
            <w:tcMar>
              <w:top w:w="0" w:type="dxa"/>
              <w:left w:w="70" w:type="dxa"/>
              <w:bottom w:w="0" w:type="dxa"/>
              <w:right w:w="70" w:type="dxa"/>
            </w:tcMar>
            <w:vAlign w:val="center"/>
            <w:hideMark/>
          </w:tcPr>
          <w:p w:rsidR="00807F82" w:rsidRDefault="00807F82" w:rsidP="00807F82">
            <w:pPr>
              <w:pStyle w:val="TAC"/>
              <w:rPr>
                <w:ins w:id="221" w:author="Vasenkari, Petri J. (Nokia - FI/Espoo)" w:date="2020-03-02T19:12:00Z"/>
              </w:rPr>
            </w:pPr>
          </w:p>
        </w:tc>
        <w:tc>
          <w:tcPr>
            <w:tcW w:w="1100" w:type="dxa"/>
            <w:vAlign w:val="center"/>
          </w:tcPr>
          <w:p w:rsidR="00807F82" w:rsidRDefault="00807F82" w:rsidP="00807F82">
            <w:pPr>
              <w:pStyle w:val="TAC"/>
              <w:rPr>
                <w:ins w:id="222" w:author="Vasenkari, Petri J. (Nokia - FI/Espoo)" w:date="2020-03-02T19:12:00Z"/>
              </w:rPr>
            </w:pPr>
            <w:ins w:id="223" w:author="Vasenkari, Petri J. (Nokia - FI/Espoo)" w:date="2020-03-02T19:15:00Z">
              <w:r>
                <w:rPr>
                  <w:rFonts w:eastAsia="Yu Mincho"/>
                </w:rPr>
                <w:t>QPSK</w:t>
              </w:r>
            </w:ins>
          </w:p>
        </w:tc>
        <w:tc>
          <w:tcPr>
            <w:tcW w:w="1259" w:type="dxa"/>
            <w:tcMar>
              <w:top w:w="0" w:type="dxa"/>
              <w:left w:w="70" w:type="dxa"/>
              <w:bottom w:w="0" w:type="dxa"/>
              <w:right w:w="70" w:type="dxa"/>
            </w:tcMar>
            <w:vAlign w:val="center"/>
            <w:hideMark/>
          </w:tcPr>
          <w:p w:rsidR="00807F82" w:rsidRPr="00807F82" w:rsidRDefault="00807F82" w:rsidP="00807F82">
            <w:pPr>
              <w:pStyle w:val="TAC"/>
              <w:rPr>
                <w:ins w:id="224" w:author="Vasenkari, Petri J. (Nokia - FI/Espoo)" w:date="2020-03-02T19:12:00Z"/>
                <w:rPrChange w:id="225" w:author="Vasenkari, Petri J. (Nokia - FI/Espoo)" w:date="2020-03-02T19:13:00Z">
                  <w:rPr>
                    <w:ins w:id="226" w:author="Vasenkari, Petri J. (Nokia - FI/Espoo)" w:date="2020-03-02T19:12:00Z"/>
                    <w:highlight w:val="yellow"/>
                  </w:rPr>
                </w:rPrChange>
              </w:rPr>
            </w:pPr>
            <w:ins w:id="227" w:author="Vasenkari, Petri J. (Nokia - FI/Espoo)" w:date="2020-03-02T19:12:00Z">
              <w:r w:rsidRPr="00807F82">
                <w:rPr>
                  <w:rPrChange w:id="228" w:author="Vasenkari, Petri J. (Nokia - FI/Espoo)" w:date="2020-03-02T19:13:00Z">
                    <w:rPr>
                      <w:highlight w:val="yellow"/>
                    </w:rPr>
                  </w:rPrChange>
                </w:rPr>
                <w:t>≤ [2]</w:t>
              </w:r>
            </w:ins>
          </w:p>
        </w:tc>
      </w:tr>
      <w:tr w:rsidR="00807F82" w:rsidTr="00AD77B4">
        <w:trPr>
          <w:jc w:val="center"/>
          <w:ins w:id="229" w:author="Vasenkari, Petri J. (Nokia - FI/Espoo)" w:date="2020-03-02T19:12:00Z"/>
        </w:trPr>
        <w:tc>
          <w:tcPr>
            <w:tcW w:w="1100" w:type="dxa"/>
            <w:vMerge/>
            <w:tcMar>
              <w:top w:w="0" w:type="dxa"/>
              <w:left w:w="70" w:type="dxa"/>
              <w:bottom w:w="0" w:type="dxa"/>
              <w:right w:w="70" w:type="dxa"/>
            </w:tcMar>
            <w:vAlign w:val="center"/>
            <w:hideMark/>
          </w:tcPr>
          <w:p w:rsidR="00807F82" w:rsidRDefault="00807F82" w:rsidP="00807F82">
            <w:pPr>
              <w:pStyle w:val="TAC"/>
              <w:rPr>
                <w:ins w:id="230" w:author="Vasenkari, Petri J. (Nokia - FI/Espoo)" w:date="2020-03-02T19:12:00Z"/>
              </w:rPr>
            </w:pPr>
          </w:p>
        </w:tc>
        <w:tc>
          <w:tcPr>
            <w:tcW w:w="1100" w:type="dxa"/>
            <w:vAlign w:val="center"/>
          </w:tcPr>
          <w:p w:rsidR="00807F82" w:rsidRDefault="00807F82" w:rsidP="00807F82">
            <w:pPr>
              <w:pStyle w:val="TAC"/>
              <w:rPr>
                <w:ins w:id="231" w:author="Vasenkari, Petri J. (Nokia - FI/Espoo)" w:date="2020-03-02T19:12:00Z"/>
              </w:rPr>
            </w:pPr>
            <w:ins w:id="232" w:author="Vasenkari, Petri J. (Nokia - FI/Espoo)" w:date="2020-03-02T19:15:00Z">
              <w:r>
                <w:t>16 QAM</w:t>
              </w:r>
            </w:ins>
          </w:p>
        </w:tc>
        <w:tc>
          <w:tcPr>
            <w:tcW w:w="1259" w:type="dxa"/>
            <w:tcMar>
              <w:top w:w="0" w:type="dxa"/>
              <w:left w:w="70" w:type="dxa"/>
              <w:bottom w:w="0" w:type="dxa"/>
              <w:right w:w="70" w:type="dxa"/>
            </w:tcMar>
            <w:vAlign w:val="center"/>
            <w:hideMark/>
          </w:tcPr>
          <w:p w:rsidR="00807F82" w:rsidRPr="00807F82" w:rsidRDefault="00807F82" w:rsidP="00807F82">
            <w:pPr>
              <w:pStyle w:val="TAC"/>
              <w:rPr>
                <w:ins w:id="233" w:author="Vasenkari, Petri J. (Nokia - FI/Espoo)" w:date="2020-03-02T19:12:00Z"/>
                <w:rPrChange w:id="234" w:author="Vasenkari, Petri J. (Nokia - FI/Espoo)" w:date="2020-03-02T19:13:00Z">
                  <w:rPr>
                    <w:ins w:id="235" w:author="Vasenkari, Petri J. (Nokia - FI/Espoo)" w:date="2020-03-02T19:12:00Z"/>
                    <w:highlight w:val="yellow"/>
                  </w:rPr>
                </w:rPrChange>
              </w:rPr>
            </w:pPr>
            <w:ins w:id="236" w:author="Vasenkari, Petri J. (Nokia - FI/Espoo)" w:date="2020-03-02T19:12:00Z">
              <w:r w:rsidRPr="00807F82">
                <w:rPr>
                  <w:rPrChange w:id="237" w:author="Vasenkari, Petri J. (Nokia - FI/Espoo)" w:date="2020-03-02T19:13:00Z">
                    <w:rPr>
                      <w:highlight w:val="yellow"/>
                    </w:rPr>
                  </w:rPrChange>
                </w:rPr>
                <w:t>≤ [2.5]</w:t>
              </w:r>
            </w:ins>
          </w:p>
        </w:tc>
      </w:tr>
      <w:tr w:rsidR="00807F82" w:rsidTr="00AD77B4">
        <w:trPr>
          <w:jc w:val="center"/>
          <w:ins w:id="238" w:author="Vasenkari, Petri J. (Nokia - FI/Espoo)" w:date="2020-03-02T19:12:00Z"/>
        </w:trPr>
        <w:tc>
          <w:tcPr>
            <w:tcW w:w="1100" w:type="dxa"/>
            <w:vMerge/>
            <w:tcMar>
              <w:top w:w="0" w:type="dxa"/>
              <w:left w:w="70" w:type="dxa"/>
              <w:bottom w:w="0" w:type="dxa"/>
              <w:right w:w="70" w:type="dxa"/>
            </w:tcMar>
            <w:vAlign w:val="center"/>
            <w:hideMark/>
          </w:tcPr>
          <w:p w:rsidR="00807F82" w:rsidRDefault="00807F82" w:rsidP="00807F82">
            <w:pPr>
              <w:pStyle w:val="TAC"/>
              <w:rPr>
                <w:ins w:id="239" w:author="Vasenkari, Petri J. (Nokia - FI/Espoo)" w:date="2020-03-02T19:12:00Z"/>
              </w:rPr>
            </w:pPr>
          </w:p>
        </w:tc>
        <w:tc>
          <w:tcPr>
            <w:tcW w:w="1100" w:type="dxa"/>
            <w:vAlign w:val="center"/>
          </w:tcPr>
          <w:p w:rsidR="00807F82" w:rsidRDefault="00807F82" w:rsidP="00807F82">
            <w:pPr>
              <w:pStyle w:val="TAC"/>
              <w:rPr>
                <w:ins w:id="240" w:author="Vasenkari, Petri J. (Nokia - FI/Espoo)" w:date="2020-03-02T19:12:00Z"/>
              </w:rPr>
            </w:pPr>
            <w:ins w:id="241" w:author="Vasenkari, Petri J. (Nokia - FI/Espoo)" w:date="2020-03-02T19:15:00Z">
              <w:r>
                <w:t>64 QAM</w:t>
              </w:r>
            </w:ins>
          </w:p>
        </w:tc>
        <w:tc>
          <w:tcPr>
            <w:tcW w:w="1259" w:type="dxa"/>
            <w:tcMar>
              <w:top w:w="0" w:type="dxa"/>
              <w:left w:w="70" w:type="dxa"/>
              <w:bottom w:w="0" w:type="dxa"/>
              <w:right w:w="70" w:type="dxa"/>
            </w:tcMar>
            <w:vAlign w:val="center"/>
            <w:hideMark/>
          </w:tcPr>
          <w:p w:rsidR="00807F82" w:rsidRPr="00807F82" w:rsidRDefault="00807F82" w:rsidP="00807F82">
            <w:pPr>
              <w:pStyle w:val="TAC"/>
              <w:rPr>
                <w:ins w:id="242" w:author="Vasenkari, Petri J. (Nokia - FI/Espoo)" w:date="2020-03-02T19:12:00Z"/>
                <w:rPrChange w:id="243" w:author="Vasenkari, Petri J. (Nokia - FI/Espoo)" w:date="2020-03-02T19:13:00Z">
                  <w:rPr>
                    <w:ins w:id="244" w:author="Vasenkari, Petri J. (Nokia - FI/Espoo)" w:date="2020-03-02T19:12:00Z"/>
                    <w:highlight w:val="yellow"/>
                  </w:rPr>
                </w:rPrChange>
              </w:rPr>
            </w:pPr>
            <w:ins w:id="245" w:author="Vasenkari, Petri J. (Nokia - FI/Espoo)" w:date="2020-03-02T19:12:00Z">
              <w:r w:rsidRPr="00807F82">
                <w:rPr>
                  <w:rPrChange w:id="246" w:author="Vasenkari, Petri J. (Nokia - FI/Espoo)" w:date="2020-03-02T19:13:00Z">
                    <w:rPr>
                      <w:highlight w:val="yellow"/>
                    </w:rPr>
                  </w:rPrChange>
                </w:rPr>
                <w:t>≤ [3]</w:t>
              </w:r>
            </w:ins>
          </w:p>
        </w:tc>
      </w:tr>
    </w:tbl>
    <w:p w:rsidR="00807F82" w:rsidRPr="006524F0" w:rsidRDefault="00807F82">
      <w:pPr>
        <w:pStyle w:val="TH"/>
        <w:pPrChange w:id="247" w:author="Vasenkari, Petri J. (Nokia - FI/Espoo)" w:date="2020-03-02T19:12:00Z">
          <w:pPr/>
        </w:pPrChange>
      </w:pPr>
    </w:p>
    <w:p w:rsidR="0011551E" w:rsidRDefault="0011551E" w:rsidP="0011551E">
      <w:pPr>
        <w:rPr>
          <w:noProof/>
          <w:color w:val="0070C0"/>
        </w:rPr>
      </w:pPr>
      <w:r w:rsidRPr="00DF415F">
        <w:rPr>
          <w:noProof/>
          <w:color w:val="0070C0"/>
        </w:rPr>
        <w:t xml:space="preserve">************************************ </w:t>
      </w:r>
      <w:r>
        <w:rPr>
          <w:noProof/>
          <w:color w:val="0070C0"/>
        </w:rPr>
        <w:t>No</w:t>
      </w:r>
      <w:r w:rsidRPr="00DF415F">
        <w:rPr>
          <w:noProof/>
          <w:color w:val="0070C0"/>
        </w:rPr>
        <w:t xml:space="preserve"> changes *****************************************</w:t>
      </w:r>
    </w:p>
    <w:p w:rsidR="00CE6BEA" w:rsidRPr="001C0CC4" w:rsidRDefault="00CE6BEA" w:rsidP="00CE6BEA">
      <w:pPr>
        <w:pStyle w:val="Heading4"/>
        <w:ind w:left="0" w:firstLine="0"/>
      </w:pPr>
      <w:bookmarkStart w:id="248" w:name="_Toc21344367"/>
      <w:bookmarkStart w:id="249" w:name="_Toc29801853"/>
      <w:bookmarkStart w:id="250" w:name="_Toc29802277"/>
      <w:bookmarkStart w:id="251" w:name="_Toc29802902"/>
      <w:r w:rsidRPr="001C0CC4">
        <w:t>6.5.3.2</w:t>
      </w:r>
      <w:r w:rsidRPr="001C0CC4">
        <w:tab/>
        <w:t>Spurious emissions for UE co-existence</w:t>
      </w:r>
      <w:bookmarkEnd w:id="248"/>
      <w:bookmarkEnd w:id="249"/>
      <w:bookmarkEnd w:id="250"/>
      <w:bookmarkEnd w:id="251"/>
    </w:p>
    <w:p w:rsidR="00CE6BEA" w:rsidRPr="001C0CC4" w:rsidRDefault="00CE6BEA" w:rsidP="00CE6BEA">
      <w:r w:rsidRPr="001C0CC4">
        <w:t>This clause specifies the requirements for NR bands for coexistence with protected bands.</w:t>
      </w:r>
    </w:p>
    <w:p w:rsidR="00CE6BEA" w:rsidRPr="001C0CC4" w:rsidRDefault="00CE6BEA" w:rsidP="00CE6BEA">
      <w:pPr>
        <w:pStyle w:val="TH"/>
      </w:pPr>
      <w:r w:rsidRPr="001C0CC4">
        <w:lastRenderedPageBreak/>
        <w:t>Table 6.5.3.2-1: Requirements for spurious emissions for UE co-existence</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1"/>
        <w:gridCol w:w="810"/>
        <w:gridCol w:w="540"/>
        <w:gridCol w:w="889"/>
        <w:gridCol w:w="1133"/>
        <w:gridCol w:w="850"/>
        <w:gridCol w:w="928"/>
      </w:tblGrid>
      <w:tr w:rsidR="00CE6BEA" w:rsidRPr="001C0CC4" w:rsidTr="003B0CD1">
        <w:trPr>
          <w:trHeight w:val="270"/>
          <w:tblHeader/>
          <w:jc w:val="center"/>
        </w:trPr>
        <w:tc>
          <w:tcPr>
            <w:tcW w:w="959" w:type="dxa"/>
            <w:vMerge w:val="restart"/>
            <w:vAlign w:val="center"/>
            <w:hideMark/>
          </w:tcPr>
          <w:p w:rsidR="00CE6BEA" w:rsidRPr="001C0CC4" w:rsidRDefault="00CE6BEA" w:rsidP="003B0CD1">
            <w:pPr>
              <w:pStyle w:val="TAH"/>
              <w:keepNext w:val="0"/>
            </w:pPr>
            <w:r w:rsidRPr="001C0CC4">
              <w:rPr>
                <w:lang w:val="fi-FI"/>
              </w:rPr>
              <w:t>NR</w:t>
            </w:r>
            <w:r w:rsidRPr="001C0CC4">
              <w:t xml:space="preserve"> Band</w:t>
            </w:r>
          </w:p>
        </w:tc>
        <w:tc>
          <w:tcPr>
            <w:tcW w:w="7981" w:type="dxa"/>
            <w:gridSpan w:val="7"/>
            <w:hideMark/>
          </w:tcPr>
          <w:p w:rsidR="00CE6BEA" w:rsidRPr="001C0CC4" w:rsidRDefault="00CE6BEA" w:rsidP="003B0CD1">
            <w:pPr>
              <w:pStyle w:val="TAH"/>
              <w:keepNext w:val="0"/>
            </w:pPr>
            <w:r w:rsidRPr="001C0CC4">
              <w:t>Spurious emission for UE co-existence</w:t>
            </w:r>
          </w:p>
        </w:tc>
      </w:tr>
      <w:tr w:rsidR="00CE6BEA" w:rsidRPr="001C0CC4" w:rsidTr="003B0CD1">
        <w:trPr>
          <w:trHeight w:val="450"/>
          <w:tblHeader/>
          <w:jc w:val="center"/>
        </w:trPr>
        <w:tc>
          <w:tcPr>
            <w:tcW w:w="959" w:type="dxa"/>
            <w:vMerge/>
            <w:vAlign w:val="center"/>
            <w:hideMark/>
          </w:tcPr>
          <w:p w:rsidR="00CE6BEA" w:rsidRPr="001C0CC4" w:rsidRDefault="00CE6BEA" w:rsidP="003B0CD1">
            <w:pPr>
              <w:pStyle w:val="TAH"/>
              <w:keepNext w:val="0"/>
            </w:pPr>
          </w:p>
        </w:tc>
        <w:tc>
          <w:tcPr>
            <w:tcW w:w="2831" w:type="dxa"/>
            <w:hideMark/>
          </w:tcPr>
          <w:p w:rsidR="00CE6BEA" w:rsidRPr="001C0CC4" w:rsidRDefault="00CE6BEA" w:rsidP="003B0CD1">
            <w:pPr>
              <w:pStyle w:val="TAH"/>
              <w:keepNext w:val="0"/>
            </w:pPr>
            <w:r w:rsidRPr="001C0CC4">
              <w:t>Protected band</w:t>
            </w:r>
          </w:p>
        </w:tc>
        <w:tc>
          <w:tcPr>
            <w:tcW w:w="2239" w:type="dxa"/>
            <w:gridSpan w:val="3"/>
            <w:hideMark/>
          </w:tcPr>
          <w:p w:rsidR="00CE6BEA" w:rsidRPr="001C0CC4" w:rsidRDefault="00CE6BEA" w:rsidP="003B0CD1">
            <w:pPr>
              <w:pStyle w:val="TAH"/>
              <w:keepNext w:val="0"/>
            </w:pPr>
            <w:r w:rsidRPr="001C0CC4">
              <w:t>Frequency range (MHz)</w:t>
            </w:r>
          </w:p>
        </w:tc>
        <w:tc>
          <w:tcPr>
            <w:tcW w:w="1133" w:type="dxa"/>
            <w:hideMark/>
          </w:tcPr>
          <w:p w:rsidR="00CE6BEA" w:rsidRPr="001C0CC4" w:rsidRDefault="00CE6BEA" w:rsidP="003B0CD1">
            <w:pPr>
              <w:pStyle w:val="TAH"/>
              <w:keepNext w:val="0"/>
            </w:pPr>
            <w:r w:rsidRPr="001C0CC4">
              <w:t>Maximum Level (dBm)</w:t>
            </w:r>
          </w:p>
        </w:tc>
        <w:tc>
          <w:tcPr>
            <w:tcW w:w="850" w:type="dxa"/>
            <w:hideMark/>
          </w:tcPr>
          <w:p w:rsidR="00CE6BEA" w:rsidRPr="001C0CC4" w:rsidRDefault="00CE6BEA" w:rsidP="003B0CD1">
            <w:pPr>
              <w:pStyle w:val="TAH"/>
              <w:keepNext w:val="0"/>
            </w:pPr>
            <w:r w:rsidRPr="001C0CC4">
              <w:t>MBW (MHz)</w:t>
            </w:r>
          </w:p>
        </w:tc>
        <w:tc>
          <w:tcPr>
            <w:tcW w:w="928" w:type="dxa"/>
            <w:noWrap/>
            <w:hideMark/>
          </w:tcPr>
          <w:p w:rsidR="00CE6BEA" w:rsidRPr="001C0CC4" w:rsidRDefault="00CE6BEA" w:rsidP="003B0CD1">
            <w:pPr>
              <w:pStyle w:val="TAH"/>
              <w:keepNext w:val="0"/>
            </w:pPr>
            <w:r w:rsidRPr="001C0CC4">
              <w:t>NOTE</w:t>
            </w:r>
          </w:p>
        </w:tc>
      </w:tr>
      <w:tr w:rsidR="00CE6BEA" w:rsidRPr="001C0CC4" w:rsidTr="003B0CD1">
        <w:trPr>
          <w:trHeight w:val="225"/>
          <w:jc w:val="center"/>
        </w:trPr>
        <w:tc>
          <w:tcPr>
            <w:tcW w:w="959" w:type="dxa"/>
            <w:vMerge w:val="restart"/>
          </w:tcPr>
          <w:p w:rsidR="00CE6BEA" w:rsidRPr="001C0CC4" w:rsidRDefault="00CE6BEA" w:rsidP="003B0CD1">
            <w:pPr>
              <w:pStyle w:val="TAC"/>
              <w:keepNext w:val="0"/>
            </w:pPr>
            <w:r w:rsidRPr="001C0CC4">
              <w:t>n1, n84</w:t>
            </w:r>
          </w:p>
        </w:tc>
        <w:tc>
          <w:tcPr>
            <w:tcW w:w="2831" w:type="dxa"/>
            <w:vAlign w:val="center"/>
          </w:tcPr>
          <w:p w:rsidR="00CE6BEA" w:rsidRPr="001A5E6F" w:rsidRDefault="00CE6BEA" w:rsidP="003B0CD1">
            <w:pPr>
              <w:pStyle w:val="TAL"/>
              <w:keepNext w:val="0"/>
              <w:rPr>
                <w:lang w:val="sv-FI"/>
              </w:rPr>
            </w:pPr>
            <w:r w:rsidRPr="001A5E6F">
              <w:rPr>
                <w:lang w:val="sv-FI"/>
              </w:rPr>
              <w:t>E-UTRA Band 1, 5, 7, 8, 11, 18, 19, 20, 21, 22, 26, 27, 28, 31, 32, 38, 40, 41, 42, 43, 44, 45, 50, 51, 52, 65, 67, 68, 69, 72, 73, 74, 75, 76,</w:t>
            </w:r>
          </w:p>
          <w:p w:rsidR="00CE6BEA" w:rsidRPr="001A5E6F" w:rsidRDefault="00CE6BEA" w:rsidP="003B0CD1">
            <w:pPr>
              <w:pStyle w:val="TAL"/>
              <w:keepNext w:val="0"/>
              <w:rPr>
                <w:lang w:val="sv-FI"/>
              </w:rPr>
            </w:pPr>
            <w:r w:rsidRPr="001A5E6F">
              <w:rPr>
                <w:lang w:val="sv-FI"/>
              </w:rPr>
              <w:t>NR Band n78, n79</w:t>
            </w:r>
          </w:p>
        </w:tc>
        <w:tc>
          <w:tcPr>
            <w:tcW w:w="810" w:type="dxa"/>
            <w:vAlign w:val="center"/>
          </w:tcPr>
          <w:p w:rsidR="00CE6BEA" w:rsidRPr="001C0CC4" w:rsidRDefault="00CE6BEA" w:rsidP="003B0CD1">
            <w:pPr>
              <w:pStyle w:val="TAC"/>
              <w:keepNext w:val="0"/>
            </w:pPr>
            <w:r w:rsidRPr="001C0CC4">
              <w:t>F</w:t>
            </w:r>
            <w:r w:rsidRPr="001C0CC4">
              <w:rPr>
                <w:vertAlign w:val="subscript"/>
              </w:rPr>
              <w:t>DL_low</w:t>
            </w:r>
            <w:r w:rsidRPr="001C0CC4">
              <w:t xml:space="preserve"> </w:t>
            </w:r>
          </w:p>
        </w:tc>
        <w:tc>
          <w:tcPr>
            <w:tcW w:w="540" w:type="dxa"/>
            <w:vAlign w:val="center"/>
          </w:tcPr>
          <w:p w:rsidR="00CE6BEA" w:rsidRPr="001C0CC4" w:rsidRDefault="00CE6BEA" w:rsidP="003B0CD1">
            <w:pPr>
              <w:pStyle w:val="TAC"/>
              <w:keepNext w:val="0"/>
            </w:pPr>
            <w:r w:rsidRPr="001C0CC4">
              <w:t>-</w:t>
            </w:r>
          </w:p>
        </w:tc>
        <w:tc>
          <w:tcPr>
            <w:tcW w:w="889" w:type="dxa"/>
            <w:vAlign w:val="center"/>
          </w:tcPr>
          <w:p w:rsidR="00CE6BEA" w:rsidRPr="001C0CC4" w:rsidRDefault="00CE6BEA" w:rsidP="003B0CD1">
            <w:pPr>
              <w:pStyle w:val="TAC"/>
              <w:keepNext w:val="0"/>
            </w:pPr>
            <w:r w:rsidRPr="001C0CC4">
              <w:t>FDL_high</w:t>
            </w:r>
            <w:r w:rsidRPr="001C0CC4" w:rsidDel="00DC40AC">
              <w:t xml:space="preserve"> </w:t>
            </w:r>
          </w:p>
        </w:tc>
        <w:tc>
          <w:tcPr>
            <w:tcW w:w="1133" w:type="dxa"/>
            <w:vAlign w:val="center"/>
          </w:tcPr>
          <w:p w:rsidR="00CE6BEA" w:rsidRPr="001C0CC4" w:rsidRDefault="00CE6BEA" w:rsidP="003B0CD1">
            <w:pPr>
              <w:pStyle w:val="TAC"/>
              <w:keepNext w:val="0"/>
            </w:pPr>
            <w:r w:rsidRPr="001C0CC4">
              <w:t>-50</w:t>
            </w:r>
          </w:p>
        </w:tc>
        <w:tc>
          <w:tcPr>
            <w:tcW w:w="850" w:type="dxa"/>
            <w:noWrap/>
            <w:vAlign w:val="center"/>
          </w:tcPr>
          <w:p w:rsidR="00CE6BEA" w:rsidRPr="001C0CC4" w:rsidRDefault="00CE6BEA" w:rsidP="003B0CD1">
            <w:pPr>
              <w:pStyle w:val="TAC"/>
              <w:keepNext w:val="0"/>
            </w:pPr>
            <w:r w:rsidRPr="001C0CC4">
              <w:t>1</w:t>
            </w:r>
          </w:p>
        </w:tc>
        <w:tc>
          <w:tcPr>
            <w:tcW w:w="928" w:type="dxa"/>
            <w:noWrap/>
            <w:vAlign w:val="center"/>
          </w:tcPr>
          <w:p w:rsidR="00CE6BEA" w:rsidRPr="001C0CC4" w:rsidRDefault="00CE6BEA" w:rsidP="003B0CD1">
            <w:pPr>
              <w:pStyle w:val="TAC"/>
              <w:keepNext w:val="0"/>
            </w:pP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vAlign w:val="center"/>
          </w:tcPr>
          <w:p w:rsidR="00CE6BEA" w:rsidRPr="001C0CC4" w:rsidRDefault="00CE6BEA" w:rsidP="003B0CD1">
            <w:pPr>
              <w:pStyle w:val="TAL"/>
              <w:keepNext w:val="0"/>
            </w:pPr>
            <w:r w:rsidRPr="001C0CC4">
              <w:t>NR Band n77</w:t>
            </w:r>
          </w:p>
        </w:tc>
        <w:tc>
          <w:tcPr>
            <w:tcW w:w="810" w:type="dxa"/>
            <w:vAlign w:val="center"/>
          </w:tcPr>
          <w:p w:rsidR="00CE6BEA" w:rsidRPr="001C0CC4" w:rsidRDefault="00CE6BEA" w:rsidP="003B0CD1">
            <w:pPr>
              <w:pStyle w:val="TAC"/>
              <w:keepNext w:val="0"/>
            </w:pPr>
            <w:r w:rsidRPr="001C0CC4">
              <w:t>F</w:t>
            </w:r>
            <w:r w:rsidRPr="001C0CC4">
              <w:rPr>
                <w:vertAlign w:val="subscript"/>
              </w:rPr>
              <w:t>DL_low</w:t>
            </w:r>
          </w:p>
        </w:tc>
        <w:tc>
          <w:tcPr>
            <w:tcW w:w="540" w:type="dxa"/>
            <w:vAlign w:val="center"/>
          </w:tcPr>
          <w:p w:rsidR="00CE6BEA" w:rsidRPr="001C0CC4" w:rsidRDefault="00CE6BEA" w:rsidP="003B0CD1">
            <w:pPr>
              <w:pStyle w:val="TAC"/>
              <w:keepNext w:val="0"/>
            </w:pPr>
            <w:r w:rsidRPr="001C0CC4">
              <w:t>-</w:t>
            </w:r>
          </w:p>
        </w:tc>
        <w:tc>
          <w:tcPr>
            <w:tcW w:w="889" w:type="dxa"/>
            <w:vAlign w:val="center"/>
          </w:tcPr>
          <w:p w:rsidR="00CE6BEA" w:rsidRPr="001C0CC4" w:rsidRDefault="00CE6BEA" w:rsidP="003B0CD1">
            <w:pPr>
              <w:pStyle w:val="TAC"/>
              <w:keepNext w:val="0"/>
              <w:rPr>
                <w:rStyle w:val="TALCar"/>
              </w:rPr>
            </w:pPr>
            <w:r w:rsidRPr="001C0CC4">
              <w:t>FDL_high</w:t>
            </w:r>
          </w:p>
        </w:tc>
        <w:tc>
          <w:tcPr>
            <w:tcW w:w="1133" w:type="dxa"/>
            <w:vAlign w:val="center"/>
          </w:tcPr>
          <w:p w:rsidR="00CE6BEA" w:rsidRPr="001C0CC4" w:rsidRDefault="00CE6BEA" w:rsidP="003B0CD1">
            <w:pPr>
              <w:pStyle w:val="TAC"/>
              <w:keepNext w:val="0"/>
            </w:pPr>
            <w:r w:rsidRPr="001C0CC4">
              <w:t>-50</w:t>
            </w:r>
          </w:p>
        </w:tc>
        <w:tc>
          <w:tcPr>
            <w:tcW w:w="850" w:type="dxa"/>
            <w:noWrap/>
            <w:vAlign w:val="center"/>
          </w:tcPr>
          <w:p w:rsidR="00CE6BEA" w:rsidRPr="001C0CC4" w:rsidRDefault="00CE6BEA" w:rsidP="003B0CD1">
            <w:pPr>
              <w:pStyle w:val="TAC"/>
              <w:keepNext w:val="0"/>
            </w:pPr>
            <w:r w:rsidRPr="001C0CC4">
              <w:t>1</w:t>
            </w:r>
          </w:p>
        </w:tc>
        <w:tc>
          <w:tcPr>
            <w:tcW w:w="928" w:type="dxa"/>
            <w:noWrap/>
            <w:vAlign w:val="center"/>
          </w:tcPr>
          <w:p w:rsidR="00CE6BEA" w:rsidRPr="001C0CC4" w:rsidRDefault="00CE6BEA" w:rsidP="003B0CD1">
            <w:pPr>
              <w:pStyle w:val="TAC"/>
              <w:keepNext w:val="0"/>
            </w:pPr>
            <w:r w:rsidRPr="001C0CC4">
              <w:t>2</w:t>
            </w:r>
          </w:p>
        </w:tc>
      </w:tr>
      <w:tr w:rsidR="00CE6BEA" w:rsidRPr="001C0CC4" w:rsidTr="003B0CD1">
        <w:trPr>
          <w:trHeight w:val="225"/>
          <w:jc w:val="center"/>
        </w:trPr>
        <w:tc>
          <w:tcPr>
            <w:tcW w:w="959" w:type="dxa"/>
            <w:vMerge/>
            <w:vAlign w:val="center"/>
            <w:hideMark/>
          </w:tcPr>
          <w:p w:rsidR="00CE6BEA" w:rsidRPr="001C0CC4" w:rsidRDefault="00CE6BEA" w:rsidP="003B0CD1">
            <w:pPr>
              <w:pStyle w:val="TAC"/>
              <w:keepNext w:val="0"/>
            </w:pPr>
          </w:p>
        </w:tc>
        <w:tc>
          <w:tcPr>
            <w:tcW w:w="2831" w:type="dxa"/>
            <w:vAlign w:val="center"/>
          </w:tcPr>
          <w:p w:rsidR="00CE6BEA" w:rsidRPr="001C0CC4" w:rsidRDefault="00CE6BEA" w:rsidP="003B0CD1">
            <w:pPr>
              <w:pStyle w:val="TAL"/>
              <w:keepNext w:val="0"/>
            </w:pPr>
            <w:r w:rsidRPr="001C0CC4">
              <w:t>E-UTRA Band 3, 34</w:t>
            </w:r>
          </w:p>
        </w:tc>
        <w:tc>
          <w:tcPr>
            <w:tcW w:w="810" w:type="dxa"/>
            <w:vAlign w:val="center"/>
          </w:tcPr>
          <w:p w:rsidR="00CE6BEA" w:rsidRPr="001C0CC4" w:rsidRDefault="00CE6BEA" w:rsidP="003B0CD1">
            <w:pPr>
              <w:pStyle w:val="TAC"/>
              <w:keepNext w:val="0"/>
            </w:pPr>
            <w:r w:rsidRPr="001C0CC4">
              <w:t>F</w:t>
            </w:r>
            <w:r w:rsidRPr="001C0CC4">
              <w:rPr>
                <w:vertAlign w:val="subscript"/>
              </w:rPr>
              <w:t>DL_low</w:t>
            </w:r>
          </w:p>
        </w:tc>
        <w:tc>
          <w:tcPr>
            <w:tcW w:w="540" w:type="dxa"/>
            <w:vAlign w:val="center"/>
          </w:tcPr>
          <w:p w:rsidR="00CE6BEA" w:rsidRPr="001C0CC4" w:rsidRDefault="00CE6BEA" w:rsidP="003B0CD1">
            <w:pPr>
              <w:pStyle w:val="TAC"/>
              <w:keepNext w:val="0"/>
            </w:pPr>
            <w:r w:rsidRPr="001C0CC4">
              <w:t>-</w:t>
            </w:r>
          </w:p>
        </w:tc>
        <w:tc>
          <w:tcPr>
            <w:tcW w:w="889" w:type="dxa"/>
            <w:vAlign w:val="center"/>
          </w:tcPr>
          <w:p w:rsidR="00CE6BEA" w:rsidRPr="001C0CC4" w:rsidRDefault="00CE6BEA" w:rsidP="003B0CD1">
            <w:pPr>
              <w:pStyle w:val="TAC"/>
              <w:keepNext w:val="0"/>
            </w:pPr>
            <w:r w:rsidRPr="001C0CC4">
              <w:t>FDL_high</w:t>
            </w:r>
          </w:p>
        </w:tc>
        <w:tc>
          <w:tcPr>
            <w:tcW w:w="1133" w:type="dxa"/>
            <w:vAlign w:val="center"/>
          </w:tcPr>
          <w:p w:rsidR="00CE6BEA" w:rsidRPr="001C0CC4" w:rsidRDefault="00CE6BEA" w:rsidP="003B0CD1">
            <w:pPr>
              <w:pStyle w:val="TAC"/>
              <w:keepNext w:val="0"/>
            </w:pPr>
            <w:r w:rsidRPr="001C0CC4">
              <w:t>-50</w:t>
            </w:r>
          </w:p>
        </w:tc>
        <w:tc>
          <w:tcPr>
            <w:tcW w:w="850" w:type="dxa"/>
            <w:noWrap/>
            <w:vAlign w:val="center"/>
          </w:tcPr>
          <w:p w:rsidR="00CE6BEA" w:rsidRPr="001C0CC4" w:rsidRDefault="00CE6BEA" w:rsidP="003B0CD1">
            <w:pPr>
              <w:pStyle w:val="TAC"/>
              <w:keepNext w:val="0"/>
            </w:pPr>
            <w:r w:rsidRPr="001C0CC4">
              <w:t>1</w:t>
            </w:r>
          </w:p>
        </w:tc>
        <w:tc>
          <w:tcPr>
            <w:tcW w:w="928" w:type="dxa"/>
            <w:noWrap/>
            <w:vAlign w:val="center"/>
          </w:tcPr>
          <w:p w:rsidR="00CE6BEA" w:rsidRPr="001C0CC4" w:rsidRDefault="00CE6BEA" w:rsidP="003B0CD1">
            <w:pPr>
              <w:pStyle w:val="TAC"/>
              <w:keepNext w:val="0"/>
            </w:pPr>
            <w:r w:rsidRPr="001C0CC4">
              <w:t>15</w:t>
            </w:r>
          </w:p>
        </w:tc>
      </w:tr>
      <w:tr w:rsidR="00CE6BEA" w:rsidRPr="001C0CC4" w:rsidTr="003B0CD1">
        <w:trPr>
          <w:jc w:val="center"/>
        </w:trPr>
        <w:tc>
          <w:tcPr>
            <w:tcW w:w="959" w:type="dxa"/>
            <w:vMerge/>
            <w:vAlign w:val="center"/>
            <w:hideMark/>
          </w:tcPr>
          <w:p w:rsidR="00CE6BEA" w:rsidRPr="001C0CC4" w:rsidRDefault="00CE6BEA" w:rsidP="003B0CD1">
            <w:pPr>
              <w:pStyle w:val="TAC"/>
              <w:keepNext w:val="0"/>
            </w:pPr>
          </w:p>
        </w:tc>
        <w:tc>
          <w:tcPr>
            <w:tcW w:w="2831" w:type="dxa"/>
            <w:vAlign w:val="center"/>
          </w:tcPr>
          <w:p w:rsidR="00CE6BEA" w:rsidRPr="001C0CC4" w:rsidRDefault="00CE6BEA" w:rsidP="003B0CD1">
            <w:pPr>
              <w:pStyle w:val="TAL"/>
              <w:keepNext w:val="0"/>
            </w:pPr>
            <w:r w:rsidRPr="001C0CC4">
              <w:t>Frequency range</w:t>
            </w:r>
          </w:p>
        </w:tc>
        <w:tc>
          <w:tcPr>
            <w:tcW w:w="810" w:type="dxa"/>
            <w:vAlign w:val="center"/>
          </w:tcPr>
          <w:p w:rsidR="00CE6BEA" w:rsidRPr="001C0CC4" w:rsidRDefault="00CE6BEA" w:rsidP="003B0CD1">
            <w:pPr>
              <w:pStyle w:val="TAC"/>
              <w:keepNext w:val="0"/>
            </w:pPr>
            <w:r w:rsidRPr="001C0CC4">
              <w:t>1880</w:t>
            </w:r>
          </w:p>
        </w:tc>
        <w:tc>
          <w:tcPr>
            <w:tcW w:w="540" w:type="dxa"/>
            <w:vAlign w:val="center"/>
          </w:tcPr>
          <w:p w:rsidR="00CE6BEA" w:rsidRPr="001C0CC4" w:rsidRDefault="00CE6BEA" w:rsidP="003B0CD1">
            <w:pPr>
              <w:pStyle w:val="TAC"/>
              <w:keepNext w:val="0"/>
            </w:pPr>
            <w:r w:rsidRPr="001C0CC4">
              <w:t>-</w:t>
            </w:r>
          </w:p>
        </w:tc>
        <w:tc>
          <w:tcPr>
            <w:tcW w:w="889" w:type="dxa"/>
            <w:vAlign w:val="center"/>
          </w:tcPr>
          <w:p w:rsidR="00CE6BEA" w:rsidRPr="001C0CC4" w:rsidRDefault="00CE6BEA" w:rsidP="003B0CD1">
            <w:pPr>
              <w:pStyle w:val="TAC"/>
              <w:keepNext w:val="0"/>
            </w:pPr>
            <w:r w:rsidRPr="001C0CC4">
              <w:t>1895</w:t>
            </w:r>
          </w:p>
        </w:tc>
        <w:tc>
          <w:tcPr>
            <w:tcW w:w="1133" w:type="dxa"/>
            <w:vAlign w:val="center"/>
          </w:tcPr>
          <w:p w:rsidR="00CE6BEA" w:rsidRPr="001C0CC4" w:rsidRDefault="00CE6BEA" w:rsidP="003B0CD1">
            <w:pPr>
              <w:pStyle w:val="TAC"/>
              <w:keepNext w:val="0"/>
            </w:pPr>
            <w:r w:rsidRPr="001C0CC4">
              <w:t>-40</w:t>
            </w:r>
          </w:p>
        </w:tc>
        <w:tc>
          <w:tcPr>
            <w:tcW w:w="850" w:type="dxa"/>
            <w:noWrap/>
            <w:vAlign w:val="center"/>
          </w:tcPr>
          <w:p w:rsidR="00CE6BEA" w:rsidRPr="001C0CC4" w:rsidRDefault="00CE6BEA" w:rsidP="003B0CD1">
            <w:pPr>
              <w:pStyle w:val="TAC"/>
              <w:keepNext w:val="0"/>
            </w:pPr>
            <w:r w:rsidRPr="001C0CC4">
              <w:t>1</w:t>
            </w:r>
          </w:p>
        </w:tc>
        <w:tc>
          <w:tcPr>
            <w:tcW w:w="928" w:type="dxa"/>
            <w:noWrap/>
            <w:vAlign w:val="center"/>
          </w:tcPr>
          <w:p w:rsidR="00CE6BEA" w:rsidRPr="001C0CC4" w:rsidRDefault="00CE6BEA" w:rsidP="003B0CD1">
            <w:pPr>
              <w:pStyle w:val="TAC"/>
              <w:keepNext w:val="0"/>
            </w:pPr>
            <w:r w:rsidRPr="001C0CC4">
              <w:t>15, 27</w:t>
            </w:r>
          </w:p>
        </w:tc>
      </w:tr>
      <w:tr w:rsidR="00CE6BEA" w:rsidRPr="001C0CC4" w:rsidTr="003B0CD1">
        <w:trPr>
          <w:jc w:val="center"/>
        </w:trPr>
        <w:tc>
          <w:tcPr>
            <w:tcW w:w="959" w:type="dxa"/>
            <w:vMerge/>
            <w:vAlign w:val="center"/>
          </w:tcPr>
          <w:p w:rsidR="00CE6BEA" w:rsidRPr="001C0CC4" w:rsidRDefault="00CE6BEA" w:rsidP="003B0CD1">
            <w:pPr>
              <w:pStyle w:val="TAC"/>
              <w:keepNext w:val="0"/>
            </w:pPr>
          </w:p>
        </w:tc>
        <w:tc>
          <w:tcPr>
            <w:tcW w:w="2831" w:type="dxa"/>
            <w:vAlign w:val="center"/>
          </w:tcPr>
          <w:p w:rsidR="00CE6BEA" w:rsidRPr="001C0CC4" w:rsidRDefault="00CE6BEA" w:rsidP="003B0CD1">
            <w:pPr>
              <w:pStyle w:val="TAL"/>
              <w:keepNext w:val="0"/>
            </w:pPr>
            <w:r w:rsidRPr="001C0CC4">
              <w:t>Frequency range</w:t>
            </w:r>
          </w:p>
        </w:tc>
        <w:tc>
          <w:tcPr>
            <w:tcW w:w="810" w:type="dxa"/>
            <w:vAlign w:val="center"/>
          </w:tcPr>
          <w:p w:rsidR="00CE6BEA" w:rsidRPr="001C0CC4" w:rsidRDefault="00CE6BEA" w:rsidP="003B0CD1">
            <w:pPr>
              <w:pStyle w:val="TAC"/>
              <w:keepNext w:val="0"/>
            </w:pPr>
            <w:r w:rsidRPr="001C0CC4">
              <w:t>1895</w:t>
            </w:r>
          </w:p>
        </w:tc>
        <w:tc>
          <w:tcPr>
            <w:tcW w:w="540" w:type="dxa"/>
            <w:vAlign w:val="center"/>
          </w:tcPr>
          <w:p w:rsidR="00CE6BEA" w:rsidRPr="001C0CC4" w:rsidRDefault="00CE6BEA" w:rsidP="003B0CD1">
            <w:pPr>
              <w:pStyle w:val="TAC"/>
              <w:keepNext w:val="0"/>
            </w:pPr>
            <w:r w:rsidRPr="001C0CC4">
              <w:t>-</w:t>
            </w:r>
          </w:p>
        </w:tc>
        <w:tc>
          <w:tcPr>
            <w:tcW w:w="889" w:type="dxa"/>
            <w:vAlign w:val="center"/>
          </w:tcPr>
          <w:p w:rsidR="00CE6BEA" w:rsidRPr="001C0CC4" w:rsidRDefault="00CE6BEA" w:rsidP="003B0CD1">
            <w:pPr>
              <w:pStyle w:val="TAC"/>
              <w:keepNext w:val="0"/>
            </w:pPr>
            <w:r w:rsidRPr="001C0CC4">
              <w:t>1915</w:t>
            </w:r>
          </w:p>
        </w:tc>
        <w:tc>
          <w:tcPr>
            <w:tcW w:w="1133" w:type="dxa"/>
            <w:vAlign w:val="center"/>
          </w:tcPr>
          <w:p w:rsidR="00CE6BEA" w:rsidRPr="001C0CC4" w:rsidRDefault="00CE6BEA" w:rsidP="003B0CD1">
            <w:pPr>
              <w:pStyle w:val="TAC"/>
              <w:keepNext w:val="0"/>
            </w:pPr>
            <w:r w:rsidRPr="001C0CC4">
              <w:t>-15.5</w:t>
            </w:r>
          </w:p>
        </w:tc>
        <w:tc>
          <w:tcPr>
            <w:tcW w:w="850" w:type="dxa"/>
            <w:noWrap/>
            <w:vAlign w:val="center"/>
          </w:tcPr>
          <w:p w:rsidR="00CE6BEA" w:rsidRPr="001C0CC4" w:rsidRDefault="00CE6BEA" w:rsidP="003B0CD1">
            <w:pPr>
              <w:pStyle w:val="TAC"/>
              <w:keepNext w:val="0"/>
            </w:pPr>
            <w:r w:rsidRPr="001C0CC4">
              <w:t>5</w:t>
            </w:r>
          </w:p>
        </w:tc>
        <w:tc>
          <w:tcPr>
            <w:tcW w:w="928" w:type="dxa"/>
            <w:noWrap/>
            <w:vAlign w:val="center"/>
          </w:tcPr>
          <w:p w:rsidR="00CE6BEA" w:rsidRPr="001C0CC4" w:rsidRDefault="00CE6BEA" w:rsidP="003B0CD1">
            <w:pPr>
              <w:pStyle w:val="TAC"/>
              <w:keepNext w:val="0"/>
            </w:pPr>
            <w:r w:rsidRPr="001C0CC4">
              <w:t>15, 26, 27</w:t>
            </w:r>
          </w:p>
        </w:tc>
      </w:tr>
      <w:tr w:rsidR="00CE6BEA" w:rsidRPr="001C0CC4" w:rsidTr="003B0CD1">
        <w:trPr>
          <w:jc w:val="center"/>
        </w:trPr>
        <w:tc>
          <w:tcPr>
            <w:tcW w:w="959" w:type="dxa"/>
            <w:vMerge/>
            <w:vAlign w:val="center"/>
          </w:tcPr>
          <w:p w:rsidR="00CE6BEA" w:rsidRPr="001C0CC4" w:rsidRDefault="00CE6BEA" w:rsidP="003B0CD1">
            <w:pPr>
              <w:pStyle w:val="TAC"/>
              <w:keepNext w:val="0"/>
            </w:pPr>
          </w:p>
        </w:tc>
        <w:tc>
          <w:tcPr>
            <w:tcW w:w="2831" w:type="dxa"/>
            <w:vAlign w:val="center"/>
          </w:tcPr>
          <w:p w:rsidR="00CE6BEA" w:rsidRPr="001C0CC4" w:rsidRDefault="00CE6BEA" w:rsidP="003B0CD1">
            <w:pPr>
              <w:pStyle w:val="TAL"/>
              <w:keepNext w:val="0"/>
            </w:pPr>
            <w:r w:rsidRPr="001C0CC4">
              <w:t>Frequency range</w:t>
            </w:r>
          </w:p>
        </w:tc>
        <w:tc>
          <w:tcPr>
            <w:tcW w:w="810" w:type="dxa"/>
            <w:vAlign w:val="center"/>
          </w:tcPr>
          <w:p w:rsidR="00CE6BEA" w:rsidRPr="001C0CC4" w:rsidRDefault="00CE6BEA" w:rsidP="003B0CD1">
            <w:pPr>
              <w:pStyle w:val="TAC"/>
              <w:keepNext w:val="0"/>
            </w:pPr>
            <w:r w:rsidRPr="001C0CC4">
              <w:t>1915</w:t>
            </w:r>
          </w:p>
        </w:tc>
        <w:tc>
          <w:tcPr>
            <w:tcW w:w="540" w:type="dxa"/>
            <w:vAlign w:val="center"/>
          </w:tcPr>
          <w:p w:rsidR="00CE6BEA" w:rsidRPr="001C0CC4" w:rsidRDefault="00CE6BEA" w:rsidP="003B0CD1">
            <w:pPr>
              <w:pStyle w:val="TAC"/>
              <w:keepNext w:val="0"/>
            </w:pPr>
            <w:r w:rsidRPr="001C0CC4">
              <w:t>-</w:t>
            </w:r>
          </w:p>
        </w:tc>
        <w:tc>
          <w:tcPr>
            <w:tcW w:w="889" w:type="dxa"/>
            <w:vAlign w:val="center"/>
          </w:tcPr>
          <w:p w:rsidR="00CE6BEA" w:rsidRPr="001C0CC4" w:rsidRDefault="00CE6BEA" w:rsidP="003B0CD1">
            <w:pPr>
              <w:pStyle w:val="TAC"/>
              <w:keepNext w:val="0"/>
            </w:pPr>
            <w:r w:rsidRPr="001C0CC4">
              <w:t>1920</w:t>
            </w:r>
          </w:p>
        </w:tc>
        <w:tc>
          <w:tcPr>
            <w:tcW w:w="1133" w:type="dxa"/>
            <w:vAlign w:val="center"/>
          </w:tcPr>
          <w:p w:rsidR="00CE6BEA" w:rsidRPr="001C0CC4" w:rsidRDefault="00CE6BEA" w:rsidP="003B0CD1">
            <w:pPr>
              <w:pStyle w:val="TAC"/>
              <w:keepNext w:val="0"/>
            </w:pPr>
            <w:r w:rsidRPr="001C0CC4">
              <w:t>+1.6</w:t>
            </w:r>
          </w:p>
        </w:tc>
        <w:tc>
          <w:tcPr>
            <w:tcW w:w="850" w:type="dxa"/>
            <w:noWrap/>
            <w:vAlign w:val="center"/>
          </w:tcPr>
          <w:p w:rsidR="00CE6BEA" w:rsidRPr="001C0CC4" w:rsidRDefault="00CE6BEA" w:rsidP="003B0CD1">
            <w:pPr>
              <w:pStyle w:val="TAC"/>
              <w:keepNext w:val="0"/>
            </w:pPr>
            <w:r w:rsidRPr="001C0CC4">
              <w:t>5</w:t>
            </w:r>
          </w:p>
        </w:tc>
        <w:tc>
          <w:tcPr>
            <w:tcW w:w="928" w:type="dxa"/>
            <w:noWrap/>
            <w:vAlign w:val="center"/>
          </w:tcPr>
          <w:p w:rsidR="00CE6BEA" w:rsidRPr="001C0CC4" w:rsidRDefault="00CE6BEA" w:rsidP="003B0CD1">
            <w:pPr>
              <w:pStyle w:val="TAC"/>
              <w:keepNext w:val="0"/>
            </w:pPr>
            <w:r w:rsidRPr="001C0CC4">
              <w:t>15, 26, 27</w:t>
            </w:r>
          </w:p>
        </w:tc>
      </w:tr>
      <w:tr w:rsidR="00CE6BEA" w:rsidRPr="001C0CC4" w:rsidTr="003B0CD1">
        <w:trPr>
          <w:trHeight w:val="225"/>
          <w:jc w:val="center"/>
        </w:trPr>
        <w:tc>
          <w:tcPr>
            <w:tcW w:w="959" w:type="dxa"/>
            <w:vMerge w:val="restart"/>
          </w:tcPr>
          <w:p w:rsidR="00CE6BEA" w:rsidRPr="001C0CC4" w:rsidRDefault="00CE6BEA" w:rsidP="003B0CD1">
            <w:pPr>
              <w:pStyle w:val="TAC"/>
              <w:keepNext w:val="0"/>
            </w:pPr>
            <w:r w:rsidRPr="001C0CC4">
              <w:t>n2</w:t>
            </w:r>
          </w:p>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E-UTRA Band 4, 5, 10, 12, 13, 14, 17, 24, 26, 27, 28, 29, 30, 41, 42, 48, 50, 51, 53, 66, 70, 71, 74, 85</w:t>
            </w:r>
          </w:p>
        </w:tc>
        <w:tc>
          <w:tcPr>
            <w:tcW w:w="810" w:type="dxa"/>
          </w:tcPr>
          <w:p w:rsidR="00CE6BEA" w:rsidRPr="001C0CC4" w:rsidRDefault="00CE6BEA" w:rsidP="003B0CD1">
            <w:pPr>
              <w:pStyle w:val="TAC"/>
              <w:keepNext w:val="0"/>
            </w:pPr>
            <w:r w:rsidRPr="001C0CC4">
              <w:t>F</w:t>
            </w:r>
            <w:r w:rsidRPr="001C0CC4">
              <w:rPr>
                <w:vertAlign w:val="subscript"/>
              </w:rPr>
              <w:t>DL_low</w:t>
            </w:r>
            <w:r w:rsidRPr="001C0CC4">
              <w:t xml:space="preserve"> </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r w:rsidRPr="001C0CC4" w:rsidDel="00DC40AC">
              <w:t xml:space="preserve"> </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E-UTRA Band 2, 25</w:t>
            </w:r>
          </w:p>
        </w:tc>
        <w:tc>
          <w:tcPr>
            <w:tcW w:w="810" w:type="dxa"/>
          </w:tcPr>
          <w:p w:rsidR="00CE6BEA" w:rsidRPr="001C0CC4" w:rsidRDefault="00CE6BEA" w:rsidP="003B0CD1">
            <w:pPr>
              <w:pStyle w:val="TAC"/>
              <w:keepNext w:val="0"/>
            </w:pPr>
            <w:r w:rsidRPr="001C0CC4">
              <w:t>F</w:t>
            </w:r>
            <w:r w:rsidRPr="001C0CC4">
              <w:rPr>
                <w:vertAlign w:val="subscript"/>
              </w:rPr>
              <w:t>DL_low</w:t>
            </w:r>
            <w:r w:rsidRPr="001C0CC4">
              <w:t xml:space="preserve"> </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r w:rsidRPr="001C0CC4" w:rsidDel="00DC40AC">
              <w:t xml:space="preserve"> </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15</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E-UTRA Band 43</w:t>
            </w:r>
          </w:p>
        </w:tc>
        <w:tc>
          <w:tcPr>
            <w:tcW w:w="810" w:type="dxa"/>
          </w:tcPr>
          <w:p w:rsidR="00CE6BEA" w:rsidRPr="001C0CC4" w:rsidRDefault="00CE6BEA" w:rsidP="003B0CD1">
            <w:pPr>
              <w:pStyle w:val="TAC"/>
              <w:keepNext w:val="0"/>
            </w:pPr>
            <w:r w:rsidRPr="001C0CC4">
              <w:t>F</w:t>
            </w:r>
            <w:r w:rsidRPr="001C0CC4">
              <w:rPr>
                <w:vertAlign w:val="subscript"/>
              </w:rPr>
              <w:t>DL_low</w:t>
            </w:r>
            <w:r w:rsidRPr="001C0CC4">
              <w:t xml:space="preserve"> </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r w:rsidRPr="001C0CC4" w:rsidDel="00DC40AC">
              <w:rPr>
                <w:vertAlign w:val="subscript"/>
              </w:rPr>
              <w:t xml:space="preserve"> </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2</w:t>
            </w:r>
          </w:p>
        </w:tc>
      </w:tr>
      <w:tr w:rsidR="00CE6BEA" w:rsidRPr="001C0CC4" w:rsidTr="003B0CD1">
        <w:trPr>
          <w:trHeight w:val="225"/>
          <w:jc w:val="center"/>
        </w:trPr>
        <w:tc>
          <w:tcPr>
            <w:tcW w:w="959" w:type="dxa"/>
            <w:vMerge w:val="restart"/>
          </w:tcPr>
          <w:p w:rsidR="00CE6BEA" w:rsidRPr="001C0CC4" w:rsidRDefault="00CE6BEA" w:rsidP="003B0CD1">
            <w:pPr>
              <w:pStyle w:val="TAC"/>
              <w:keepNext w:val="0"/>
            </w:pPr>
            <w:r w:rsidRPr="001C0CC4">
              <w:t>n3, n80</w:t>
            </w:r>
          </w:p>
          <w:p w:rsidR="00CE6BEA" w:rsidRPr="001C0CC4" w:rsidRDefault="00CE6BEA" w:rsidP="003B0CD1">
            <w:pPr>
              <w:pStyle w:val="TAC"/>
              <w:keepNext w:val="0"/>
            </w:pPr>
          </w:p>
        </w:tc>
        <w:tc>
          <w:tcPr>
            <w:tcW w:w="2831" w:type="dxa"/>
          </w:tcPr>
          <w:p w:rsidR="00CE6BEA" w:rsidRPr="001A5E6F" w:rsidRDefault="00CE6BEA" w:rsidP="003B0CD1">
            <w:pPr>
              <w:pStyle w:val="TAL"/>
              <w:keepNext w:val="0"/>
              <w:rPr>
                <w:lang w:val="sv-FI"/>
              </w:rPr>
            </w:pPr>
            <w:r w:rsidRPr="001A5E6F">
              <w:rPr>
                <w:lang w:val="sv-FI"/>
              </w:rPr>
              <w:t>E-UTRA Band 1, 5, 7, 8, 20, 26, 27, 28, 31, 32, 33, 34, 38, 39, 40, 41, 43, 44, 45, 50, 51, 65, 67, 68, 69, 72, 73,74, 75, 76.</w:t>
            </w:r>
          </w:p>
          <w:p w:rsidR="00CE6BEA" w:rsidRPr="001A5E6F" w:rsidRDefault="00CE6BEA" w:rsidP="003B0CD1">
            <w:pPr>
              <w:pStyle w:val="TAL"/>
              <w:keepNext w:val="0"/>
              <w:rPr>
                <w:lang w:val="sv-FI"/>
              </w:rPr>
            </w:pPr>
            <w:r w:rsidRPr="001A5E6F">
              <w:rPr>
                <w:lang w:val="sv-FI"/>
              </w:rPr>
              <w:t>NR Band n79</w:t>
            </w:r>
          </w:p>
        </w:tc>
        <w:tc>
          <w:tcPr>
            <w:tcW w:w="810" w:type="dxa"/>
          </w:tcPr>
          <w:p w:rsidR="00CE6BEA" w:rsidRPr="001C0CC4" w:rsidRDefault="00CE6BEA" w:rsidP="003B0CD1">
            <w:pPr>
              <w:pStyle w:val="TAC"/>
              <w:keepNext w:val="0"/>
            </w:pPr>
            <w:r w:rsidRPr="001C0CC4">
              <w:t>F</w:t>
            </w:r>
            <w:r w:rsidRPr="001C0CC4">
              <w:rPr>
                <w:vertAlign w:val="subscript"/>
              </w:rPr>
              <w:t>DL_low</w:t>
            </w:r>
            <w:r w:rsidRPr="001C0CC4">
              <w:t xml:space="preserve"> </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E-UTRA Band 3</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15</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E-UTRA Band 11, 18, 19, 21</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 xml:space="preserve"> 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13</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A5E6F" w:rsidRDefault="00CE6BEA" w:rsidP="003B0CD1">
            <w:pPr>
              <w:pStyle w:val="TAL"/>
              <w:keepNext w:val="0"/>
              <w:rPr>
                <w:lang w:val="sv-FI"/>
              </w:rPr>
            </w:pPr>
            <w:r w:rsidRPr="001A5E6F">
              <w:rPr>
                <w:lang w:val="sv-FI"/>
              </w:rPr>
              <w:t xml:space="preserve">E-UTRA Band 22, 42, 52, </w:t>
            </w:r>
          </w:p>
          <w:p w:rsidR="00CE6BEA" w:rsidRPr="001A5E6F" w:rsidRDefault="00CE6BEA" w:rsidP="003B0CD1">
            <w:pPr>
              <w:pStyle w:val="TAL"/>
              <w:keepNext w:val="0"/>
              <w:rPr>
                <w:lang w:val="sv-FI"/>
              </w:rPr>
            </w:pPr>
            <w:r w:rsidRPr="001A5E6F">
              <w:rPr>
                <w:lang w:val="sv-FI"/>
              </w:rPr>
              <w:t>NR Band n77, n78</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2</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Frequency range</w:t>
            </w:r>
          </w:p>
        </w:tc>
        <w:tc>
          <w:tcPr>
            <w:tcW w:w="810" w:type="dxa"/>
          </w:tcPr>
          <w:p w:rsidR="00CE6BEA" w:rsidRPr="001C0CC4" w:rsidRDefault="00CE6BEA" w:rsidP="003B0CD1">
            <w:pPr>
              <w:pStyle w:val="TAC"/>
              <w:keepNext w:val="0"/>
            </w:pPr>
            <w:r w:rsidRPr="001C0CC4">
              <w:t>1884.5</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1915.7</w:t>
            </w:r>
          </w:p>
        </w:tc>
        <w:tc>
          <w:tcPr>
            <w:tcW w:w="1133" w:type="dxa"/>
          </w:tcPr>
          <w:p w:rsidR="00CE6BEA" w:rsidRPr="001C0CC4" w:rsidRDefault="00CE6BEA" w:rsidP="003B0CD1">
            <w:pPr>
              <w:pStyle w:val="TAC"/>
              <w:keepNext w:val="0"/>
            </w:pPr>
            <w:r w:rsidRPr="001C0CC4">
              <w:t>-41</w:t>
            </w:r>
          </w:p>
        </w:tc>
        <w:tc>
          <w:tcPr>
            <w:tcW w:w="850" w:type="dxa"/>
            <w:noWrap/>
          </w:tcPr>
          <w:p w:rsidR="00CE6BEA" w:rsidRPr="001C0CC4" w:rsidRDefault="00CE6BEA" w:rsidP="003B0CD1">
            <w:pPr>
              <w:pStyle w:val="TAC"/>
              <w:keepNext w:val="0"/>
            </w:pPr>
            <w:r w:rsidRPr="001C0CC4">
              <w:t>0.3</w:t>
            </w:r>
          </w:p>
        </w:tc>
        <w:tc>
          <w:tcPr>
            <w:tcW w:w="928" w:type="dxa"/>
            <w:noWrap/>
          </w:tcPr>
          <w:p w:rsidR="00CE6BEA" w:rsidRPr="001C0CC4" w:rsidRDefault="00CE6BEA" w:rsidP="003B0CD1">
            <w:pPr>
              <w:pStyle w:val="TAC"/>
              <w:keepNext w:val="0"/>
            </w:pPr>
            <w:r w:rsidRPr="001C0CC4">
              <w:t>13</w:t>
            </w:r>
          </w:p>
        </w:tc>
      </w:tr>
      <w:tr w:rsidR="00CE6BEA" w:rsidRPr="001C0CC4" w:rsidTr="003B0CD1">
        <w:trPr>
          <w:trHeight w:val="225"/>
          <w:jc w:val="center"/>
        </w:trPr>
        <w:tc>
          <w:tcPr>
            <w:tcW w:w="959" w:type="dxa"/>
            <w:vMerge w:val="restart"/>
          </w:tcPr>
          <w:p w:rsidR="00CE6BEA" w:rsidRPr="001C0CC4" w:rsidRDefault="00CE6BEA" w:rsidP="003B0CD1">
            <w:pPr>
              <w:pStyle w:val="TAC"/>
              <w:keepNext w:val="0"/>
            </w:pPr>
            <w:r w:rsidRPr="001C0CC4">
              <w:t>n5, n89</w:t>
            </w:r>
          </w:p>
        </w:tc>
        <w:tc>
          <w:tcPr>
            <w:tcW w:w="2831" w:type="dxa"/>
          </w:tcPr>
          <w:p w:rsidR="00CE6BEA" w:rsidRPr="001C0CC4" w:rsidRDefault="00CE6BEA" w:rsidP="003B0CD1">
            <w:pPr>
              <w:pStyle w:val="TAL"/>
              <w:keepNext w:val="0"/>
            </w:pPr>
            <w:r w:rsidRPr="001C0CC4">
              <w:t>E-UTRA Band 1, 2, 3, 4, 5, 7, 8, 10, 12, 13, 14, 17, 18, 19, 24, 25, 26, 28, 29, 30, 31, 34, 38, 40, 42, 43, 45, 48, 50, 51, 53, 65, 66, 70, 71, 73, 74, 85</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rPr>
                <w:rStyle w:val="TALCar"/>
              </w:rPr>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E-UTRA Band 41, 52</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rPr>
                <w:rStyle w:val="TALCar"/>
              </w:rPr>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2</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E-UTRA Band 11, 21</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rPr>
                <w:rStyle w:val="TALCar"/>
              </w:rPr>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39</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Frequency range</w:t>
            </w:r>
          </w:p>
        </w:tc>
        <w:tc>
          <w:tcPr>
            <w:tcW w:w="810" w:type="dxa"/>
          </w:tcPr>
          <w:p w:rsidR="00CE6BEA" w:rsidRPr="001C0CC4" w:rsidRDefault="00CE6BEA" w:rsidP="003B0CD1">
            <w:pPr>
              <w:pStyle w:val="TAC"/>
              <w:keepNext w:val="0"/>
            </w:pPr>
            <w:r w:rsidRPr="001C0CC4">
              <w:t>1884.5</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rPr>
                <w:rStyle w:val="TALCar"/>
              </w:rPr>
            </w:pPr>
            <w:r w:rsidRPr="001C0CC4">
              <w:t>1915.7</w:t>
            </w:r>
          </w:p>
        </w:tc>
        <w:tc>
          <w:tcPr>
            <w:tcW w:w="1133" w:type="dxa"/>
          </w:tcPr>
          <w:p w:rsidR="00CE6BEA" w:rsidRPr="001C0CC4" w:rsidRDefault="00CE6BEA" w:rsidP="003B0CD1">
            <w:pPr>
              <w:pStyle w:val="TAC"/>
              <w:keepNext w:val="0"/>
            </w:pPr>
            <w:r w:rsidRPr="001C0CC4">
              <w:t>-41</w:t>
            </w:r>
          </w:p>
        </w:tc>
        <w:tc>
          <w:tcPr>
            <w:tcW w:w="850" w:type="dxa"/>
            <w:noWrap/>
          </w:tcPr>
          <w:p w:rsidR="00CE6BEA" w:rsidRPr="001C0CC4" w:rsidRDefault="00CE6BEA" w:rsidP="003B0CD1">
            <w:pPr>
              <w:pStyle w:val="TAC"/>
              <w:keepNext w:val="0"/>
            </w:pPr>
            <w:r w:rsidRPr="001C0CC4">
              <w:t>0.3</w:t>
            </w:r>
          </w:p>
        </w:tc>
        <w:tc>
          <w:tcPr>
            <w:tcW w:w="928" w:type="dxa"/>
            <w:noWrap/>
          </w:tcPr>
          <w:p w:rsidR="00CE6BEA" w:rsidRPr="001C0CC4" w:rsidRDefault="00CE6BEA" w:rsidP="003B0CD1">
            <w:pPr>
              <w:pStyle w:val="TAC"/>
              <w:keepNext w:val="0"/>
            </w:pPr>
            <w:r w:rsidRPr="001C0CC4">
              <w:t>8,39</w:t>
            </w:r>
          </w:p>
        </w:tc>
      </w:tr>
      <w:tr w:rsidR="00CE6BEA" w:rsidRPr="001C0CC4" w:rsidTr="003B0CD1">
        <w:trPr>
          <w:trHeight w:val="225"/>
          <w:jc w:val="center"/>
        </w:trPr>
        <w:tc>
          <w:tcPr>
            <w:tcW w:w="959" w:type="dxa"/>
            <w:vMerge w:val="restart"/>
          </w:tcPr>
          <w:p w:rsidR="00CE6BEA" w:rsidRPr="001C0CC4" w:rsidRDefault="00CE6BEA" w:rsidP="003B0CD1">
            <w:pPr>
              <w:pStyle w:val="TAC"/>
              <w:keepNext w:val="0"/>
            </w:pPr>
            <w:r w:rsidRPr="001C0CC4">
              <w:t>n7</w:t>
            </w:r>
          </w:p>
          <w:p w:rsidR="00CE6BEA" w:rsidRPr="001C0CC4" w:rsidRDefault="00CE6BEA" w:rsidP="003B0CD1">
            <w:pPr>
              <w:pStyle w:val="TAC"/>
              <w:keepNext w:val="0"/>
            </w:pPr>
          </w:p>
        </w:tc>
        <w:tc>
          <w:tcPr>
            <w:tcW w:w="2831" w:type="dxa"/>
          </w:tcPr>
          <w:p w:rsidR="00CE6BEA" w:rsidRPr="001A5E6F" w:rsidRDefault="00CE6BEA" w:rsidP="003B0CD1">
            <w:pPr>
              <w:pStyle w:val="TAL"/>
              <w:keepNext w:val="0"/>
              <w:rPr>
                <w:lang w:val="sv-FI"/>
              </w:rPr>
            </w:pPr>
            <w:r w:rsidRPr="001A5E6F">
              <w:rPr>
                <w:lang w:val="sv-FI"/>
              </w:rPr>
              <w:t>E-UTRA Band 1, 2, 3, 4, 5, 7, 8, 10, 12, 13, 14, 17, 20, 22, 26, 27, 28, 29, 30, 31, 32, 33, 34, 40, 42, 43, 50, 51, 52, 65, 66, 67, 68, 72, 74, 75, 76, 85,</w:t>
            </w:r>
          </w:p>
          <w:p w:rsidR="00CE6BEA" w:rsidRPr="001A5E6F" w:rsidRDefault="00CE6BEA" w:rsidP="003B0CD1">
            <w:pPr>
              <w:pStyle w:val="TAL"/>
              <w:keepNext w:val="0"/>
              <w:rPr>
                <w:lang w:val="sv-FI"/>
              </w:rPr>
            </w:pPr>
            <w:r w:rsidRPr="001A5E6F">
              <w:rPr>
                <w:lang w:val="sv-FI"/>
              </w:rPr>
              <w:t>NR Band n77, n78</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Frequency range</w:t>
            </w:r>
          </w:p>
        </w:tc>
        <w:tc>
          <w:tcPr>
            <w:tcW w:w="810" w:type="dxa"/>
          </w:tcPr>
          <w:p w:rsidR="00CE6BEA" w:rsidRPr="001C0CC4" w:rsidRDefault="00CE6BEA" w:rsidP="003B0CD1">
            <w:pPr>
              <w:pStyle w:val="TAC"/>
              <w:keepNext w:val="0"/>
            </w:pPr>
            <w:r w:rsidRPr="001C0CC4">
              <w:t xml:space="preserve">2570 </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2575</w:t>
            </w:r>
          </w:p>
        </w:tc>
        <w:tc>
          <w:tcPr>
            <w:tcW w:w="1133" w:type="dxa"/>
          </w:tcPr>
          <w:p w:rsidR="00CE6BEA" w:rsidRPr="001C0CC4" w:rsidRDefault="00CE6BEA" w:rsidP="003B0CD1">
            <w:pPr>
              <w:pStyle w:val="TAC"/>
              <w:keepNext w:val="0"/>
            </w:pPr>
            <w:r w:rsidRPr="001C0CC4">
              <w:t>+1.6</w:t>
            </w:r>
          </w:p>
        </w:tc>
        <w:tc>
          <w:tcPr>
            <w:tcW w:w="850" w:type="dxa"/>
            <w:noWrap/>
          </w:tcPr>
          <w:p w:rsidR="00CE6BEA" w:rsidRPr="001C0CC4" w:rsidRDefault="00CE6BEA" w:rsidP="003B0CD1">
            <w:pPr>
              <w:pStyle w:val="TAC"/>
              <w:keepNext w:val="0"/>
            </w:pPr>
            <w:r w:rsidRPr="001C0CC4">
              <w:t>5</w:t>
            </w:r>
          </w:p>
        </w:tc>
        <w:tc>
          <w:tcPr>
            <w:tcW w:w="928" w:type="dxa"/>
            <w:noWrap/>
          </w:tcPr>
          <w:p w:rsidR="00CE6BEA" w:rsidRPr="001C0CC4" w:rsidRDefault="00CE6BEA" w:rsidP="003B0CD1">
            <w:pPr>
              <w:pStyle w:val="TAC"/>
              <w:keepNext w:val="0"/>
            </w:pPr>
            <w:r w:rsidRPr="001C0CC4">
              <w:t>15, 21, 26</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Frequency range</w:t>
            </w:r>
          </w:p>
        </w:tc>
        <w:tc>
          <w:tcPr>
            <w:tcW w:w="810" w:type="dxa"/>
          </w:tcPr>
          <w:p w:rsidR="00CE6BEA" w:rsidRPr="001C0CC4" w:rsidRDefault="00CE6BEA" w:rsidP="003B0CD1">
            <w:pPr>
              <w:pStyle w:val="TAC"/>
              <w:keepNext w:val="0"/>
            </w:pPr>
            <w:r w:rsidRPr="001C0CC4">
              <w:t>2575</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2595</w:t>
            </w:r>
          </w:p>
        </w:tc>
        <w:tc>
          <w:tcPr>
            <w:tcW w:w="1133" w:type="dxa"/>
          </w:tcPr>
          <w:p w:rsidR="00CE6BEA" w:rsidRPr="001C0CC4" w:rsidRDefault="00CE6BEA" w:rsidP="003B0CD1">
            <w:pPr>
              <w:pStyle w:val="TAC"/>
              <w:keepNext w:val="0"/>
            </w:pPr>
            <w:r w:rsidRPr="001C0CC4">
              <w:t>-15.5</w:t>
            </w:r>
          </w:p>
        </w:tc>
        <w:tc>
          <w:tcPr>
            <w:tcW w:w="850" w:type="dxa"/>
            <w:noWrap/>
          </w:tcPr>
          <w:p w:rsidR="00CE6BEA" w:rsidRPr="001C0CC4" w:rsidRDefault="00CE6BEA" w:rsidP="003B0CD1">
            <w:pPr>
              <w:pStyle w:val="TAC"/>
              <w:keepNext w:val="0"/>
            </w:pPr>
            <w:r w:rsidRPr="001C0CC4">
              <w:t>5</w:t>
            </w:r>
          </w:p>
        </w:tc>
        <w:tc>
          <w:tcPr>
            <w:tcW w:w="928" w:type="dxa"/>
            <w:noWrap/>
          </w:tcPr>
          <w:p w:rsidR="00CE6BEA" w:rsidRPr="001C0CC4" w:rsidRDefault="00CE6BEA" w:rsidP="003B0CD1">
            <w:pPr>
              <w:pStyle w:val="TAC"/>
              <w:keepNext w:val="0"/>
            </w:pPr>
            <w:r w:rsidRPr="001C0CC4">
              <w:t>15, 21, 26</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Frequency range</w:t>
            </w:r>
          </w:p>
        </w:tc>
        <w:tc>
          <w:tcPr>
            <w:tcW w:w="810" w:type="dxa"/>
          </w:tcPr>
          <w:p w:rsidR="00CE6BEA" w:rsidRPr="001C0CC4" w:rsidRDefault="00CE6BEA" w:rsidP="003B0CD1">
            <w:pPr>
              <w:pStyle w:val="TAC"/>
              <w:keepNext w:val="0"/>
            </w:pPr>
            <w:r w:rsidRPr="001C0CC4">
              <w:t>2595</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2620</w:t>
            </w:r>
          </w:p>
        </w:tc>
        <w:tc>
          <w:tcPr>
            <w:tcW w:w="1133" w:type="dxa"/>
          </w:tcPr>
          <w:p w:rsidR="00CE6BEA" w:rsidRPr="001C0CC4" w:rsidRDefault="00CE6BEA" w:rsidP="003B0CD1">
            <w:pPr>
              <w:pStyle w:val="TAC"/>
              <w:keepNext w:val="0"/>
            </w:pPr>
            <w:r w:rsidRPr="001C0CC4">
              <w:t>-40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15, 21</w:t>
            </w:r>
          </w:p>
        </w:tc>
      </w:tr>
      <w:tr w:rsidR="00CE6BEA" w:rsidRPr="001C0CC4" w:rsidTr="003B0CD1">
        <w:trPr>
          <w:trHeight w:val="225"/>
          <w:jc w:val="center"/>
        </w:trPr>
        <w:tc>
          <w:tcPr>
            <w:tcW w:w="959" w:type="dxa"/>
            <w:vMerge w:val="restart"/>
          </w:tcPr>
          <w:p w:rsidR="00CE6BEA" w:rsidRPr="001C0CC4" w:rsidRDefault="00CE6BEA" w:rsidP="003B0CD1">
            <w:pPr>
              <w:pStyle w:val="TAC"/>
              <w:keepNext w:val="0"/>
            </w:pPr>
            <w:r w:rsidRPr="001C0CC4">
              <w:t>n8, n81</w:t>
            </w:r>
          </w:p>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E-UTRA Band 1, 20, 28, 31, 32, 33, 34, 38, 39, 40, 45, 50, 51, 65, 67, 68, 69, 72, 73, 74, 75, 76</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A5E6F" w:rsidRDefault="00CE6BEA" w:rsidP="003B0CD1">
            <w:pPr>
              <w:pStyle w:val="TAL"/>
              <w:keepNext w:val="0"/>
              <w:rPr>
                <w:lang w:val="sv-FI"/>
              </w:rPr>
            </w:pPr>
            <w:r w:rsidRPr="001A5E6F">
              <w:rPr>
                <w:lang w:val="sv-FI"/>
              </w:rPr>
              <w:t>E-UTRA band  3, 7, 22, 41, 42, 43, 52,</w:t>
            </w:r>
          </w:p>
          <w:p w:rsidR="00CE6BEA" w:rsidRPr="001A5E6F" w:rsidRDefault="00CE6BEA" w:rsidP="003B0CD1">
            <w:pPr>
              <w:pStyle w:val="TAL"/>
              <w:keepNext w:val="0"/>
              <w:rPr>
                <w:lang w:val="sv-FI"/>
              </w:rPr>
            </w:pPr>
            <w:r w:rsidRPr="001A5E6F">
              <w:rPr>
                <w:lang w:val="sv-FI"/>
              </w:rPr>
              <w:t>NR Band n77, n78, n79</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2</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E-UTRA 8</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15</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E-UTRA Band 11, 21</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Frequency range</w:t>
            </w:r>
          </w:p>
        </w:tc>
        <w:tc>
          <w:tcPr>
            <w:tcW w:w="810" w:type="dxa"/>
          </w:tcPr>
          <w:p w:rsidR="00CE6BEA" w:rsidRPr="001C0CC4" w:rsidRDefault="00CE6BEA" w:rsidP="003B0CD1">
            <w:pPr>
              <w:pStyle w:val="TAC"/>
              <w:keepNext w:val="0"/>
            </w:pPr>
            <w:r w:rsidRPr="001C0CC4">
              <w:t>1884.5</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1915.7</w:t>
            </w:r>
          </w:p>
        </w:tc>
        <w:tc>
          <w:tcPr>
            <w:tcW w:w="1133" w:type="dxa"/>
          </w:tcPr>
          <w:p w:rsidR="00CE6BEA" w:rsidRPr="001C0CC4" w:rsidRDefault="00CE6BEA" w:rsidP="003B0CD1">
            <w:pPr>
              <w:pStyle w:val="TAC"/>
              <w:keepNext w:val="0"/>
            </w:pPr>
            <w:r w:rsidRPr="001C0CC4">
              <w:t>-41</w:t>
            </w:r>
          </w:p>
        </w:tc>
        <w:tc>
          <w:tcPr>
            <w:tcW w:w="850" w:type="dxa"/>
            <w:noWrap/>
          </w:tcPr>
          <w:p w:rsidR="00CE6BEA" w:rsidRPr="001C0CC4" w:rsidRDefault="00CE6BEA" w:rsidP="003B0CD1">
            <w:pPr>
              <w:pStyle w:val="TAC"/>
              <w:keepNext w:val="0"/>
            </w:pPr>
            <w:r w:rsidRPr="001C0CC4">
              <w:t>0.3</w:t>
            </w:r>
          </w:p>
        </w:tc>
        <w:tc>
          <w:tcPr>
            <w:tcW w:w="928" w:type="dxa"/>
            <w:noWrap/>
          </w:tcPr>
          <w:p w:rsidR="00CE6BEA" w:rsidRPr="001C0CC4" w:rsidRDefault="00CE6BEA" w:rsidP="003B0CD1">
            <w:pPr>
              <w:pStyle w:val="TAC"/>
              <w:keepNext w:val="0"/>
            </w:pPr>
            <w:r w:rsidRPr="001C0CC4">
              <w:t>8</w:t>
            </w:r>
          </w:p>
        </w:tc>
      </w:tr>
      <w:tr w:rsidR="00CE6BEA" w:rsidRPr="001C0CC4" w:rsidTr="003B0CD1">
        <w:trPr>
          <w:trHeight w:val="225"/>
          <w:jc w:val="center"/>
        </w:trPr>
        <w:tc>
          <w:tcPr>
            <w:tcW w:w="959" w:type="dxa"/>
            <w:vMerge w:val="restart"/>
          </w:tcPr>
          <w:p w:rsidR="00CE6BEA" w:rsidRPr="001C0CC4" w:rsidRDefault="00CE6BEA" w:rsidP="003B0CD1">
            <w:pPr>
              <w:pStyle w:val="TAC"/>
              <w:keepNext w:val="0"/>
            </w:pPr>
            <w:r w:rsidRPr="001C0CC4">
              <w:lastRenderedPageBreak/>
              <w:t>n12</w:t>
            </w:r>
          </w:p>
        </w:tc>
        <w:tc>
          <w:tcPr>
            <w:tcW w:w="2831" w:type="dxa"/>
          </w:tcPr>
          <w:p w:rsidR="00CE6BEA" w:rsidRPr="001C0CC4" w:rsidRDefault="00CE6BEA" w:rsidP="003B0CD1">
            <w:pPr>
              <w:pStyle w:val="TAL"/>
              <w:keepNext w:val="0"/>
            </w:pPr>
            <w:r w:rsidRPr="001C0CC4">
              <w:t>E-UTRA Band 2, 5, 13, 14, 17, 24, 25, 26, 27, 30, 41, 48, 50, 51, 53, 71, 74</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E-UTRA Band 4, 10, 66, 70</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2</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E-UTRA Band 12, 85</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15</w:t>
            </w:r>
          </w:p>
        </w:tc>
      </w:tr>
      <w:tr w:rsidR="00CE6BEA" w:rsidRPr="001C0CC4" w:rsidTr="003B0CD1">
        <w:trPr>
          <w:trHeight w:val="225"/>
          <w:jc w:val="center"/>
        </w:trPr>
        <w:tc>
          <w:tcPr>
            <w:tcW w:w="959" w:type="dxa"/>
            <w:vMerge w:val="restart"/>
          </w:tcPr>
          <w:p w:rsidR="00CE6BEA" w:rsidRPr="001C0CC4" w:rsidRDefault="00CE6BEA" w:rsidP="003B0CD1">
            <w:pPr>
              <w:pStyle w:val="TAC"/>
            </w:pPr>
            <w:r w:rsidRPr="001C0CC4">
              <w:t>n14</w:t>
            </w:r>
          </w:p>
        </w:tc>
        <w:tc>
          <w:tcPr>
            <w:tcW w:w="2831" w:type="dxa"/>
          </w:tcPr>
          <w:p w:rsidR="00CE6BEA" w:rsidRPr="001C0CC4" w:rsidRDefault="00CE6BEA" w:rsidP="003B0CD1">
            <w:pPr>
              <w:pStyle w:val="TAL"/>
            </w:pPr>
            <w:r w:rsidRPr="001C0CC4">
              <w:t>E-UTRA Band 2, 4, 5, 10, 12, 13, 14, 17</w:t>
            </w:r>
            <w:r w:rsidRPr="001C0CC4">
              <w:rPr>
                <w:lang w:eastAsia="zh-CN"/>
              </w:rPr>
              <w:t>, 23, 24, 25, 26, 27, 29, 30, 41, 48, 53, 66, 70, 71, 85</w:t>
            </w:r>
          </w:p>
        </w:tc>
        <w:tc>
          <w:tcPr>
            <w:tcW w:w="810" w:type="dxa"/>
          </w:tcPr>
          <w:p w:rsidR="00CE6BEA" w:rsidRPr="001C0CC4" w:rsidRDefault="00CE6BEA" w:rsidP="003B0CD1">
            <w:pPr>
              <w:pStyle w:val="TAC"/>
            </w:pPr>
            <w:r w:rsidRPr="001C0CC4">
              <w:t>FD</w:t>
            </w:r>
            <w:r w:rsidRPr="001C0CC4">
              <w:rPr>
                <w:vertAlign w:val="subscript"/>
              </w:rPr>
              <w:t>L_low</w:t>
            </w:r>
          </w:p>
        </w:tc>
        <w:tc>
          <w:tcPr>
            <w:tcW w:w="540" w:type="dxa"/>
          </w:tcPr>
          <w:p w:rsidR="00CE6BEA" w:rsidRPr="001C0CC4" w:rsidRDefault="00CE6BEA" w:rsidP="003B0CD1">
            <w:pPr>
              <w:pStyle w:val="TAC"/>
            </w:pPr>
            <w:r w:rsidRPr="001C0CC4">
              <w:t>-</w:t>
            </w:r>
          </w:p>
        </w:tc>
        <w:tc>
          <w:tcPr>
            <w:tcW w:w="889" w:type="dxa"/>
          </w:tcPr>
          <w:p w:rsidR="00CE6BEA" w:rsidRPr="001C0CC4" w:rsidRDefault="00CE6BEA" w:rsidP="003B0CD1">
            <w:pPr>
              <w:pStyle w:val="TAC"/>
              <w:rPr>
                <w:rStyle w:val="TALCar"/>
                <w:rFonts w:eastAsiaTheme="minorEastAsia"/>
              </w:rPr>
            </w:pPr>
            <w:r w:rsidRPr="001C0CC4">
              <w:t>FD</w:t>
            </w:r>
            <w:r w:rsidRPr="001C0CC4">
              <w:rPr>
                <w:vertAlign w:val="subscript"/>
              </w:rPr>
              <w:t>L_high</w:t>
            </w:r>
          </w:p>
        </w:tc>
        <w:tc>
          <w:tcPr>
            <w:tcW w:w="1133" w:type="dxa"/>
          </w:tcPr>
          <w:p w:rsidR="00CE6BEA" w:rsidRPr="001C0CC4" w:rsidRDefault="00CE6BEA" w:rsidP="003B0CD1">
            <w:pPr>
              <w:pStyle w:val="TAC"/>
            </w:pPr>
            <w:r w:rsidRPr="001C0CC4">
              <w:t>-50</w:t>
            </w:r>
          </w:p>
        </w:tc>
        <w:tc>
          <w:tcPr>
            <w:tcW w:w="850" w:type="dxa"/>
            <w:noWrap/>
          </w:tcPr>
          <w:p w:rsidR="00CE6BEA" w:rsidRPr="001C0CC4" w:rsidRDefault="00CE6BEA" w:rsidP="003B0CD1">
            <w:pPr>
              <w:pStyle w:val="TAC"/>
            </w:pPr>
            <w:r w:rsidRPr="001C0CC4">
              <w:t>1</w:t>
            </w:r>
          </w:p>
        </w:tc>
        <w:tc>
          <w:tcPr>
            <w:tcW w:w="928" w:type="dxa"/>
            <w:noWrap/>
          </w:tcPr>
          <w:p w:rsidR="00CE6BEA" w:rsidRPr="001C0CC4" w:rsidRDefault="00CE6BEA" w:rsidP="003B0CD1">
            <w:pPr>
              <w:pStyle w:val="TAC"/>
            </w:pPr>
          </w:p>
        </w:tc>
      </w:tr>
      <w:tr w:rsidR="00CE6BEA" w:rsidRPr="001C0CC4" w:rsidTr="003B0CD1">
        <w:trPr>
          <w:trHeight w:val="225"/>
          <w:jc w:val="center"/>
        </w:trPr>
        <w:tc>
          <w:tcPr>
            <w:tcW w:w="959" w:type="dxa"/>
            <w:vMerge/>
          </w:tcPr>
          <w:p w:rsidR="00CE6BEA" w:rsidRPr="001C0CC4" w:rsidRDefault="00CE6BEA" w:rsidP="003B0CD1">
            <w:pPr>
              <w:pStyle w:val="TAC"/>
            </w:pPr>
          </w:p>
        </w:tc>
        <w:tc>
          <w:tcPr>
            <w:tcW w:w="2831" w:type="dxa"/>
          </w:tcPr>
          <w:p w:rsidR="00CE6BEA" w:rsidRPr="001C0CC4" w:rsidRDefault="00CE6BEA" w:rsidP="003B0CD1">
            <w:pPr>
              <w:pStyle w:val="TAL"/>
            </w:pPr>
            <w:r w:rsidRPr="001C0CC4">
              <w:t>Frequency range</w:t>
            </w:r>
          </w:p>
        </w:tc>
        <w:tc>
          <w:tcPr>
            <w:tcW w:w="810" w:type="dxa"/>
          </w:tcPr>
          <w:p w:rsidR="00CE6BEA" w:rsidRPr="001C0CC4" w:rsidRDefault="00CE6BEA" w:rsidP="003B0CD1">
            <w:pPr>
              <w:pStyle w:val="TAC"/>
            </w:pPr>
            <w:r w:rsidRPr="001C0CC4">
              <w:t>769</w:t>
            </w:r>
          </w:p>
        </w:tc>
        <w:tc>
          <w:tcPr>
            <w:tcW w:w="540" w:type="dxa"/>
          </w:tcPr>
          <w:p w:rsidR="00CE6BEA" w:rsidRPr="001C0CC4" w:rsidRDefault="00CE6BEA" w:rsidP="003B0CD1">
            <w:pPr>
              <w:pStyle w:val="TAC"/>
            </w:pPr>
            <w:r w:rsidRPr="001C0CC4">
              <w:t>-</w:t>
            </w:r>
          </w:p>
        </w:tc>
        <w:tc>
          <w:tcPr>
            <w:tcW w:w="889" w:type="dxa"/>
          </w:tcPr>
          <w:p w:rsidR="00CE6BEA" w:rsidRPr="001C0CC4" w:rsidRDefault="00CE6BEA" w:rsidP="003B0CD1">
            <w:pPr>
              <w:pStyle w:val="TAC"/>
              <w:rPr>
                <w:rStyle w:val="TALCar"/>
                <w:rFonts w:eastAsiaTheme="minorEastAsia"/>
              </w:rPr>
            </w:pPr>
            <w:r w:rsidRPr="001C0CC4">
              <w:t>775</w:t>
            </w:r>
          </w:p>
        </w:tc>
        <w:tc>
          <w:tcPr>
            <w:tcW w:w="1133" w:type="dxa"/>
          </w:tcPr>
          <w:p w:rsidR="00CE6BEA" w:rsidRPr="001C0CC4" w:rsidRDefault="00CE6BEA" w:rsidP="003B0CD1">
            <w:pPr>
              <w:pStyle w:val="TAC"/>
            </w:pPr>
            <w:r w:rsidRPr="001C0CC4">
              <w:t>-35</w:t>
            </w:r>
          </w:p>
        </w:tc>
        <w:tc>
          <w:tcPr>
            <w:tcW w:w="850" w:type="dxa"/>
            <w:noWrap/>
          </w:tcPr>
          <w:p w:rsidR="00CE6BEA" w:rsidRPr="001C0CC4" w:rsidRDefault="00CE6BEA" w:rsidP="003B0CD1">
            <w:pPr>
              <w:pStyle w:val="TAC"/>
            </w:pPr>
            <w:r w:rsidRPr="001C0CC4">
              <w:t>0.00625</w:t>
            </w:r>
          </w:p>
        </w:tc>
        <w:tc>
          <w:tcPr>
            <w:tcW w:w="928" w:type="dxa"/>
            <w:noWrap/>
          </w:tcPr>
          <w:p w:rsidR="00CE6BEA" w:rsidRPr="001C0CC4" w:rsidRDefault="00CE6BEA" w:rsidP="003B0CD1">
            <w:pPr>
              <w:pStyle w:val="TAC"/>
            </w:pPr>
            <w:r w:rsidRPr="001C0CC4">
              <w:t>12, 15</w:t>
            </w:r>
          </w:p>
        </w:tc>
      </w:tr>
      <w:tr w:rsidR="00CE6BEA" w:rsidRPr="001C0CC4" w:rsidTr="003B0CD1">
        <w:trPr>
          <w:trHeight w:val="225"/>
          <w:jc w:val="center"/>
        </w:trPr>
        <w:tc>
          <w:tcPr>
            <w:tcW w:w="959" w:type="dxa"/>
            <w:vMerge/>
          </w:tcPr>
          <w:p w:rsidR="00CE6BEA" w:rsidRPr="001C0CC4" w:rsidRDefault="00CE6BEA" w:rsidP="003B0CD1">
            <w:pPr>
              <w:pStyle w:val="TAC"/>
            </w:pPr>
          </w:p>
        </w:tc>
        <w:tc>
          <w:tcPr>
            <w:tcW w:w="2831" w:type="dxa"/>
          </w:tcPr>
          <w:p w:rsidR="00CE6BEA" w:rsidRPr="001C0CC4" w:rsidRDefault="00CE6BEA" w:rsidP="003B0CD1">
            <w:pPr>
              <w:pStyle w:val="TAL"/>
            </w:pPr>
            <w:r w:rsidRPr="001C0CC4">
              <w:t>Frequency range</w:t>
            </w:r>
          </w:p>
        </w:tc>
        <w:tc>
          <w:tcPr>
            <w:tcW w:w="810" w:type="dxa"/>
          </w:tcPr>
          <w:p w:rsidR="00CE6BEA" w:rsidRPr="001C0CC4" w:rsidRDefault="00CE6BEA" w:rsidP="003B0CD1">
            <w:pPr>
              <w:pStyle w:val="TAC"/>
            </w:pPr>
            <w:r w:rsidRPr="001C0CC4">
              <w:t>799</w:t>
            </w:r>
          </w:p>
        </w:tc>
        <w:tc>
          <w:tcPr>
            <w:tcW w:w="540" w:type="dxa"/>
          </w:tcPr>
          <w:p w:rsidR="00CE6BEA" w:rsidRPr="001C0CC4" w:rsidRDefault="00CE6BEA" w:rsidP="003B0CD1">
            <w:pPr>
              <w:pStyle w:val="TAC"/>
            </w:pPr>
            <w:r w:rsidRPr="001C0CC4">
              <w:t>-</w:t>
            </w:r>
          </w:p>
        </w:tc>
        <w:tc>
          <w:tcPr>
            <w:tcW w:w="889" w:type="dxa"/>
          </w:tcPr>
          <w:p w:rsidR="00CE6BEA" w:rsidRPr="001C0CC4" w:rsidRDefault="00CE6BEA" w:rsidP="003B0CD1">
            <w:pPr>
              <w:pStyle w:val="TAC"/>
              <w:rPr>
                <w:rStyle w:val="TALCar"/>
                <w:rFonts w:eastAsiaTheme="minorEastAsia"/>
              </w:rPr>
            </w:pPr>
            <w:r w:rsidRPr="001C0CC4">
              <w:t>805</w:t>
            </w:r>
          </w:p>
        </w:tc>
        <w:tc>
          <w:tcPr>
            <w:tcW w:w="1133" w:type="dxa"/>
          </w:tcPr>
          <w:p w:rsidR="00CE6BEA" w:rsidRPr="001C0CC4" w:rsidRDefault="00CE6BEA" w:rsidP="003B0CD1">
            <w:pPr>
              <w:pStyle w:val="TAC"/>
            </w:pPr>
            <w:r w:rsidRPr="001C0CC4">
              <w:t>-35</w:t>
            </w:r>
          </w:p>
        </w:tc>
        <w:tc>
          <w:tcPr>
            <w:tcW w:w="850" w:type="dxa"/>
            <w:noWrap/>
          </w:tcPr>
          <w:p w:rsidR="00CE6BEA" w:rsidRPr="001C0CC4" w:rsidRDefault="00CE6BEA" w:rsidP="003B0CD1">
            <w:pPr>
              <w:pStyle w:val="TAC"/>
            </w:pPr>
            <w:r w:rsidRPr="001C0CC4">
              <w:t>0.00625</w:t>
            </w:r>
          </w:p>
        </w:tc>
        <w:tc>
          <w:tcPr>
            <w:tcW w:w="928" w:type="dxa"/>
            <w:noWrap/>
          </w:tcPr>
          <w:p w:rsidR="00CE6BEA" w:rsidRPr="001C0CC4" w:rsidRDefault="00CE6BEA" w:rsidP="003B0CD1">
            <w:pPr>
              <w:pStyle w:val="TAC"/>
            </w:pPr>
            <w:r w:rsidRPr="001C0CC4">
              <w:t>11, 12, 15</w:t>
            </w:r>
          </w:p>
        </w:tc>
      </w:tr>
      <w:tr w:rsidR="00CE6BEA" w:rsidRPr="001C0CC4" w:rsidTr="003B0CD1">
        <w:trPr>
          <w:trHeight w:val="225"/>
          <w:jc w:val="center"/>
        </w:trPr>
        <w:tc>
          <w:tcPr>
            <w:tcW w:w="959" w:type="dxa"/>
            <w:vMerge w:val="restart"/>
          </w:tcPr>
          <w:p w:rsidR="00CE6BEA" w:rsidRPr="001C0CC4" w:rsidRDefault="00CE6BEA" w:rsidP="003B0CD1">
            <w:pPr>
              <w:pStyle w:val="TAC"/>
              <w:keepNext w:val="0"/>
            </w:pPr>
            <w:r w:rsidRPr="001C0CC4">
              <w:rPr>
                <w:rFonts w:eastAsia="Yu Mincho" w:hint="eastAsia"/>
                <w:lang w:eastAsia="ja-JP"/>
              </w:rPr>
              <w:t>n</w:t>
            </w:r>
            <w:r w:rsidRPr="001C0CC4">
              <w:rPr>
                <w:rFonts w:eastAsia="Yu Mincho"/>
                <w:lang w:eastAsia="ja-JP"/>
              </w:rPr>
              <w:t>18</w:t>
            </w:r>
          </w:p>
        </w:tc>
        <w:tc>
          <w:tcPr>
            <w:tcW w:w="2831" w:type="dxa"/>
          </w:tcPr>
          <w:p w:rsidR="00CE6BEA" w:rsidRPr="001A5E6F" w:rsidRDefault="00CE6BEA" w:rsidP="003B0CD1">
            <w:pPr>
              <w:pStyle w:val="TAL"/>
              <w:rPr>
                <w:lang w:val="sv-FI" w:eastAsia="zh-CN"/>
              </w:rPr>
            </w:pPr>
            <w:r w:rsidRPr="001A5E6F">
              <w:rPr>
                <w:lang w:val="sv-FI"/>
              </w:rPr>
              <w:t>E-UTRA Band 1, 3, 11, 21, 34</w:t>
            </w:r>
            <w:r w:rsidRPr="001A5E6F">
              <w:rPr>
                <w:lang w:val="sv-FI" w:eastAsia="ja-JP"/>
              </w:rPr>
              <w:t>, 42, 65</w:t>
            </w:r>
          </w:p>
          <w:p w:rsidR="00CE6BEA" w:rsidRPr="001A5E6F" w:rsidRDefault="00CE6BEA" w:rsidP="003B0CD1">
            <w:pPr>
              <w:pStyle w:val="TAL"/>
              <w:rPr>
                <w:lang w:val="sv-FI"/>
              </w:rPr>
            </w:pPr>
            <w:r w:rsidRPr="001A5E6F">
              <w:rPr>
                <w:lang w:val="sv-FI" w:eastAsia="zh-CN"/>
              </w:rPr>
              <w:t>NR Band n79</w:t>
            </w:r>
          </w:p>
        </w:tc>
        <w:tc>
          <w:tcPr>
            <w:tcW w:w="810" w:type="dxa"/>
          </w:tcPr>
          <w:p w:rsidR="00CE6BEA" w:rsidRPr="001C0CC4" w:rsidRDefault="00CE6BEA" w:rsidP="003B0CD1">
            <w:pPr>
              <w:pStyle w:val="TAC"/>
            </w:pPr>
            <w:r w:rsidRPr="001C0CC4">
              <w:t>F</w:t>
            </w:r>
            <w:r w:rsidRPr="001C0CC4">
              <w:rPr>
                <w:vertAlign w:val="subscript"/>
              </w:rPr>
              <w:t>DL_low</w:t>
            </w:r>
          </w:p>
        </w:tc>
        <w:tc>
          <w:tcPr>
            <w:tcW w:w="540" w:type="dxa"/>
          </w:tcPr>
          <w:p w:rsidR="00CE6BEA" w:rsidRPr="001C0CC4" w:rsidRDefault="00CE6BEA" w:rsidP="003B0CD1">
            <w:pPr>
              <w:pStyle w:val="TAC"/>
            </w:pPr>
            <w:r w:rsidRPr="001C0CC4">
              <w:t>-</w:t>
            </w:r>
          </w:p>
        </w:tc>
        <w:tc>
          <w:tcPr>
            <w:tcW w:w="889" w:type="dxa"/>
          </w:tcPr>
          <w:p w:rsidR="00CE6BEA" w:rsidRPr="001C0CC4" w:rsidRDefault="00CE6BEA" w:rsidP="003B0CD1">
            <w:pPr>
              <w:pStyle w:val="TAC"/>
            </w:pPr>
            <w:r w:rsidRPr="001C0CC4">
              <w:t>F</w:t>
            </w:r>
            <w:r w:rsidRPr="001C0CC4">
              <w:rPr>
                <w:vertAlign w:val="subscript"/>
              </w:rPr>
              <w:t>DL_high</w:t>
            </w:r>
          </w:p>
        </w:tc>
        <w:tc>
          <w:tcPr>
            <w:tcW w:w="1133" w:type="dxa"/>
          </w:tcPr>
          <w:p w:rsidR="00CE6BEA" w:rsidRPr="001C0CC4" w:rsidRDefault="00CE6BEA" w:rsidP="003B0CD1">
            <w:pPr>
              <w:pStyle w:val="TAC"/>
            </w:pPr>
            <w:r w:rsidRPr="001C0CC4">
              <w:t>-50</w:t>
            </w:r>
          </w:p>
        </w:tc>
        <w:tc>
          <w:tcPr>
            <w:tcW w:w="850" w:type="dxa"/>
            <w:noWrap/>
          </w:tcPr>
          <w:p w:rsidR="00CE6BEA" w:rsidRPr="001C0CC4" w:rsidRDefault="00CE6BEA" w:rsidP="003B0CD1">
            <w:pPr>
              <w:pStyle w:val="TAC"/>
            </w:pPr>
            <w:r w:rsidRPr="001C0CC4">
              <w:t>1</w:t>
            </w:r>
          </w:p>
        </w:tc>
        <w:tc>
          <w:tcPr>
            <w:tcW w:w="928" w:type="dxa"/>
            <w:noWrap/>
          </w:tcPr>
          <w:p w:rsidR="00CE6BEA" w:rsidRPr="001C0CC4" w:rsidRDefault="00CE6BEA" w:rsidP="003B0CD1">
            <w:pPr>
              <w:pStyle w:val="TAC"/>
            </w:pP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pPr>
            <w:r w:rsidRPr="001C0CC4">
              <w:rPr>
                <w:lang w:eastAsia="zh-CN"/>
              </w:rPr>
              <w:t>NR Band n77, n78</w:t>
            </w:r>
          </w:p>
        </w:tc>
        <w:tc>
          <w:tcPr>
            <w:tcW w:w="810" w:type="dxa"/>
          </w:tcPr>
          <w:p w:rsidR="00CE6BEA" w:rsidRPr="001C0CC4" w:rsidRDefault="00CE6BEA" w:rsidP="003B0CD1">
            <w:pPr>
              <w:pStyle w:val="TAC"/>
            </w:pPr>
            <w:r w:rsidRPr="001C0CC4">
              <w:t>F</w:t>
            </w:r>
            <w:r w:rsidRPr="001C0CC4">
              <w:rPr>
                <w:vertAlign w:val="subscript"/>
              </w:rPr>
              <w:t>DL_low</w:t>
            </w:r>
          </w:p>
        </w:tc>
        <w:tc>
          <w:tcPr>
            <w:tcW w:w="540" w:type="dxa"/>
          </w:tcPr>
          <w:p w:rsidR="00CE6BEA" w:rsidRPr="001C0CC4" w:rsidRDefault="00CE6BEA" w:rsidP="003B0CD1">
            <w:pPr>
              <w:pStyle w:val="TAC"/>
            </w:pPr>
            <w:r w:rsidRPr="001C0CC4">
              <w:t>-</w:t>
            </w:r>
          </w:p>
        </w:tc>
        <w:tc>
          <w:tcPr>
            <w:tcW w:w="889" w:type="dxa"/>
          </w:tcPr>
          <w:p w:rsidR="00CE6BEA" w:rsidRPr="001C0CC4" w:rsidRDefault="00CE6BEA" w:rsidP="003B0CD1">
            <w:pPr>
              <w:pStyle w:val="TAC"/>
            </w:pPr>
            <w:r w:rsidRPr="001C0CC4">
              <w:t>F</w:t>
            </w:r>
            <w:r w:rsidRPr="001C0CC4">
              <w:rPr>
                <w:vertAlign w:val="subscript"/>
              </w:rPr>
              <w:t>DL_high</w:t>
            </w:r>
          </w:p>
        </w:tc>
        <w:tc>
          <w:tcPr>
            <w:tcW w:w="1133" w:type="dxa"/>
          </w:tcPr>
          <w:p w:rsidR="00CE6BEA" w:rsidRPr="001C0CC4" w:rsidRDefault="00CE6BEA" w:rsidP="003B0CD1">
            <w:pPr>
              <w:pStyle w:val="TAC"/>
            </w:pPr>
            <w:r w:rsidRPr="001C0CC4">
              <w:t>-50</w:t>
            </w:r>
          </w:p>
        </w:tc>
        <w:tc>
          <w:tcPr>
            <w:tcW w:w="850" w:type="dxa"/>
            <w:noWrap/>
          </w:tcPr>
          <w:p w:rsidR="00CE6BEA" w:rsidRPr="001C0CC4" w:rsidRDefault="00CE6BEA" w:rsidP="003B0CD1">
            <w:pPr>
              <w:pStyle w:val="TAC"/>
            </w:pPr>
            <w:r w:rsidRPr="001C0CC4">
              <w:t>1</w:t>
            </w:r>
          </w:p>
        </w:tc>
        <w:tc>
          <w:tcPr>
            <w:tcW w:w="928" w:type="dxa"/>
            <w:noWrap/>
          </w:tcPr>
          <w:p w:rsidR="00CE6BEA" w:rsidRPr="001C0CC4" w:rsidRDefault="00CE6BEA" w:rsidP="003B0CD1">
            <w:pPr>
              <w:pStyle w:val="TAC"/>
            </w:pPr>
            <w:r w:rsidRPr="001C0CC4">
              <w:rPr>
                <w:rFonts w:eastAsia="Yu Mincho" w:hint="eastAsia"/>
                <w:lang w:eastAsia="ja-JP"/>
              </w:rPr>
              <w:t>2</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vAlign w:val="center"/>
          </w:tcPr>
          <w:p w:rsidR="00CE6BEA" w:rsidRPr="001C0CC4" w:rsidRDefault="00CE6BEA" w:rsidP="003B0CD1">
            <w:pPr>
              <w:pStyle w:val="TAL"/>
            </w:pPr>
            <w:r w:rsidRPr="001C0CC4">
              <w:t>Frequency range</w:t>
            </w:r>
          </w:p>
        </w:tc>
        <w:tc>
          <w:tcPr>
            <w:tcW w:w="810" w:type="dxa"/>
            <w:vAlign w:val="center"/>
          </w:tcPr>
          <w:p w:rsidR="00CE6BEA" w:rsidRPr="001C0CC4" w:rsidRDefault="00CE6BEA" w:rsidP="003B0CD1">
            <w:pPr>
              <w:pStyle w:val="TAC"/>
            </w:pPr>
            <w:r w:rsidRPr="001C0CC4">
              <w:rPr>
                <w:rFonts w:cs="Arial"/>
              </w:rPr>
              <w:t>758</w:t>
            </w:r>
          </w:p>
        </w:tc>
        <w:tc>
          <w:tcPr>
            <w:tcW w:w="540" w:type="dxa"/>
            <w:vAlign w:val="center"/>
          </w:tcPr>
          <w:p w:rsidR="00CE6BEA" w:rsidRPr="001C0CC4" w:rsidRDefault="00CE6BEA" w:rsidP="003B0CD1">
            <w:pPr>
              <w:pStyle w:val="TAC"/>
            </w:pPr>
            <w:r w:rsidRPr="001C0CC4">
              <w:rPr>
                <w:rFonts w:cs="Arial"/>
              </w:rPr>
              <w:t>-</w:t>
            </w:r>
          </w:p>
        </w:tc>
        <w:tc>
          <w:tcPr>
            <w:tcW w:w="889" w:type="dxa"/>
            <w:vAlign w:val="center"/>
          </w:tcPr>
          <w:p w:rsidR="00CE6BEA" w:rsidRPr="001C0CC4" w:rsidRDefault="00CE6BEA" w:rsidP="003B0CD1">
            <w:pPr>
              <w:pStyle w:val="TAC"/>
            </w:pPr>
            <w:r w:rsidRPr="001C0CC4">
              <w:rPr>
                <w:rFonts w:cs="Arial"/>
              </w:rPr>
              <w:t>799</w:t>
            </w:r>
          </w:p>
        </w:tc>
        <w:tc>
          <w:tcPr>
            <w:tcW w:w="1133" w:type="dxa"/>
            <w:vAlign w:val="center"/>
          </w:tcPr>
          <w:p w:rsidR="00CE6BEA" w:rsidRPr="001C0CC4" w:rsidRDefault="00CE6BEA" w:rsidP="003B0CD1">
            <w:pPr>
              <w:pStyle w:val="TAC"/>
            </w:pPr>
            <w:r w:rsidRPr="001C0CC4">
              <w:rPr>
                <w:rFonts w:cs="Arial"/>
              </w:rPr>
              <w:t>-50</w:t>
            </w:r>
          </w:p>
        </w:tc>
        <w:tc>
          <w:tcPr>
            <w:tcW w:w="850" w:type="dxa"/>
            <w:noWrap/>
            <w:vAlign w:val="center"/>
          </w:tcPr>
          <w:p w:rsidR="00CE6BEA" w:rsidRPr="001C0CC4" w:rsidRDefault="00CE6BEA" w:rsidP="003B0CD1">
            <w:pPr>
              <w:pStyle w:val="TAC"/>
            </w:pPr>
            <w:r w:rsidRPr="001C0CC4">
              <w:rPr>
                <w:rFonts w:cs="Arial"/>
              </w:rPr>
              <w:t>1</w:t>
            </w:r>
          </w:p>
        </w:tc>
        <w:tc>
          <w:tcPr>
            <w:tcW w:w="928" w:type="dxa"/>
            <w:noWrap/>
            <w:vAlign w:val="center"/>
          </w:tcPr>
          <w:p w:rsidR="00CE6BEA" w:rsidRPr="001C0CC4" w:rsidRDefault="00CE6BEA" w:rsidP="003B0CD1">
            <w:pPr>
              <w:pStyle w:val="TAC"/>
            </w:pP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vAlign w:val="center"/>
          </w:tcPr>
          <w:p w:rsidR="00CE6BEA" w:rsidRPr="001C0CC4" w:rsidRDefault="00CE6BEA" w:rsidP="003B0CD1">
            <w:pPr>
              <w:pStyle w:val="TAL"/>
            </w:pPr>
            <w:r w:rsidRPr="001C0CC4">
              <w:t>Frequency range</w:t>
            </w:r>
          </w:p>
        </w:tc>
        <w:tc>
          <w:tcPr>
            <w:tcW w:w="810" w:type="dxa"/>
            <w:vAlign w:val="center"/>
          </w:tcPr>
          <w:p w:rsidR="00CE6BEA" w:rsidRPr="001C0CC4" w:rsidRDefault="00CE6BEA" w:rsidP="003B0CD1">
            <w:pPr>
              <w:pStyle w:val="TAC"/>
            </w:pPr>
            <w:r w:rsidRPr="001C0CC4">
              <w:rPr>
                <w:rFonts w:cs="Arial"/>
              </w:rPr>
              <w:t>799</w:t>
            </w:r>
          </w:p>
        </w:tc>
        <w:tc>
          <w:tcPr>
            <w:tcW w:w="540" w:type="dxa"/>
            <w:vAlign w:val="center"/>
          </w:tcPr>
          <w:p w:rsidR="00CE6BEA" w:rsidRPr="001C0CC4" w:rsidRDefault="00CE6BEA" w:rsidP="003B0CD1">
            <w:pPr>
              <w:pStyle w:val="TAC"/>
            </w:pPr>
            <w:r w:rsidRPr="001C0CC4">
              <w:rPr>
                <w:rFonts w:cs="Arial"/>
              </w:rPr>
              <w:t>-</w:t>
            </w:r>
          </w:p>
        </w:tc>
        <w:tc>
          <w:tcPr>
            <w:tcW w:w="889" w:type="dxa"/>
            <w:vAlign w:val="center"/>
          </w:tcPr>
          <w:p w:rsidR="00CE6BEA" w:rsidRPr="001C0CC4" w:rsidRDefault="00CE6BEA" w:rsidP="003B0CD1">
            <w:pPr>
              <w:pStyle w:val="TAC"/>
            </w:pPr>
            <w:r w:rsidRPr="001C0CC4">
              <w:rPr>
                <w:rFonts w:cs="Arial"/>
              </w:rPr>
              <w:t>803</w:t>
            </w:r>
          </w:p>
        </w:tc>
        <w:tc>
          <w:tcPr>
            <w:tcW w:w="1133" w:type="dxa"/>
            <w:vAlign w:val="center"/>
          </w:tcPr>
          <w:p w:rsidR="00CE6BEA" w:rsidRPr="001C0CC4" w:rsidRDefault="00CE6BEA" w:rsidP="003B0CD1">
            <w:pPr>
              <w:pStyle w:val="TAC"/>
            </w:pPr>
            <w:r w:rsidRPr="001C0CC4">
              <w:rPr>
                <w:rFonts w:cs="Arial"/>
              </w:rPr>
              <w:t>-40</w:t>
            </w:r>
          </w:p>
        </w:tc>
        <w:tc>
          <w:tcPr>
            <w:tcW w:w="850" w:type="dxa"/>
            <w:noWrap/>
            <w:vAlign w:val="center"/>
          </w:tcPr>
          <w:p w:rsidR="00CE6BEA" w:rsidRPr="001C0CC4" w:rsidRDefault="00CE6BEA" w:rsidP="003B0CD1">
            <w:pPr>
              <w:pStyle w:val="TAC"/>
            </w:pPr>
            <w:r w:rsidRPr="001C0CC4">
              <w:rPr>
                <w:rFonts w:cs="Arial"/>
              </w:rPr>
              <w:t>1</w:t>
            </w:r>
          </w:p>
        </w:tc>
        <w:tc>
          <w:tcPr>
            <w:tcW w:w="928" w:type="dxa"/>
            <w:noWrap/>
            <w:vAlign w:val="center"/>
          </w:tcPr>
          <w:p w:rsidR="00CE6BEA" w:rsidRPr="001C0CC4" w:rsidRDefault="00CE6BEA" w:rsidP="003B0CD1">
            <w:pPr>
              <w:pStyle w:val="TAC"/>
            </w:pP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vAlign w:val="center"/>
          </w:tcPr>
          <w:p w:rsidR="00CE6BEA" w:rsidRPr="001C0CC4" w:rsidRDefault="00CE6BEA" w:rsidP="003B0CD1">
            <w:pPr>
              <w:pStyle w:val="TAL"/>
            </w:pPr>
            <w:r w:rsidRPr="001C0CC4">
              <w:t>Frequency range</w:t>
            </w:r>
          </w:p>
        </w:tc>
        <w:tc>
          <w:tcPr>
            <w:tcW w:w="810" w:type="dxa"/>
            <w:vAlign w:val="center"/>
          </w:tcPr>
          <w:p w:rsidR="00CE6BEA" w:rsidRPr="001C0CC4" w:rsidRDefault="00CE6BEA" w:rsidP="003B0CD1">
            <w:pPr>
              <w:pStyle w:val="TAC"/>
            </w:pPr>
            <w:r w:rsidRPr="001C0CC4">
              <w:rPr>
                <w:rFonts w:cs="Arial"/>
              </w:rPr>
              <w:t>860</w:t>
            </w:r>
          </w:p>
        </w:tc>
        <w:tc>
          <w:tcPr>
            <w:tcW w:w="540" w:type="dxa"/>
            <w:vAlign w:val="center"/>
          </w:tcPr>
          <w:p w:rsidR="00CE6BEA" w:rsidRPr="001C0CC4" w:rsidRDefault="00CE6BEA" w:rsidP="003B0CD1">
            <w:pPr>
              <w:pStyle w:val="TAC"/>
            </w:pPr>
            <w:r w:rsidRPr="001C0CC4">
              <w:rPr>
                <w:rFonts w:cs="Arial"/>
              </w:rPr>
              <w:t>-</w:t>
            </w:r>
          </w:p>
        </w:tc>
        <w:tc>
          <w:tcPr>
            <w:tcW w:w="889" w:type="dxa"/>
            <w:vAlign w:val="center"/>
          </w:tcPr>
          <w:p w:rsidR="00CE6BEA" w:rsidRPr="001C0CC4" w:rsidRDefault="00CE6BEA" w:rsidP="003B0CD1">
            <w:pPr>
              <w:pStyle w:val="TAC"/>
            </w:pPr>
            <w:r w:rsidRPr="001C0CC4">
              <w:rPr>
                <w:rFonts w:cs="Arial"/>
              </w:rPr>
              <w:t>890</w:t>
            </w:r>
          </w:p>
        </w:tc>
        <w:tc>
          <w:tcPr>
            <w:tcW w:w="1133" w:type="dxa"/>
            <w:vAlign w:val="center"/>
          </w:tcPr>
          <w:p w:rsidR="00CE6BEA" w:rsidRPr="001C0CC4" w:rsidRDefault="00CE6BEA" w:rsidP="003B0CD1">
            <w:pPr>
              <w:pStyle w:val="TAC"/>
            </w:pPr>
            <w:r w:rsidRPr="001C0CC4">
              <w:rPr>
                <w:rFonts w:cs="Arial"/>
              </w:rPr>
              <w:t>-40</w:t>
            </w:r>
          </w:p>
        </w:tc>
        <w:tc>
          <w:tcPr>
            <w:tcW w:w="850" w:type="dxa"/>
            <w:noWrap/>
            <w:vAlign w:val="center"/>
          </w:tcPr>
          <w:p w:rsidR="00CE6BEA" w:rsidRPr="001C0CC4" w:rsidRDefault="00CE6BEA" w:rsidP="003B0CD1">
            <w:pPr>
              <w:pStyle w:val="TAC"/>
            </w:pPr>
            <w:r w:rsidRPr="001C0CC4">
              <w:rPr>
                <w:rFonts w:cs="Arial"/>
              </w:rPr>
              <w:t>1</w:t>
            </w:r>
          </w:p>
        </w:tc>
        <w:tc>
          <w:tcPr>
            <w:tcW w:w="928" w:type="dxa"/>
            <w:noWrap/>
            <w:vAlign w:val="center"/>
          </w:tcPr>
          <w:p w:rsidR="00CE6BEA" w:rsidRPr="001C0CC4" w:rsidRDefault="00CE6BEA" w:rsidP="003B0CD1">
            <w:pPr>
              <w:pStyle w:val="TAC"/>
            </w:pP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vAlign w:val="center"/>
          </w:tcPr>
          <w:p w:rsidR="00CE6BEA" w:rsidRPr="001C0CC4" w:rsidRDefault="00CE6BEA" w:rsidP="003B0CD1">
            <w:pPr>
              <w:pStyle w:val="TAL"/>
            </w:pPr>
            <w:r w:rsidRPr="001C0CC4">
              <w:t>Frequency range</w:t>
            </w:r>
          </w:p>
        </w:tc>
        <w:tc>
          <w:tcPr>
            <w:tcW w:w="810" w:type="dxa"/>
            <w:vAlign w:val="center"/>
          </w:tcPr>
          <w:p w:rsidR="00CE6BEA" w:rsidRPr="001C0CC4" w:rsidRDefault="00CE6BEA" w:rsidP="003B0CD1">
            <w:pPr>
              <w:pStyle w:val="TAC"/>
            </w:pPr>
            <w:r w:rsidRPr="001C0CC4">
              <w:rPr>
                <w:rFonts w:cs="Arial"/>
              </w:rPr>
              <w:t>945</w:t>
            </w:r>
          </w:p>
        </w:tc>
        <w:tc>
          <w:tcPr>
            <w:tcW w:w="540" w:type="dxa"/>
            <w:vAlign w:val="center"/>
          </w:tcPr>
          <w:p w:rsidR="00CE6BEA" w:rsidRPr="001C0CC4" w:rsidRDefault="00CE6BEA" w:rsidP="003B0CD1">
            <w:pPr>
              <w:pStyle w:val="TAC"/>
            </w:pPr>
            <w:r w:rsidRPr="001C0CC4">
              <w:rPr>
                <w:rFonts w:cs="Arial"/>
              </w:rPr>
              <w:t>-</w:t>
            </w:r>
          </w:p>
        </w:tc>
        <w:tc>
          <w:tcPr>
            <w:tcW w:w="889" w:type="dxa"/>
            <w:vAlign w:val="center"/>
          </w:tcPr>
          <w:p w:rsidR="00CE6BEA" w:rsidRPr="001C0CC4" w:rsidRDefault="00CE6BEA" w:rsidP="003B0CD1">
            <w:pPr>
              <w:pStyle w:val="TAC"/>
            </w:pPr>
            <w:r w:rsidRPr="001C0CC4">
              <w:rPr>
                <w:rFonts w:cs="Arial"/>
              </w:rPr>
              <w:t>960</w:t>
            </w:r>
          </w:p>
        </w:tc>
        <w:tc>
          <w:tcPr>
            <w:tcW w:w="1133" w:type="dxa"/>
            <w:vAlign w:val="center"/>
          </w:tcPr>
          <w:p w:rsidR="00CE6BEA" w:rsidRPr="001C0CC4" w:rsidRDefault="00CE6BEA" w:rsidP="003B0CD1">
            <w:pPr>
              <w:pStyle w:val="TAC"/>
            </w:pPr>
            <w:r w:rsidRPr="001C0CC4">
              <w:rPr>
                <w:rFonts w:cs="Arial"/>
              </w:rPr>
              <w:t>-50</w:t>
            </w:r>
          </w:p>
        </w:tc>
        <w:tc>
          <w:tcPr>
            <w:tcW w:w="850" w:type="dxa"/>
            <w:noWrap/>
            <w:vAlign w:val="center"/>
          </w:tcPr>
          <w:p w:rsidR="00CE6BEA" w:rsidRPr="001C0CC4" w:rsidRDefault="00CE6BEA" w:rsidP="003B0CD1">
            <w:pPr>
              <w:pStyle w:val="TAC"/>
            </w:pPr>
            <w:r w:rsidRPr="001C0CC4">
              <w:rPr>
                <w:rFonts w:cs="Arial"/>
              </w:rPr>
              <w:t>1</w:t>
            </w:r>
          </w:p>
        </w:tc>
        <w:tc>
          <w:tcPr>
            <w:tcW w:w="928" w:type="dxa"/>
            <w:noWrap/>
            <w:vAlign w:val="center"/>
          </w:tcPr>
          <w:p w:rsidR="00CE6BEA" w:rsidRPr="001C0CC4" w:rsidRDefault="00CE6BEA" w:rsidP="003B0CD1">
            <w:pPr>
              <w:pStyle w:val="TAC"/>
            </w:pP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vAlign w:val="center"/>
          </w:tcPr>
          <w:p w:rsidR="00CE6BEA" w:rsidRPr="001C0CC4" w:rsidRDefault="00CE6BEA" w:rsidP="003B0CD1">
            <w:pPr>
              <w:pStyle w:val="TAL"/>
            </w:pPr>
            <w:r w:rsidRPr="001C0CC4">
              <w:t>Frequency range</w:t>
            </w:r>
          </w:p>
        </w:tc>
        <w:tc>
          <w:tcPr>
            <w:tcW w:w="810" w:type="dxa"/>
            <w:vAlign w:val="center"/>
          </w:tcPr>
          <w:p w:rsidR="00CE6BEA" w:rsidRPr="001C0CC4" w:rsidRDefault="00CE6BEA" w:rsidP="003B0CD1">
            <w:pPr>
              <w:pStyle w:val="TAC"/>
            </w:pPr>
            <w:r w:rsidRPr="001C0CC4">
              <w:rPr>
                <w:rFonts w:cs="Arial"/>
              </w:rPr>
              <w:t>1884.5</w:t>
            </w:r>
          </w:p>
        </w:tc>
        <w:tc>
          <w:tcPr>
            <w:tcW w:w="540" w:type="dxa"/>
            <w:vAlign w:val="center"/>
          </w:tcPr>
          <w:p w:rsidR="00CE6BEA" w:rsidRPr="001C0CC4" w:rsidRDefault="00CE6BEA" w:rsidP="003B0CD1">
            <w:pPr>
              <w:pStyle w:val="TAC"/>
            </w:pPr>
            <w:r w:rsidRPr="001C0CC4">
              <w:rPr>
                <w:rFonts w:cs="Arial"/>
              </w:rPr>
              <w:t>-</w:t>
            </w:r>
          </w:p>
        </w:tc>
        <w:tc>
          <w:tcPr>
            <w:tcW w:w="889" w:type="dxa"/>
            <w:vAlign w:val="center"/>
          </w:tcPr>
          <w:p w:rsidR="00CE6BEA" w:rsidRPr="001C0CC4" w:rsidRDefault="00CE6BEA" w:rsidP="003B0CD1">
            <w:pPr>
              <w:pStyle w:val="TAC"/>
            </w:pPr>
            <w:r w:rsidRPr="001C0CC4">
              <w:rPr>
                <w:rFonts w:cs="Arial"/>
              </w:rPr>
              <w:t>1915.7</w:t>
            </w:r>
          </w:p>
        </w:tc>
        <w:tc>
          <w:tcPr>
            <w:tcW w:w="1133" w:type="dxa"/>
            <w:vAlign w:val="center"/>
          </w:tcPr>
          <w:p w:rsidR="00CE6BEA" w:rsidRPr="001C0CC4" w:rsidRDefault="00CE6BEA" w:rsidP="003B0CD1">
            <w:pPr>
              <w:pStyle w:val="TAC"/>
            </w:pPr>
            <w:r w:rsidRPr="001C0CC4">
              <w:rPr>
                <w:rFonts w:cs="Arial"/>
              </w:rPr>
              <w:t>-41</w:t>
            </w:r>
          </w:p>
        </w:tc>
        <w:tc>
          <w:tcPr>
            <w:tcW w:w="850" w:type="dxa"/>
            <w:noWrap/>
            <w:vAlign w:val="center"/>
          </w:tcPr>
          <w:p w:rsidR="00CE6BEA" w:rsidRPr="001C0CC4" w:rsidRDefault="00CE6BEA" w:rsidP="003B0CD1">
            <w:pPr>
              <w:pStyle w:val="TAC"/>
            </w:pPr>
            <w:r w:rsidRPr="001C0CC4">
              <w:rPr>
                <w:rFonts w:cs="Arial"/>
              </w:rPr>
              <w:t>0.3</w:t>
            </w:r>
          </w:p>
        </w:tc>
        <w:tc>
          <w:tcPr>
            <w:tcW w:w="928" w:type="dxa"/>
            <w:noWrap/>
            <w:vAlign w:val="center"/>
          </w:tcPr>
          <w:p w:rsidR="00CE6BEA" w:rsidRPr="001C0CC4" w:rsidRDefault="00CE6BEA" w:rsidP="003B0CD1">
            <w:pPr>
              <w:pStyle w:val="TAC"/>
            </w:pPr>
            <w:r w:rsidRPr="001C0CC4">
              <w:rPr>
                <w:rFonts w:cs="Arial"/>
              </w:rPr>
              <w:t>8</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vAlign w:val="center"/>
          </w:tcPr>
          <w:p w:rsidR="00CE6BEA" w:rsidRPr="001C0CC4" w:rsidRDefault="00CE6BEA" w:rsidP="003B0CD1">
            <w:pPr>
              <w:pStyle w:val="TAL"/>
            </w:pPr>
            <w:r w:rsidRPr="001C0CC4">
              <w:t>Frequency range</w:t>
            </w:r>
          </w:p>
        </w:tc>
        <w:tc>
          <w:tcPr>
            <w:tcW w:w="810" w:type="dxa"/>
            <w:vAlign w:val="center"/>
          </w:tcPr>
          <w:p w:rsidR="00CE6BEA" w:rsidRPr="001C0CC4" w:rsidRDefault="00CE6BEA" w:rsidP="003B0CD1">
            <w:pPr>
              <w:pStyle w:val="TAC"/>
            </w:pPr>
            <w:r w:rsidRPr="001C0CC4">
              <w:rPr>
                <w:rFonts w:cs="Arial"/>
              </w:rPr>
              <w:t>2545</w:t>
            </w:r>
          </w:p>
        </w:tc>
        <w:tc>
          <w:tcPr>
            <w:tcW w:w="540" w:type="dxa"/>
            <w:vAlign w:val="center"/>
          </w:tcPr>
          <w:p w:rsidR="00CE6BEA" w:rsidRPr="001C0CC4" w:rsidRDefault="00CE6BEA" w:rsidP="003B0CD1">
            <w:pPr>
              <w:pStyle w:val="TAC"/>
            </w:pPr>
            <w:r w:rsidRPr="001C0CC4">
              <w:rPr>
                <w:rFonts w:cs="Arial"/>
              </w:rPr>
              <w:t>-</w:t>
            </w:r>
          </w:p>
        </w:tc>
        <w:tc>
          <w:tcPr>
            <w:tcW w:w="889" w:type="dxa"/>
            <w:vAlign w:val="center"/>
          </w:tcPr>
          <w:p w:rsidR="00CE6BEA" w:rsidRPr="001C0CC4" w:rsidRDefault="00CE6BEA" w:rsidP="003B0CD1">
            <w:pPr>
              <w:pStyle w:val="TAC"/>
            </w:pPr>
            <w:r w:rsidRPr="001C0CC4">
              <w:rPr>
                <w:rFonts w:cs="Arial"/>
              </w:rPr>
              <w:t>2575</w:t>
            </w:r>
          </w:p>
        </w:tc>
        <w:tc>
          <w:tcPr>
            <w:tcW w:w="1133" w:type="dxa"/>
            <w:vAlign w:val="center"/>
          </w:tcPr>
          <w:p w:rsidR="00CE6BEA" w:rsidRPr="001C0CC4" w:rsidRDefault="00CE6BEA" w:rsidP="003B0CD1">
            <w:pPr>
              <w:pStyle w:val="TAC"/>
            </w:pPr>
            <w:r w:rsidRPr="001C0CC4">
              <w:rPr>
                <w:rFonts w:cs="Arial"/>
              </w:rPr>
              <w:t>-50</w:t>
            </w:r>
          </w:p>
        </w:tc>
        <w:tc>
          <w:tcPr>
            <w:tcW w:w="850" w:type="dxa"/>
            <w:noWrap/>
            <w:vAlign w:val="center"/>
          </w:tcPr>
          <w:p w:rsidR="00CE6BEA" w:rsidRPr="001C0CC4" w:rsidRDefault="00CE6BEA" w:rsidP="003B0CD1">
            <w:pPr>
              <w:pStyle w:val="TAC"/>
            </w:pPr>
            <w:r w:rsidRPr="001C0CC4">
              <w:rPr>
                <w:rFonts w:cs="Arial"/>
              </w:rPr>
              <w:t>1</w:t>
            </w:r>
          </w:p>
        </w:tc>
        <w:tc>
          <w:tcPr>
            <w:tcW w:w="928" w:type="dxa"/>
            <w:noWrap/>
            <w:vAlign w:val="center"/>
          </w:tcPr>
          <w:p w:rsidR="00CE6BEA" w:rsidRPr="001C0CC4" w:rsidRDefault="00CE6BEA" w:rsidP="003B0CD1">
            <w:pPr>
              <w:pStyle w:val="TAC"/>
            </w:pP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vAlign w:val="center"/>
          </w:tcPr>
          <w:p w:rsidR="00CE6BEA" w:rsidRPr="001C0CC4" w:rsidRDefault="00CE6BEA" w:rsidP="003B0CD1">
            <w:pPr>
              <w:pStyle w:val="TAL"/>
            </w:pPr>
            <w:r w:rsidRPr="001C0CC4">
              <w:t>Frequency range</w:t>
            </w:r>
          </w:p>
        </w:tc>
        <w:tc>
          <w:tcPr>
            <w:tcW w:w="810" w:type="dxa"/>
            <w:vAlign w:val="center"/>
          </w:tcPr>
          <w:p w:rsidR="00CE6BEA" w:rsidRPr="001C0CC4" w:rsidRDefault="00CE6BEA" w:rsidP="003B0CD1">
            <w:pPr>
              <w:pStyle w:val="TAC"/>
            </w:pPr>
            <w:r w:rsidRPr="001C0CC4">
              <w:rPr>
                <w:rFonts w:cs="Arial"/>
              </w:rPr>
              <w:t>2595</w:t>
            </w:r>
          </w:p>
        </w:tc>
        <w:tc>
          <w:tcPr>
            <w:tcW w:w="540" w:type="dxa"/>
            <w:vAlign w:val="center"/>
          </w:tcPr>
          <w:p w:rsidR="00CE6BEA" w:rsidRPr="001C0CC4" w:rsidRDefault="00CE6BEA" w:rsidP="003B0CD1">
            <w:pPr>
              <w:pStyle w:val="TAC"/>
            </w:pPr>
            <w:r w:rsidRPr="001C0CC4">
              <w:rPr>
                <w:rFonts w:cs="Arial"/>
              </w:rPr>
              <w:t>-</w:t>
            </w:r>
          </w:p>
        </w:tc>
        <w:tc>
          <w:tcPr>
            <w:tcW w:w="889" w:type="dxa"/>
            <w:vAlign w:val="center"/>
          </w:tcPr>
          <w:p w:rsidR="00CE6BEA" w:rsidRPr="001C0CC4" w:rsidRDefault="00CE6BEA" w:rsidP="003B0CD1">
            <w:pPr>
              <w:pStyle w:val="TAC"/>
            </w:pPr>
            <w:r w:rsidRPr="001C0CC4">
              <w:rPr>
                <w:rFonts w:cs="Arial"/>
              </w:rPr>
              <w:t>2645</w:t>
            </w:r>
          </w:p>
        </w:tc>
        <w:tc>
          <w:tcPr>
            <w:tcW w:w="1133" w:type="dxa"/>
            <w:vAlign w:val="center"/>
          </w:tcPr>
          <w:p w:rsidR="00CE6BEA" w:rsidRPr="001C0CC4" w:rsidRDefault="00CE6BEA" w:rsidP="003B0CD1">
            <w:pPr>
              <w:pStyle w:val="TAC"/>
            </w:pPr>
            <w:r w:rsidRPr="001C0CC4">
              <w:t>-50</w:t>
            </w:r>
          </w:p>
        </w:tc>
        <w:tc>
          <w:tcPr>
            <w:tcW w:w="850" w:type="dxa"/>
            <w:noWrap/>
            <w:vAlign w:val="center"/>
          </w:tcPr>
          <w:p w:rsidR="00CE6BEA" w:rsidRPr="001C0CC4" w:rsidRDefault="00CE6BEA" w:rsidP="003B0CD1">
            <w:pPr>
              <w:pStyle w:val="TAC"/>
            </w:pPr>
            <w:r w:rsidRPr="001C0CC4">
              <w:t>1</w:t>
            </w:r>
          </w:p>
        </w:tc>
        <w:tc>
          <w:tcPr>
            <w:tcW w:w="928" w:type="dxa"/>
            <w:noWrap/>
            <w:vAlign w:val="center"/>
          </w:tcPr>
          <w:p w:rsidR="00CE6BEA" w:rsidRPr="001C0CC4" w:rsidRDefault="00CE6BEA" w:rsidP="003B0CD1">
            <w:pPr>
              <w:pStyle w:val="TAC"/>
            </w:pPr>
          </w:p>
        </w:tc>
      </w:tr>
      <w:tr w:rsidR="00CE6BEA" w:rsidRPr="001C0CC4" w:rsidTr="003B0CD1">
        <w:trPr>
          <w:trHeight w:val="225"/>
          <w:jc w:val="center"/>
        </w:trPr>
        <w:tc>
          <w:tcPr>
            <w:tcW w:w="959" w:type="dxa"/>
            <w:vMerge w:val="restart"/>
          </w:tcPr>
          <w:p w:rsidR="00CE6BEA" w:rsidRPr="001C0CC4" w:rsidRDefault="00CE6BEA" w:rsidP="003B0CD1">
            <w:pPr>
              <w:pStyle w:val="TAC"/>
              <w:keepNext w:val="0"/>
            </w:pPr>
            <w:r w:rsidRPr="001C0CC4">
              <w:t>n20, n82</w:t>
            </w:r>
          </w:p>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E-UTRA Band 1, 3, 7, 8, 22, 31, 32, 33, 34, 40, 42, 43, 50, 51, 65, 67, 68, 72, 74, 75, 76</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E-UTRA Band 20</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15</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A5E6F" w:rsidRDefault="00CE6BEA" w:rsidP="003B0CD1">
            <w:pPr>
              <w:pStyle w:val="TAL"/>
              <w:keepNext w:val="0"/>
              <w:rPr>
                <w:lang w:val="sv-FI"/>
              </w:rPr>
            </w:pPr>
            <w:r w:rsidRPr="001A5E6F">
              <w:rPr>
                <w:lang w:val="sv-FI"/>
              </w:rPr>
              <w:t>E-UTRA Band 38, 42, 69,</w:t>
            </w:r>
          </w:p>
          <w:p w:rsidR="00CE6BEA" w:rsidRPr="001A5E6F" w:rsidRDefault="00CE6BEA" w:rsidP="003B0CD1">
            <w:pPr>
              <w:pStyle w:val="TAL"/>
              <w:keepNext w:val="0"/>
              <w:rPr>
                <w:lang w:val="sv-FI"/>
              </w:rPr>
            </w:pPr>
            <w:r w:rsidRPr="001A5E6F">
              <w:rPr>
                <w:lang w:val="sv-FI"/>
              </w:rPr>
              <w:t>NR Band n77, n78</w:t>
            </w:r>
          </w:p>
        </w:tc>
        <w:tc>
          <w:tcPr>
            <w:tcW w:w="810" w:type="dxa"/>
          </w:tcPr>
          <w:p w:rsidR="00CE6BEA" w:rsidRPr="001C0CC4" w:rsidRDefault="00CE6BEA" w:rsidP="003B0CD1">
            <w:pPr>
              <w:pStyle w:val="TAC"/>
              <w:keepNext w:val="0"/>
            </w:pPr>
            <w:r w:rsidRPr="001C0CC4">
              <w:t>F</w:t>
            </w:r>
            <w:r w:rsidRPr="001C0CC4">
              <w:rPr>
                <w:vertAlign w:val="subscript"/>
              </w:rPr>
              <w:t>DL_low</w:t>
            </w:r>
            <w:r w:rsidRPr="001C0CC4">
              <w:t xml:space="preserve"> </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2</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Frequency range</w:t>
            </w:r>
          </w:p>
        </w:tc>
        <w:tc>
          <w:tcPr>
            <w:tcW w:w="810" w:type="dxa"/>
          </w:tcPr>
          <w:p w:rsidR="00CE6BEA" w:rsidRPr="001C0CC4" w:rsidRDefault="00CE6BEA" w:rsidP="003B0CD1">
            <w:pPr>
              <w:pStyle w:val="TAC"/>
              <w:keepNext w:val="0"/>
            </w:pPr>
            <w:r w:rsidRPr="001C0CC4">
              <w:t>758</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788</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p>
        </w:tc>
      </w:tr>
      <w:tr w:rsidR="00CE6BEA" w:rsidRPr="001C0CC4" w:rsidTr="003B0CD1">
        <w:trPr>
          <w:trHeight w:val="225"/>
          <w:jc w:val="center"/>
        </w:trPr>
        <w:tc>
          <w:tcPr>
            <w:tcW w:w="959" w:type="dxa"/>
            <w:vMerge w:val="restart"/>
          </w:tcPr>
          <w:p w:rsidR="00CE6BEA" w:rsidRPr="001C0CC4" w:rsidRDefault="00CE6BEA" w:rsidP="003B0CD1">
            <w:pPr>
              <w:pStyle w:val="TAC"/>
              <w:keepNext w:val="0"/>
            </w:pPr>
            <w:r w:rsidRPr="001C0CC4">
              <w:t>n25</w:t>
            </w:r>
          </w:p>
        </w:tc>
        <w:tc>
          <w:tcPr>
            <w:tcW w:w="2831" w:type="dxa"/>
          </w:tcPr>
          <w:p w:rsidR="00CE6BEA" w:rsidRPr="001C0CC4" w:rsidRDefault="00CE6BEA" w:rsidP="003B0CD1">
            <w:pPr>
              <w:pStyle w:val="TAL"/>
              <w:keepNext w:val="0"/>
            </w:pPr>
            <w:r w:rsidRPr="001C0CC4">
              <w:t>E-UTRA Band 4, 5, 10,12, 13, 14, 17, 24, 26, 27, 28, 29, 30, 41, 42, 48, 53, 66, 70, 71, 85</w:t>
            </w:r>
          </w:p>
        </w:tc>
        <w:tc>
          <w:tcPr>
            <w:tcW w:w="810" w:type="dxa"/>
          </w:tcPr>
          <w:p w:rsidR="00CE6BEA" w:rsidRPr="001C0CC4" w:rsidRDefault="00CE6BEA" w:rsidP="003B0CD1">
            <w:pPr>
              <w:pStyle w:val="TAC"/>
              <w:keepNext w:val="0"/>
            </w:pPr>
            <w:r w:rsidRPr="001C0CC4">
              <w:t>F</w:t>
            </w:r>
            <w:r w:rsidRPr="001C0CC4">
              <w:rPr>
                <w:vertAlign w:val="subscript"/>
              </w:rPr>
              <w:t>DL_low</w:t>
            </w:r>
            <w:r w:rsidRPr="001C0CC4">
              <w:t xml:space="preserve"> </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rPr>
                <w:rStyle w:val="TALCar"/>
              </w:rPr>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E-UTRA Band 2</w:t>
            </w:r>
          </w:p>
        </w:tc>
        <w:tc>
          <w:tcPr>
            <w:tcW w:w="810" w:type="dxa"/>
          </w:tcPr>
          <w:p w:rsidR="00CE6BEA" w:rsidRPr="001C0CC4" w:rsidRDefault="00CE6BEA" w:rsidP="003B0CD1">
            <w:pPr>
              <w:pStyle w:val="TAC"/>
              <w:keepNext w:val="0"/>
            </w:pPr>
            <w:r w:rsidRPr="001C0CC4">
              <w:t>F</w:t>
            </w:r>
            <w:r w:rsidRPr="001C0CC4">
              <w:rPr>
                <w:vertAlign w:val="subscript"/>
              </w:rPr>
              <w:t>DL_low</w:t>
            </w:r>
            <w:r w:rsidRPr="001C0CC4">
              <w:t xml:space="preserve"> </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rPr>
                <w:rStyle w:val="TALCar"/>
              </w:rPr>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15</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E-UTRA Band 25</w:t>
            </w:r>
          </w:p>
        </w:tc>
        <w:tc>
          <w:tcPr>
            <w:tcW w:w="810" w:type="dxa"/>
          </w:tcPr>
          <w:p w:rsidR="00CE6BEA" w:rsidRPr="001C0CC4" w:rsidRDefault="00CE6BEA" w:rsidP="003B0CD1">
            <w:pPr>
              <w:pStyle w:val="TAC"/>
              <w:keepNext w:val="0"/>
            </w:pPr>
            <w:r w:rsidRPr="001C0CC4">
              <w:t>F</w:t>
            </w:r>
            <w:r w:rsidRPr="001C0CC4">
              <w:rPr>
                <w:vertAlign w:val="subscript"/>
              </w:rPr>
              <w:t>DL_low</w:t>
            </w:r>
            <w:r w:rsidRPr="001C0CC4">
              <w:t xml:space="preserve"> </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rPr>
                <w:rStyle w:val="TALCar"/>
              </w:rPr>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15</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E-UTRA Band 43</w:t>
            </w:r>
          </w:p>
        </w:tc>
        <w:tc>
          <w:tcPr>
            <w:tcW w:w="810" w:type="dxa"/>
          </w:tcPr>
          <w:p w:rsidR="00CE6BEA" w:rsidRPr="001C0CC4" w:rsidRDefault="00CE6BEA" w:rsidP="003B0CD1">
            <w:pPr>
              <w:pStyle w:val="TAC"/>
              <w:keepNext w:val="0"/>
            </w:pPr>
            <w:r w:rsidRPr="001C0CC4">
              <w:t>F</w:t>
            </w:r>
            <w:r w:rsidRPr="001C0CC4">
              <w:rPr>
                <w:vertAlign w:val="subscript"/>
              </w:rPr>
              <w:t>DL_low</w:t>
            </w:r>
            <w:r w:rsidRPr="001C0CC4">
              <w:t xml:space="preserve"> </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rPr>
                <w:rStyle w:val="TALCar"/>
              </w:rPr>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2</w:t>
            </w:r>
          </w:p>
        </w:tc>
      </w:tr>
      <w:tr w:rsidR="00CE6BEA" w:rsidRPr="001C0CC4" w:rsidTr="003B0CD1">
        <w:trPr>
          <w:trHeight w:val="225"/>
          <w:jc w:val="center"/>
        </w:trPr>
        <w:tc>
          <w:tcPr>
            <w:tcW w:w="959" w:type="dxa"/>
            <w:vMerge w:val="restart"/>
          </w:tcPr>
          <w:p w:rsidR="00CE6BEA" w:rsidRPr="001C0CC4" w:rsidRDefault="00CE6BEA" w:rsidP="003B0CD1">
            <w:pPr>
              <w:pStyle w:val="TAC"/>
              <w:keepNext w:val="0"/>
            </w:pPr>
            <w:r w:rsidRPr="001C0CC4">
              <w:t>n28, n83</w:t>
            </w:r>
          </w:p>
          <w:p w:rsidR="00CE6BEA" w:rsidRPr="001C0CC4" w:rsidRDefault="00CE6BEA" w:rsidP="003B0CD1">
            <w:pPr>
              <w:pStyle w:val="TAC"/>
              <w:keepNext w:val="0"/>
            </w:pPr>
          </w:p>
        </w:tc>
        <w:tc>
          <w:tcPr>
            <w:tcW w:w="2831" w:type="dxa"/>
          </w:tcPr>
          <w:p w:rsidR="00CE6BEA" w:rsidRPr="001A5E6F" w:rsidRDefault="00CE6BEA" w:rsidP="003B0CD1">
            <w:pPr>
              <w:pStyle w:val="TAL"/>
              <w:keepNext w:val="0"/>
              <w:rPr>
                <w:lang w:val="sv-FI"/>
              </w:rPr>
            </w:pPr>
            <w:r w:rsidRPr="001A5E6F">
              <w:rPr>
                <w:lang w:val="sv-FI"/>
              </w:rPr>
              <w:t>E-UTRA Band 1, 4, 10, 22, 32, 42, 43, 50, 51, 52, 65, 66, 73, 74, 75, 76,</w:t>
            </w:r>
          </w:p>
          <w:p w:rsidR="00CE6BEA" w:rsidRPr="001A5E6F" w:rsidRDefault="00CE6BEA" w:rsidP="003B0CD1">
            <w:pPr>
              <w:pStyle w:val="TAL"/>
              <w:keepNext w:val="0"/>
              <w:rPr>
                <w:lang w:val="sv-FI"/>
              </w:rPr>
            </w:pPr>
            <w:r w:rsidRPr="001A5E6F">
              <w:rPr>
                <w:lang w:val="sv-FI"/>
              </w:rPr>
              <w:t>NR Band n77, n78</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2</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E-UTRA Band 1</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19, 25</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A5E6F" w:rsidRDefault="00CE6BEA" w:rsidP="003B0CD1">
            <w:pPr>
              <w:pStyle w:val="TAL"/>
              <w:keepNext w:val="0"/>
              <w:rPr>
                <w:lang w:val="sv-FI"/>
              </w:rPr>
            </w:pPr>
            <w:r w:rsidRPr="001A5E6F">
              <w:rPr>
                <w:lang w:val="sv-FI"/>
              </w:rPr>
              <w:t>E-UTRA Band 2, 3, 5, 7, 8, 18, 19, 20, 25, 26, 27, 31, 34, 38, 40, 41, 66, 72,</w:t>
            </w:r>
          </w:p>
          <w:p w:rsidR="00CE6BEA" w:rsidRPr="001A5E6F" w:rsidRDefault="00CE6BEA" w:rsidP="003B0CD1">
            <w:pPr>
              <w:pStyle w:val="TAL"/>
              <w:keepNext w:val="0"/>
              <w:rPr>
                <w:lang w:val="sv-FI"/>
              </w:rPr>
            </w:pPr>
            <w:r w:rsidRPr="001A5E6F">
              <w:rPr>
                <w:lang w:val="sv-FI"/>
              </w:rPr>
              <w:t>NR Band n79</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E-UTRA Band 11, 21</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19, 24</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Frequency range</w:t>
            </w:r>
          </w:p>
        </w:tc>
        <w:tc>
          <w:tcPr>
            <w:tcW w:w="810" w:type="dxa"/>
          </w:tcPr>
          <w:p w:rsidR="00CE6BEA" w:rsidRPr="001C0CC4" w:rsidRDefault="00CE6BEA" w:rsidP="003B0CD1">
            <w:pPr>
              <w:pStyle w:val="TAC"/>
              <w:keepNext w:val="0"/>
            </w:pPr>
            <w:r w:rsidRPr="001C0CC4">
              <w:t>470</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694</w:t>
            </w:r>
          </w:p>
        </w:tc>
        <w:tc>
          <w:tcPr>
            <w:tcW w:w="1133" w:type="dxa"/>
          </w:tcPr>
          <w:p w:rsidR="00CE6BEA" w:rsidRPr="001C0CC4" w:rsidRDefault="00CE6BEA" w:rsidP="003B0CD1">
            <w:pPr>
              <w:pStyle w:val="TAC"/>
              <w:keepNext w:val="0"/>
            </w:pPr>
            <w:r w:rsidRPr="001C0CC4">
              <w:t>-42</w:t>
            </w:r>
          </w:p>
        </w:tc>
        <w:tc>
          <w:tcPr>
            <w:tcW w:w="850" w:type="dxa"/>
            <w:noWrap/>
          </w:tcPr>
          <w:p w:rsidR="00CE6BEA" w:rsidRPr="001C0CC4" w:rsidRDefault="00CE6BEA" w:rsidP="003B0CD1">
            <w:pPr>
              <w:pStyle w:val="TAC"/>
              <w:keepNext w:val="0"/>
            </w:pPr>
            <w:r w:rsidRPr="001C0CC4">
              <w:t>8</w:t>
            </w:r>
          </w:p>
        </w:tc>
        <w:tc>
          <w:tcPr>
            <w:tcW w:w="928" w:type="dxa"/>
            <w:noWrap/>
          </w:tcPr>
          <w:p w:rsidR="00CE6BEA" w:rsidRPr="001C0CC4" w:rsidRDefault="00CE6BEA" w:rsidP="003B0CD1">
            <w:pPr>
              <w:pStyle w:val="TAC"/>
              <w:keepNext w:val="0"/>
            </w:pPr>
            <w:r w:rsidRPr="001C0CC4">
              <w:t>15, 35</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Frequency range</w:t>
            </w:r>
          </w:p>
        </w:tc>
        <w:tc>
          <w:tcPr>
            <w:tcW w:w="810" w:type="dxa"/>
          </w:tcPr>
          <w:p w:rsidR="00CE6BEA" w:rsidRPr="001C0CC4" w:rsidRDefault="00CE6BEA" w:rsidP="003B0CD1">
            <w:pPr>
              <w:pStyle w:val="TAC"/>
              <w:keepNext w:val="0"/>
            </w:pPr>
            <w:r w:rsidRPr="001C0CC4">
              <w:t>470</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710</w:t>
            </w:r>
          </w:p>
        </w:tc>
        <w:tc>
          <w:tcPr>
            <w:tcW w:w="1133" w:type="dxa"/>
          </w:tcPr>
          <w:p w:rsidR="00CE6BEA" w:rsidRPr="001C0CC4" w:rsidRDefault="00CE6BEA" w:rsidP="003B0CD1">
            <w:pPr>
              <w:pStyle w:val="TAC"/>
              <w:keepNext w:val="0"/>
            </w:pPr>
            <w:r w:rsidRPr="001C0CC4">
              <w:t>-26.2</w:t>
            </w:r>
          </w:p>
        </w:tc>
        <w:tc>
          <w:tcPr>
            <w:tcW w:w="850" w:type="dxa"/>
            <w:noWrap/>
          </w:tcPr>
          <w:p w:rsidR="00CE6BEA" w:rsidRPr="001C0CC4" w:rsidRDefault="00CE6BEA" w:rsidP="003B0CD1">
            <w:pPr>
              <w:pStyle w:val="TAC"/>
              <w:keepNext w:val="0"/>
            </w:pPr>
            <w:r w:rsidRPr="001C0CC4">
              <w:t>6</w:t>
            </w:r>
          </w:p>
        </w:tc>
        <w:tc>
          <w:tcPr>
            <w:tcW w:w="928" w:type="dxa"/>
            <w:noWrap/>
          </w:tcPr>
          <w:p w:rsidR="00CE6BEA" w:rsidRPr="001C0CC4" w:rsidRDefault="00CE6BEA" w:rsidP="003B0CD1">
            <w:pPr>
              <w:pStyle w:val="TAC"/>
              <w:keepNext w:val="0"/>
            </w:pPr>
            <w:r w:rsidRPr="001C0CC4">
              <w:t>34</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Frequency range</w:t>
            </w:r>
          </w:p>
        </w:tc>
        <w:tc>
          <w:tcPr>
            <w:tcW w:w="810" w:type="dxa"/>
          </w:tcPr>
          <w:p w:rsidR="00CE6BEA" w:rsidRPr="001C0CC4" w:rsidRDefault="00CE6BEA" w:rsidP="003B0CD1">
            <w:pPr>
              <w:pStyle w:val="TAC"/>
              <w:keepNext w:val="0"/>
            </w:pPr>
            <w:r w:rsidRPr="001C0CC4">
              <w:t>662</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694</w:t>
            </w:r>
          </w:p>
        </w:tc>
        <w:tc>
          <w:tcPr>
            <w:tcW w:w="1133" w:type="dxa"/>
          </w:tcPr>
          <w:p w:rsidR="00CE6BEA" w:rsidRPr="001C0CC4" w:rsidRDefault="00CE6BEA" w:rsidP="003B0CD1">
            <w:pPr>
              <w:pStyle w:val="TAC"/>
              <w:keepNext w:val="0"/>
            </w:pPr>
            <w:r w:rsidRPr="001C0CC4">
              <w:t>-26.2</w:t>
            </w:r>
          </w:p>
        </w:tc>
        <w:tc>
          <w:tcPr>
            <w:tcW w:w="850" w:type="dxa"/>
            <w:noWrap/>
          </w:tcPr>
          <w:p w:rsidR="00CE6BEA" w:rsidRPr="001C0CC4" w:rsidRDefault="00CE6BEA" w:rsidP="003B0CD1">
            <w:pPr>
              <w:pStyle w:val="TAC"/>
              <w:keepNext w:val="0"/>
            </w:pPr>
            <w:r w:rsidRPr="001C0CC4">
              <w:t>6</w:t>
            </w:r>
          </w:p>
        </w:tc>
        <w:tc>
          <w:tcPr>
            <w:tcW w:w="928" w:type="dxa"/>
            <w:noWrap/>
          </w:tcPr>
          <w:p w:rsidR="00CE6BEA" w:rsidRPr="001C0CC4" w:rsidRDefault="00CE6BEA" w:rsidP="003B0CD1">
            <w:pPr>
              <w:pStyle w:val="TAC"/>
              <w:keepNext w:val="0"/>
            </w:pPr>
            <w:r w:rsidRPr="001C0CC4">
              <w:t>15</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Frequency range</w:t>
            </w:r>
          </w:p>
        </w:tc>
        <w:tc>
          <w:tcPr>
            <w:tcW w:w="810" w:type="dxa"/>
          </w:tcPr>
          <w:p w:rsidR="00CE6BEA" w:rsidRPr="001C0CC4" w:rsidRDefault="00CE6BEA" w:rsidP="003B0CD1">
            <w:pPr>
              <w:pStyle w:val="TAC"/>
              <w:keepNext w:val="0"/>
            </w:pPr>
            <w:r w:rsidRPr="001C0CC4">
              <w:t>758</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773</w:t>
            </w:r>
          </w:p>
        </w:tc>
        <w:tc>
          <w:tcPr>
            <w:tcW w:w="1133" w:type="dxa"/>
          </w:tcPr>
          <w:p w:rsidR="00CE6BEA" w:rsidRPr="001C0CC4" w:rsidRDefault="00CE6BEA" w:rsidP="003B0CD1">
            <w:pPr>
              <w:pStyle w:val="TAC"/>
              <w:keepNext w:val="0"/>
            </w:pPr>
            <w:r w:rsidRPr="001C0CC4">
              <w:t>-32</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15</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Frequency range</w:t>
            </w:r>
          </w:p>
        </w:tc>
        <w:tc>
          <w:tcPr>
            <w:tcW w:w="810" w:type="dxa"/>
          </w:tcPr>
          <w:p w:rsidR="00CE6BEA" w:rsidRPr="001C0CC4" w:rsidRDefault="00CE6BEA" w:rsidP="003B0CD1">
            <w:pPr>
              <w:pStyle w:val="TAC"/>
              <w:keepNext w:val="0"/>
            </w:pPr>
            <w:r w:rsidRPr="001C0CC4">
              <w:t>773</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803</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Frequency range</w:t>
            </w:r>
          </w:p>
        </w:tc>
        <w:tc>
          <w:tcPr>
            <w:tcW w:w="810" w:type="dxa"/>
          </w:tcPr>
          <w:p w:rsidR="00CE6BEA" w:rsidRPr="001C0CC4" w:rsidRDefault="00CE6BEA" w:rsidP="003B0CD1">
            <w:pPr>
              <w:pStyle w:val="TAC"/>
              <w:keepNext w:val="0"/>
            </w:pPr>
            <w:r w:rsidRPr="001C0CC4">
              <w:t>1884.5</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1915.7</w:t>
            </w:r>
          </w:p>
        </w:tc>
        <w:tc>
          <w:tcPr>
            <w:tcW w:w="1133" w:type="dxa"/>
          </w:tcPr>
          <w:p w:rsidR="00CE6BEA" w:rsidRPr="001C0CC4" w:rsidRDefault="00CE6BEA" w:rsidP="003B0CD1">
            <w:pPr>
              <w:pStyle w:val="TAC"/>
              <w:keepNext w:val="0"/>
            </w:pPr>
            <w:r w:rsidRPr="001C0CC4">
              <w:t>-41</w:t>
            </w:r>
          </w:p>
        </w:tc>
        <w:tc>
          <w:tcPr>
            <w:tcW w:w="850" w:type="dxa"/>
            <w:noWrap/>
          </w:tcPr>
          <w:p w:rsidR="00CE6BEA" w:rsidRPr="001C0CC4" w:rsidRDefault="00CE6BEA" w:rsidP="003B0CD1">
            <w:pPr>
              <w:pStyle w:val="TAC"/>
              <w:keepNext w:val="0"/>
            </w:pPr>
            <w:r w:rsidRPr="001C0CC4">
              <w:t>0.3</w:t>
            </w:r>
          </w:p>
        </w:tc>
        <w:tc>
          <w:tcPr>
            <w:tcW w:w="928" w:type="dxa"/>
            <w:noWrap/>
          </w:tcPr>
          <w:p w:rsidR="00CE6BEA" w:rsidRPr="001C0CC4" w:rsidRDefault="00CE6BEA" w:rsidP="003B0CD1">
            <w:pPr>
              <w:pStyle w:val="TAC"/>
              <w:keepNext w:val="0"/>
            </w:pPr>
            <w:r w:rsidRPr="001C0CC4">
              <w:t>8, 19</w:t>
            </w:r>
          </w:p>
        </w:tc>
      </w:tr>
      <w:tr w:rsidR="00CE6BEA" w:rsidRPr="001C0CC4" w:rsidTr="003B0CD1">
        <w:trPr>
          <w:trHeight w:val="225"/>
          <w:jc w:val="center"/>
        </w:trPr>
        <w:tc>
          <w:tcPr>
            <w:tcW w:w="959" w:type="dxa"/>
          </w:tcPr>
          <w:p w:rsidR="00CE6BEA" w:rsidRPr="001C0CC4" w:rsidRDefault="00CE6BEA" w:rsidP="003B0CD1">
            <w:pPr>
              <w:pStyle w:val="TAC"/>
            </w:pPr>
            <w:r w:rsidRPr="001C0CC4">
              <w:t>n30</w:t>
            </w:r>
          </w:p>
        </w:tc>
        <w:tc>
          <w:tcPr>
            <w:tcW w:w="2831" w:type="dxa"/>
            <w:vAlign w:val="center"/>
          </w:tcPr>
          <w:p w:rsidR="00CE6BEA" w:rsidRPr="001C0CC4" w:rsidRDefault="00CE6BEA" w:rsidP="003B0CD1">
            <w:pPr>
              <w:pStyle w:val="TAL"/>
            </w:pPr>
            <w:r w:rsidRPr="001C0CC4">
              <w:t xml:space="preserve">E-UTRA Band 2, 4, 5, 7, 10, 12, 13, 14, 17, 24, 25, 26, 27, 29, 30, 38, 41, </w:t>
            </w:r>
            <w:r w:rsidRPr="001C0CC4">
              <w:rPr>
                <w:lang w:eastAsia="ja-JP"/>
              </w:rPr>
              <w:t xml:space="preserve">48, 53, </w:t>
            </w:r>
            <w:r w:rsidRPr="001C0CC4">
              <w:t>66, 70</w:t>
            </w:r>
            <w:r w:rsidRPr="001C0CC4">
              <w:rPr>
                <w:lang w:eastAsia="zh-CN"/>
              </w:rPr>
              <w:t>, 71, 85</w:t>
            </w:r>
          </w:p>
        </w:tc>
        <w:tc>
          <w:tcPr>
            <w:tcW w:w="810" w:type="dxa"/>
          </w:tcPr>
          <w:p w:rsidR="00CE6BEA" w:rsidRPr="001C0CC4" w:rsidRDefault="00CE6BEA" w:rsidP="003B0CD1">
            <w:pPr>
              <w:pStyle w:val="TAC"/>
            </w:pPr>
            <w:r w:rsidRPr="001C0CC4">
              <w:t>F</w:t>
            </w:r>
            <w:r w:rsidRPr="001C0CC4">
              <w:rPr>
                <w:vertAlign w:val="subscript"/>
              </w:rPr>
              <w:t>DL_low</w:t>
            </w:r>
            <w:r w:rsidRPr="001C0CC4">
              <w:t xml:space="preserve"> </w:t>
            </w:r>
          </w:p>
        </w:tc>
        <w:tc>
          <w:tcPr>
            <w:tcW w:w="540" w:type="dxa"/>
          </w:tcPr>
          <w:p w:rsidR="00CE6BEA" w:rsidRPr="001C0CC4" w:rsidRDefault="00CE6BEA" w:rsidP="003B0CD1">
            <w:pPr>
              <w:pStyle w:val="TAC"/>
            </w:pPr>
            <w:r w:rsidRPr="001C0CC4">
              <w:t>-</w:t>
            </w:r>
          </w:p>
        </w:tc>
        <w:tc>
          <w:tcPr>
            <w:tcW w:w="889" w:type="dxa"/>
          </w:tcPr>
          <w:p w:rsidR="00CE6BEA" w:rsidRPr="001C0CC4" w:rsidRDefault="00CE6BEA" w:rsidP="003B0CD1">
            <w:pPr>
              <w:pStyle w:val="TAC"/>
            </w:pPr>
            <w:r w:rsidRPr="001C0CC4">
              <w:t>F</w:t>
            </w:r>
            <w:r w:rsidRPr="001C0CC4">
              <w:rPr>
                <w:vertAlign w:val="subscript"/>
              </w:rPr>
              <w:t>DL_high</w:t>
            </w:r>
          </w:p>
        </w:tc>
        <w:tc>
          <w:tcPr>
            <w:tcW w:w="1133" w:type="dxa"/>
          </w:tcPr>
          <w:p w:rsidR="00CE6BEA" w:rsidRPr="001C0CC4" w:rsidRDefault="00CE6BEA" w:rsidP="003B0CD1">
            <w:pPr>
              <w:pStyle w:val="TAC"/>
            </w:pPr>
            <w:r w:rsidRPr="001C0CC4">
              <w:t>-50</w:t>
            </w:r>
          </w:p>
        </w:tc>
        <w:tc>
          <w:tcPr>
            <w:tcW w:w="850" w:type="dxa"/>
            <w:noWrap/>
          </w:tcPr>
          <w:p w:rsidR="00CE6BEA" w:rsidRPr="001C0CC4" w:rsidRDefault="00CE6BEA" w:rsidP="003B0CD1">
            <w:pPr>
              <w:pStyle w:val="TAC"/>
            </w:pPr>
            <w:r w:rsidRPr="001C0CC4">
              <w:t>1</w:t>
            </w:r>
          </w:p>
        </w:tc>
        <w:tc>
          <w:tcPr>
            <w:tcW w:w="928" w:type="dxa"/>
            <w:noWrap/>
          </w:tcPr>
          <w:p w:rsidR="00CE6BEA" w:rsidRPr="001C0CC4" w:rsidRDefault="00CE6BEA" w:rsidP="003B0CD1">
            <w:pPr>
              <w:pStyle w:val="TAC"/>
            </w:pPr>
          </w:p>
        </w:tc>
      </w:tr>
      <w:tr w:rsidR="00CE6BEA" w:rsidRPr="001C0CC4" w:rsidTr="003B0CD1">
        <w:trPr>
          <w:trHeight w:val="225"/>
          <w:jc w:val="center"/>
        </w:trPr>
        <w:tc>
          <w:tcPr>
            <w:tcW w:w="959" w:type="dxa"/>
            <w:vMerge w:val="restart"/>
          </w:tcPr>
          <w:p w:rsidR="00CE6BEA" w:rsidRPr="001C0CC4" w:rsidRDefault="00CE6BEA" w:rsidP="003B0CD1">
            <w:pPr>
              <w:pStyle w:val="TAC"/>
              <w:keepNext w:val="0"/>
            </w:pPr>
            <w:r w:rsidRPr="001C0CC4">
              <w:t>n34</w:t>
            </w:r>
          </w:p>
        </w:tc>
        <w:tc>
          <w:tcPr>
            <w:tcW w:w="2831" w:type="dxa"/>
          </w:tcPr>
          <w:p w:rsidR="00CE6BEA" w:rsidRPr="001A5E6F" w:rsidRDefault="00CE6BEA" w:rsidP="003B0CD1">
            <w:pPr>
              <w:pStyle w:val="TAL"/>
              <w:keepNext w:val="0"/>
              <w:rPr>
                <w:lang w:val="sv-FI"/>
              </w:rPr>
            </w:pPr>
            <w:r w:rsidRPr="001A5E6F">
              <w:rPr>
                <w:lang w:val="sv-FI"/>
              </w:rPr>
              <w:t>E-UTRA Band 1, 3, 7, 8, 11, 18, 19, 20, 21, 22, 26, 28, 31, 32, 33, 38,39, 40, 41, 42, 43, 44, 45, 50, 51, 52, 65, 67, 69, 72, 74, 75, 76,</w:t>
            </w:r>
          </w:p>
          <w:p w:rsidR="00CE6BEA" w:rsidRPr="001A5E6F" w:rsidRDefault="00CE6BEA" w:rsidP="003B0CD1">
            <w:pPr>
              <w:pStyle w:val="TAL"/>
              <w:keepNext w:val="0"/>
              <w:rPr>
                <w:lang w:val="sv-FI"/>
              </w:rPr>
            </w:pPr>
            <w:r w:rsidRPr="001A5E6F">
              <w:rPr>
                <w:lang w:val="sv-FI"/>
              </w:rPr>
              <w:lastRenderedPageBreak/>
              <w:t>NR Band n78, n79</w:t>
            </w:r>
          </w:p>
        </w:tc>
        <w:tc>
          <w:tcPr>
            <w:tcW w:w="810" w:type="dxa"/>
          </w:tcPr>
          <w:p w:rsidR="00CE6BEA" w:rsidRPr="001C0CC4" w:rsidRDefault="00CE6BEA" w:rsidP="003B0CD1">
            <w:pPr>
              <w:pStyle w:val="TAC"/>
              <w:keepNext w:val="0"/>
            </w:pPr>
            <w:r w:rsidRPr="001C0CC4">
              <w:lastRenderedPageBreak/>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rPr>
                <w:rStyle w:val="TALCar"/>
              </w:rPr>
            </w:pPr>
            <w:r w:rsidRPr="001C0CC4">
              <w:rPr>
                <w:rStyle w:val="TALCar"/>
              </w:rPr>
              <w:t>F</w:t>
            </w:r>
            <w:r w:rsidRPr="001C0CC4">
              <w:rPr>
                <w:rStyle w:val="TALCa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5</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NR Band n77</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rPr>
                <w:rStyle w:val="TALCar"/>
              </w:rPr>
            </w:pPr>
            <w:r w:rsidRPr="001C0CC4">
              <w:rPr>
                <w:rStyle w:val="TALCar"/>
              </w:rPr>
              <w:t>F</w:t>
            </w:r>
            <w:r w:rsidRPr="001C0CC4">
              <w:rPr>
                <w:rStyle w:val="TALCar"/>
                <w:vertAlign w:val="subscript"/>
              </w:rPr>
              <w:t>DL_hi</w:t>
            </w:r>
            <w:r w:rsidRPr="001C0CC4">
              <w:rPr>
                <w:vertAlign w:val="subscript"/>
              </w:rPr>
              <w:t>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2</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Frequency range</w:t>
            </w:r>
          </w:p>
        </w:tc>
        <w:tc>
          <w:tcPr>
            <w:tcW w:w="810" w:type="dxa"/>
          </w:tcPr>
          <w:p w:rsidR="00CE6BEA" w:rsidRPr="001C0CC4" w:rsidRDefault="00CE6BEA" w:rsidP="003B0CD1">
            <w:pPr>
              <w:pStyle w:val="TAC"/>
              <w:keepNext w:val="0"/>
            </w:pPr>
            <w:r w:rsidRPr="001C0CC4">
              <w:t>1884.5</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rPr>
                <w:rStyle w:val="TALCar"/>
              </w:rPr>
            </w:pPr>
            <w:r w:rsidRPr="001C0CC4">
              <w:t>1915.7</w:t>
            </w:r>
          </w:p>
        </w:tc>
        <w:tc>
          <w:tcPr>
            <w:tcW w:w="1133" w:type="dxa"/>
          </w:tcPr>
          <w:p w:rsidR="00CE6BEA" w:rsidRPr="001C0CC4" w:rsidRDefault="00CE6BEA" w:rsidP="003B0CD1">
            <w:pPr>
              <w:pStyle w:val="TAC"/>
              <w:keepNext w:val="0"/>
            </w:pPr>
            <w:r w:rsidRPr="001C0CC4">
              <w:t>-41</w:t>
            </w:r>
          </w:p>
        </w:tc>
        <w:tc>
          <w:tcPr>
            <w:tcW w:w="850" w:type="dxa"/>
            <w:noWrap/>
          </w:tcPr>
          <w:p w:rsidR="00CE6BEA" w:rsidRPr="001C0CC4" w:rsidRDefault="00CE6BEA" w:rsidP="003B0CD1">
            <w:pPr>
              <w:pStyle w:val="TAC"/>
              <w:keepNext w:val="0"/>
            </w:pPr>
            <w:r w:rsidRPr="001C0CC4">
              <w:t>0.3</w:t>
            </w:r>
          </w:p>
        </w:tc>
        <w:tc>
          <w:tcPr>
            <w:tcW w:w="928" w:type="dxa"/>
            <w:noWrap/>
          </w:tcPr>
          <w:p w:rsidR="00CE6BEA" w:rsidRPr="001C0CC4" w:rsidRDefault="00CE6BEA" w:rsidP="003B0CD1">
            <w:pPr>
              <w:pStyle w:val="TAC"/>
              <w:keepNext w:val="0"/>
            </w:pPr>
            <w:r w:rsidRPr="001C0CC4">
              <w:t>8</w:t>
            </w:r>
          </w:p>
        </w:tc>
      </w:tr>
      <w:tr w:rsidR="00CE6BEA" w:rsidRPr="001C0CC4" w:rsidTr="003B0CD1">
        <w:trPr>
          <w:trHeight w:val="225"/>
          <w:jc w:val="center"/>
        </w:trPr>
        <w:tc>
          <w:tcPr>
            <w:tcW w:w="959" w:type="dxa"/>
            <w:vMerge w:val="restart"/>
          </w:tcPr>
          <w:p w:rsidR="00CE6BEA" w:rsidRPr="001C0CC4" w:rsidRDefault="00CE6BEA" w:rsidP="003B0CD1">
            <w:pPr>
              <w:pStyle w:val="TAC"/>
              <w:keepNext w:val="0"/>
            </w:pPr>
            <w:r w:rsidRPr="001C0CC4">
              <w:t>n38</w:t>
            </w:r>
          </w:p>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E-UTRA Band 1, 2, 3, 4, 5, 8, 10, 12, 13, 14, 17, 20, 22, 27, 28, 29, 30, 31, 32, 33, 34, 40, 42, 43, 50, 51, 52, 65, 66, 67, 68, 72, 74, 75, 76, 85</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Frequency range</w:t>
            </w:r>
          </w:p>
        </w:tc>
        <w:tc>
          <w:tcPr>
            <w:tcW w:w="810" w:type="dxa"/>
          </w:tcPr>
          <w:p w:rsidR="00CE6BEA" w:rsidRPr="001C0CC4" w:rsidRDefault="00CE6BEA" w:rsidP="003B0CD1">
            <w:pPr>
              <w:pStyle w:val="TAC"/>
              <w:keepNext w:val="0"/>
            </w:pPr>
            <w:r w:rsidRPr="001C0CC4">
              <w:t>2620</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2645</w:t>
            </w:r>
          </w:p>
        </w:tc>
        <w:tc>
          <w:tcPr>
            <w:tcW w:w="1133" w:type="dxa"/>
          </w:tcPr>
          <w:p w:rsidR="00CE6BEA" w:rsidRPr="001C0CC4" w:rsidRDefault="00CE6BEA" w:rsidP="003B0CD1">
            <w:pPr>
              <w:pStyle w:val="TAC"/>
              <w:keepNext w:val="0"/>
            </w:pPr>
            <w:r w:rsidRPr="001C0CC4">
              <w:t>-15.5</w:t>
            </w:r>
          </w:p>
        </w:tc>
        <w:tc>
          <w:tcPr>
            <w:tcW w:w="850" w:type="dxa"/>
            <w:noWrap/>
          </w:tcPr>
          <w:p w:rsidR="00CE6BEA" w:rsidRPr="001C0CC4" w:rsidRDefault="00CE6BEA" w:rsidP="003B0CD1">
            <w:pPr>
              <w:pStyle w:val="TAC"/>
              <w:keepNext w:val="0"/>
            </w:pPr>
            <w:r w:rsidRPr="001C0CC4">
              <w:t>5</w:t>
            </w:r>
          </w:p>
        </w:tc>
        <w:tc>
          <w:tcPr>
            <w:tcW w:w="928" w:type="dxa"/>
            <w:noWrap/>
          </w:tcPr>
          <w:p w:rsidR="00CE6BEA" w:rsidRPr="001C0CC4" w:rsidRDefault="00CE6BEA" w:rsidP="003B0CD1">
            <w:pPr>
              <w:pStyle w:val="TAC"/>
              <w:keepNext w:val="0"/>
            </w:pPr>
            <w:r w:rsidRPr="001C0CC4">
              <w:t>15, 22, 26</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Frequency range</w:t>
            </w:r>
          </w:p>
        </w:tc>
        <w:tc>
          <w:tcPr>
            <w:tcW w:w="810" w:type="dxa"/>
          </w:tcPr>
          <w:p w:rsidR="00CE6BEA" w:rsidRPr="001C0CC4" w:rsidRDefault="00CE6BEA" w:rsidP="003B0CD1">
            <w:pPr>
              <w:pStyle w:val="TAC"/>
              <w:keepNext w:val="0"/>
            </w:pPr>
            <w:r w:rsidRPr="001C0CC4">
              <w:t>2645</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2690</w:t>
            </w:r>
          </w:p>
        </w:tc>
        <w:tc>
          <w:tcPr>
            <w:tcW w:w="1133" w:type="dxa"/>
          </w:tcPr>
          <w:p w:rsidR="00CE6BEA" w:rsidRPr="001C0CC4" w:rsidRDefault="00CE6BEA" w:rsidP="003B0CD1">
            <w:pPr>
              <w:pStyle w:val="TAC"/>
              <w:keepNext w:val="0"/>
            </w:pPr>
            <w:r w:rsidRPr="001C0CC4">
              <w:t>-40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15, 22</w:t>
            </w:r>
          </w:p>
        </w:tc>
      </w:tr>
      <w:tr w:rsidR="00CE6BEA" w:rsidRPr="001C0CC4" w:rsidTr="003B0CD1">
        <w:trPr>
          <w:trHeight w:val="225"/>
          <w:jc w:val="center"/>
        </w:trPr>
        <w:tc>
          <w:tcPr>
            <w:tcW w:w="959" w:type="dxa"/>
            <w:vMerge w:val="restart"/>
          </w:tcPr>
          <w:p w:rsidR="00CE6BEA" w:rsidRPr="001C0CC4" w:rsidRDefault="00CE6BEA" w:rsidP="003B0CD1">
            <w:pPr>
              <w:pStyle w:val="TAC"/>
              <w:keepNext w:val="0"/>
            </w:pPr>
            <w:r w:rsidRPr="001C0CC4">
              <w:t>n39</w:t>
            </w:r>
          </w:p>
        </w:tc>
        <w:tc>
          <w:tcPr>
            <w:tcW w:w="2831" w:type="dxa"/>
          </w:tcPr>
          <w:p w:rsidR="00CE6BEA" w:rsidRPr="001A5E6F" w:rsidRDefault="00CE6BEA" w:rsidP="003B0CD1">
            <w:pPr>
              <w:pStyle w:val="TAL"/>
              <w:keepNext w:val="0"/>
              <w:rPr>
                <w:lang w:val="sv-FI"/>
              </w:rPr>
            </w:pPr>
            <w:r w:rsidRPr="001A5E6F">
              <w:rPr>
                <w:lang w:val="sv-FI"/>
              </w:rPr>
              <w:t>E-UTRA Band 1, 8, 22, 26, 34, 40, 41, 42, 44, 45, 50, 51, 52, 74,</w:t>
            </w:r>
          </w:p>
          <w:p w:rsidR="00CE6BEA" w:rsidRPr="001A5E6F" w:rsidRDefault="00CE6BEA" w:rsidP="003B0CD1">
            <w:pPr>
              <w:pStyle w:val="TAL"/>
              <w:keepNext w:val="0"/>
              <w:rPr>
                <w:lang w:val="sv-FI"/>
              </w:rPr>
            </w:pPr>
            <w:r w:rsidRPr="001A5E6F">
              <w:rPr>
                <w:lang w:val="sv-FI"/>
              </w:rPr>
              <w:t>NR Band n79</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rPr>
                <w:rStyle w:val="TALCar"/>
              </w:rPr>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NR Band n77, n78</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rPr>
                <w:rStyle w:val="TALCar"/>
              </w:rPr>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2</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Frequency range</w:t>
            </w:r>
          </w:p>
        </w:tc>
        <w:tc>
          <w:tcPr>
            <w:tcW w:w="810" w:type="dxa"/>
          </w:tcPr>
          <w:p w:rsidR="00CE6BEA" w:rsidRPr="001C0CC4" w:rsidRDefault="00CE6BEA" w:rsidP="003B0CD1">
            <w:pPr>
              <w:pStyle w:val="TAC"/>
              <w:keepNext w:val="0"/>
            </w:pPr>
            <w:r w:rsidRPr="001C0CC4">
              <w:t>1805</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rPr>
                <w:rStyle w:val="TALCar"/>
              </w:rPr>
            </w:pPr>
            <w:r w:rsidRPr="001C0CC4">
              <w:t>1855</w:t>
            </w:r>
          </w:p>
        </w:tc>
        <w:tc>
          <w:tcPr>
            <w:tcW w:w="1133" w:type="dxa"/>
          </w:tcPr>
          <w:p w:rsidR="00CE6BEA" w:rsidRPr="001C0CC4" w:rsidRDefault="00CE6BEA" w:rsidP="003B0CD1">
            <w:pPr>
              <w:pStyle w:val="TAC"/>
              <w:keepNext w:val="0"/>
            </w:pPr>
            <w:r w:rsidRPr="001C0CC4">
              <w:t>-40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33</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Frequency range</w:t>
            </w:r>
          </w:p>
        </w:tc>
        <w:tc>
          <w:tcPr>
            <w:tcW w:w="810" w:type="dxa"/>
          </w:tcPr>
          <w:p w:rsidR="00CE6BEA" w:rsidRPr="001C0CC4" w:rsidRDefault="00CE6BEA" w:rsidP="003B0CD1">
            <w:pPr>
              <w:pStyle w:val="TAC"/>
              <w:keepNext w:val="0"/>
            </w:pPr>
            <w:r w:rsidRPr="001C0CC4">
              <w:t>1855</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rPr>
                <w:rStyle w:val="TALCar"/>
              </w:rPr>
            </w:pPr>
            <w:r w:rsidRPr="001C0CC4">
              <w:t>1880</w:t>
            </w:r>
          </w:p>
        </w:tc>
        <w:tc>
          <w:tcPr>
            <w:tcW w:w="1133" w:type="dxa"/>
          </w:tcPr>
          <w:p w:rsidR="00CE6BEA" w:rsidRPr="001C0CC4" w:rsidRDefault="00CE6BEA" w:rsidP="003B0CD1">
            <w:pPr>
              <w:pStyle w:val="TAC"/>
              <w:keepNext w:val="0"/>
            </w:pPr>
            <w:r w:rsidRPr="001C0CC4">
              <w:t>-15.5</w:t>
            </w:r>
          </w:p>
        </w:tc>
        <w:tc>
          <w:tcPr>
            <w:tcW w:w="850" w:type="dxa"/>
            <w:noWrap/>
          </w:tcPr>
          <w:p w:rsidR="00CE6BEA" w:rsidRPr="001C0CC4" w:rsidRDefault="00CE6BEA" w:rsidP="003B0CD1">
            <w:pPr>
              <w:pStyle w:val="TAC"/>
              <w:keepNext w:val="0"/>
            </w:pPr>
            <w:r w:rsidRPr="001C0CC4">
              <w:t>5</w:t>
            </w:r>
          </w:p>
        </w:tc>
        <w:tc>
          <w:tcPr>
            <w:tcW w:w="928" w:type="dxa"/>
            <w:noWrap/>
          </w:tcPr>
          <w:p w:rsidR="00CE6BEA" w:rsidRPr="001C0CC4" w:rsidRDefault="00CE6BEA" w:rsidP="003B0CD1">
            <w:pPr>
              <w:pStyle w:val="TAC"/>
              <w:keepNext w:val="0"/>
            </w:pPr>
            <w:r w:rsidRPr="001C0CC4">
              <w:t>15, 26, 33</w:t>
            </w:r>
          </w:p>
        </w:tc>
      </w:tr>
      <w:tr w:rsidR="00CE6BEA" w:rsidRPr="001C0CC4" w:rsidTr="003B0CD1">
        <w:trPr>
          <w:trHeight w:val="225"/>
          <w:jc w:val="center"/>
        </w:trPr>
        <w:tc>
          <w:tcPr>
            <w:tcW w:w="959" w:type="dxa"/>
            <w:vMerge w:val="restart"/>
          </w:tcPr>
          <w:p w:rsidR="00CE6BEA" w:rsidRPr="001C0CC4" w:rsidRDefault="00CE6BEA" w:rsidP="003B0CD1">
            <w:pPr>
              <w:pStyle w:val="TAC"/>
              <w:keepNext w:val="0"/>
            </w:pPr>
            <w:r w:rsidRPr="001C0CC4">
              <w:t>n40</w:t>
            </w:r>
          </w:p>
        </w:tc>
        <w:tc>
          <w:tcPr>
            <w:tcW w:w="2831" w:type="dxa"/>
          </w:tcPr>
          <w:p w:rsidR="00CE6BEA" w:rsidRPr="001A5E6F" w:rsidRDefault="00CE6BEA" w:rsidP="003B0CD1">
            <w:pPr>
              <w:pStyle w:val="TAL"/>
              <w:keepNext w:val="0"/>
              <w:rPr>
                <w:lang w:val="sv-FI"/>
              </w:rPr>
            </w:pPr>
            <w:r w:rsidRPr="001A5E6F">
              <w:rPr>
                <w:lang w:val="sv-FI"/>
              </w:rPr>
              <w:t>E-UTRA Band 1, 3, 5, 7, 8, 20, 22, 26, 27, 28, 31, 32, 33, 34, 38, 39, 42, 43, 44, 45, 50, 51, 52, 65, 67, 68, 69, 72, 74, 75, 76,</w:t>
            </w:r>
          </w:p>
          <w:p w:rsidR="00CE6BEA" w:rsidRPr="001A5E6F" w:rsidRDefault="00CE6BEA" w:rsidP="003B0CD1">
            <w:pPr>
              <w:pStyle w:val="TAL"/>
              <w:keepNext w:val="0"/>
              <w:rPr>
                <w:lang w:val="sv-FI"/>
              </w:rPr>
            </w:pPr>
            <w:r w:rsidRPr="001A5E6F">
              <w:rPr>
                <w:lang w:val="sv-FI"/>
              </w:rPr>
              <w:t>NR Band n77, n78</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rPr>
                <w:rStyle w:val="TALCar"/>
              </w:rPr>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NR Band n79</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rPr>
                <w:rStyle w:val="TALCar"/>
              </w:rPr>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2</w:t>
            </w:r>
          </w:p>
        </w:tc>
      </w:tr>
      <w:tr w:rsidR="00CE6BEA" w:rsidRPr="001C0CC4" w:rsidTr="003B0CD1">
        <w:trPr>
          <w:trHeight w:val="225"/>
          <w:jc w:val="center"/>
        </w:trPr>
        <w:tc>
          <w:tcPr>
            <w:tcW w:w="959" w:type="dxa"/>
            <w:vMerge w:val="restart"/>
          </w:tcPr>
          <w:p w:rsidR="00CE6BEA" w:rsidRPr="001C0CC4" w:rsidRDefault="00CE6BEA" w:rsidP="003B0CD1">
            <w:pPr>
              <w:pStyle w:val="TAC"/>
              <w:keepNext w:val="0"/>
            </w:pPr>
            <w:r w:rsidRPr="001C0CC4">
              <w:t>n41</w:t>
            </w:r>
          </w:p>
          <w:p w:rsidR="00CE6BEA" w:rsidRPr="001C0CC4" w:rsidRDefault="00CE6BEA" w:rsidP="003B0CD1">
            <w:pPr>
              <w:pStyle w:val="TAC"/>
              <w:keepNext w:val="0"/>
            </w:pPr>
          </w:p>
        </w:tc>
        <w:tc>
          <w:tcPr>
            <w:tcW w:w="2831" w:type="dxa"/>
          </w:tcPr>
          <w:p w:rsidR="00CE6BEA" w:rsidRPr="001A5E6F" w:rsidRDefault="00CE6BEA" w:rsidP="003B0CD1">
            <w:pPr>
              <w:pStyle w:val="TAL"/>
              <w:keepNext w:val="0"/>
              <w:rPr>
                <w:lang w:val="sv-FI"/>
              </w:rPr>
            </w:pPr>
            <w:r w:rsidRPr="001A5E6F">
              <w:rPr>
                <w:lang w:val="sv-FI"/>
              </w:rPr>
              <w:t xml:space="preserve">E-UTRA Band 1, 2, 3, 4, 5, 8, 10, 12, 13, 14, 17, 24, 25, 26, 27, 28, 29, 30, 34, 39, 42, 44, 45, 48, 50, 51, 52, 65, 66, 70, 71, 73, 74, 85, </w:t>
            </w:r>
          </w:p>
          <w:p w:rsidR="00CE6BEA" w:rsidRPr="001A5E6F" w:rsidRDefault="00CE6BEA" w:rsidP="003B0CD1">
            <w:pPr>
              <w:pStyle w:val="TAL"/>
              <w:keepNext w:val="0"/>
              <w:rPr>
                <w:lang w:val="sv-FI"/>
              </w:rPr>
            </w:pPr>
            <w:r w:rsidRPr="001A5E6F">
              <w:rPr>
                <w:lang w:val="sv-FI"/>
              </w:rPr>
              <w:t>NR Band n77, n78</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NR Band n79</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rPr>
                <w:rStyle w:val="TALCar"/>
              </w:rPr>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2</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E-UTRA Band 9, 11, 18, 19, 21</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r w:rsidRPr="001C0CC4">
              <w:t>30</w:t>
            </w:r>
          </w:p>
        </w:tc>
      </w:tr>
      <w:tr w:rsidR="00CE6BEA" w:rsidRPr="001C0CC4" w:rsidTr="003B0CD1">
        <w:trPr>
          <w:trHeight w:val="225"/>
          <w:jc w:val="center"/>
        </w:trPr>
        <w:tc>
          <w:tcPr>
            <w:tcW w:w="959" w:type="dxa"/>
            <w:vMerge/>
          </w:tcPr>
          <w:p w:rsidR="00CE6BEA" w:rsidRPr="001C0CC4" w:rsidRDefault="00CE6BEA" w:rsidP="003B0CD1">
            <w:pPr>
              <w:pStyle w:val="TAC"/>
              <w:keepNext w:val="0"/>
            </w:pPr>
          </w:p>
        </w:tc>
        <w:tc>
          <w:tcPr>
            <w:tcW w:w="2831" w:type="dxa"/>
          </w:tcPr>
          <w:p w:rsidR="00CE6BEA" w:rsidRPr="001C0CC4" w:rsidRDefault="00CE6BEA" w:rsidP="003B0CD1">
            <w:pPr>
              <w:pStyle w:val="TAL"/>
              <w:keepNext w:val="0"/>
            </w:pPr>
            <w:r w:rsidRPr="001C0CC4">
              <w:t>Frequency range</w:t>
            </w:r>
          </w:p>
        </w:tc>
        <w:tc>
          <w:tcPr>
            <w:tcW w:w="810" w:type="dxa"/>
          </w:tcPr>
          <w:p w:rsidR="00CE6BEA" w:rsidRPr="001C0CC4" w:rsidRDefault="00CE6BEA" w:rsidP="003B0CD1">
            <w:pPr>
              <w:pStyle w:val="TAC"/>
              <w:keepNext w:val="0"/>
            </w:pPr>
            <w:r w:rsidRPr="001C0CC4">
              <w:t>1884.5</w:t>
            </w:r>
          </w:p>
        </w:tc>
        <w:tc>
          <w:tcPr>
            <w:tcW w:w="540" w:type="dxa"/>
          </w:tcPr>
          <w:p w:rsidR="00CE6BEA" w:rsidRPr="001C0CC4" w:rsidRDefault="00CE6BEA" w:rsidP="003B0CD1">
            <w:pPr>
              <w:pStyle w:val="TAC"/>
              <w:keepNext w:val="0"/>
            </w:pPr>
          </w:p>
        </w:tc>
        <w:tc>
          <w:tcPr>
            <w:tcW w:w="889" w:type="dxa"/>
          </w:tcPr>
          <w:p w:rsidR="00CE6BEA" w:rsidRPr="001C0CC4" w:rsidRDefault="00CE6BEA" w:rsidP="003B0CD1">
            <w:pPr>
              <w:pStyle w:val="TAC"/>
              <w:keepNext w:val="0"/>
            </w:pPr>
            <w:r w:rsidRPr="001C0CC4">
              <w:t>1915.7</w:t>
            </w:r>
          </w:p>
        </w:tc>
        <w:tc>
          <w:tcPr>
            <w:tcW w:w="1133" w:type="dxa"/>
          </w:tcPr>
          <w:p w:rsidR="00CE6BEA" w:rsidRPr="001C0CC4" w:rsidRDefault="00CE6BEA" w:rsidP="003B0CD1">
            <w:pPr>
              <w:pStyle w:val="TAC"/>
              <w:keepNext w:val="0"/>
            </w:pPr>
            <w:r w:rsidRPr="001C0CC4">
              <w:t>-41</w:t>
            </w:r>
          </w:p>
        </w:tc>
        <w:tc>
          <w:tcPr>
            <w:tcW w:w="850" w:type="dxa"/>
            <w:noWrap/>
          </w:tcPr>
          <w:p w:rsidR="00CE6BEA" w:rsidRPr="001C0CC4" w:rsidRDefault="00CE6BEA" w:rsidP="003B0CD1">
            <w:pPr>
              <w:pStyle w:val="TAC"/>
              <w:keepNext w:val="0"/>
            </w:pPr>
            <w:r w:rsidRPr="001C0CC4">
              <w:t>0.3</w:t>
            </w:r>
          </w:p>
        </w:tc>
        <w:tc>
          <w:tcPr>
            <w:tcW w:w="928" w:type="dxa"/>
            <w:noWrap/>
          </w:tcPr>
          <w:p w:rsidR="00CE6BEA" w:rsidRPr="001C0CC4" w:rsidRDefault="00CE6BEA" w:rsidP="003B0CD1">
            <w:pPr>
              <w:pStyle w:val="TAC"/>
              <w:keepNext w:val="0"/>
            </w:pPr>
            <w:r w:rsidRPr="001C0CC4">
              <w:t>8, 30</w:t>
            </w:r>
          </w:p>
        </w:tc>
      </w:tr>
      <w:tr w:rsidR="00CE6BEA" w:rsidRPr="001C0CC4" w:rsidTr="003B0CD1">
        <w:trPr>
          <w:trHeight w:val="225"/>
          <w:jc w:val="center"/>
        </w:trPr>
        <w:tc>
          <w:tcPr>
            <w:tcW w:w="959" w:type="dxa"/>
          </w:tcPr>
          <w:p w:rsidR="00CE6BEA" w:rsidRPr="001C0CC4" w:rsidRDefault="00CE6BEA" w:rsidP="003B0CD1">
            <w:pPr>
              <w:pStyle w:val="TAC"/>
              <w:keepNext w:val="0"/>
            </w:pPr>
            <w:r w:rsidRPr="001C0CC4">
              <w:t>n48</w:t>
            </w:r>
          </w:p>
        </w:tc>
        <w:tc>
          <w:tcPr>
            <w:tcW w:w="2831" w:type="dxa"/>
          </w:tcPr>
          <w:p w:rsidR="00CE6BEA" w:rsidRPr="001C0CC4" w:rsidRDefault="00CE6BEA" w:rsidP="003B0CD1">
            <w:pPr>
              <w:pStyle w:val="TAL"/>
              <w:keepNext w:val="0"/>
            </w:pPr>
            <w:r w:rsidRPr="001C0CC4">
              <w:t>E-UTRA Band 2, 4, 5, 12, 13, 14, 17, 24, 25, 26, 29, 30, 41, 50, 51, 66, 70, 71, 74, 85</w:t>
            </w:r>
            <w:r w:rsidRPr="001C0CC4">
              <w:rPr>
                <w:sz w:val="16"/>
                <w:szCs w:val="16"/>
              </w:rPr>
              <w:t xml:space="preserve"> </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rPr>
                <w:rStyle w:val="TALCar"/>
              </w:rPr>
              <w:t>F</w:t>
            </w:r>
            <w:r w:rsidRPr="001C0CC4">
              <w:rPr>
                <w:rStyle w:val="TALCa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p>
        </w:tc>
      </w:tr>
      <w:tr w:rsidR="00CE6BEA" w:rsidRPr="001C0CC4" w:rsidTr="003B0CD1">
        <w:trPr>
          <w:trHeight w:val="225"/>
          <w:jc w:val="center"/>
        </w:trPr>
        <w:tc>
          <w:tcPr>
            <w:tcW w:w="959" w:type="dxa"/>
          </w:tcPr>
          <w:p w:rsidR="00CE6BEA" w:rsidRPr="001C0CC4" w:rsidRDefault="00CE6BEA" w:rsidP="003B0CD1">
            <w:pPr>
              <w:pStyle w:val="TAC"/>
              <w:keepNext w:val="0"/>
            </w:pPr>
            <w:r w:rsidRPr="001C0CC4">
              <w:t>n50</w:t>
            </w:r>
          </w:p>
        </w:tc>
        <w:tc>
          <w:tcPr>
            <w:tcW w:w="2831" w:type="dxa"/>
          </w:tcPr>
          <w:p w:rsidR="00CE6BEA" w:rsidRPr="001C0CC4" w:rsidRDefault="00CE6BEA" w:rsidP="003B0CD1">
            <w:pPr>
              <w:pStyle w:val="TAL"/>
              <w:keepNext w:val="0"/>
            </w:pPr>
            <w:r w:rsidRPr="001C0CC4">
              <w:t>E-UTRA Band 1, 2, 3, 4, 5, 7, 8, 12, 13, 17, 20, 26, 28, 29, 31, 34, 38, 39, 40, 41, 42, 43, 48, 65, 66, 67, 68</w:t>
            </w:r>
          </w:p>
        </w:tc>
        <w:tc>
          <w:tcPr>
            <w:tcW w:w="810" w:type="dxa"/>
          </w:tcPr>
          <w:p w:rsidR="00CE6BEA" w:rsidRPr="001C0CC4" w:rsidRDefault="00CE6BEA" w:rsidP="003B0CD1">
            <w:pPr>
              <w:pStyle w:val="TAC"/>
              <w:keepNext w:val="0"/>
            </w:pPr>
            <w:r w:rsidRPr="001C0CC4">
              <w:t>F</w:t>
            </w:r>
            <w:r w:rsidRPr="001C0CC4">
              <w:rPr>
                <w:vertAlign w:val="subscript"/>
              </w:rPr>
              <w:t>DL_low</w:t>
            </w:r>
            <w:r w:rsidRPr="001C0CC4">
              <w:t xml:space="preserve"> </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rPr>
                <w:rStyle w:val="TALCar"/>
              </w:rPr>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p>
        </w:tc>
      </w:tr>
      <w:tr w:rsidR="00CE6BEA" w:rsidRPr="001C0CC4" w:rsidTr="003B0CD1">
        <w:trPr>
          <w:trHeight w:val="225"/>
          <w:jc w:val="center"/>
        </w:trPr>
        <w:tc>
          <w:tcPr>
            <w:tcW w:w="959" w:type="dxa"/>
          </w:tcPr>
          <w:p w:rsidR="00CE6BEA" w:rsidRPr="001C0CC4" w:rsidRDefault="00CE6BEA" w:rsidP="003B0CD1">
            <w:pPr>
              <w:pStyle w:val="TAC"/>
              <w:keepNext w:val="0"/>
            </w:pPr>
            <w:r w:rsidRPr="001C0CC4">
              <w:t>n51</w:t>
            </w:r>
          </w:p>
        </w:tc>
        <w:tc>
          <w:tcPr>
            <w:tcW w:w="2831" w:type="dxa"/>
          </w:tcPr>
          <w:p w:rsidR="00CE6BEA" w:rsidRPr="001C0CC4" w:rsidRDefault="00CE6BEA" w:rsidP="003B0CD1">
            <w:pPr>
              <w:pStyle w:val="TAL"/>
              <w:keepNext w:val="0"/>
            </w:pPr>
            <w:r w:rsidRPr="001C0CC4">
              <w:t>E-UTRA Band 1, 2, 3, 4, 5, 7, 8, 12, 13, 17, 20, 26, 28, 29, 31, 34, 38, 39, 40, 41, 42, 43, 48, 52, 65, 66, 67, 68, 85</w:t>
            </w:r>
          </w:p>
        </w:tc>
        <w:tc>
          <w:tcPr>
            <w:tcW w:w="810" w:type="dxa"/>
          </w:tcPr>
          <w:p w:rsidR="00CE6BEA" w:rsidRPr="001C0CC4" w:rsidRDefault="00CE6BEA" w:rsidP="003B0CD1">
            <w:pPr>
              <w:pStyle w:val="TAC"/>
              <w:keepNext w:val="0"/>
            </w:pPr>
            <w:r w:rsidRPr="001C0CC4">
              <w:t>F</w:t>
            </w:r>
            <w:r w:rsidRPr="001C0CC4">
              <w:rPr>
                <w:vertAlign w:val="subscript"/>
              </w:rPr>
              <w:t>DL_low</w:t>
            </w:r>
          </w:p>
        </w:tc>
        <w:tc>
          <w:tcPr>
            <w:tcW w:w="540" w:type="dxa"/>
          </w:tcPr>
          <w:p w:rsidR="00CE6BEA" w:rsidRPr="001C0CC4" w:rsidRDefault="00CE6BEA" w:rsidP="003B0CD1">
            <w:pPr>
              <w:pStyle w:val="TAC"/>
              <w:keepNext w:val="0"/>
            </w:pPr>
            <w:r w:rsidRPr="001C0CC4">
              <w:t>-</w:t>
            </w:r>
          </w:p>
        </w:tc>
        <w:tc>
          <w:tcPr>
            <w:tcW w:w="889" w:type="dxa"/>
          </w:tcPr>
          <w:p w:rsidR="00CE6BEA" w:rsidRPr="001C0CC4" w:rsidRDefault="00CE6BEA" w:rsidP="003B0CD1">
            <w:pPr>
              <w:pStyle w:val="TAC"/>
              <w:keepNext w:val="0"/>
            </w:pPr>
            <w:r w:rsidRPr="001C0CC4">
              <w:t>F</w:t>
            </w:r>
            <w:r w:rsidRPr="001C0CC4">
              <w:rPr>
                <w:vertAlign w:val="subscript"/>
              </w:rPr>
              <w:t>DL_high</w:t>
            </w:r>
          </w:p>
        </w:tc>
        <w:tc>
          <w:tcPr>
            <w:tcW w:w="1133" w:type="dxa"/>
          </w:tcPr>
          <w:p w:rsidR="00CE6BEA" w:rsidRPr="001C0CC4" w:rsidRDefault="00CE6BEA" w:rsidP="003B0CD1">
            <w:pPr>
              <w:pStyle w:val="TAC"/>
              <w:keepNext w:val="0"/>
            </w:pPr>
            <w:r w:rsidRPr="001C0CC4">
              <w:t>-50</w:t>
            </w:r>
          </w:p>
        </w:tc>
        <w:tc>
          <w:tcPr>
            <w:tcW w:w="850" w:type="dxa"/>
            <w:noWrap/>
          </w:tcPr>
          <w:p w:rsidR="00CE6BEA" w:rsidRPr="001C0CC4" w:rsidRDefault="00CE6BEA" w:rsidP="003B0CD1">
            <w:pPr>
              <w:pStyle w:val="TAC"/>
              <w:keepNext w:val="0"/>
            </w:pPr>
            <w:r w:rsidRPr="001C0CC4">
              <w:t>1</w:t>
            </w:r>
          </w:p>
        </w:tc>
        <w:tc>
          <w:tcPr>
            <w:tcW w:w="928" w:type="dxa"/>
            <w:noWrap/>
          </w:tcPr>
          <w:p w:rsidR="00CE6BEA" w:rsidRPr="001C0CC4" w:rsidRDefault="00CE6BEA" w:rsidP="003B0CD1">
            <w:pPr>
              <w:pStyle w:val="TAC"/>
              <w:keepNext w:val="0"/>
            </w:pPr>
          </w:p>
        </w:tc>
      </w:tr>
      <w:tr w:rsidR="00CE6BEA" w:rsidRPr="001C0CC4" w:rsidTr="003B0CD1">
        <w:trPr>
          <w:trHeight w:val="225"/>
          <w:jc w:val="center"/>
          <w:ins w:id="252" w:author="Vasenkari, Petri J. (Nokia - FI/Espoo) [2]" w:date="2020-01-23T13:46:00Z"/>
        </w:trPr>
        <w:tc>
          <w:tcPr>
            <w:tcW w:w="959" w:type="dxa"/>
          </w:tcPr>
          <w:p w:rsidR="00CE6BEA" w:rsidRPr="001C0CC4" w:rsidRDefault="000758C5" w:rsidP="00CE6BEA">
            <w:pPr>
              <w:pStyle w:val="TAC"/>
              <w:keepNext w:val="0"/>
              <w:rPr>
                <w:ins w:id="253" w:author="Vasenkari, Petri J. (Nokia - FI/Espoo) [2]" w:date="2020-01-23T13:46:00Z"/>
              </w:rPr>
            </w:pPr>
            <w:ins w:id="254" w:author="Vasenkari, Petri J. (Nokia - FI/Espoo)" w:date="2020-01-30T09:36:00Z">
              <w:r>
                <w:rPr>
                  <w:sz w:val="16"/>
                  <w:szCs w:val="16"/>
                </w:rPr>
                <w:t>n</w:t>
              </w:r>
            </w:ins>
            <w:ins w:id="255" w:author="Vasenkari, Petri J. (Nokia - FI/Espoo) [2]" w:date="2020-01-23T13:46:00Z">
              <w:r w:rsidR="00CE6BEA" w:rsidRPr="001D386E">
                <w:rPr>
                  <w:sz w:val="16"/>
                  <w:szCs w:val="16"/>
                </w:rPr>
                <w:t>53</w:t>
              </w:r>
            </w:ins>
          </w:p>
        </w:tc>
        <w:tc>
          <w:tcPr>
            <w:tcW w:w="2831" w:type="dxa"/>
          </w:tcPr>
          <w:p w:rsidR="00CE6BEA" w:rsidRPr="001C0CC4" w:rsidRDefault="00CE6BEA" w:rsidP="00CE6BEA">
            <w:pPr>
              <w:pStyle w:val="TAL"/>
              <w:keepNext w:val="0"/>
              <w:rPr>
                <w:ins w:id="256" w:author="Vasenkari, Petri J. (Nokia - FI/Espoo) [2]" w:date="2020-01-23T13:46:00Z"/>
              </w:rPr>
            </w:pPr>
            <w:ins w:id="257" w:author="Vasenkari, Petri J. (Nokia - FI/Espoo) [2]" w:date="2020-01-23T13:46:00Z">
              <w:r w:rsidRPr="001D386E">
                <w:rPr>
                  <w:rFonts w:cs="Arial"/>
                  <w:sz w:val="16"/>
                  <w:szCs w:val="16"/>
                </w:rPr>
                <w:t>E-UTRA Band 2, 4, 5, 12, 13, 14, 17, 24, 25, 26,</w:t>
              </w:r>
              <w:r w:rsidRPr="001D386E">
                <w:rPr>
                  <w:rFonts w:cs="Arial" w:hint="eastAsia"/>
                  <w:sz w:val="16"/>
                  <w:szCs w:val="16"/>
                </w:rPr>
                <w:t xml:space="preserve"> </w:t>
              </w:r>
              <w:r w:rsidRPr="001D386E">
                <w:rPr>
                  <w:rFonts w:cs="Arial"/>
                  <w:sz w:val="16"/>
                  <w:szCs w:val="16"/>
                </w:rPr>
                <w:t>29, 30, 48, 66, 70</w:t>
              </w:r>
              <w:r w:rsidRPr="001D386E">
                <w:rPr>
                  <w:rFonts w:cs="Arial"/>
                  <w:sz w:val="16"/>
                  <w:szCs w:val="16"/>
                  <w:lang w:eastAsia="zh-CN"/>
                </w:rPr>
                <w:t>, 71</w:t>
              </w:r>
              <w:r w:rsidRPr="001D386E">
                <w:rPr>
                  <w:rFonts w:cs="Arial" w:hint="eastAsia"/>
                  <w:sz w:val="16"/>
                  <w:szCs w:val="16"/>
                  <w:lang w:eastAsia="ja-JP"/>
                </w:rPr>
                <w:t>,</w:t>
              </w:r>
              <w:r w:rsidRPr="001D386E">
                <w:rPr>
                  <w:rFonts w:cs="Arial"/>
                  <w:sz w:val="16"/>
                  <w:szCs w:val="16"/>
                  <w:lang w:eastAsia="zh-CN"/>
                </w:rPr>
                <w:t xml:space="preserve"> 85</w:t>
              </w:r>
            </w:ins>
          </w:p>
        </w:tc>
        <w:tc>
          <w:tcPr>
            <w:tcW w:w="810" w:type="dxa"/>
          </w:tcPr>
          <w:p w:rsidR="00CE6BEA" w:rsidRPr="001C0CC4" w:rsidRDefault="00CE6BEA" w:rsidP="00CE6BEA">
            <w:pPr>
              <w:pStyle w:val="TAC"/>
              <w:keepNext w:val="0"/>
              <w:rPr>
                <w:ins w:id="258" w:author="Vasenkari, Petri J. (Nokia - FI/Espoo) [2]" w:date="2020-01-23T13:46:00Z"/>
              </w:rPr>
            </w:pPr>
            <w:ins w:id="259" w:author="Vasenkari, Petri J. (Nokia - FI/Espoo) [2]" w:date="2020-01-23T13:46:00Z">
              <w:r w:rsidRPr="001D386E">
                <w:rPr>
                  <w:rFonts w:cs="Arial"/>
                  <w:sz w:val="16"/>
                  <w:szCs w:val="16"/>
                </w:rPr>
                <w:t>F</w:t>
              </w:r>
              <w:r w:rsidRPr="001D386E">
                <w:rPr>
                  <w:rFonts w:cs="Arial"/>
                  <w:sz w:val="16"/>
                  <w:szCs w:val="16"/>
                  <w:vertAlign w:val="subscript"/>
                </w:rPr>
                <w:t>DL_low</w:t>
              </w:r>
            </w:ins>
          </w:p>
        </w:tc>
        <w:tc>
          <w:tcPr>
            <w:tcW w:w="540" w:type="dxa"/>
          </w:tcPr>
          <w:p w:rsidR="00CE6BEA" w:rsidRPr="001C0CC4" w:rsidRDefault="00CE6BEA" w:rsidP="00CE6BEA">
            <w:pPr>
              <w:pStyle w:val="TAC"/>
              <w:keepNext w:val="0"/>
              <w:rPr>
                <w:ins w:id="260" w:author="Vasenkari, Petri J. (Nokia - FI/Espoo) [2]" w:date="2020-01-23T13:46:00Z"/>
              </w:rPr>
            </w:pPr>
            <w:ins w:id="261" w:author="Vasenkari, Petri J. (Nokia - FI/Espoo) [2]" w:date="2020-01-23T13:46:00Z">
              <w:r w:rsidRPr="001D386E">
                <w:rPr>
                  <w:rFonts w:cs="Arial"/>
                  <w:sz w:val="16"/>
                  <w:szCs w:val="16"/>
                </w:rPr>
                <w:t>-</w:t>
              </w:r>
            </w:ins>
          </w:p>
        </w:tc>
        <w:tc>
          <w:tcPr>
            <w:tcW w:w="889" w:type="dxa"/>
          </w:tcPr>
          <w:p w:rsidR="00CE6BEA" w:rsidRPr="001C0CC4" w:rsidRDefault="00CE6BEA" w:rsidP="00CE6BEA">
            <w:pPr>
              <w:pStyle w:val="TAC"/>
              <w:keepNext w:val="0"/>
              <w:rPr>
                <w:ins w:id="262" w:author="Vasenkari, Petri J. (Nokia - FI/Espoo) [2]" w:date="2020-01-23T13:46:00Z"/>
              </w:rPr>
            </w:pPr>
            <w:ins w:id="263" w:author="Vasenkari, Petri J. (Nokia - FI/Espoo) [2]" w:date="2020-01-23T13:46:00Z">
              <w:r w:rsidRPr="001D386E">
                <w:rPr>
                  <w:rFonts w:cs="Arial"/>
                  <w:sz w:val="16"/>
                  <w:szCs w:val="16"/>
                </w:rPr>
                <w:t>F</w:t>
              </w:r>
              <w:r w:rsidRPr="001D386E">
                <w:rPr>
                  <w:rFonts w:cs="Arial"/>
                  <w:sz w:val="16"/>
                  <w:szCs w:val="16"/>
                  <w:vertAlign w:val="subscript"/>
                </w:rPr>
                <w:t>DL_high</w:t>
              </w:r>
            </w:ins>
          </w:p>
        </w:tc>
        <w:tc>
          <w:tcPr>
            <w:tcW w:w="1133" w:type="dxa"/>
          </w:tcPr>
          <w:p w:rsidR="00CE6BEA" w:rsidRPr="001C0CC4" w:rsidRDefault="00CE6BEA" w:rsidP="00CE6BEA">
            <w:pPr>
              <w:pStyle w:val="TAC"/>
              <w:keepNext w:val="0"/>
              <w:rPr>
                <w:ins w:id="264" w:author="Vasenkari, Petri J. (Nokia - FI/Espoo) [2]" w:date="2020-01-23T13:46:00Z"/>
              </w:rPr>
            </w:pPr>
            <w:ins w:id="265" w:author="Vasenkari, Petri J. (Nokia - FI/Espoo) [2]" w:date="2020-01-23T13:46:00Z">
              <w:r w:rsidRPr="001D386E">
                <w:rPr>
                  <w:rFonts w:cs="Arial"/>
                  <w:sz w:val="16"/>
                  <w:szCs w:val="16"/>
                </w:rPr>
                <w:t>-50</w:t>
              </w:r>
            </w:ins>
          </w:p>
        </w:tc>
        <w:tc>
          <w:tcPr>
            <w:tcW w:w="850" w:type="dxa"/>
            <w:noWrap/>
          </w:tcPr>
          <w:p w:rsidR="00CE6BEA" w:rsidRPr="001C0CC4" w:rsidRDefault="00CE6BEA" w:rsidP="00CE6BEA">
            <w:pPr>
              <w:pStyle w:val="TAC"/>
              <w:keepNext w:val="0"/>
              <w:rPr>
                <w:ins w:id="266" w:author="Vasenkari, Petri J. (Nokia - FI/Espoo) [2]" w:date="2020-01-23T13:46:00Z"/>
              </w:rPr>
            </w:pPr>
            <w:ins w:id="267" w:author="Vasenkari, Petri J. (Nokia - FI/Espoo) [2]" w:date="2020-01-23T13:46:00Z">
              <w:r w:rsidRPr="001D386E">
                <w:rPr>
                  <w:rFonts w:cs="Arial"/>
                  <w:sz w:val="16"/>
                  <w:szCs w:val="16"/>
                </w:rPr>
                <w:t>1</w:t>
              </w:r>
            </w:ins>
          </w:p>
        </w:tc>
        <w:tc>
          <w:tcPr>
            <w:tcW w:w="928" w:type="dxa"/>
            <w:noWrap/>
          </w:tcPr>
          <w:p w:rsidR="00CE6BEA" w:rsidRPr="001C0CC4" w:rsidRDefault="00CE6BEA" w:rsidP="00CE6BEA">
            <w:pPr>
              <w:pStyle w:val="TAC"/>
              <w:keepNext w:val="0"/>
              <w:rPr>
                <w:ins w:id="268" w:author="Vasenkari, Petri J. (Nokia - FI/Espoo) [2]" w:date="2020-01-23T13:46:00Z"/>
              </w:rPr>
            </w:pPr>
          </w:p>
        </w:tc>
      </w:tr>
      <w:tr w:rsidR="00CE6BEA" w:rsidRPr="001C0CC4" w:rsidTr="003B0CD1">
        <w:trPr>
          <w:trHeight w:val="225"/>
          <w:jc w:val="center"/>
        </w:trPr>
        <w:tc>
          <w:tcPr>
            <w:tcW w:w="959" w:type="dxa"/>
            <w:vMerge w:val="restart"/>
          </w:tcPr>
          <w:p w:rsidR="00CE6BEA" w:rsidRPr="001C0CC4" w:rsidRDefault="00CE6BEA" w:rsidP="00CE6BEA">
            <w:pPr>
              <w:pStyle w:val="TAC"/>
            </w:pPr>
            <w:r w:rsidRPr="001C0CC4">
              <w:lastRenderedPageBreak/>
              <w:t>n65</w:t>
            </w:r>
          </w:p>
        </w:tc>
        <w:tc>
          <w:tcPr>
            <w:tcW w:w="2831" w:type="dxa"/>
            <w:vAlign w:val="center"/>
          </w:tcPr>
          <w:p w:rsidR="00CE6BEA" w:rsidRPr="001C0CC4" w:rsidRDefault="00CE6BEA" w:rsidP="00CE6BEA">
            <w:pPr>
              <w:pStyle w:val="TAL"/>
              <w:rPr>
                <w:lang w:val="sv-SE"/>
              </w:rPr>
            </w:pPr>
            <w:r w:rsidRPr="001C0CC4">
              <w:rPr>
                <w:lang w:val="sv-SE"/>
              </w:rPr>
              <w:t>E-UTRA Band 1, 3, 5, 7, 8, 11, 18, 19, 20, 21, 22, 26, 27, 28, 31, 32, 38, 40, 41, 42, 43, 50, 51, 65, 68, 69, 72, 74, 75, 76,</w:t>
            </w:r>
          </w:p>
          <w:p w:rsidR="00CE6BEA" w:rsidRPr="001A5E6F" w:rsidRDefault="00CE6BEA" w:rsidP="00CE6BEA">
            <w:pPr>
              <w:pStyle w:val="TAL"/>
              <w:rPr>
                <w:lang w:val="sv-FI"/>
              </w:rPr>
            </w:pPr>
            <w:r w:rsidRPr="001C0CC4">
              <w:rPr>
                <w:lang w:val="sv-SE"/>
              </w:rPr>
              <w:t>NR Band n78, n79</w:t>
            </w:r>
          </w:p>
        </w:tc>
        <w:tc>
          <w:tcPr>
            <w:tcW w:w="810" w:type="dxa"/>
            <w:vAlign w:val="center"/>
          </w:tcPr>
          <w:p w:rsidR="00CE6BEA" w:rsidRPr="001C0CC4" w:rsidRDefault="00CE6BEA" w:rsidP="00CE6BEA">
            <w:pPr>
              <w:pStyle w:val="TAC"/>
            </w:pPr>
            <w:r w:rsidRPr="001C0CC4">
              <w:t>F</w:t>
            </w:r>
            <w:r w:rsidRPr="001C0CC4">
              <w:rPr>
                <w:vertAlign w:val="subscript"/>
              </w:rPr>
              <w:t>DL_low</w:t>
            </w:r>
            <w:r w:rsidRPr="001C0CC4">
              <w:t xml:space="preserve"> </w:t>
            </w:r>
          </w:p>
        </w:tc>
        <w:tc>
          <w:tcPr>
            <w:tcW w:w="540" w:type="dxa"/>
            <w:vAlign w:val="center"/>
          </w:tcPr>
          <w:p w:rsidR="00CE6BEA" w:rsidRPr="001C0CC4" w:rsidRDefault="00CE6BEA" w:rsidP="00CE6BEA">
            <w:pPr>
              <w:pStyle w:val="TAC"/>
            </w:pPr>
            <w:r w:rsidRPr="001C0CC4">
              <w:t>-</w:t>
            </w:r>
          </w:p>
        </w:tc>
        <w:tc>
          <w:tcPr>
            <w:tcW w:w="889" w:type="dxa"/>
            <w:vAlign w:val="center"/>
          </w:tcPr>
          <w:p w:rsidR="00CE6BEA" w:rsidRPr="001C0CC4" w:rsidRDefault="00CE6BEA" w:rsidP="00CE6BEA">
            <w:pPr>
              <w:pStyle w:val="TAC"/>
              <w:rPr>
                <w:rStyle w:val="TALCar"/>
              </w:rPr>
            </w:pPr>
            <w:r w:rsidRPr="001C0CC4">
              <w:t>F</w:t>
            </w:r>
            <w:r w:rsidRPr="001C0CC4">
              <w:rPr>
                <w:vertAlign w:val="subscript"/>
              </w:rPr>
              <w:t>DL_high</w:t>
            </w:r>
            <w:r w:rsidRPr="001C0CC4" w:rsidDel="00DC40AC">
              <w:rPr>
                <w:vertAlign w:val="subscript"/>
              </w:rPr>
              <w:t xml:space="preserve"> </w:t>
            </w:r>
          </w:p>
        </w:tc>
        <w:tc>
          <w:tcPr>
            <w:tcW w:w="1133" w:type="dxa"/>
            <w:vAlign w:val="center"/>
          </w:tcPr>
          <w:p w:rsidR="00CE6BEA" w:rsidRPr="001C0CC4" w:rsidRDefault="00CE6BEA" w:rsidP="00CE6BEA">
            <w:pPr>
              <w:pStyle w:val="TAC"/>
            </w:pPr>
            <w:r w:rsidRPr="001C0CC4">
              <w:t>-50</w:t>
            </w:r>
          </w:p>
        </w:tc>
        <w:tc>
          <w:tcPr>
            <w:tcW w:w="850" w:type="dxa"/>
            <w:noWrap/>
            <w:vAlign w:val="center"/>
          </w:tcPr>
          <w:p w:rsidR="00CE6BEA" w:rsidRPr="001C0CC4" w:rsidRDefault="00CE6BEA" w:rsidP="00CE6BEA">
            <w:pPr>
              <w:pStyle w:val="TAC"/>
            </w:pPr>
            <w:r w:rsidRPr="001C0CC4">
              <w:t>1</w:t>
            </w:r>
          </w:p>
        </w:tc>
        <w:tc>
          <w:tcPr>
            <w:tcW w:w="928" w:type="dxa"/>
            <w:noWrap/>
            <w:vAlign w:val="center"/>
          </w:tcPr>
          <w:p w:rsidR="00CE6BEA" w:rsidRPr="001C0CC4" w:rsidRDefault="00CE6BEA" w:rsidP="00CE6BEA">
            <w:pPr>
              <w:pStyle w:val="TAC"/>
            </w:pPr>
          </w:p>
        </w:tc>
      </w:tr>
      <w:tr w:rsidR="00CE6BEA" w:rsidRPr="001C0CC4" w:rsidTr="003B0CD1">
        <w:trPr>
          <w:trHeight w:val="225"/>
          <w:jc w:val="center"/>
        </w:trPr>
        <w:tc>
          <w:tcPr>
            <w:tcW w:w="959" w:type="dxa"/>
            <w:vMerge/>
          </w:tcPr>
          <w:p w:rsidR="00CE6BEA" w:rsidRPr="001C0CC4" w:rsidRDefault="00CE6BEA" w:rsidP="00CE6BEA">
            <w:pPr>
              <w:pStyle w:val="TAC"/>
            </w:pPr>
          </w:p>
        </w:tc>
        <w:tc>
          <w:tcPr>
            <w:tcW w:w="2831" w:type="dxa"/>
            <w:vAlign w:val="center"/>
          </w:tcPr>
          <w:p w:rsidR="00CE6BEA" w:rsidRPr="001C0CC4" w:rsidRDefault="00CE6BEA" w:rsidP="00CE6BEA">
            <w:pPr>
              <w:pStyle w:val="TAL"/>
            </w:pPr>
            <w:r w:rsidRPr="001C0CC4">
              <w:t>NR Band n77</w:t>
            </w:r>
          </w:p>
        </w:tc>
        <w:tc>
          <w:tcPr>
            <w:tcW w:w="810" w:type="dxa"/>
            <w:vAlign w:val="center"/>
          </w:tcPr>
          <w:p w:rsidR="00CE6BEA" w:rsidRPr="001C0CC4" w:rsidRDefault="00CE6BEA" w:rsidP="00CE6BEA">
            <w:pPr>
              <w:pStyle w:val="TAC"/>
            </w:pPr>
            <w:r w:rsidRPr="001C0CC4">
              <w:t>F</w:t>
            </w:r>
            <w:r w:rsidRPr="001C0CC4">
              <w:rPr>
                <w:vertAlign w:val="subscript"/>
              </w:rPr>
              <w:t>DL_low</w:t>
            </w:r>
          </w:p>
        </w:tc>
        <w:tc>
          <w:tcPr>
            <w:tcW w:w="540" w:type="dxa"/>
            <w:vAlign w:val="center"/>
          </w:tcPr>
          <w:p w:rsidR="00CE6BEA" w:rsidRPr="001C0CC4" w:rsidRDefault="00CE6BEA" w:rsidP="00CE6BEA">
            <w:pPr>
              <w:pStyle w:val="TAC"/>
            </w:pPr>
            <w:r w:rsidRPr="001C0CC4">
              <w:t>-</w:t>
            </w:r>
          </w:p>
        </w:tc>
        <w:tc>
          <w:tcPr>
            <w:tcW w:w="889" w:type="dxa"/>
            <w:vAlign w:val="center"/>
          </w:tcPr>
          <w:p w:rsidR="00CE6BEA" w:rsidRPr="001C0CC4" w:rsidRDefault="00CE6BEA" w:rsidP="00CE6BEA">
            <w:pPr>
              <w:pStyle w:val="TAC"/>
              <w:rPr>
                <w:rStyle w:val="TALCar"/>
              </w:rPr>
            </w:pPr>
            <w:r w:rsidRPr="001C0CC4">
              <w:t>F</w:t>
            </w:r>
            <w:r w:rsidRPr="001C0CC4">
              <w:rPr>
                <w:vertAlign w:val="subscript"/>
              </w:rPr>
              <w:t>DL_high</w:t>
            </w:r>
          </w:p>
        </w:tc>
        <w:tc>
          <w:tcPr>
            <w:tcW w:w="1133" w:type="dxa"/>
            <w:vAlign w:val="center"/>
          </w:tcPr>
          <w:p w:rsidR="00CE6BEA" w:rsidRPr="001C0CC4" w:rsidRDefault="00CE6BEA" w:rsidP="00CE6BEA">
            <w:pPr>
              <w:pStyle w:val="TAC"/>
            </w:pPr>
            <w:r w:rsidRPr="001C0CC4">
              <w:t>-50</w:t>
            </w:r>
          </w:p>
        </w:tc>
        <w:tc>
          <w:tcPr>
            <w:tcW w:w="850" w:type="dxa"/>
            <w:noWrap/>
            <w:vAlign w:val="center"/>
          </w:tcPr>
          <w:p w:rsidR="00CE6BEA" w:rsidRPr="001C0CC4" w:rsidRDefault="00CE6BEA" w:rsidP="00CE6BEA">
            <w:pPr>
              <w:pStyle w:val="TAC"/>
            </w:pPr>
            <w:r w:rsidRPr="001C0CC4">
              <w:t>1</w:t>
            </w:r>
          </w:p>
        </w:tc>
        <w:tc>
          <w:tcPr>
            <w:tcW w:w="928" w:type="dxa"/>
            <w:noWrap/>
            <w:vAlign w:val="center"/>
          </w:tcPr>
          <w:p w:rsidR="00CE6BEA" w:rsidRPr="001C0CC4" w:rsidRDefault="00CE6BEA" w:rsidP="00CE6BEA">
            <w:pPr>
              <w:pStyle w:val="TAC"/>
            </w:pPr>
            <w:r w:rsidRPr="001C0CC4">
              <w:t>2</w:t>
            </w:r>
          </w:p>
        </w:tc>
      </w:tr>
      <w:tr w:rsidR="00CE6BEA" w:rsidRPr="001C0CC4" w:rsidTr="003B0CD1">
        <w:trPr>
          <w:trHeight w:val="225"/>
          <w:jc w:val="center"/>
        </w:trPr>
        <w:tc>
          <w:tcPr>
            <w:tcW w:w="959" w:type="dxa"/>
            <w:vMerge/>
          </w:tcPr>
          <w:p w:rsidR="00CE6BEA" w:rsidRPr="001C0CC4" w:rsidRDefault="00CE6BEA" w:rsidP="00CE6BEA">
            <w:pPr>
              <w:pStyle w:val="TAC"/>
            </w:pPr>
          </w:p>
        </w:tc>
        <w:tc>
          <w:tcPr>
            <w:tcW w:w="2831" w:type="dxa"/>
            <w:vAlign w:val="center"/>
          </w:tcPr>
          <w:p w:rsidR="00CE6BEA" w:rsidRPr="001C0CC4" w:rsidRDefault="00CE6BEA" w:rsidP="00CE6BEA">
            <w:pPr>
              <w:pStyle w:val="TAL"/>
            </w:pPr>
            <w:r w:rsidRPr="001C0CC4">
              <w:t>E-UTRA Band 34</w:t>
            </w:r>
          </w:p>
        </w:tc>
        <w:tc>
          <w:tcPr>
            <w:tcW w:w="810" w:type="dxa"/>
            <w:vAlign w:val="center"/>
          </w:tcPr>
          <w:p w:rsidR="00CE6BEA" w:rsidRPr="001C0CC4" w:rsidRDefault="00CE6BEA" w:rsidP="00CE6BEA">
            <w:pPr>
              <w:pStyle w:val="TAC"/>
            </w:pPr>
            <w:r w:rsidRPr="001C0CC4">
              <w:t>F</w:t>
            </w:r>
            <w:r w:rsidRPr="001C0CC4">
              <w:rPr>
                <w:vertAlign w:val="subscript"/>
              </w:rPr>
              <w:t>DL_low</w:t>
            </w:r>
          </w:p>
        </w:tc>
        <w:tc>
          <w:tcPr>
            <w:tcW w:w="540" w:type="dxa"/>
            <w:vAlign w:val="center"/>
          </w:tcPr>
          <w:p w:rsidR="00CE6BEA" w:rsidRPr="001C0CC4" w:rsidRDefault="00CE6BEA" w:rsidP="00CE6BEA">
            <w:pPr>
              <w:pStyle w:val="TAC"/>
            </w:pPr>
            <w:r w:rsidRPr="001C0CC4">
              <w:t>-</w:t>
            </w:r>
          </w:p>
        </w:tc>
        <w:tc>
          <w:tcPr>
            <w:tcW w:w="889" w:type="dxa"/>
            <w:vAlign w:val="center"/>
          </w:tcPr>
          <w:p w:rsidR="00CE6BEA" w:rsidRPr="001C0CC4" w:rsidRDefault="00CE6BEA" w:rsidP="00CE6BEA">
            <w:pPr>
              <w:pStyle w:val="TAC"/>
              <w:rPr>
                <w:rStyle w:val="TALCar"/>
              </w:rPr>
            </w:pPr>
            <w:r w:rsidRPr="001C0CC4">
              <w:t>F</w:t>
            </w:r>
            <w:r w:rsidRPr="001C0CC4">
              <w:rPr>
                <w:vertAlign w:val="subscript"/>
              </w:rPr>
              <w:t>DL_high</w:t>
            </w:r>
          </w:p>
        </w:tc>
        <w:tc>
          <w:tcPr>
            <w:tcW w:w="1133" w:type="dxa"/>
            <w:vAlign w:val="center"/>
          </w:tcPr>
          <w:p w:rsidR="00CE6BEA" w:rsidRPr="001C0CC4" w:rsidRDefault="00CE6BEA" w:rsidP="00CE6BEA">
            <w:pPr>
              <w:pStyle w:val="TAC"/>
            </w:pPr>
            <w:r w:rsidRPr="001C0CC4">
              <w:t>-50</w:t>
            </w:r>
          </w:p>
        </w:tc>
        <w:tc>
          <w:tcPr>
            <w:tcW w:w="850" w:type="dxa"/>
            <w:noWrap/>
            <w:vAlign w:val="center"/>
          </w:tcPr>
          <w:p w:rsidR="00CE6BEA" w:rsidRPr="001C0CC4" w:rsidRDefault="00CE6BEA" w:rsidP="00CE6BEA">
            <w:pPr>
              <w:pStyle w:val="TAC"/>
            </w:pPr>
            <w:r w:rsidRPr="001C0CC4">
              <w:t>1</w:t>
            </w:r>
          </w:p>
        </w:tc>
        <w:tc>
          <w:tcPr>
            <w:tcW w:w="928" w:type="dxa"/>
            <w:noWrap/>
            <w:vAlign w:val="center"/>
          </w:tcPr>
          <w:p w:rsidR="00CE6BEA" w:rsidRPr="001C0CC4" w:rsidRDefault="00CE6BEA" w:rsidP="00CE6BEA">
            <w:pPr>
              <w:pStyle w:val="TAC"/>
            </w:pPr>
            <w:r w:rsidRPr="001C0CC4">
              <w:t>15</w:t>
            </w:r>
          </w:p>
        </w:tc>
      </w:tr>
      <w:tr w:rsidR="00CE6BEA" w:rsidRPr="001C0CC4" w:rsidTr="003B0CD1">
        <w:trPr>
          <w:trHeight w:val="225"/>
          <w:jc w:val="center"/>
        </w:trPr>
        <w:tc>
          <w:tcPr>
            <w:tcW w:w="959" w:type="dxa"/>
            <w:vMerge/>
          </w:tcPr>
          <w:p w:rsidR="00CE6BEA" w:rsidRPr="001C0CC4" w:rsidRDefault="00CE6BEA" w:rsidP="00CE6BEA">
            <w:pPr>
              <w:pStyle w:val="TAC"/>
            </w:pPr>
          </w:p>
        </w:tc>
        <w:tc>
          <w:tcPr>
            <w:tcW w:w="2831" w:type="dxa"/>
            <w:vAlign w:val="center"/>
          </w:tcPr>
          <w:p w:rsidR="00CE6BEA" w:rsidRPr="001C0CC4" w:rsidRDefault="00CE6BEA" w:rsidP="00CE6BEA">
            <w:pPr>
              <w:pStyle w:val="TAL"/>
            </w:pPr>
            <w:r w:rsidRPr="001C0CC4">
              <w:t>Frequency range</w:t>
            </w:r>
          </w:p>
        </w:tc>
        <w:tc>
          <w:tcPr>
            <w:tcW w:w="810" w:type="dxa"/>
          </w:tcPr>
          <w:p w:rsidR="00CE6BEA" w:rsidRPr="001C0CC4" w:rsidRDefault="00CE6BEA" w:rsidP="00CE6BEA">
            <w:pPr>
              <w:pStyle w:val="TAC"/>
            </w:pPr>
            <w:r w:rsidRPr="001C0CC4">
              <w:t>1884.5</w:t>
            </w:r>
          </w:p>
        </w:tc>
        <w:tc>
          <w:tcPr>
            <w:tcW w:w="540" w:type="dxa"/>
          </w:tcPr>
          <w:p w:rsidR="00CE6BEA" w:rsidRPr="001C0CC4" w:rsidRDefault="00CE6BEA" w:rsidP="00CE6BEA">
            <w:pPr>
              <w:pStyle w:val="TAC"/>
            </w:pPr>
            <w:r w:rsidRPr="001C0CC4">
              <w:t>-</w:t>
            </w:r>
          </w:p>
        </w:tc>
        <w:tc>
          <w:tcPr>
            <w:tcW w:w="889" w:type="dxa"/>
          </w:tcPr>
          <w:p w:rsidR="00CE6BEA" w:rsidRPr="001C0CC4" w:rsidRDefault="00CE6BEA" w:rsidP="00CE6BEA">
            <w:pPr>
              <w:pStyle w:val="TAC"/>
              <w:rPr>
                <w:rStyle w:val="TALCar"/>
              </w:rPr>
            </w:pPr>
            <w:r w:rsidRPr="001C0CC4">
              <w:t>1915.7</w:t>
            </w:r>
          </w:p>
        </w:tc>
        <w:tc>
          <w:tcPr>
            <w:tcW w:w="1133" w:type="dxa"/>
          </w:tcPr>
          <w:p w:rsidR="00CE6BEA" w:rsidRPr="001C0CC4" w:rsidRDefault="00CE6BEA" w:rsidP="00CE6BEA">
            <w:pPr>
              <w:pStyle w:val="TAC"/>
            </w:pPr>
            <w:r w:rsidRPr="001C0CC4">
              <w:t>-41</w:t>
            </w:r>
          </w:p>
        </w:tc>
        <w:tc>
          <w:tcPr>
            <w:tcW w:w="850" w:type="dxa"/>
            <w:noWrap/>
          </w:tcPr>
          <w:p w:rsidR="00CE6BEA" w:rsidRPr="001C0CC4" w:rsidRDefault="00CE6BEA" w:rsidP="00CE6BEA">
            <w:pPr>
              <w:pStyle w:val="TAC"/>
            </w:pPr>
            <w:r w:rsidRPr="001C0CC4">
              <w:t>0.3</w:t>
            </w:r>
          </w:p>
        </w:tc>
        <w:tc>
          <w:tcPr>
            <w:tcW w:w="928" w:type="dxa"/>
            <w:noWrap/>
          </w:tcPr>
          <w:p w:rsidR="00CE6BEA" w:rsidRPr="001C0CC4" w:rsidRDefault="00CE6BEA" w:rsidP="00CE6BEA">
            <w:pPr>
              <w:pStyle w:val="TAC"/>
            </w:pPr>
            <w:r w:rsidRPr="001C0CC4">
              <w:t>8</w:t>
            </w:r>
          </w:p>
        </w:tc>
      </w:tr>
      <w:tr w:rsidR="00CE6BEA" w:rsidRPr="001C0CC4" w:rsidTr="003B0CD1">
        <w:trPr>
          <w:trHeight w:val="225"/>
          <w:jc w:val="center"/>
        </w:trPr>
        <w:tc>
          <w:tcPr>
            <w:tcW w:w="959" w:type="dxa"/>
            <w:vMerge/>
          </w:tcPr>
          <w:p w:rsidR="00CE6BEA" w:rsidRPr="001C0CC4" w:rsidRDefault="00CE6BEA" w:rsidP="00CE6BEA">
            <w:pPr>
              <w:pStyle w:val="TAC"/>
            </w:pPr>
          </w:p>
        </w:tc>
        <w:tc>
          <w:tcPr>
            <w:tcW w:w="2831" w:type="dxa"/>
            <w:vAlign w:val="center"/>
          </w:tcPr>
          <w:p w:rsidR="00CE6BEA" w:rsidRPr="001C0CC4" w:rsidRDefault="00CE6BEA" w:rsidP="00CE6BEA">
            <w:pPr>
              <w:pStyle w:val="TAL"/>
            </w:pPr>
            <w:r w:rsidRPr="001C0CC4">
              <w:t>Frequency range</w:t>
            </w:r>
          </w:p>
        </w:tc>
        <w:tc>
          <w:tcPr>
            <w:tcW w:w="810" w:type="dxa"/>
            <w:vAlign w:val="center"/>
          </w:tcPr>
          <w:p w:rsidR="00CE6BEA" w:rsidRPr="001C0CC4" w:rsidRDefault="00CE6BEA" w:rsidP="00CE6BEA">
            <w:pPr>
              <w:pStyle w:val="TAC"/>
            </w:pPr>
            <w:r w:rsidRPr="001C0CC4">
              <w:t>1900</w:t>
            </w:r>
          </w:p>
        </w:tc>
        <w:tc>
          <w:tcPr>
            <w:tcW w:w="540" w:type="dxa"/>
            <w:vAlign w:val="center"/>
          </w:tcPr>
          <w:p w:rsidR="00CE6BEA" w:rsidRPr="001C0CC4" w:rsidRDefault="00CE6BEA" w:rsidP="00CE6BEA">
            <w:pPr>
              <w:pStyle w:val="TAC"/>
            </w:pPr>
            <w:r w:rsidRPr="001C0CC4">
              <w:t>-</w:t>
            </w:r>
          </w:p>
        </w:tc>
        <w:tc>
          <w:tcPr>
            <w:tcW w:w="889" w:type="dxa"/>
            <w:vAlign w:val="center"/>
          </w:tcPr>
          <w:p w:rsidR="00CE6BEA" w:rsidRPr="001C0CC4" w:rsidRDefault="00CE6BEA" w:rsidP="00CE6BEA">
            <w:pPr>
              <w:pStyle w:val="TAC"/>
              <w:rPr>
                <w:rStyle w:val="TALCar"/>
              </w:rPr>
            </w:pPr>
            <w:r w:rsidRPr="001C0CC4">
              <w:t>1915</w:t>
            </w:r>
          </w:p>
        </w:tc>
        <w:tc>
          <w:tcPr>
            <w:tcW w:w="1133" w:type="dxa"/>
            <w:vAlign w:val="center"/>
          </w:tcPr>
          <w:p w:rsidR="00CE6BEA" w:rsidRPr="001C0CC4" w:rsidRDefault="00CE6BEA" w:rsidP="00CE6BEA">
            <w:pPr>
              <w:pStyle w:val="TAC"/>
            </w:pPr>
            <w:r w:rsidRPr="001C0CC4">
              <w:t>-15.5</w:t>
            </w:r>
          </w:p>
        </w:tc>
        <w:tc>
          <w:tcPr>
            <w:tcW w:w="850" w:type="dxa"/>
            <w:noWrap/>
            <w:vAlign w:val="center"/>
          </w:tcPr>
          <w:p w:rsidR="00CE6BEA" w:rsidRPr="001C0CC4" w:rsidRDefault="00CE6BEA" w:rsidP="00CE6BEA">
            <w:pPr>
              <w:pStyle w:val="TAC"/>
            </w:pPr>
            <w:r w:rsidRPr="001C0CC4">
              <w:t>5</w:t>
            </w:r>
          </w:p>
        </w:tc>
        <w:tc>
          <w:tcPr>
            <w:tcW w:w="928" w:type="dxa"/>
            <w:noWrap/>
            <w:vAlign w:val="center"/>
          </w:tcPr>
          <w:p w:rsidR="00CE6BEA" w:rsidRPr="001C0CC4" w:rsidRDefault="00CE6BEA" w:rsidP="00CE6BEA">
            <w:pPr>
              <w:pStyle w:val="TAC"/>
            </w:pPr>
            <w:r w:rsidRPr="001C0CC4">
              <w:t>15, 26, 27</w:t>
            </w:r>
          </w:p>
        </w:tc>
      </w:tr>
      <w:tr w:rsidR="00CE6BEA" w:rsidRPr="001C0CC4" w:rsidTr="003B0CD1">
        <w:trPr>
          <w:trHeight w:val="225"/>
          <w:jc w:val="center"/>
        </w:trPr>
        <w:tc>
          <w:tcPr>
            <w:tcW w:w="959" w:type="dxa"/>
            <w:vMerge/>
          </w:tcPr>
          <w:p w:rsidR="00CE6BEA" w:rsidRPr="001C0CC4" w:rsidRDefault="00CE6BEA" w:rsidP="00CE6BEA">
            <w:pPr>
              <w:pStyle w:val="TAC"/>
            </w:pPr>
          </w:p>
        </w:tc>
        <w:tc>
          <w:tcPr>
            <w:tcW w:w="2831" w:type="dxa"/>
            <w:vAlign w:val="center"/>
          </w:tcPr>
          <w:p w:rsidR="00CE6BEA" w:rsidRPr="001C0CC4" w:rsidRDefault="00CE6BEA" w:rsidP="00CE6BEA">
            <w:pPr>
              <w:pStyle w:val="TAL"/>
            </w:pPr>
            <w:r w:rsidRPr="001C0CC4">
              <w:t>Frequency range</w:t>
            </w:r>
          </w:p>
        </w:tc>
        <w:tc>
          <w:tcPr>
            <w:tcW w:w="810" w:type="dxa"/>
            <w:vAlign w:val="center"/>
          </w:tcPr>
          <w:p w:rsidR="00CE6BEA" w:rsidRPr="001C0CC4" w:rsidRDefault="00CE6BEA" w:rsidP="00CE6BEA">
            <w:pPr>
              <w:pStyle w:val="TAC"/>
            </w:pPr>
            <w:r w:rsidRPr="001C0CC4">
              <w:t>1915</w:t>
            </w:r>
          </w:p>
        </w:tc>
        <w:tc>
          <w:tcPr>
            <w:tcW w:w="540" w:type="dxa"/>
            <w:vAlign w:val="center"/>
          </w:tcPr>
          <w:p w:rsidR="00CE6BEA" w:rsidRPr="001C0CC4" w:rsidRDefault="00CE6BEA" w:rsidP="00CE6BEA">
            <w:pPr>
              <w:pStyle w:val="TAC"/>
            </w:pPr>
            <w:r w:rsidRPr="001C0CC4">
              <w:t>-</w:t>
            </w:r>
          </w:p>
        </w:tc>
        <w:tc>
          <w:tcPr>
            <w:tcW w:w="889" w:type="dxa"/>
            <w:vAlign w:val="center"/>
          </w:tcPr>
          <w:p w:rsidR="00CE6BEA" w:rsidRPr="001C0CC4" w:rsidRDefault="00CE6BEA" w:rsidP="00CE6BEA">
            <w:pPr>
              <w:pStyle w:val="TAC"/>
              <w:rPr>
                <w:rStyle w:val="TALCar"/>
              </w:rPr>
            </w:pPr>
            <w:r w:rsidRPr="001C0CC4">
              <w:t>1920</w:t>
            </w:r>
          </w:p>
        </w:tc>
        <w:tc>
          <w:tcPr>
            <w:tcW w:w="1133" w:type="dxa"/>
            <w:vAlign w:val="center"/>
          </w:tcPr>
          <w:p w:rsidR="00CE6BEA" w:rsidRPr="001C0CC4" w:rsidRDefault="00CE6BEA" w:rsidP="00CE6BEA">
            <w:pPr>
              <w:pStyle w:val="TAC"/>
            </w:pPr>
            <w:r w:rsidRPr="001C0CC4">
              <w:t>+1.6</w:t>
            </w:r>
          </w:p>
        </w:tc>
        <w:tc>
          <w:tcPr>
            <w:tcW w:w="850" w:type="dxa"/>
            <w:noWrap/>
            <w:vAlign w:val="center"/>
          </w:tcPr>
          <w:p w:rsidR="00CE6BEA" w:rsidRPr="001C0CC4" w:rsidRDefault="00CE6BEA" w:rsidP="00CE6BEA">
            <w:pPr>
              <w:pStyle w:val="TAC"/>
            </w:pPr>
            <w:r w:rsidRPr="001C0CC4">
              <w:t>5</w:t>
            </w:r>
          </w:p>
        </w:tc>
        <w:tc>
          <w:tcPr>
            <w:tcW w:w="928" w:type="dxa"/>
            <w:noWrap/>
            <w:vAlign w:val="center"/>
          </w:tcPr>
          <w:p w:rsidR="00CE6BEA" w:rsidRPr="001C0CC4" w:rsidRDefault="00CE6BEA" w:rsidP="00CE6BEA">
            <w:pPr>
              <w:pStyle w:val="TAC"/>
            </w:pPr>
            <w:r w:rsidRPr="001C0CC4">
              <w:t>15, 26, 27</w:t>
            </w:r>
          </w:p>
        </w:tc>
      </w:tr>
      <w:tr w:rsidR="00CE6BEA" w:rsidRPr="001C0CC4" w:rsidTr="003B0CD1">
        <w:trPr>
          <w:trHeight w:val="225"/>
          <w:jc w:val="center"/>
        </w:trPr>
        <w:tc>
          <w:tcPr>
            <w:tcW w:w="959" w:type="dxa"/>
            <w:vMerge w:val="restart"/>
          </w:tcPr>
          <w:p w:rsidR="00CE6BEA" w:rsidRPr="001C0CC4" w:rsidRDefault="00CE6BEA" w:rsidP="00CE6BEA">
            <w:pPr>
              <w:pStyle w:val="TAC"/>
              <w:keepNext w:val="0"/>
            </w:pPr>
            <w:r w:rsidRPr="001C0CC4">
              <w:t>n66, n86</w:t>
            </w:r>
          </w:p>
          <w:p w:rsidR="00CE6BEA" w:rsidRPr="001C0CC4" w:rsidRDefault="00CE6BEA" w:rsidP="00CE6BEA">
            <w:pPr>
              <w:pStyle w:val="TAC"/>
              <w:keepNext w:val="0"/>
            </w:pPr>
          </w:p>
        </w:tc>
        <w:tc>
          <w:tcPr>
            <w:tcW w:w="2831" w:type="dxa"/>
          </w:tcPr>
          <w:p w:rsidR="00CE6BEA" w:rsidRPr="001C0CC4" w:rsidRDefault="00CE6BEA" w:rsidP="00CE6BEA">
            <w:pPr>
              <w:pStyle w:val="TAL"/>
              <w:keepNext w:val="0"/>
            </w:pPr>
            <w:r w:rsidRPr="001C0CC4">
              <w:t>E-UTRA Band 2, 4, 5, 7, 10, 12, 13, 14, 17, 25, 26, 27, 28, 29, 30, 38, 41, 43, 50, 51, 53, 66, 70, 71, 74, 85</w:t>
            </w:r>
          </w:p>
        </w:tc>
        <w:tc>
          <w:tcPr>
            <w:tcW w:w="810" w:type="dxa"/>
          </w:tcPr>
          <w:p w:rsidR="00CE6BEA" w:rsidRPr="001C0CC4" w:rsidRDefault="00CE6BEA" w:rsidP="00CE6BEA">
            <w:pPr>
              <w:pStyle w:val="TAC"/>
              <w:keepNext w:val="0"/>
            </w:pPr>
            <w:r w:rsidRPr="001C0CC4">
              <w:t>F</w:t>
            </w:r>
            <w:r w:rsidRPr="001C0CC4">
              <w:rPr>
                <w:vertAlign w:val="subscript"/>
              </w:rPr>
              <w:t>DL_low</w:t>
            </w:r>
            <w:r w:rsidRPr="001C0CC4">
              <w:t xml:space="preserve"> </w:t>
            </w:r>
          </w:p>
        </w:tc>
        <w:tc>
          <w:tcPr>
            <w:tcW w:w="540" w:type="dxa"/>
          </w:tcPr>
          <w:p w:rsidR="00CE6BEA" w:rsidRPr="001C0CC4" w:rsidRDefault="00CE6BEA" w:rsidP="00CE6BEA">
            <w:pPr>
              <w:pStyle w:val="TAC"/>
              <w:keepNext w:val="0"/>
            </w:pPr>
            <w:r w:rsidRPr="001C0CC4">
              <w:t>-</w:t>
            </w:r>
          </w:p>
        </w:tc>
        <w:tc>
          <w:tcPr>
            <w:tcW w:w="889" w:type="dxa"/>
          </w:tcPr>
          <w:p w:rsidR="00CE6BEA" w:rsidRPr="001C0CC4" w:rsidRDefault="00CE6BEA" w:rsidP="00CE6BEA">
            <w:pPr>
              <w:pStyle w:val="TAC"/>
              <w:keepNext w:val="0"/>
            </w:pPr>
            <w:r w:rsidRPr="001C0CC4">
              <w:t>F</w:t>
            </w:r>
            <w:r w:rsidRPr="001C0CC4">
              <w:rPr>
                <w:vertAlign w:val="subscript"/>
              </w:rPr>
              <w:t>DL_high</w:t>
            </w:r>
          </w:p>
        </w:tc>
        <w:tc>
          <w:tcPr>
            <w:tcW w:w="1133" w:type="dxa"/>
          </w:tcPr>
          <w:p w:rsidR="00CE6BEA" w:rsidRPr="001C0CC4" w:rsidRDefault="00CE6BEA" w:rsidP="00CE6BEA">
            <w:pPr>
              <w:pStyle w:val="TAC"/>
              <w:keepNext w:val="0"/>
            </w:pPr>
            <w:r w:rsidRPr="001C0CC4">
              <w:t>-50</w:t>
            </w:r>
          </w:p>
        </w:tc>
        <w:tc>
          <w:tcPr>
            <w:tcW w:w="850" w:type="dxa"/>
            <w:noWrap/>
          </w:tcPr>
          <w:p w:rsidR="00CE6BEA" w:rsidRPr="001C0CC4" w:rsidRDefault="00CE6BEA" w:rsidP="00CE6BEA">
            <w:pPr>
              <w:pStyle w:val="TAC"/>
              <w:keepNext w:val="0"/>
            </w:pPr>
            <w:r w:rsidRPr="001C0CC4">
              <w:t>1</w:t>
            </w:r>
          </w:p>
        </w:tc>
        <w:tc>
          <w:tcPr>
            <w:tcW w:w="928" w:type="dxa"/>
            <w:noWrap/>
          </w:tcPr>
          <w:p w:rsidR="00CE6BEA" w:rsidRPr="001C0CC4" w:rsidRDefault="00CE6BEA" w:rsidP="00CE6BEA">
            <w:pPr>
              <w:pStyle w:val="TAC"/>
              <w:keepNext w:val="0"/>
            </w:pPr>
          </w:p>
        </w:tc>
      </w:tr>
      <w:tr w:rsidR="00CE6BEA" w:rsidRPr="001C0CC4" w:rsidTr="003B0CD1">
        <w:trPr>
          <w:trHeight w:val="225"/>
          <w:jc w:val="center"/>
        </w:trPr>
        <w:tc>
          <w:tcPr>
            <w:tcW w:w="959" w:type="dxa"/>
            <w:vMerge/>
          </w:tcPr>
          <w:p w:rsidR="00CE6BEA" w:rsidRPr="001C0CC4" w:rsidRDefault="00CE6BEA" w:rsidP="00CE6BEA">
            <w:pPr>
              <w:pStyle w:val="TAC"/>
              <w:keepNext w:val="0"/>
            </w:pPr>
          </w:p>
        </w:tc>
        <w:tc>
          <w:tcPr>
            <w:tcW w:w="2831" w:type="dxa"/>
          </w:tcPr>
          <w:p w:rsidR="00CE6BEA" w:rsidRPr="001C0CC4" w:rsidRDefault="00CE6BEA" w:rsidP="00CE6BEA">
            <w:pPr>
              <w:pStyle w:val="TAL"/>
              <w:keepNext w:val="0"/>
            </w:pPr>
            <w:r w:rsidRPr="001C0CC4">
              <w:t>E-UTRA Band 42, 48</w:t>
            </w:r>
          </w:p>
        </w:tc>
        <w:tc>
          <w:tcPr>
            <w:tcW w:w="810" w:type="dxa"/>
          </w:tcPr>
          <w:p w:rsidR="00CE6BEA" w:rsidRPr="001C0CC4" w:rsidRDefault="00CE6BEA" w:rsidP="00CE6BEA">
            <w:pPr>
              <w:pStyle w:val="TAC"/>
              <w:keepNext w:val="0"/>
            </w:pPr>
            <w:r w:rsidRPr="001C0CC4">
              <w:t>F</w:t>
            </w:r>
            <w:r w:rsidRPr="001C0CC4">
              <w:rPr>
                <w:vertAlign w:val="subscript"/>
              </w:rPr>
              <w:t>DL_low</w:t>
            </w:r>
          </w:p>
        </w:tc>
        <w:tc>
          <w:tcPr>
            <w:tcW w:w="540" w:type="dxa"/>
          </w:tcPr>
          <w:p w:rsidR="00CE6BEA" w:rsidRPr="001C0CC4" w:rsidRDefault="00CE6BEA" w:rsidP="00CE6BEA">
            <w:pPr>
              <w:pStyle w:val="TAC"/>
              <w:keepNext w:val="0"/>
            </w:pPr>
            <w:r w:rsidRPr="001C0CC4">
              <w:t>-</w:t>
            </w:r>
          </w:p>
        </w:tc>
        <w:tc>
          <w:tcPr>
            <w:tcW w:w="889" w:type="dxa"/>
          </w:tcPr>
          <w:p w:rsidR="00CE6BEA" w:rsidRPr="001C0CC4" w:rsidRDefault="00CE6BEA" w:rsidP="00CE6BEA">
            <w:pPr>
              <w:pStyle w:val="TAC"/>
              <w:keepNext w:val="0"/>
            </w:pPr>
            <w:r w:rsidRPr="001C0CC4">
              <w:t>F</w:t>
            </w:r>
            <w:r w:rsidRPr="001C0CC4">
              <w:rPr>
                <w:vertAlign w:val="subscript"/>
              </w:rPr>
              <w:t>DL_high</w:t>
            </w:r>
          </w:p>
        </w:tc>
        <w:tc>
          <w:tcPr>
            <w:tcW w:w="1133" w:type="dxa"/>
          </w:tcPr>
          <w:p w:rsidR="00CE6BEA" w:rsidRPr="001C0CC4" w:rsidRDefault="00CE6BEA" w:rsidP="00CE6BEA">
            <w:pPr>
              <w:pStyle w:val="TAC"/>
              <w:keepNext w:val="0"/>
            </w:pPr>
            <w:r w:rsidRPr="001C0CC4">
              <w:t>-50</w:t>
            </w:r>
          </w:p>
        </w:tc>
        <w:tc>
          <w:tcPr>
            <w:tcW w:w="850" w:type="dxa"/>
            <w:noWrap/>
          </w:tcPr>
          <w:p w:rsidR="00CE6BEA" w:rsidRPr="001C0CC4" w:rsidRDefault="00CE6BEA" w:rsidP="00CE6BEA">
            <w:pPr>
              <w:pStyle w:val="TAC"/>
              <w:keepNext w:val="0"/>
            </w:pPr>
            <w:r w:rsidRPr="001C0CC4">
              <w:t>1</w:t>
            </w:r>
          </w:p>
        </w:tc>
        <w:tc>
          <w:tcPr>
            <w:tcW w:w="928" w:type="dxa"/>
            <w:noWrap/>
          </w:tcPr>
          <w:p w:rsidR="00CE6BEA" w:rsidRPr="001C0CC4" w:rsidRDefault="00CE6BEA" w:rsidP="00CE6BEA">
            <w:pPr>
              <w:pStyle w:val="TAC"/>
              <w:keepNext w:val="0"/>
            </w:pPr>
            <w:r w:rsidRPr="001C0CC4">
              <w:t>2</w:t>
            </w:r>
          </w:p>
        </w:tc>
      </w:tr>
      <w:tr w:rsidR="00CE6BEA" w:rsidRPr="001C0CC4" w:rsidTr="003B0CD1">
        <w:trPr>
          <w:trHeight w:val="225"/>
          <w:jc w:val="center"/>
        </w:trPr>
        <w:tc>
          <w:tcPr>
            <w:tcW w:w="959" w:type="dxa"/>
          </w:tcPr>
          <w:p w:rsidR="00CE6BEA" w:rsidRPr="001C0CC4" w:rsidRDefault="00CE6BEA" w:rsidP="00CE6BEA">
            <w:pPr>
              <w:pStyle w:val="TAC"/>
              <w:keepNext w:val="0"/>
            </w:pPr>
            <w:r w:rsidRPr="001C0CC4">
              <w:t>n70</w:t>
            </w:r>
          </w:p>
        </w:tc>
        <w:tc>
          <w:tcPr>
            <w:tcW w:w="2831" w:type="dxa"/>
          </w:tcPr>
          <w:p w:rsidR="00CE6BEA" w:rsidRPr="001C0CC4" w:rsidRDefault="00CE6BEA" w:rsidP="00CE6BEA">
            <w:pPr>
              <w:pStyle w:val="TAL"/>
              <w:keepNext w:val="0"/>
            </w:pPr>
            <w:r w:rsidRPr="001C0CC4">
              <w:t>E-UTRA Band 2, 4, 5, 10, 12, 13, 14, 17, 24, 25, 26, 29, 30, 41, 48, 66, 70, 71, 85</w:t>
            </w:r>
          </w:p>
        </w:tc>
        <w:tc>
          <w:tcPr>
            <w:tcW w:w="810" w:type="dxa"/>
          </w:tcPr>
          <w:p w:rsidR="00CE6BEA" w:rsidRPr="001C0CC4" w:rsidRDefault="00CE6BEA" w:rsidP="00CE6BEA">
            <w:pPr>
              <w:pStyle w:val="TAC"/>
              <w:keepNext w:val="0"/>
            </w:pPr>
            <w:r w:rsidRPr="001C0CC4">
              <w:t>F</w:t>
            </w:r>
            <w:r w:rsidRPr="001C0CC4">
              <w:rPr>
                <w:vertAlign w:val="subscript"/>
              </w:rPr>
              <w:t>DL_low</w:t>
            </w:r>
            <w:r w:rsidRPr="001C0CC4">
              <w:t xml:space="preserve"> </w:t>
            </w:r>
          </w:p>
        </w:tc>
        <w:tc>
          <w:tcPr>
            <w:tcW w:w="540" w:type="dxa"/>
          </w:tcPr>
          <w:p w:rsidR="00CE6BEA" w:rsidRPr="001C0CC4" w:rsidRDefault="00CE6BEA" w:rsidP="00CE6BEA">
            <w:pPr>
              <w:pStyle w:val="TAC"/>
              <w:keepNext w:val="0"/>
            </w:pPr>
            <w:r w:rsidRPr="001C0CC4">
              <w:t>-</w:t>
            </w:r>
          </w:p>
        </w:tc>
        <w:tc>
          <w:tcPr>
            <w:tcW w:w="889" w:type="dxa"/>
          </w:tcPr>
          <w:p w:rsidR="00CE6BEA" w:rsidRPr="001C0CC4" w:rsidRDefault="00CE6BEA" w:rsidP="00CE6BEA">
            <w:pPr>
              <w:pStyle w:val="TAC"/>
              <w:keepNext w:val="0"/>
            </w:pPr>
            <w:r w:rsidRPr="001C0CC4">
              <w:t>F</w:t>
            </w:r>
            <w:r w:rsidRPr="001C0CC4">
              <w:rPr>
                <w:vertAlign w:val="subscript"/>
              </w:rPr>
              <w:t>DL_high</w:t>
            </w:r>
          </w:p>
        </w:tc>
        <w:tc>
          <w:tcPr>
            <w:tcW w:w="1133" w:type="dxa"/>
          </w:tcPr>
          <w:p w:rsidR="00CE6BEA" w:rsidRPr="001C0CC4" w:rsidRDefault="00CE6BEA" w:rsidP="00CE6BEA">
            <w:pPr>
              <w:pStyle w:val="TAC"/>
              <w:keepNext w:val="0"/>
            </w:pPr>
            <w:r w:rsidRPr="001C0CC4">
              <w:t>-50</w:t>
            </w:r>
          </w:p>
        </w:tc>
        <w:tc>
          <w:tcPr>
            <w:tcW w:w="850" w:type="dxa"/>
            <w:noWrap/>
          </w:tcPr>
          <w:p w:rsidR="00CE6BEA" w:rsidRPr="001C0CC4" w:rsidRDefault="00CE6BEA" w:rsidP="00CE6BEA">
            <w:pPr>
              <w:pStyle w:val="TAC"/>
              <w:keepNext w:val="0"/>
            </w:pPr>
            <w:r w:rsidRPr="001C0CC4">
              <w:t>1</w:t>
            </w:r>
          </w:p>
        </w:tc>
        <w:tc>
          <w:tcPr>
            <w:tcW w:w="928" w:type="dxa"/>
            <w:noWrap/>
          </w:tcPr>
          <w:p w:rsidR="00CE6BEA" w:rsidRPr="001C0CC4" w:rsidRDefault="00CE6BEA" w:rsidP="00CE6BEA">
            <w:pPr>
              <w:pStyle w:val="TAC"/>
              <w:keepNext w:val="0"/>
            </w:pPr>
          </w:p>
        </w:tc>
      </w:tr>
      <w:tr w:rsidR="00CE6BEA" w:rsidRPr="001C0CC4" w:rsidTr="003B0CD1">
        <w:trPr>
          <w:trHeight w:val="225"/>
          <w:jc w:val="center"/>
        </w:trPr>
        <w:tc>
          <w:tcPr>
            <w:tcW w:w="959" w:type="dxa"/>
            <w:vMerge w:val="restart"/>
          </w:tcPr>
          <w:p w:rsidR="00CE6BEA" w:rsidRPr="001C0CC4" w:rsidRDefault="00CE6BEA" w:rsidP="00CE6BEA">
            <w:pPr>
              <w:pStyle w:val="TAC"/>
              <w:keepNext w:val="0"/>
            </w:pPr>
            <w:r w:rsidRPr="001C0CC4">
              <w:t>n71</w:t>
            </w:r>
          </w:p>
          <w:p w:rsidR="00CE6BEA" w:rsidRPr="001C0CC4" w:rsidRDefault="00CE6BEA" w:rsidP="00CE6BEA">
            <w:pPr>
              <w:pStyle w:val="TAC"/>
              <w:keepNext w:val="0"/>
            </w:pPr>
          </w:p>
        </w:tc>
        <w:tc>
          <w:tcPr>
            <w:tcW w:w="2831" w:type="dxa"/>
          </w:tcPr>
          <w:p w:rsidR="00CE6BEA" w:rsidRPr="001C0CC4" w:rsidRDefault="00CE6BEA" w:rsidP="00CE6BEA">
            <w:pPr>
              <w:pStyle w:val="TAL"/>
              <w:keepNext w:val="0"/>
            </w:pPr>
            <w:r w:rsidRPr="001C0CC4">
              <w:t>E-UTRA Band 4, 5, 12, 13, 14, 17, 24, 26, 30, 48, 53, 66, 85</w:t>
            </w:r>
          </w:p>
        </w:tc>
        <w:tc>
          <w:tcPr>
            <w:tcW w:w="810" w:type="dxa"/>
          </w:tcPr>
          <w:p w:rsidR="00CE6BEA" w:rsidRPr="001C0CC4" w:rsidRDefault="00CE6BEA" w:rsidP="00CE6BEA">
            <w:pPr>
              <w:pStyle w:val="TAC"/>
              <w:keepNext w:val="0"/>
            </w:pPr>
            <w:r w:rsidRPr="001C0CC4">
              <w:t>F</w:t>
            </w:r>
            <w:r w:rsidRPr="001C0CC4">
              <w:rPr>
                <w:vertAlign w:val="subscript"/>
              </w:rPr>
              <w:t>DL_low</w:t>
            </w:r>
            <w:r w:rsidRPr="001C0CC4">
              <w:t xml:space="preserve"> </w:t>
            </w:r>
          </w:p>
        </w:tc>
        <w:tc>
          <w:tcPr>
            <w:tcW w:w="540" w:type="dxa"/>
          </w:tcPr>
          <w:p w:rsidR="00CE6BEA" w:rsidRPr="001C0CC4" w:rsidRDefault="00CE6BEA" w:rsidP="00CE6BEA">
            <w:pPr>
              <w:pStyle w:val="TAC"/>
              <w:keepNext w:val="0"/>
            </w:pPr>
            <w:r w:rsidRPr="001C0CC4">
              <w:t>-</w:t>
            </w:r>
          </w:p>
        </w:tc>
        <w:tc>
          <w:tcPr>
            <w:tcW w:w="889" w:type="dxa"/>
          </w:tcPr>
          <w:p w:rsidR="00CE6BEA" w:rsidRPr="001C0CC4" w:rsidRDefault="00CE6BEA" w:rsidP="00CE6BEA">
            <w:pPr>
              <w:pStyle w:val="TAC"/>
              <w:keepNext w:val="0"/>
            </w:pPr>
            <w:r w:rsidRPr="001C0CC4">
              <w:t>F</w:t>
            </w:r>
            <w:r w:rsidRPr="001C0CC4">
              <w:rPr>
                <w:vertAlign w:val="subscript"/>
              </w:rPr>
              <w:t>DL_high</w:t>
            </w:r>
          </w:p>
        </w:tc>
        <w:tc>
          <w:tcPr>
            <w:tcW w:w="1133" w:type="dxa"/>
          </w:tcPr>
          <w:p w:rsidR="00CE6BEA" w:rsidRPr="001C0CC4" w:rsidRDefault="00CE6BEA" w:rsidP="00CE6BEA">
            <w:pPr>
              <w:pStyle w:val="TAC"/>
              <w:keepNext w:val="0"/>
            </w:pPr>
            <w:r w:rsidRPr="001C0CC4">
              <w:t>-50</w:t>
            </w:r>
          </w:p>
        </w:tc>
        <w:tc>
          <w:tcPr>
            <w:tcW w:w="850" w:type="dxa"/>
            <w:noWrap/>
          </w:tcPr>
          <w:p w:rsidR="00CE6BEA" w:rsidRPr="001C0CC4" w:rsidRDefault="00CE6BEA" w:rsidP="00CE6BEA">
            <w:pPr>
              <w:pStyle w:val="TAC"/>
              <w:keepNext w:val="0"/>
            </w:pPr>
            <w:r w:rsidRPr="001C0CC4">
              <w:t>1</w:t>
            </w:r>
          </w:p>
        </w:tc>
        <w:tc>
          <w:tcPr>
            <w:tcW w:w="928" w:type="dxa"/>
            <w:noWrap/>
          </w:tcPr>
          <w:p w:rsidR="00CE6BEA" w:rsidRPr="001C0CC4" w:rsidRDefault="00CE6BEA" w:rsidP="00CE6BEA">
            <w:pPr>
              <w:pStyle w:val="TAC"/>
              <w:keepNext w:val="0"/>
            </w:pPr>
          </w:p>
        </w:tc>
      </w:tr>
      <w:tr w:rsidR="00CE6BEA" w:rsidRPr="001C0CC4" w:rsidTr="003B0CD1">
        <w:trPr>
          <w:trHeight w:val="225"/>
          <w:jc w:val="center"/>
        </w:trPr>
        <w:tc>
          <w:tcPr>
            <w:tcW w:w="959" w:type="dxa"/>
            <w:vMerge/>
          </w:tcPr>
          <w:p w:rsidR="00CE6BEA" w:rsidRPr="001C0CC4" w:rsidRDefault="00CE6BEA" w:rsidP="00CE6BEA">
            <w:pPr>
              <w:pStyle w:val="TAC"/>
              <w:keepNext w:val="0"/>
            </w:pPr>
          </w:p>
        </w:tc>
        <w:tc>
          <w:tcPr>
            <w:tcW w:w="2831" w:type="dxa"/>
          </w:tcPr>
          <w:p w:rsidR="00CE6BEA" w:rsidRPr="001C0CC4" w:rsidRDefault="00CE6BEA" w:rsidP="00CE6BEA">
            <w:pPr>
              <w:pStyle w:val="TAL"/>
              <w:keepNext w:val="0"/>
            </w:pPr>
            <w:r w:rsidRPr="001C0CC4">
              <w:t>E-UTRA Band 2, 25, 41, 70</w:t>
            </w:r>
          </w:p>
        </w:tc>
        <w:tc>
          <w:tcPr>
            <w:tcW w:w="810" w:type="dxa"/>
          </w:tcPr>
          <w:p w:rsidR="00CE6BEA" w:rsidRPr="001C0CC4" w:rsidRDefault="00CE6BEA" w:rsidP="00CE6BEA">
            <w:pPr>
              <w:pStyle w:val="TAC"/>
              <w:keepNext w:val="0"/>
            </w:pPr>
            <w:r w:rsidRPr="001C0CC4">
              <w:t>F</w:t>
            </w:r>
            <w:r w:rsidRPr="001C0CC4">
              <w:rPr>
                <w:vertAlign w:val="subscript"/>
              </w:rPr>
              <w:t>DL_low</w:t>
            </w:r>
          </w:p>
        </w:tc>
        <w:tc>
          <w:tcPr>
            <w:tcW w:w="540" w:type="dxa"/>
          </w:tcPr>
          <w:p w:rsidR="00CE6BEA" w:rsidRPr="001C0CC4" w:rsidRDefault="00CE6BEA" w:rsidP="00CE6BEA">
            <w:pPr>
              <w:pStyle w:val="TAC"/>
              <w:keepNext w:val="0"/>
            </w:pPr>
            <w:r w:rsidRPr="001C0CC4">
              <w:t>-</w:t>
            </w:r>
          </w:p>
        </w:tc>
        <w:tc>
          <w:tcPr>
            <w:tcW w:w="889" w:type="dxa"/>
          </w:tcPr>
          <w:p w:rsidR="00CE6BEA" w:rsidRPr="001C0CC4" w:rsidRDefault="00CE6BEA" w:rsidP="00CE6BEA">
            <w:pPr>
              <w:pStyle w:val="TAC"/>
              <w:keepNext w:val="0"/>
            </w:pPr>
            <w:r w:rsidRPr="001C0CC4">
              <w:t>F</w:t>
            </w:r>
            <w:r w:rsidRPr="001C0CC4">
              <w:rPr>
                <w:vertAlign w:val="subscript"/>
              </w:rPr>
              <w:t>DL_high</w:t>
            </w:r>
          </w:p>
        </w:tc>
        <w:tc>
          <w:tcPr>
            <w:tcW w:w="1133" w:type="dxa"/>
          </w:tcPr>
          <w:p w:rsidR="00CE6BEA" w:rsidRPr="001C0CC4" w:rsidRDefault="00CE6BEA" w:rsidP="00CE6BEA">
            <w:pPr>
              <w:pStyle w:val="TAC"/>
              <w:keepNext w:val="0"/>
            </w:pPr>
            <w:r w:rsidRPr="001C0CC4">
              <w:t>-50</w:t>
            </w:r>
          </w:p>
        </w:tc>
        <w:tc>
          <w:tcPr>
            <w:tcW w:w="850" w:type="dxa"/>
            <w:noWrap/>
          </w:tcPr>
          <w:p w:rsidR="00CE6BEA" w:rsidRPr="001C0CC4" w:rsidRDefault="00CE6BEA" w:rsidP="00CE6BEA">
            <w:pPr>
              <w:pStyle w:val="TAC"/>
              <w:keepNext w:val="0"/>
            </w:pPr>
            <w:r w:rsidRPr="001C0CC4">
              <w:t>1</w:t>
            </w:r>
          </w:p>
        </w:tc>
        <w:tc>
          <w:tcPr>
            <w:tcW w:w="928" w:type="dxa"/>
            <w:noWrap/>
          </w:tcPr>
          <w:p w:rsidR="00CE6BEA" w:rsidRPr="001C0CC4" w:rsidRDefault="00CE6BEA" w:rsidP="00CE6BEA">
            <w:pPr>
              <w:pStyle w:val="TAC"/>
              <w:keepNext w:val="0"/>
            </w:pPr>
            <w:r w:rsidRPr="001C0CC4">
              <w:t>2</w:t>
            </w:r>
          </w:p>
        </w:tc>
      </w:tr>
      <w:tr w:rsidR="00CE6BEA" w:rsidRPr="001C0CC4" w:rsidTr="003B0CD1">
        <w:trPr>
          <w:trHeight w:val="225"/>
          <w:jc w:val="center"/>
        </w:trPr>
        <w:tc>
          <w:tcPr>
            <w:tcW w:w="959" w:type="dxa"/>
            <w:vMerge/>
          </w:tcPr>
          <w:p w:rsidR="00CE6BEA" w:rsidRPr="001C0CC4" w:rsidRDefault="00CE6BEA" w:rsidP="00CE6BEA">
            <w:pPr>
              <w:pStyle w:val="TAC"/>
              <w:keepNext w:val="0"/>
            </w:pPr>
          </w:p>
        </w:tc>
        <w:tc>
          <w:tcPr>
            <w:tcW w:w="2831" w:type="dxa"/>
          </w:tcPr>
          <w:p w:rsidR="00CE6BEA" w:rsidRPr="001C0CC4" w:rsidRDefault="00CE6BEA" w:rsidP="00CE6BEA">
            <w:pPr>
              <w:pStyle w:val="TAL"/>
              <w:keepNext w:val="0"/>
            </w:pPr>
            <w:r w:rsidRPr="001C0CC4">
              <w:t>E-UTRA Band 29</w:t>
            </w:r>
          </w:p>
        </w:tc>
        <w:tc>
          <w:tcPr>
            <w:tcW w:w="810" w:type="dxa"/>
          </w:tcPr>
          <w:p w:rsidR="00CE6BEA" w:rsidRPr="001C0CC4" w:rsidRDefault="00CE6BEA" w:rsidP="00CE6BEA">
            <w:pPr>
              <w:pStyle w:val="TAC"/>
              <w:keepNext w:val="0"/>
            </w:pPr>
            <w:r w:rsidRPr="001C0CC4">
              <w:t>F</w:t>
            </w:r>
            <w:r w:rsidRPr="001C0CC4">
              <w:rPr>
                <w:vertAlign w:val="subscript"/>
              </w:rPr>
              <w:t>DL_low</w:t>
            </w:r>
          </w:p>
        </w:tc>
        <w:tc>
          <w:tcPr>
            <w:tcW w:w="540" w:type="dxa"/>
          </w:tcPr>
          <w:p w:rsidR="00CE6BEA" w:rsidRPr="001C0CC4" w:rsidRDefault="00CE6BEA" w:rsidP="00CE6BEA">
            <w:pPr>
              <w:pStyle w:val="TAC"/>
              <w:keepNext w:val="0"/>
            </w:pPr>
            <w:r w:rsidRPr="001C0CC4">
              <w:t>-</w:t>
            </w:r>
          </w:p>
        </w:tc>
        <w:tc>
          <w:tcPr>
            <w:tcW w:w="889" w:type="dxa"/>
          </w:tcPr>
          <w:p w:rsidR="00CE6BEA" w:rsidRPr="001C0CC4" w:rsidRDefault="00CE6BEA" w:rsidP="00CE6BEA">
            <w:pPr>
              <w:pStyle w:val="TAC"/>
              <w:keepNext w:val="0"/>
            </w:pPr>
            <w:r w:rsidRPr="001C0CC4">
              <w:t>F</w:t>
            </w:r>
            <w:r w:rsidRPr="001C0CC4">
              <w:rPr>
                <w:vertAlign w:val="subscript"/>
              </w:rPr>
              <w:t>DL_high</w:t>
            </w:r>
          </w:p>
        </w:tc>
        <w:tc>
          <w:tcPr>
            <w:tcW w:w="1133" w:type="dxa"/>
          </w:tcPr>
          <w:p w:rsidR="00CE6BEA" w:rsidRPr="001C0CC4" w:rsidRDefault="00CE6BEA" w:rsidP="00CE6BEA">
            <w:pPr>
              <w:pStyle w:val="TAC"/>
              <w:keepNext w:val="0"/>
            </w:pPr>
            <w:r w:rsidRPr="001C0CC4">
              <w:t>-38</w:t>
            </w:r>
          </w:p>
        </w:tc>
        <w:tc>
          <w:tcPr>
            <w:tcW w:w="850" w:type="dxa"/>
            <w:noWrap/>
          </w:tcPr>
          <w:p w:rsidR="00CE6BEA" w:rsidRPr="001C0CC4" w:rsidRDefault="00CE6BEA" w:rsidP="00CE6BEA">
            <w:pPr>
              <w:pStyle w:val="TAC"/>
              <w:keepNext w:val="0"/>
            </w:pPr>
            <w:r w:rsidRPr="001C0CC4">
              <w:t>1</w:t>
            </w:r>
          </w:p>
        </w:tc>
        <w:tc>
          <w:tcPr>
            <w:tcW w:w="928" w:type="dxa"/>
            <w:noWrap/>
          </w:tcPr>
          <w:p w:rsidR="00CE6BEA" w:rsidRPr="001C0CC4" w:rsidRDefault="00CE6BEA" w:rsidP="00CE6BEA">
            <w:pPr>
              <w:pStyle w:val="TAC"/>
              <w:keepNext w:val="0"/>
            </w:pPr>
            <w:r w:rsidRPr="001C0CC4">
              <w:t>15</w:t>
            </w:r>
          </w:p>
        </w:tc>
      </w:tr>
      <w:tr w:rsidR="00CE6BEA" w:rsidRPr="001C0CC4" w:rsidTr="003B0CD1">
        <w:trPr>
          <w:trHeight w:val="225"/>
          <w:jc w:val="center"/>
        </w:trPr>
        <w:tc>
          <w:tcPr>
            <w:tcW w:w="959" w:type="dxa"/>
            <w:vMerge/>
          </w:tcPr>
          <w:p w:rsidR="00CE6BEA" w:rsidRPr="001C0CC4" w:rsidRDefault="00CE6BEA" w:rsidP="00CE6BEA">
            <w:pPr>
              <w:pStyle w:val="TAC"/>
              <w:keepNext w:val="0"/>
            </w:pPr>
          </w:p>
        </w:tc>
        <w:tc>
          <w:tcPr>
            <w:tcW w:w="2831" w:type="dxa"/>
          </w:tcPr>
          <w:p w:rsidR="00CE6BEA" w:rsidRPr="001C0CC4" w:rsidRDefault="00CE6BEA" w:rsidP="00CE6BEA">
            <w:pPr>
              <w:pStyle w:val="TAL"/>
              <w:keepNext w:val="0"/>
            </w:pPr>
            <w:r w:rsidRPr="001C0CC4">
              <w:t>E-UTRA Band 71</w:t>
            </w:r>
          </w:p>
        </w:tc>
        <w:tc>
          <w:tcPr>
            <w:tcW w:w="810" w:type="dxa"/>
          </w:tcPr>
          <w:p w:rsidR="00CE6BEA" w:rsidRPr="001C0CC4" w:rsidRDefault="00CE6BEA" w:rsidP="00CE6BEA">
            <w:pPr>
              <w:pStyle w:val="TAC"/>
              <w:keepNext w:val="0"/>
            </w:pPr>
            <w:r w:rsidRPr="001C0CC4">
              <w:t>F</w:t>
            </w:r>
            <w:r w:rsidRPr="001C0CC4">
              <w:rPr>
                <w:vertAlign w:val="subscript"/>
              </w:rPr>
              <w:t>DL_low</w:t>
            </w:r>
            <w:r w:rsidRPr="001C0CC4">
              <w:t xml:space="preserve"> </w:t>
            </w:r>
          </w:p>
        </w:tc>
        <w:tc>
          <w:tcPr>
            <w:tcW w:w="540" w:type="dxa"/>
          </w:tcPr>
          <w:p w:rsidR="00CE6BEA" w:rsidRPr="001C0CC4" w:rsidRDefault="00CE6BEA" w:rsidP="00CE6BEA">
            <w:pPr>
              <w:pStyle w:val="TAC"/>
              <w:keepNext w:val="0"/>
            </w:pPr>
            <w:r w:rsidRPr="001C0CC4">
              <w:t>-</w:t>
            </w:r>
          </w:p>
        </w:tc>
        <w:tc>
          <w:tcPr>
            <w:tcW w:w="889" w:type="dxa"/>
          </w:tcPr>
          <w:p w:rsidR="00CE6BEA" w:rsidRPr="001C0CC4" w:rsidRDefault="00CE6BEA" w:rsidP="00CE6BEA">
            <w:pPr>
              <w:pStyle w:val="TAC"/>
              <w:keepNext w:val="0"/>
              <w:rPr>
                <w:rStyle w:val="TALCar"/>
              </w:rPr>
            </w:pPr>
            <w:r w:rsidRPr="001C0CC4">
              <w:t>F</w:t>
            </w:r>
            <w:r w:rsidRPr="001C0CC4">
              <w:rPr>
                <w:vertAlign w:val="subscript"/>
              </w:rPr>
              <w:t>DL_high</w:t>
            </w:r>
          </w:p>
        </w:tc>
        <w:tc>
          <w:tcPr>
            <w:tcW w:w="1133" w:type="dxa"/>
          </w:tcPr>
          <w:p w:rsidR="00CE6BEA" w:rsidRPr="001C0CC4" w:rsidRDefault="00CE6BEA" w:rsidP="00CE6BEA">
            <w:pPr>
              <w:pStyle w:val="TAC"/>
              <w:keepNext w:val="0"/>
            </w:pPr>
            <w:r w:rsidRPr="001C0CC4">
              <w:t>-50</w:t>
            </w:r>
          </w:p>
        </w:tc>
        <w:tc>
          <w:tcPr>
            <w:tcW w:w="850" w:type="dxa"/>
            <w:noWrap/>
          </w:tcPr>
          <w:p w:rsidR="00CE6BEA" w:rsidRPr="001C0CC4" w:rsidRDefault="00CE6BEA" w:rsidP="00CE6BEA">
            <w:pPr>
              <w:pStyle w:val="TAC"/>
              <w:keepNext w:val="0"/>
            </w:pPr>
            <w:r w:rsidRPr="001C0CC4">
              <w:t>1</w:t>
            </w:r>
          </w:p>
        </w:tc>
        <w:tc>
          <w:tcPr>
            <w:tcW w:w="928" w:type="dxa"/>
            <w:noWrap/>
          </w:tcPr>
          <w:p w:rsidR="00CE6BEA" w:rsidRPr="001C0CC4" w:rsidRDefault="00CE6BEA" w:rsidP="00CE6BEA">
            <w:pPr>
              <w:pStyle w:val="TAC"/>
              <w:keepNext w:val="0"/>
            </w:pPr>
            <w:r w:rsidRPr="001C0CC4">
              <w:t>15</w:t>
            </w:r>
          </w:p>
        </w:tc>
      </w:tr>
      <w:tr w:rsidR="00CE6BEA" w:rsidRPr="001C0CC4" w:rsidTr="003B0CD1">
        <w:trPr>
          <w:trHeight w:val="225"/>
          <w:jc w:val="center"/>
        </w:trPr>
        <w:tc>
          <w:tcPr>
            <w:tcW w:w="959" w:type="dxa"/>
            <w:vMerge w:val="restart"/>
          </w:tcPr>
          <w:p w:rsidR="00CE6BEA" w:rsidRPr="001C0CC4" w:rsidRDefault="00CE6BEA" w:rsidP="00CE6BEA">
            <w:pPr>
              <w:pStyle w:val="TAC"/>
              <w:keepNext w:val="0"/>
            </w:pPr>
            <w:r w:rsidRPr="001C0CC4">
              <w:t>n74</w:t>
            </w:r>
          </w:p>
          <w:p w:rsidR="00CE6BEA" w:rsidRPr="001C0CC4" w:rsidRDefault="00CE6BEA" w:rsidP="00CE6BEA">
            <w:pPr>
              <w:pStyle w:val="TAC"/>
              <w:keepNext w:val="0"/>
            </w:pPr>
          </w:p>
        </w:tc>
        <w:tc>
          <w:tcPr>
            <w:tcW w:w="2831" w:type="dxa"/>
          </w:tcPr>
          <w:p w:rsidR="00CE6BEA" w:rsidRPr="001C0CC4" w:rsidRDefault="00CE6BEA" w:rsidP="00CE6BEA">
            <w:pPr>
              <w:pStyle w:val="TAL"/>
              <w:keepNext w:val="0"/>
            </w:pPr>
            <w:r w:rsidRPr="001C0CC4">
              <w:t>E-UTRA Band 1, 2, 3, 4, 5, 7, 8, 12, 13, 17, 18, 19, 20, 26, 28, 29, 31, 34, 38, 39, 40, 41, 42, 43, 48, 52, 65, 66, 67, 68, 85</w:t>
            </w:r>
          </w:p>
        </w:tc>
        <w:tc>
          <w:tcPr>
            <w:tcW w:w="810" w:type="dxa"/>
          </w:tcPr>
          <w:p w:rsidR="00CE6BEA" w:rsidRPr="001C0CC4" w:rsidRDefault="00CE6BEA" w:rsidP="00CE6BEA">
            <w:pPr>
              <w:pStyle w:val="TAC"/>
              <w:keepNext w:val="0"/>
            </w:pPr>
            <w:r w:rsidRPr="001C0CC4">
              <w:t>F</w:t>
            </w:r>
            <w:r w:rsidRPr="001C0CC4">
              <w:rPr>
                <w:vertAlign w:val="subscript"/>
              </w:rPr>
              <w:t>DL_low</w:t>
            </w:r>
            <w:r w:rsidRPr="001C0CC4">
              <w:t xml:space="preserve"> </w:t>
            </w:r>
          </w:p>
        </w:tc>
        <w:tc>
          <w:tcPr>
            <w:tcW w:w="540" w:type="dxa"/>
          </w:tcPr>
          <w:p w:rsidR="00CE6BEA" w:rsidRPr="001C0CC4" w:rsidRDefault="00CE6BEA" w:rsidP="00CE6BEA">
            <w:pPr>
              <w:pStyle w:val="TAC"/>
              <w:keepNext w:val="0"/>
            </w:pPr>
            <w:r w:rsidRPr="001C0CC4">
              <w:t>-</w:t>
            </w:r>
          </w:p>
        </w:tc>
        <w:tc>
          <w:tcPr>
            <w:tcW w:w="889" w:type="dxa"/>
          </w:tcPr>
          <w:p w:rsidR="00CE6BEA" w:rsidRPr="001C0CC4" w:rsidRDefault="00CE6BEA" w:rsidP="00CE6BEA">
            <w:pPr>
              <w:pStyle w:val="TAC"/>
              <w:keepNext w:val="0"/>
            </w:pPr>
            <w:r w:rsidRPr="001C0CC4">
              <w:t>F</w:t>
            </w:r>
            <w:r w:rsidRPr="001C0CC4">
              <w:rPr>
                <w:vertAlign w:val="subscript"/>
              </w:rPr>
              <w:t>DL_high</w:t>
            </w:r>
          </w:p>
        </w:tc>
        <w:tc>
          <w:tcPr>
            <w:tcW w:w="1133" w:type="dxa"/>
          </w:tcPr>
          <w:p w:rsidR="00CE6BEA" w:rsidRPr="001C0CC4" w:rsidRDefault="00CE6BEA" w:rsidP="00CE6BEA">
            <w:pPr>
              <w:pStyle w:val="TAC"/>
              <w:keepNext w:val="0"/>
            </w:pPr>
            <w:r w:rsidRPr="001C0CC4">
              <w:t>-50</w:t>
            </w:r>
          </w:p>
        </w:tc>
        <w:tc>
          <w:tcPr>
            <w:tcW w:w="850" w:type="dxa"/>
            <w:noWrap/>
          </w:tcPr>
          <w:p w:rsidR="00CE6BEA" w:rsidRPr="001C0CC4" w:rsidRDefault="00CE6BEA" w:rsidP="00CE6BEA">
            <w:pPr>
              <w:pStyle w:val="TAC"/>
              <w:keepNext w:val="0"/>
            </w:pPr>
            <w:r w:rsidRPr="001C0CC4">
              <w:t>1</w:t>
            </w:r>
          </w:p>
        </w:tc>
        <w:tc>
          <w:tcPr>
            <w:tcW w:w="928" w:type="dxa"/>
            <w:noWrap/>
          </w:tcPr>
          <w:p w:rsidR="00CE6BEA" w:rsidRPr="001C0CC4" w:rsidRDefault="00CE6BEA" w:rsidP="00CE6BEA">
            <w:pPr>
              <w:pStyle w:val="TAC"/>
              <w:keepNext w:val="0"/>
            </w:pPr>
          </w:p>
        </w:tc>
      </w:tr>
      <w:tr w:rsidR="00CE6BEA" w:rsidRPr="001C0CC4" w:rsidTr="003B0CD1">
        <w:trPr>
          <w:trHeight w:val="225"/>
          <w:jc w:val="center"/>
        </w:trPr>
        <w:tc>
          <w:tcPr>
            <w:tcW w:w="959" w:type="dxa"/>
            <w:vMerge/>
          </w:tcPr>
          <w:p w:rsidR="00CE6BEA" w:rsidRPr="001C0CC4" w:rsidRDefault="00CE6BEA" w:rsidP="00CE6BEA">
            <w:pPr>
              <w:pStyle w:val="TAC"/>
              <w:keepNext w:val="0"/>
            </w:pPr>
          </w:p>
        </w:tc>
        <w:tc>
          <w:tcPr>
            <w:tcW w:w="2831" w:type="dxa"/>
          </w:tcPr>
          <w:p w:rsidR="00CE6BEA" w:rsidRPr="001C0CC4" w:rsidRDefault="00CE6BEA" w:rsidP="00CE6BEA">
            <w:pPr>
              <w:pStyle w:val="TAL"/>
              <w:keepNext w:val="0"/>
            </w:pPr>
            <w:r w:rsidRPr="001C0CC4">
              <w:t>Frequency range</w:t>
            </w:r>
          </w:p>
        </w:tc>
        <w:tc>
          <w:tcPr>
            <w:tcW w:w="810" w:type="dxa"/>
          </w:tcPr>
          <w:p w:rsidR="00CE6BEA" w:rsidRPr="001C0CC4" w:rsidRDefault="00CE6BEA" w:rsidP="00CE6BEA">
            <w:pPr>
              <w:pStyle w:val="TAC"/>
              <w:keepNext w:val="0"/>
            </w:pPr>
            <w:r w:rsidRPr="001C0CC4">
              <w:t>1884.5</w:t>
            </w:r>
          </w:p>
        </w:tc>
        <w:tc>
          <w:tcPr>
            <w:tcW w:w="540" w:type="dxa"/>
          </w:tcPr>
          <w:p w:rsidR="00CE6BEA" w:rsidRPr="001C0CC4" w:rsidRDefault="00CE6BEA" w:rsidP="00CE6BEA">
            <w:pPr>
              <w:pStyle w:val="TAC"/>
              <w:keepNext w:val="0"/>
            </w:pPr>
            <w:r w:rsidRPr="001C0CC4">
              <w:t>-</w:t>
            </w:r>
          </w:p>
        </w:tc>
        <w:tc>
          <w:tcPr>
            <w:tcW w:w="889" w:type="dxa"/>
          </w:tcPr>
          <w:p w:rsidR="00CE6BEA" w:rsidRPr="001C0CC4" w:rsidRDefault="00CE6BEA" w:rsidP="00CE6BEA">
            <w:pPr>
              <w:pStyle w:val="TAC"/>
              <w:keepNext w:val="0"/>
            </w:pPr>
            <w:r w:rsidRPr="001C0CC4">
              <w:t>1915.7</w:t>
            </w:r>
          </w:p>
        </w:tc>
        <w:tc>
          <w:tcPr>
            <w:tcW w:w="1133" w:type="dxa"/>
          </w:tcPr>
          <w:p w:rsidR="00CE6BEA" w:rsidRPr="001C0CC4" w:rsidRDefault="00CE6BEA" w:rsidP="00CE6BEA">
            <w:pPr>
              <w:pStyle w:val="TAC"/>
              <w:keepNext w:val="0"/>
            </w:pPr>
            <w:r w:rsidRPr="001C0CC4">
              <w:t>-41</w:t>
            </w:r>
          </w:p>
        </w:tc>
        <w:tc>
          <w:tcPr>
            <w:tcW w:w="850" w:type="dxa"/>
            <w:noWrap/>
          </w:tcPr>
          <w:p w:rsidR="00CE6BEA" w:rsidRPr="001C0CC4" w:rsidRDefault="00CE6BEA" w:rsidP="00CE6BEA">
            <w:pPr>
              <w:pStyle w:val="TAC"/>
              <w:keepNext w:val="0"/>
            </w:pPr>
            <w:r w:rsidRPr="001C0CC4">
              <w:t>0.3</w:t>
            </w:r>
          </w:p>
        </w:tc>
        <w:tc>
          <w:tcPr>
            <w:tcW w:w="928" w:type="dxa"/>
            <w:noWrap/>
          </w:tcPr>
          <w:p w:rsidR="00CE6BEA" w:rsidRPr="001C0CC4" w:rsidRDefault="00CE6BEA" w:rsidP="00CE6BEA">
            <w:pPr>
              <w:pStyle w:val="TAC"/>
              <w:keepNext w:val="0"/>
            </w:pPr>
            <w:r w:rsidRPr="001C0CC4">
              <w:t>8</w:t>
            </w:r>
          </w:p>
        </w:tc>
      </w:tr>
      <w:tr w:rsidR="00CE6BEA" w:rsidRPr="001C0CC4" w:rsidTr="003B0CD1">
        <w:trPr>
          <w:trHeight w:val="225"/>
          <w:jc w:val="center"/>
        </w:trPr>
        <w:tc>
          <w:tcPr>
            <w:tcW w:w="959" w:type="dxa"/>
            <w:vMerge/>
          </w:tcPr>
          <w:p w:rsidR="00CE6BEA" w:rsidRPr="001C0CC4" w:rsidRDefault="00CE6BEA" w:rsidP="00CE6BEA">
            <w:pPr>
              <w:pStyle w:val="TAC"/>
              <w:keepNext w:val="0"/>
            </w:pPr>
          </w:p>
        </w:tc>
        <w:tc>
          <w:tcPr>
            <w:tcW w:w="2831" w:type="dxa"/>
          </w:tcPr>
          <w:p w:rsidR="00CE6BEA" w:rsidRPr="001C0CC4" w:rsidRDefault="00CE6BEA" w:rsidP="00CE6BEA">
            <w:pPr>
              <w:pStyle w:val="TAL"/>
              <w:keepNext w:val="0"/>
            </w:pPr>
            <w:r w:rsidRPr="001C0CC4">
              <w:t>Frequency range</w:t>
            </w:r>
          </w:p>
        </w:tc>
        <w:tc>
          <w:tcPr>
            <w:tcW w:w="810" w:type="dxa"/>
          </w:tcPr>
          <w:p w:rsidR="00CE6BEA" w:rsidRPr="001C0CC4" w:rsidRDefault="00CE6BEA" w:rsidP="00CE6BEA">
            <w:pPr>
              <w:pStyle w:val="TAC"/>
              <w:keepNext w:val="0"/>
            </w:pPr>
            <w:r w:rsidRPr="001C0CC4">
              <w:t>1400</w:t>
            </w:r>
          </w:p>
        </w:tc>
        <w:tc>
          <w:tcPr>
            <w:tcW w:w="540" w:type="dxa"/>
          </w:tcPr>
          <w:p w:rsidR="00CE6BEA" w:rsidRPr="001C0CC4" w:rsidRDefault="00CE6BEA" w:rsidP="00CE6BEA">
            <w:pPr>
              <w:pStyle w:val="TAC"/>
              <w:keepNext w:val="0"/>
            </w:pPr>
            <w:r w:rsidRPr="001C0CC4">
              <w:t>-</w:t>
            </w:r>
          </w:p>
        </w:tc>
        <w:tc>
          <w:tcPr>
            <w:tcW w:w="889" w:type="dxa"/>
          </w:tcPr>
          <w:p w:rsidR="00CE6BEA" w:rsidRPr="001C0CC4" w:rsidRDefault="00CE6BEA" w:rsidP="00CE6BEA">
            <w:pPr>
              <w:pStyle w:val="TAC"/>
              <w:keepNext w:val="0"/>
            </w:pPr>
            <w:r w:rsidRPr="001C0CC4">
              <w:t>1427</w:t>
            </w:r>
          </w:p>
        </w:tc>
        <w:tc>
          <w:tcPr>
            <w:tcW w:w="1133" w:type="dxa"/>
          </w:tcPr>
          <w:p w:rsidR="00CE6BEA" w:rsidRPr="001C0CC4" w:rsidRDefault="00CE6BEA" w:rsidP="00CE6BEA">
            <w:pPr>
              <w:pStyle w:val="TAC"/>
              <w:keepNext w:val="0"/>
            </w:pPr>
            <w:r w:rsidRPr="001C0CC4">
              <w:t>-32</w:t>
            </w:r>
          </w:p>
        </w:tc>
        <w:tc>
          <w:tcPr>
            <w:tcW w:w="850" w:type="dxa"/>
            <w:noWrap/>
          </w:tcPr>
          <w:p w:rsidR="00CE6BEA" w:rsidRPr="001C0CC4" w:rsidRDefault="00CE6BEA" w:rsidP="00CE6BEA">
            <w:pPr>
              <w:pStyle w:val="TAC"/>
              <w:keepNext w:val="0"/>
            </w:pPr>
            <w:r w:rsidRPr="001C0CC4">
              <w:t>27</w:t>
            </w:r>
          </w:p>
        </w:tc>
        <w:tc>
          <w:tcPr>
            <w:tcW w:w="928" w:type="dxa"/>
            <w:noWrap/>
          </w:tcPr>
          <w:p w:rsidR="00CE6BEA" w:rsidRPr="001C0CC4" w:rsidRDefault="00CE6BEA" w:rsidP="00CE6BEA">
            <w:pPr>
              <w:pStyle w:val="TAC"/>
              <w:keepNext w:val="0"/>
            </w:pPr>
            <w:r w:rsidRPr="001C0CC4">
              <w:t>15, 41</w:t>
            </w:r>
          </w:p>
        </w:tc>
      </w:tr>
      <w:tr w:rsidR="00CE6BEA" w:rsidRPr="001C0CC4" w:rsidTr="003B0CD1">
        <w:trPr>
          <w:trHeight w:val="225"/>
          <w:jc w:val="center"/>
        </w:trPr>
        <w:tc>
          <w:tcPr>
            <w:tcW w:w="959" w:type="dxa"/>
            <w:vMerge/>
          </w:tcPr>
          <w:p w:rsidR="00CE6BEA" w:rsidRPr="001C0CC4" w:rsidRDefault="00CE6BEA" w:rsidP="00CE6BEA">
            <w:pPr>
              <w:pStyle w:val="TAC"/>
              <w:keepNext w:val="0"/>
            </w:pPr>
          </w:p>
        </w:tc>
        <w:tc>
          <w:tcPr>
            <w:tcW w:w="2831" w:type="dxa"/>
          </w:tcPr>
          <w:p w:rsidR="00CE6BEA" w:rsidRPr="001C0CC4" w:rsidRDefault="00CE6BEA" w:rsidP="00CE6BEA">
            <w:pPr>
              <w:pStyle w:val="TAL"/>
              <w:keepNext w:val="0"/>
            </w:pPr>
            <w:r w:rsidRPr="001C0CC4">
              <w:t>Frequency range</w:t>
            </w:r>
          </w:p>
        </w:tc>
        <w:tc>
          <w:tcPr>
            <w:tcW w:w="810" w:type="dxa"/>
          </w:tcPr>
          <w:p w:rsidR="00CE6BEA" w:rsidRPr="001C0CC4" w:rsidRDefault="00CE6BEA" w:rsidP="00CE6BEA">
            <w:pPr>
              <w:pStyle w:val="TAC"/>
              <w:keepNext w:val="0"/>
            </w:pPr>
            <w:r w:rsidRPr="001C0CC4">
              <w:t>1475</w:t>
            </w:r>
          </w:p>
        </w:tc>
        <w:tc>
          <w:tcPr>
            <w:tcW w:w="540" w:type="dxa"/>
          </w:tcPr>
          <w:p w:rsidR="00CE6BEA" w:rsidRPr="001C0CC4" w:rsidRDefault="00CE6BEA" w:rsidP="00CE6BEA">
            <w:pPr>
              <w:pStyle w:val="TAC"/>
              <w:keepNext w:val="0"/>
            </w:pPr>
            <w:r w:rsidRPr="001C0CC4">
              <w:t>-</w:t>
            </w:r>
          </w:p>
        </w:tc>
        <w:tc>
          <w:tcPr>
            <w:tcW w:w="889" w:type="dxa"/>
          </w:tcPr>
          <w:p w:rsidR="00CE6BEA" w:rsidRPr="001C0CC4" w:rsidRDefault="00CE6BEA" w:rsidP="00CE6BEA">
            <w:pPr>
              <w:pStyle w:val="TAC"/>
              <w:keepNext w:val="0"/>
            </w:pPr>
            <w:r w:rsidRPr="001C0CC4">
              <w:t>1488</w:t>
            </w:r>
          </w:p>
        </w:tc>
        <w:tc>
          <w:tcPr>
            <w:tcW w:w="1133" w:type="dxa"/>
          </w:tcPr>
          <w:p w:rsidR="00CE6BEA" w:rsidRPr="001C0CC4" w:rsidRDefault="00CE6BEA" w:rsidP="00CE6BEA">
            <w:pPr>
              <w:pStyle w:val="TAC"/>
              <w:keepNext w:val="0"/>
            </w:pPr>
            <w:r w:rsidRPr="001C0CC4">
              <w:t>-50</w:t>
            </w:r>
          </w:p>
        </w:tc>
        <w:tc>
          <w:tcPr>
            <w:tcW w:w="850" w:type="dxa"/>
            <w:noWrap/>
          </w:tcPr>
          <w:p w:rsidR="00CE6BEA" w:rsidRPr="001C0CC4" w:rsidRDefault="00CE6BEA" w:rsidP="00CE6BEA">
            <w:pPr>
              <w:pStyle w:val="TAC"/>
              <w:keepNext w:val="0"/>
            </w:pPr>
            <w:r w:rsidRPr="001C0CC4">
              <w:t>1</w:t>
            </w:r>
          </w:p>
        </w:tc>
        <w:tc>
          <w:tcPr>
            <w:tcW w:w="928" w:type="dxa"/>
            <w:noWrap/>
          </w:tcPr>
          <w:p w:rsidR="00CE6BEA" w:rsidRPr="001C0CC4" w:rsidRDefault="00CE6BEA" w:rsidP="00CE6BEA">
            <w:pPr>
              <w:pStyle w:val="TAC"/>
              <w:keepNext w:val="0"/>
            </w:pPr>
            <w:r w:rsidRPr="001C0CC4">
              <w:t>42</w:t>
            </w:r>
          </w:p>
        </w:tc>
      </w:tr>
      <w:tr w:rsidR="00CE6BEA" w:rsidRPr="001C0CC4" w:rsidTr="003B0CD1">
        <w:trPr>
          <w:trHeight w:val="225"/>
          <w:jc w:val="center"/>
        </w:trPr>
        <w:tc>
          <w:tcPr>
            <w:tcW w:w="959" w:type="dxa"/>
            <w:vMerge/>
          </w:tcPr>
          <w:p w:rsidR="00CE6BEA" w:rsidRPr="001C0CC4" w:rsidRDefault="00CE6BEA" w:rsidP="00CE6BEA">
            <w:pPr>
              <w:pStyle w:val="TAC"/>
              <w:keepNext w:val="0"/>
            </w:pPr>
          </w:p>
        </w:tc>
        <w:tc>
          <w:tcPr>
            <w:tcW w:w="2831" w:type="dxa"/>
          </w:tcPr>
          <w:p w:rsidR="00CE6BEA" w:rsidRPr="001C0CC4" w:rsidRDefault="00CE6BEA" w:rsidP="00CE6BEA">
            <w:pPr>
              <w:pStyle w:val="TAL"/>
              <w:keepNext w:val="0"/>
            </w:pPr>
            <w:r w:rsidRPr="001C0CC4">
              <w:t>Frequency range</w:t>
            </w:r>
          </w:p>
        </w:tc>
        <w:tc>
          <w:tcPr>
            <w:tcW w:w="810" w:type="dxa"/>
          </w:tcPr>
          <w:p w:rsidR="00CE6BEA" w:rsidRPr="001C0CC4" w:rsidRDefault="00CE6BEA" w:rsidP="00CE6BEA">
            <w:pPr>
              <w:pStyle w:val="TAC"/>
              <w:keepNext w:val="0"/>
            </w:pPr>
            <w:r w:rsidRPr="001C0CC4">
              <w:t>1488</w:t>
            </w:r>
          </w:p>
        </w:tc>
        <w:tc>
          <w:tcPr>
            <w:tcW w:w="540" w:type="dxa"/>
          </w:tcPr>
          <w:p w:rsidR="00CE6BEA" w:rsidRPr="001C0CC4" w:rsidRDefault="00CE6BEA" w:rsidP="00CE6BEA">
            <w:pPr>
              <w:pStyle w:val="TAC"/>
              <w:keepNext w:val="0"/>
            </w:pPr>
            <w:r w:rsidRPr="001C0CC4">
              <w:t>-</w:t>
            </w:r>
          </w:p>
        </w:tc>
        <w:tc>
          <w:tcPr>
            <w:tcW w:w="889" w:type="dxa"/>
          </w:tcPr>
          <w:p w:rsidR="00CE6BEA" w:rsidRPr="001C0CC4" w:rsidRDefault="00CE6BEA" w:rsidP="00CE6BEA">
            <w:pPr>
              <w:pStyle w:val="TAC"/>
              <w:keepNext w:val="0"/>
            </w:pPr>
            <w:r w:rsidRPr="001C0CC4">
              <w:t>1518</w:t>
            </w:r>
          </w:p>
        </w:tc>
        <w:tc>
          <w:tcPr>
            <w:tcW w:w="1133" w:type="dxa"/>
          </w:tcPr>
          <w:p w:rsidR="00CE6BEA" w:rsidRPr="001C0CC4" w:rsidRDefault="00CE6BEA" w:rsidP="00CE6BEA">
            <w:pPr>
              <w:pStyle w:val="TAC"/>
              <w:keepNext w:val="0"/>
            </w:pPr>
            <w:r w:rsidRPr="001C0CC4">
              <w:t>-50</w:t>
            </w:r>
          </w:p>
        </w:tc>
        <w:tc>
          <w:tcPr>
            <w:tcW w:w="850" w:type="dxa"/>
            <w:noWrap/>
          </w:tcPr>
          <w:p w:rsidR="00CE6BEA" w:rsidRPr="001C0CC4" w:rsidRDefault="00CE6BEA" w:rsidP="00CE6BEA">
            <w:pPr>
              <w:pStyle w:val="TAC"/>
              <w:keepNext w:val="0"/>
            </w:pPr>
            <w:r w:rsidRPr="001C0CC4">
              <w:t>1</w:t>
            </w:r>
          </w:p>
        </w:tc>
        <w:tc>
          <w:tcPr>
            <w:tcW w:w="928" w:type="dxa"/>
            <w:noWrap/>
          </w:tcPr>
          <w:p w:rsidR="00CE6BEA" w:rsidRPr="001C0CC4" w:rsidRDefault="00CE6BEA" w:rsidP="00CE6BEA">
            <w:pPr>
              <w:pStyle w:val="TAC"/>
              <w:keepNext w:val="0"/>
            </w:pPr>
            <w:r w:rsidRPr="001C0CC4">
              <w:t>15</w:t>
            </w:r>
          </w:p>
        </w:tc>
      </w:tr>
      <w:tr w:rsidR="00CE6BEA" w:rsidRPr="001C0CC4" w:rsidTr="003B0CD1">
        <w:trPr>
          <w:trHeight w:val="225"/>
          <w:jc w:val="center"/>
        </w:trPr>
        <w:tc>
          <w:tcPr>
            <w:tcW w:w="959" w:type="dxa"/>
            <w:vMerge w:val="restart"/>
          </w:tcPr>
          <w:p w:rsidR="00CE6BEA" w:rsidRPr="001C0CC4" w:rsidRDefault="00CE6BEA" w:rsidP="00CE6BEA">
            <w:pPr>
              <w:pStyle w:val="TAC"/>
              <w:keepNext w:val="0"/>
            </w:pPr>
            <w:r w:rsidRPr="001C0CC4">
              <w:t>n77, n78</w:t>
            </w:r>
          </w:p>
        </w:tc>
        <w:tc>
          <w:tcPr>
            <w:tcW w:w="2831" w:type="dxa"/>
          </w:tcPr>
          <w:p w:rsidR="00CE6BEA" w:rsidRPr="001C0CC4" w:rsidRDefault="00CE6BEA" w:rsidP="00CE6BEA">
            <w:pPr>
              <w:pStyle w:val="TAL"/>
              <w:keepNext w:val="0"/>
            </w:pPr>
            <w:r w:rsidRPr="001C0CC4">
              <w:t>E-UTRA Band 1, 3, 5, 7, 8, 11, 18, 19, 20, 21, 26, 28, 34, 39, 40, 41, 65</w:t>
            </w:r>
          </w:p>
        </w:tc>
        <w:tc>
          <w:tcPr>
            <w:tcW w:w="810" w:type="dxa"/>
          </w:tcPr>
          <w:p w:rsidR="00CE6BEA" w:rsidRPr="001C0CC4" w:rsidRDefault="00CE6BEA" w:rsidP="00CE6BEA">
            <w:pPr>
              <w:pStyle w:val="TAC"/>
              <w:keepNext w:val="0"/>
            </w:pPr>
            <w:r w:rsidRPr="001C0CC4">
              <w:t>F</w:t>
            </w:r>
            <w:r w:rsidRPr="001C0CC4">
              <w:rPr>
                <w:vertAlign w:val="subscript"/>
              </w:rPr>
              <w:t>DL_low</w:t>
            </w:r>
            <w:r w:rsidRPr="001C0CC4">
              <w:t xml:space="preserve"> </w:t>
            </w:r>
          </w:p>
        </w:tc>
        <w:tc>
          <w:tcPr>
            <w:tcW w:w="540" w:type="dxa"/>
          </w:tcPr>
          <w:p w:rsidR="00CE6BEA" w:rsidRPr="001C0CC4" w:rsidRDefault="00CE6BEA" w:rsidP="00CE6BEA">
            <w:pPr>
              <w:pStyle w:val="TAC"/>
              <w:keepNext w:val="0"/>
            </w:pPr>
            <w:r w:rsidRPr="001C0CC4">
              <w:t>-</w:t>
            </w:r>
          </w:p>
        </w:tc>
        <w:tc>
          <w:tcPr>
            <w:tcW w:w="889" w:type="dxa"/>
          </w:tcPr>
          <w:p w:rsidR="00CE6BEA" w:rsidRPr="001C0CC4" w:rsidRDefault="00CE6BEA" w:rsidP="00CE6BEA">
            <w:pPr>
              <w:pStyle w:val="TAC"/>
              <w:keepNext w:val="0"/>
            </w:pPr>
            <w:r w:rsidRPr="001C0CC4">
              <w:t>F</w:t>
            </w:r>
            <w:r w:rsidRPr="001C0CC4">
              <w:rPr>
                <w:vertAlign w:val="subscript"/>
              </w:rPr>
              <w:t>DL_high</w:t>
            </w:r>
          </w:p>
        </w:tc>
        <w:tc>
          <w:tcPr>
            <w:tcW w:w="1133" w:type="dxa"/>
          </w:tcPr>
          <w:p w:rsidR="00CE6BEA" w:rsidRPr="001C0CC4" w:rsidRDefault="00CE6BEA" w:rsidP="00CE6BEA">
            <w:pPr>
              <w:pStyle w:val="TAC"/>
              <w:keepNext w:val="0"/>
            </w:pPr>
            <w:r w:rsidRPr="001C0CC4">
              <w:t>-50</w:t>
            </w:r>
          </w:p>
        </w:tc>
        <w:tc>
          <w:tcPr>
            <w:tcW w:w="850" w:type="dxa"/>
            <w:noWrap/>
          </w:tcPr>
          <w:p w:rsidR="00CE6BEA" w:rsidRPr="001C0CC4" w:rsidRDefault="00CE6BEA" w:rsidP="00CE6BEA">
            <w:pPr>
              <w:pStyle w:val="TAC"/>
              <w:keepNext w:val="0"/>
            </w:pPr>
            <w:r w:rsidRPr="001C0CC4">
              <w:t>1</w:t>
            </w:r>
          </w:p>
        </w:tc>
        <w:tc>
          <w:tcPr>
            <w:tcW w:w="928" w:type="dxa"/>
            <w:noWrap/>
          </w:tcPr>
          <w:p w:rsidR="00CE6BEA" w:rsidRPr="001C0CC4" w:rsidRDefault="00CE6BEA" w:rsidP="00CE6BEA">
            <w:pPr>
              <w:pStyle w:val="TAC"/>
              <w:keepNext w:val="0"/>
            </w:pPr>
          </w:p>
        </w:tc>
      </w:tr>
      <w:tr w:rsidR="00CE6BEA" w:rsidRPr="001C0CC4" w:rsidTr="003B0CD1">
        <w:trPr>
          <w:trHeight w:val="225"/>
          <w:jc w:val="center"/>
        </w:trPr>
        <w:tc>
          <w:tcPr>
            <w:tcW w:w="959" w:type="dxa"/>
            <w:vMerge/>
          </w:tcPr>
          <w:p w:rsidR="00CE6BEA" w:rsidRPr="001C0CC4" w:rsidRDefault="00CE6BEA" w:rsidP="00CE6BEA">
            <w:pPr>
              <w:pStyle w:val="TAC"/>
              <w:keepNext w:val="0"/>
            </w:pPr>
          </w:p>
        </w:tc>
        <w:tc>
          <w:tcPr>
            <w:tcW w:w="2831" w:type="dxa"/>
          </w:tcPr>
          <w:p w:rsidR="00CE6BEA" w:rsidRPr="001C0CC4" w:rsidRDefault="00CE6BEA" w:rsidP="00CE6BEA">
            <w:pPr>
              <w:pStyle w:val="TAL"/>
              <w:keepNext w:val="0"/>
            </w:pPr>
            <w:r w:rsidRPr="001C0CC4">
              <w:t>Frequency range</w:t>
            </w:r>
          </w:p>
        </w:tc>
        <w:tc>
          <w:tcPr>
            <w:tcW w:w="810" w:type="dxa"/>
          </w:tcPr>
          <w:p w:rsidR="00CE6BEA" w:rsidRPr="001C0CC4" w:rsidRDefault="00CE6BEA" w:rsidP="00CE6BEA">
            <w:pPr>
              <w:pStyle w:val="TAC"/>
              <w:keepNext w:val="0"/>
            </w:pPr>
            <w:r w:rsidRPr="001C0CC4">
              <w:t>1884.5</w:t>
            </w:r>
          </w:p>
        </w:tc>
        <w:tc>
          <w:tcPr>
            <w:tcW w:w="540" w:type="dxa"/>
          </w:tcPr>
          <w:p w:rsidR="00CE6BEA" w:rsidRPr="001C0CC4" w:rsidRDefault="00CE6BEA" w:rsidP="00CE6BEA">
            <w:pPr>
              <w:pStyle w:val="TAC"/>
              <w:keepNext w:val="0"/>
            </w:pPr>
            <w:r w:rsidRPr="001C0CC4">
              <w:t>-</w:t>
            </w:r>
          </w:p>
        </w:tc>
        <w:tc>
          <w:tcPr>
            <w:tcW w:w="889" w:type="dxa"/>
          </w:tcPr>
          <w:p w:rsidR="00CE6BEA" w:rsidRPr="001C0CC4" w:rsidRDefault="00CE6BEA" w:rsidP="00CE6BEA">
            <w:pPr>
              <w:pStyle w:val="TAC"/>
              <w:keepNext w:val="0"/>
            </w:pPr>
            <w:r w:rsidRPr="001C0CC4">
              <w:t>1915.7</w:t>
            </w:r>
          </w:p>
        </w:tc>
        <w:tc>
          <w:tcPr>
            <w:tcW w:w="1133" w:type="dxa"/>
          </w:tcPr>
          <w:p w:rsidR="00CE6BEA" w:rsidRPr="001C0CC4" w:rsidRDefault="00CE6BEA" w:rsidP="00CE6BEA">
            <w:pPr>
              <w:pStyle w:val="TAC"/>
              <w:keepNext w:val="0"/>
            </w:pPr>
            <w:r w:rsidRPr="001C0CC4">
              <w:t>-41</w:t>
            </w:r>
          </w:p>
        </w:tc>
        <w:tc>
          <w:tcPr>
            <w:tcW w:w="850" w:type="dxa"/>
            <w:noWrap/>
          </w:tcPr>
          <w:p w:rsidR="00CE6BEA" w:rsidRPr="001C0CC4" w:rsidRDefault="00CE6BEA" w:rsidP="00CE6BEA">
            <w:pPr>
              <w:pStyle w:val="TAC"/>
              <w:keepNext w:val="0"/>
            </w:pPr>
            <w:r w:rsidRPr="001C0CC4">
              <w:t>0.3</w:t>
            </w:r>
          </w:p>
        </w:tc>
        <w:tc>
          <w:tcPr>
            <w:tcW w:w="928" w:type="dxa"/>
            <w:noWrap/>
          </w:tcPr>
          <w:p w:rsidR="00CE6BEA" w:rsidRPr="001C0CC4" w:rsidRDefault="00CE6BEA" w:rsidP="00CE6BEA">
            <w:pPr>
              <w:pStyle w:val="TAC"/>
              <w:keepNext w:val="0"/>
            </w:pPr>
            <w:r w:rsidRPr="001C0CC4">
              <w:t>8</w:t>
            </w:r>
          </w:p>
        </w:tc>
      </w:tr>
      <w:tr w:rsidR="00CE6BEA" w:rsidRPr="001C0CC4" w:rsidTr="003B0CD1">
        <w:trPr>
          <w:trHeight w:val="225"/>
          <w:jc w:val="center"/>
        </w:trPr>
        <w:tc>
          <w:tcPr>
            <w:tcW w:w="959" w:type="dxa"/>
            <w:vMerge w:val="restart"/>
          </w:tcPr>
          <w:p w:rsidR="00CE6BEA" w:rsidRPr="001C0CC4" w:rsidRDefault="00CE6BEA" w:rsidP="00CE6BEA">
            <w:pPr>
              <w:pStyle w:val="TAC"/>
              <w:keepNext w:val="0"/>
            </w:pPr>
            <w:r w:rsidRPr="001C0CC4">
              <w:t>n79</w:t>
            </w:r>
          </w:p>
        </w:tc>
        <w:tc>
          <w:tcPr>
            <w:tcW w:w="2831" w:type="dxa"/>
          </w:tcPr>
          <w:p w:rsidR="00CE6BEA" w:rsidRPr="001C0CC4" w:rsidRDefault="00CE6BEA" w:rsidP="00CE6BEA">
            <w:pPr>
              <w:pStyle w:val="TAL"/>
              <w:keepNext w:val="0"/>
            </w:pPr>
            <w:r w:rsidRPr="001C0CC4">
              <w:t>E-UTRA Band 1, 3, 5, 8, 11, 18, 19, 21, 28, 34, 39, 40, 41, 42, 65</w:t>
            </w:r>
          </w:p>
        </w:tc>
        <w:tc>
          <w:tcPr>
            <w:tcW w:w="810" w:type="dxa"/>
          </w:tcPr>
          <w:p w:rsidR="00CE6BEA" w:rsidRPr="001C0CC4" w:rsidRDefault="00CE6BEA" w:rsidP="00CE6BEA">
            <w:pPr>
              <w:pStyle w:val="TAC"/>
              <w:keepNext w:val="0"/>
            </w:pPr>
            <w:r w:rsidRPr="001C0CC4">
              <w:t>F</w:t>
            </w:r>
            <w:r w:rsidRPr="001C0CC4">
              <w:rPr>
                <w:vertAlign w:val="subscript"/>
              </w:rPr>
              <w:t>DL_low</w:t>
            </w:r>
            <w:r w:rsidRPr="001C0CC4">
              <w:t xml:space="preserve"> </w:t>
            </w:r>
          </w:p>
        </w:tc>
        <w:tc>
          <w:tcPr>
            <w:tcW w:w="540" w:type="dxa"/>
          </w:tcPr>
          <w:p w:rsidR="00CE6BEA" w:rsidRPr="001C0CC4" w:rsidRDefault="00CE6BEA" w:rsidP="00CE6BEA">
            <w:pPr>
              <w:pStyle w:val="TAC"/>
              <w:keepNext w:val="0"/>
            </w:pPr>
            <w:r w:rsidRPr="001C0CC4">
              <w:t>-</w:t>
            </w:r>
          </w:p>
        </w:tc>
        <w:tc>
          <w:tcPr>
            <w:tcW w:w="889" w:type="dxa"/>
          </w:tcPr>
          <w:p w:rsidR="00CE6BEA" w:rsidRPr="001C0CC4" w:rsidRDefault="00CE6BEA" w:rsidP="00CE6BEA">
            <w:pPr>
              <w:pStyle w:val="TAC"/>
              <w:keepNext w:val="0"/>
            </w:pPr>
            <w:r w:rsidRPr="001C0CC4">
              <w:t>F</w:t>
            </w:r>
            <w:r w:rsidRPr="001C0CC4">
              <w:rPr>
                <w:vertAlign w:val="subscript"/>
              </w:rPr>
              <w:t>DL_high</w:t>
            </w:r>
          </w:p>
        </w:tc>
        <w:tc>
          <w:tcPr>
            <w:tcW w:w="1133" w:type="dxa"/>
          </w:tcPr>
          <w:p w:rsidR="00CE6BEA" w:rsidRPr="001C0CC4" w:rsidRDefault="00CE6BEA" w:rsidP="00CE6BEA">
            <w:pPr>
              <w:pStyle w:val="TAC"/>
              <w:keepNext w:val="0"/>
            </w:pPr>
            <w:r w:rsidRPr="001C0CC4">
              <w:t>-50</w:t>
            </w:r>
          </w:p>
        </w:tc>
        <w:tc>
          <w:tcPr>
            <w:tcW w:w="850" w:type="dxa"/>
            <w:noWrap/>
          </w:tcPr>
          <w:p w:rsidR="00CE6BEA" w:rsidRPr="001C0CC4" w:rsidRDefault="00CE6BEA" w:rsidP="00CE6BEA">
            <w:pPr>
              <w:pStyle w:val="TAC"/>
              <w:keepNext w:val="0"/>
            </w:pPr>
            <w:r w:rsidRPr="001C0CC4">
              <w:t>1</w:t>
            </w:r>
          </w:p>
        </w:tc>
        <w:tc>
          <w:tcPr>
            <w:tcW w:w="928" w:type="dxa"/>
            <w:noWrap/>
          </w:tcPr>
          <w:p w:rsidR="00CE6BEA" w:rsidRPr="001C0CC4" w:rsidRDefault="00CE6BEA" w:rsidP="00CE6BEA">
            <w:pPr>
              <w:pStyle w:val="TAC"/>
              <w:keepNext w:val="0"/>
            </w:pPr>
          </w:p>
        </w:tc>
      </w:tr>
      <w:tr w:rsidR="00CE6BEA" w:rsidRPr="001C0CC4" w:rsidTr="003B0CD1">
        <w:trPr>
          <w:trHeight w:val="225"/>
          <w:jc w:val="center"/>
        </w:trPr>
        <w:tc>
          <w:tcPr>
            <w:tcW w:w="959" w:type="dxa"/>
            <w:vMerge/>
          </w:tcPr>
          <w:p w:rsidR="00CE6BEA" w:rsidRPr="001C0CC4" w:rsidRDefault="00CE6BEA" w:rsidP="00CE6BEA">
            <w:pPr>
              <w:pStyle w:val="TAC"/>
              <w:keepNext w:val="0"/>
            </w:pPr>
          </w:p>
        </w:tc>
        <w:tc>
          <w:tcPr>
            <w:tcW w:w="2831" w:type="dxa"/>
          </w:tcPr>
          <w:p w:rsidR="00CE6BEA" w:rsidRPr="001C0CC4" w:rsidRDefault="00CE6BEA" w:rsidP="00CE6BEA">
            <w:pPr>
              <w:pStyle w:val="TAL"/>
              <w:keepNext w:val="0"/>
            </w:pPr>
            <w:r w:rsidRPr="001C0CC4">
              <w:t>Frequency range</w:t>
            </w:r>
          </w:p>
        </w:tc>
        <w:tc>
          <w:tcPr>
            <w:tcW w:w="810" w:type="dxa"/>
          </w:tcPr>
          <w:p w:rsidR="00CE6BEA" w:rsidRPr="001C0CC4" w:rsidRDefault="00CE6BEA" w:rsidP="00CE6BEA">
            <w:pPr>
              <w:pStyle w:val="TAC"/>
              <w:keepNext w:val="0"/>
            </w:pPr>
            <w:r w:rsidRPr="001C0CC4">
              <w:t>1884.5</w:t>
            </w:r>
          </w:p>
        </w:tc>
        <w:tc>
          <w:tcPr>
            <w:tcW w:w="540" w:type="dxa"/>
          </w:tcPr>
          <w:p w:rsidR="00CE6BEA" w:rsidRPr="001C0CC4" w:rsidRDefault="00CE6BEA" w:rsidP="00CE6BEA">
            <w:pPr>
              <w:pStyle w:val="TAC"/>
              <w:keepNext w:val="0"/>
            </w:pPr>
            <w:r w:rsidRPr="001C0CC4">
              <w:t>-</w:t>
            </w:r>
          </w:p>
        </w:tc>
        <w:tc>
          <w:tcPr>
            <w:tcW w:w="889" w:type="dxa"/>
          </w:tcPr>
          <w:p w:rsidR="00CE6BEA" w:rsidRPr="001C0CC4" w:rsidRDefault="00CE6BEA" w:rsidP="00CE6BEA">
            <w:pPr>
              <w:pStyle w:val="TAC"/>
              <w:keepNext w:val="0"/>
            </w:pPr>
            <w:r w:rsidRPr="001C0CC4">
              <w:t>1915.7</w:t>
            </w:r>
          </w:p>
        </w:tc>
        <w:tc>
          <w:tcPr>
            <w:tcW w:w="1133" w:type="dxa"/>
          </w:tcPr>
          <w:p w:rsidR="00CE6BEA" w:rsidRPr="001C0CC4" w:rsidRDefault="00CE6BEA" w:rsidP="00CE6BEA">
            <w:pPr>
              <w:pStyle w:val="TAC"/>
              <w:keepNext w:val="0"/>
            </w:pPr>
            <w:r w:rsidRPr="001C0CC4">
              <w:t>-41</w:t>
            </w:r>
          </w:p>
        </w:tc>
        <w:tc>
          <w:tcPr>
            <w:tcW w:w="850" w:type="dxa"/>
            <w:noWrap/>
          </w:tcPr>
          <w:p w:rsidR="00CE6BEA" w:rsidRPr="001C0CC4" w:rsidRDefault="00CE6BEA" w:rsidP="00CE6BEA">
            <w:pPr>
              <w:pStyle w:val="TAC"/>
              <w:keepNext w:val="0"/>
            </w:pPr>
            <w:r w:rsidRPr="001C0CC4">
              <w:t>0.3</w:t>
            </w:r>
          </w:p>
        </w:tc>
        <w:tc>
          <w:tcPr>
            <w:tcW w:w="928" w:type="dxa"/>
            <w:noWrap/>
          </w:tcPr>
          <w:p w:rsidR="00CE6BEA" w:rsidRPr="001C0CC4" w:rsidRDefault="00CE6BEA" w:rsidP="00CE6BEA">
            <w:pPr>
              <w:pStyle w:val="TAC"/>
              <w:keepNext w:val="0"/>
            </w:pPr>
            <w:r w:rsidRPr="001C0CC4">
              <w:t>8</w:t>
            </w:r>
          </w:p>
        </w:tc>
      </w:tr>
      <w:tr w:rsidR="00CE6BEA" w:rsidRPr="001C0CC4" w:rsidTr="003B0CD1">
        <w:trPr>
          <w:trHeight w:val="225"/>
          <w:jc w:val="center"/>
        </w:trPr>
        <w:tc>
          <w:tcPr>
            <w:tcW w:w="959" w:type="dxa"/>
            <w:vMerge w:val="restart"/>
          </w:tcPr>
          <w:p w:rsidR="00CE6BEA" w:rsidRPr="001C0CC4" w:rsidRDefault="00CE6BEA" w:rsidP="00CE6BEA">
            <w:pPr>
              <w:pStyle w:val="TAC"/>
              <w:keepNext w:val="0"/>
            </w:pPr>
            <w:r>
              <w:rPr>
                <w:rFonts w:hint="eastAsia"/>
                <w:lang w:eastAsia="zh-CN"/>
              </w:rPr>
              <w:t>n95</w:t>
            </w:r>
          </w:p>
        </w:tc>
        <w:tc>
          <w:tcPr>
            <w:tcW w:w="2831" w:type="dxa"/>
          </w:tcPr>
          <w:p w:rsidR="00CE6BEA" w:rsidRPr="00696C2A" w:rsidRDefault="00CE6BEA" w:rsidP="00CE6BEA">
            <w:pPr>
              <w:pStyle w:val="TAL"/>
              <w:keepNext w:val="0"/>
              <w:rPr>
                <w:lang w:val="sv-FI"/>
              </w:rPr>
            </w:pPr>
            <w:r w:rsidRPr="00696C2A">
              <w:rPr>
                <w:lang w:val="sv-FI"/>
              </w:rPr>
              <w:t>E-UTRA Band 1, 3</w:t>
            </w:r>
            <w:r w:rsidRPr="00696C2A">
              <w:rPr>
                <w:rFonts w:hint="eastAsia"/>
                <w:lang w:val="sv-FI" w:eastAsia="zh-CN"/>
              </w:rPr>
              <w:t xml:space="preserve"> , 5</w:t>
            </w:r>
            <w:r w:rsidRPr="00696C2A">
              <w:rPr>
                <w:lang w:val="sv-FI"/>
              </w:rPr>
              <w:t>, 8, 39, 40, 41,</w:t>
            </w:r>
          </w:p>
          <w:p w:rsidR="00CE6BEA" w:rsidRPr="001C0CC4" w:rsidRDefault="00CE6BEA" w:rsidP="00CE6BEA">
            <w:pPr>
              <w:pStyle w:val="TAL"/>
              <w:keepNext w:val="0"/>
            </w:pPr>
            <w:r w:rsidRPr="00696C2A">
              <w:rPr>
                <w:lang w:val="sv-FI"/>
              </w:rPr>
              <w:t>NR Band n78, n79</w:t>
            </w:r>
          </w:p>
        </w:tc>
        <w:tc>
          <w:tcPr>
            <w:tcW w:w="810" w:type="dxa"/>
          </w:tcPr>
          <w:p w:rsidR="00CE6BEA" w:rsidRPr="001C0CC4" w:rsidRDefault="00CE6BEA" w:rsidP="00CE6BEA">
            <w:pPr>
              <w:pStyle w:val="TAC"/>
              <w:keepNext w:val="0"/>
            </w:pPr>
            <w:r w:rsidRPr="00414DAE">
              <w:t>F</w:t>
            </w:r>
            <w:r w:rsidRPr="00414DAE">
              <w:rPr>
                <w:vertAlign w:val="subscript"/>
              </w:rPr>
              <w:t>DL_low</w:t>
            </w:r>
          </w:p>
        </w:tc>
        <w:tc>
          <w:tcPr>
            <w:tcW w:w="540" w:type="dxa"/>
          </w:tcPr>
          <w:p w:rsidR="00CE6BEA" w:rsidRPr="001C0CC4" w:rsidRDefault="00CE6BEA" w:rsidP="00CE6BEA">
            <w:pPr>
              <w:pStyle w:val="TAC"/>
              <w:keepNext w:val="0"/>
            </w:pPr>
            <w:r w:rsidRPr="00414DAE">
              <w:t>-</w:t>
            </w:r>
          </w:p>
        </w:tc>
        <w:tc>
          <w:tcPr>
            <w:tcW w:w="889" w:type="dxa"/>
          </w:tcPr>
          <w:p w:rsidR="00CE6BEA" w:rsidRPr="001C0CC4" w:rsidRDefault="00CE6BEA" w:rsidP="00CE6BEA">
            <w:pPr>
              <w:pStyle w:val="TAC"/>
              <w:keepNext w:val="0"/>
            </w:pPr>
            <w:r w:rsidRPr="00414DAE">
              <w:rPr>
                <w:rStyle w:val="TALCar"/>
              </w:rPr>
              <w:t>F</w:t>
            </w:r>
            <w:r w:rsidRPr="00414DAE">
              <w:rPr>
                <w:rStyle w:val="TALCar"/>
                <w:vertAlign w:val="subscript"/>
              </w:rPr>
              <w:t>DL_high</w:t>
            </w:r>
          </w:p>
        </w:tc>
        <w:tc>
          <w:tcPr>
            <w:tcW w:w="1133" w:type="dxa"/>
          </w:tcPr>
          <w:p w:rsidR="00CE6BEA" w:rsidRPr="001C0CC4" w:rsidRDefault="00CE6BEA" w:rsidP="00CE6BEA">
            <w:pPr>
              <w:pStyle w:val="TAC"/>
              <w:keepNext w:val="0"/>
            </w:pPr>
            <w:r w:rsidRPr="00414DAE">
              <w:t>-50</w:t>
            </w:r>
          </w:p>
        </w:tc>
        <w:tc>
          <w:tcPr>
            <w:tcW w:w="850" w:type="dxa"/>
            <w:noWrap/>
          </w:tcPr>
          <w:p w:rsidR="00CE6BEA" w:rsidRPr="001C0CC4" w:rsidRDefault="00CE6BEA" w:rsidP="00CE6BEA">
            <w:pPr>
              <w:pStyle w:val="TAC"/>
              <w:keepNext w:val="0"/>
            </w:pPr>
            <w:r w:rsidRPr="00414DAE">
              <w:t>1</w:t>
            </w:r>
          </w:p>
        </w:tc>
        <w:tc>
          <w:tcPr>
            <w:tcW w:w="928" w:type="dxa"/>
            <w:noWrap/>
          </w:tcPr>
          <w:p w:rsidR="00CE6BEA" w:rsidRPr="001C0CC4" w:rsidRDefault="00CE6BEA" w:rsidP="00CE6BEA">
            <w:pPr>
              <w:pStyle w:val="TAC"/>
              <w:keepNext w:val="0"/>
            </w:pPr>
            <w:r w:rsidRPr="00414DAE">
              <w:t>5</w:t>
            </w:r>
          </w:p>
        </w:tc>
      </w:tr>
      <w:tr w:rsidR="00CE6BEA" w:rsidRPr="001C0CC4" w:rsidTr="003B0CD1">
        <w:trPr>
          <w:trHeight w:val="225"/>
          <w:jc w:val="center"/>
        </w:trPr>
        <w:tc>
          <w:tcPr>
            <w:tcW w:w="959" w:type="dxa"/>
            <w:vMerge/>
          </w:tcPr>
          <w:p w:rsidR="00CE6BEA" w:rsidRPr="001C0CC4" w:rsidRDefault="00CE6BEA" w:rsidP="00CE6BEA">
            <w:pPr>
              <w:pStyle w:val="TAC"/>
              <w:keepNext w:val="0"/>
            </w:pPr>
          </w:p>
        </w:tc>
        <w:tc>
          <w:tcPr>
            <w:tcW w:w="2831" w:type="dxa"/>
          </w:tcPr>
          <w:p w:rsidR="00CE6BEA" w:rsidRPr="001C0CC4" w:rsidRDefault="00CE6BEA" w:rsidP="00CE6BEA">
            <w:pPr>
              <w:pStyle w:val="TAL"/>
              <w:keepNext w:val="0"/>
            </w:pPr>
            <w:r w:rsidRPr="00414DAE">
              <w:t>NR Band n77</w:t>
            </w:r>
          </w:p>
        </w:tc>
        <w:tc>
          <w:tcPr>
            <w:tcW w:w="810" w:type="dxa"/>
          </w:tcPr>
          <w:p w:rsidR="00CE6BEA" w:rsidRPr="001C0CC4" w:rsidRDefault="00CE6BEA" w:rsidP="00CE6BEA">
            <w:pPr>
              <w:pStyle w:val="TAC"/>
              <w:keepNext w:val="0"/>
            </w:pPr>
            <w:r w:rsidRPr="00414DAE">
              <w:t>F</w:t>
            </w:r>
            <w:r w:rsidRPr="00414DAE">
              <w:rPr>
                <w:vertAlign w:val="subscript"/>
              </w:rPr>
              <w:t>DL_low</w:t>
            </w:r>
          </w:p>
        </w:tc>
        <w:tc>
          <w:tcPr>
            <w:tcW w:w="540" w:type="dxa"/>
          </w:tcPr>
          <w:p w:rsidR="00CE6BEA" w:rsidRPr="001C0CC4" w:rsidRDefault="00CE6BEA" w:rsidP="00CE6BEA">
            <w:pPr>
              <w:pStyle w:val="TAC"/>
              <w:keepNext w:val="0"/>
            </w:pPr>
            <w:r w:rsidRPr="00414DAE">
              <w:t>-</w:t>
            </w:r>
          </w:p>
        </w:tc>
        <w:tc>
          <w:tcPr>
            <w:tcW w:w="889" w:type="dxa"/>
          </w:tcPr>
          <w:p w:rsidR="00CE6BEA" w:rsidRPr="001C0CC4" w:rsidRDefault="00CE6BEA" w:rsidP="00CE6BEA">
            <w:pPr>
              <w:pStyle w:val="TAC"/>
              <w:keepNext w:val="0"/>
            </w:pPr>
            <w:r w:rsidRPr="00414DAE">
              <w:rPr>
                <w:rStyle w:val="TALCar"/>
              </w:rPr>
              <w:t>F</w:t>
            </w:r>
            <w:r w:rsidRPr="00414DAE">
              <w:rPr>
                <w:rStyle w:val="TALCar"/>
                <w:vertAlign w:val="subscript"/>
              </w:rPr>
              <w:t>DL_hi</w:t>
            </w:r>
            <w:r w:rsidRPr="00BA3FC6">
              <w:rPr>
                <w:vertAlign w:val="subscript"/>
              </w:rPr>
              <w:t>gh</w:t>
            </w:r>
          </w:p>
        </w:tc>
        <w:tc>
          <w:tcPr>
            <w:tcW w:w="1133" w:type="dxa"/>
          </w:tcPr>
          <w:p w:rsidR="00CE6BEA" w:rsidRPr="001C0CC4" w:rsidRDefault="00CE6BEA" w:rsidP="00CE6BEA">
            <w:pPr>
              <w:pStyle w:val="TAC"/>
              <w:keepNext w:val="0"/>
            </w:pPr>
            <w:r w:rsidRPr="00414DAE">
              <w:t>-50</w:t>
            </w:r>
          </w:p>
        </w:tc>
        <w:tc>
          <w:tcPr>
            <w:tcW w:w="850" w:type="dxa"/>
            <w:noWrap/>
          </w:tcPr>
          <w:p w:rsidR="00CE6BEA" w:rsidRPr="001C0CC4" w:rsidRDefault="00CE6BEA" w:rsidP="00CE6BEA">
            <w:pPr>
              <w:pStyle w:val="TAC"/>
              <w:keepNext w:val="0"/>
            </w:pPr>
            <w:r w:rsidRPr="00414DAE">
              <w:t>1</w:t>
            </w:r>
          </w:p>
        </w:tc>
        <w:tc>
          <w:tcPr>
            <w:tcW w:w="928" w:type="dxa"/>
            <w:noWrap/>
          </w:tcPr>
          <w:p w:rsidR="00CE6BEA" w:rsidRPr="001C0CC4" w:rsidRDefault="00CE6BEA" w:rsidP="00CE6BEA">
            <w:pPr>
              <w:pStyle w:val="TAC"/>
              <w:keepNext w:val="0"/>
            </w:pPr>
            <w:r w:rsidRPr="00414DAE">
              <w:t>2</w:t>
            </w:r>
          </w:p>
        </w:tc>
      </w:tr>
      <w:tr w:rsidR="00CE6BEA" w:rsidRPr="001C0CC4" w:rsidTr="003B0CD1">
        <w:trPr>
          <w:trHeight w:val="225"/>
          <w:jc w:val="center"/>
        </w:trPr>
        <w:tc>
          <w:tcPr>
            <w:tcW w:w="959" w:type="dxa"/>
            <w:vMerge/>
          </w:tcPr>
          <w:p w:rsidR="00CE6BEA" w:rsidRPr="001C0CC4" w:rsidRDefault="00CE6BEA" w:rsidP="00CE6BEA">
            <w:pPr>
              <w:pStyle w:val="TAC"/>
              <w:keepNext w:val="0"/>
            </w:pPr>
          </w:p>
        </w:tc>
        <w:tc>
          <w:tcPr>
            <w:tcW w:w="2831" w:type="dxa"/>
          </w:tcPr>
          <w:p w:rsidR="00CE6BEA" w:rsidRPr="001C0CC4" w:rsidRDefault="00CE6BEA" w:rsidP="00CE6BEA">
            <w:pPr>
              <w:pStyle w:val="TAL"/>
              <w:keepNext w:val="0"/>
            </w:pPr>
            <w:r w:rsidRPr="00414DAE">
              <w:t>Frequency range</w:t>
            </w:r>
          </w:p>
        </w:tc>
        <w:tc>
          <w:tcPr>
            <w:tcW w:w="810" w:type="dxa"/>
          </w:tcPr>
          <w:p w:rsidR="00CE6BEA" w:rsidRPr="001C0CC4" w:rsidRDefault="00CE6BEA" w:rsidP="00CE6BEA">
            <w:pPr>
              <w:pStyle w:val="TAC"/>
              <w:keepNext w:val="0"/>
            </w:pPr>
            <w:r w:rsidRPr="00414DAE">
              <w:t>1884.5</w:t>
            </w:r>
          </w:p>
        </w:tc>
        <w:tc>
          <w:tcPr>
            <w:tcW w:w="540" w:type="dxa"/>
          </w:tcPr>
          <w:p w:rsidR="00CE6BEA" w:rsidRPr="001C0CC4" w:rsidRDefault="00CE6BEA" w:rsidP="00CE6BEA">
            <w:pPr>
              <w:pStyle w:val="TAC"/>
              <w:keepNext w:val="0"/>
            </w:pPr>
            <w:r w:rsidRPr="00414DAE">
              <w:t>-</w:t>
            </w:r>
          </w:p>
        </w:tc>
        <w:tc>
          <w:tcPr>
            <w:tcW w:w="889" w:type="dxa"/>
          </w:tcPr>
          <w:p w:rsidR="00CE6BEA" w:rsidRPr="001C0CC4" w:rsidRDefault="00CE6BEA" w:rsidP="00CE6BEA">
            <w:pPr>
              <w:pStyle w:val="TAC"/>
              <w:keepNext w:val="0"/>
            </w:pPr>
            <w:r w:rsidRPr="00414DAE">
              <w:t>1915.7</w:t>
            </w:r>
          </w:p>
        </w:tc>
        <w:tc>
          <w:tcPr>
            <w:tcW w:w="1133" w:type="dxa"/>
          </w:tcPr>
          <w:p w:rsidR="00CE6BEA" w:rsidRPr="001C0CC4" w:rsidRDefault="00CE6BEA" w:rsidP="00CE6BEA">
            <w:pPr>
              <w:pStyle w:val="TAC"/>
              <w:keepNext w:val="0"/>
            </w:pPr>
            <w:r w:rsidRPr="00414DAE">
              <w:t>-41</w:t>
            </w:r>
          </w:p>
        </w:tc>
        <w:tc>
          <w:tcPr>
            <w:tcW w:w="850" w:type="dxa"/>
            <w:noWrap/>
          </w:tcPr>
          <w:p w:rsidR="00CE6BEA" w:rsidRPr="001C0CC4" w:rsidRDefault="00CE6BEA" w:rsidP="00CE6BEA">
            <w:pPr>
              <w:pStyle w:val="TAC"/>
              <w:keepNext w:val="0"/>
            </w:pPr>
            <w:r w:rsidRPr="00414DAE">
              <w:t>0.3</w:t>
            </w:r>
          </w:p>
        </w:tc>
        <w:tc>
          <w:tcPr>
            <w:tcW w:w="928" w:type="dxa"/>
            <w:noWrap/>
          </w:tcPr>
          <w:p w:rsidR="00CE6BEA" w:rsidRPr="001C0CC4" w:rsidRDefault="00CE6BEA" w:rsidP="00CE6BEA">
            <w:pPr>
              <w:pStyle w:val="TAC"/>
              <w:keepNext w:val="0"/>
            </w:pPr>
            <w:r w:rsidRPr="00414DAE">
              <w:t>8</w:t>
            </w:r>
          </w:p>
        </w:tc>
      </w:tr>
      <w:tr w:rsidR="00CE6BEA" w:rsidRPr="001C0CC4" w:rsidTr="003B0CD1">
        <w:trPr>
          <w:trHeight w:val="225"/>
          <w:jc w:val="center"/>
        </w:trPr>
        <w:tc>
          <w:tcPr>
            <w:tcW w:w="8940" w:type="dxa"/>
            <w:gridSpan w:val="8"/>
            <w:vAlign w:val="center"/>
          </w:tcPr>
          <w:p w:rsidR="00CE6BEA" w:rsidRPr="001C0CC4" w:rsidRDefault="00CE6BEA" w:rsidP="00CE6BEA">
            <w:pPr>
              <w:pStyle w:val="TAN"/>
              <w:keepNext w:val="0"/>
            </w:pPr>
            <w:r w:rsidRPr="001C0CC4">
              <w:t>NOTE 1:</w:t>
            </w:r>
            <w:r w:rsidRPr="001C0CC4">
              <w:tab/>
              <w:t>F</w:t>
            </w:r>
            <w:r w:rsidRPr="001C0CC4">
              <w:rPr>
                <w:vertAlign w:val="subscript"/>
              </w:rPr>
              <w:t>DL_low</w:t>
            </w:r>
            <w:r w:rsidRPr="001C0CC4">
              <w:t xml:space="preserve"> and F</w:t>
            </w:r>
            <w:r w:rsidRPr="001C0CC4">
              <w:rPr>
                <w:vertAlign w:val="subscript"/>
              </w:rPr>
              <w:t xml:space="preserve">DL_high </w:t>
            </w:r>
            <w:r w:rsidRPr="001C0CC4">
              <w:t>refer to each frequency band specified in Table 5.2-1 in TS 38.101-1 or Table 5.5-1 in TS 36.101</w:t>
            </w:r>
          </w:p>
          <w:p w:rsidR="00CE6BEA" w:rsidRPr="001C0CC4" w:rsidRDefault="00CE6BEA" w:rsidP="00CE6BEA">
            <w:pPr>
              <w:pStyle w:val="TAN"/>
              <w:keepNext w:val="0"/>
            </w:pPr>
            <w:r w:rsidRPr="001C0CC4">
              <w:t>NOTE 2:</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w:t>
            </w:r>
            <w:proofErr w:type="spellStart"/>
            <w:r w:rsidRPr="001C0CC4">
              <w:t>RB</w:t>
            </w:r>
            <w:r w:rsidRPr="001C0CC4">
              <w:rPr>
                <w:vertAlign w:val="subscript"/>
              </w:rPr>
              <w:t>size</w:t>
            </w:r>
            <w:proofErr w:type="spellEnd"/>
            <w:r w:rsidRPr="001C0CC4">
              <w:t xml:space="preserve"> kHz), where N is 2, 3, 4, 5 for the 2nd, 3rd, 4th or 5th harmonic respectively. The exception is allowed if the measurement bandwidth (MBW) totally or partially overlaps the overall exception interval.</w:t>
            </w:r>
          </w:p>
          <w:p w:rsidR="00CE6BEA" w:rsidRPr="001C0CC4" w:rsidRDefault="00CE6BEA" w:rsidP="00CE6BEA">
            <w:pPr>
              <w:pStyle w:val="TAN"/>
              <w:keepNext w:val="0"/>
            </w:pPr>
            <w:r w:rsidRPr="001C0CC4">
              <w:t>NOTE 3:</w:t>
            </w:r>
            <w:r w:rsidRPr="001C0CC4">
              <w:tab/>
              <w:t>15 kHz SCS is assumed when RB is mentioned in the note when channel bandwidth is less than or equal to 50 MHz, lowest SCS is assumed when channel bandwidth is larger than 50 MHz. The transmission bandwidth in terms of RB position and range is not limited to 15 kHz SCS and shall scale with SCS accordingly.</w:t>
            </w:r>
          </w:p>
          <w:p w:rsidR="00CE6BEA" w:rsidRPr="001C0CC4" w:rsidRDefault="00CE6BEA" w:rsidP="00CE6BEA">
            <w:pPr>
              <w:pStyle w:val="TAN"/>
              <w:keepNext w:val="0"/>
            </w:pPr>
            <w:r w:rsidRPr="001C0CC4">
              <w:t>NOTE 4:</w:t>
            </w:r>
            <w:r w:rsidRPr="001C0CC4">
              <w:tab/>
              <w:t>Void</w:t>
            </w:r>
          </w:p>
          <w:p w:rsidR="00CE6BEA" w:rsidRPr="001C0CC4" w:rsidRDefault="00CE6BEA" w:rsidP="00CE6BEA">
            <w:pPr>
              <w:pStyle w:val="TAN"/>
              <w:keepNext w:val="0"/>
            </w:pPr>
            <w:r w:rsidRPr="001C0CC4">
              <w:t>NOTE 5:</w:t>
            </w:r>
            <w:r w:rsidRPr="001C0CC4">
              <w:tab/>
              <w:t>For non-synchronised TDD operation to meet these requirements some restriction will be needed for either the operating band or protected band</w:t>
            </w:r>
          </w:p>
          <w:p w:rsidR="00CE6BEA" w:rsidRPr="001C0CC4" w:rsidRDefault="00CE6BEA" w:rsidP="00CE6BEA">
            <w:pPr>
              <w:pStyle w:val="TAN"/>
              <w:keepNext w:val="0"/>
            </w:pPr>
            <w:r w:rsidRPr="001C0CC4">
              <w:lastRenderedPageBreak/>
              <w:t>NOTE 6:</w:t>
            </w:r>
            <w:r w:rsidRPr="001C0CC4">
              <w:tab/>
              <w:t>N/A</w:t>
            </w:r>
          </w:p>
          <w:p w:rsidR="00CE6BEA" w:rsidRPr="001C0CC4" w:rsidRDefault="00CE6BEA" w:rsidP="00CE6BEA">
            <w:pPr>
              <w:pStyle w:val="TAN"/>
              <w:keepNext w:val="0"/>
            </w:pPr>
            <w:r w:rsidRPr="001C0CC4">
              <w:t>NOTE 7:</w:t>
            </w:r>
            <w:r w:rsidRPr="001C0CC4">
              <w:tab/>
              <w:t>Void</w:t>
            </w:r>
          </w:p>
          <w:p w:rsidR="00CE6BEA" w:rsidRPr="001C0CC4" w:rsidRDefault="00CE6BEA" w:rsidP="00CE6BEA">
            <w:pPr>
              <w:pStyle w:val="TAN"/>
              <w:keepNext w:val="0"/>
            </w:pPr>
            <w:r w:rsidRPr="001C0CC4">
              <w:t>NOTE 8:</w:t>
            </w:r>
            <w:r w:rsidRPr="001C0CC4">
              <w:tab/>
              <w:t>Applicable when co-existence with PHS system operating in 1884.5 - 1915.7 MHz.</w:t>
            </w:r>
          </w:p>
          <w:p w:rsidR="00CE6BEA" w:rsidRPr="001C0CC4" w:rsidRDefault="00CE6BEA" w:rsidP="00CE6BEA">
            <w:pPr>
              <w:pStyle w:val="TAN"/>
              <w:keepNext w:val="0"/>
            </w:pPr>
            <w:r w:rsidRPr="001C0CC4">
              <w:t>NOTE 9:</w:t>
            </w:r>
            <w:r w:rsidRPr="001C0CC4">
              <w:tab/>
              <w:t>Void</w:t>
            </w:r>
          </w:p>
          <w:p w:rsidR="00CE6BEA" w:rsidRPr="001C0CC4" w:rsidRDefault="00CE6BEA" w:rsidP="00CE6BEA">
            <w:pPr>
              <w:pStyle w:val="TAN"/>
              <w:keepNext w:val="0"/>
            </w:pPr>
            <w:r w:rsidRPr="001C0CC4">
              <w:t>NOTE 10:</w:t>
            </w:r>
            <w:r w:rsidRPr="001C0CC4">
              <w:tab/>
              <w:t>Void</w:t>
            </w:r>
          </w:p>
          <w:p w:rsidR="00CE6BEA" w:rsidRPr="001C0CC4" w:rsidRDefault="00CE6BEA" w:rsidP="00CE6BEA">
            <w:pPr>
              <w:pStyle w:val="TAN"/>
              <w:keepNext w:val="0"/>
            </w:pPr>
            <w:r w:rsidRPr="001C0CC4">
              <w:t>NOTE 11:</w:t>
            </w:r>
            <w:r w:rsidRPr="001C0CC4">
              <w:tab/>
              <w:t>Void</w:t>
            </w:r>
          </w:p>
          <w:p w:rsidR="00CE6BEA" w:rsidRPr="001C0CC4" w:rsidRDefault="00CE6BEA" w:rsidP="00CE6BEA">
            <w:pPr>
              <w:pStyle w:val="TAN"/>
              <w:keepNext w:val="0"/>
            </w:pPr>
            <w:r w:rsidRPr="001C0CC4">
              <w:t>NOTE 12:</w:t>
            </w:r>
            <w:r w:rsidRPr="001C0CC4">
              <w:tab/>
              <w:t>The emissions measurement shall be sufficiently power averaged to ensure a standard deviation &lt; 0.5 dB</w:t>
            </w:r>
          </w:p>
          <w:p w:rsidR="00CE6BEA" w:rsidRPr="001C0CC4" w:rsidRDefault="00CE6BEA" w:rsidP="00CE6BEA">
            <w:pPr>
              <w:pStyle w:val="TAN"/>
              <w:keepNext w:val="0"/>
            </w:pPr>
            <w:r w:rsidRPr="001C0CC4">
              <w:t>NOTE 13:</w:t>
            </w:r>
            <w:r w:rsidRPr="001C0CC4">
              <w:tab/>
              <w:t>This requirement applies for 5, 10, 15 and 20 MHz NR channel bandwidth allocated within 1744.9 MHz and 1784.9 MHz.</w:t>
            </w:r>
          </w:p>
          <w:p w:rsidR="00CE6BEA" w:rsidRPr="001C0CC4" w:rsidRDefault="00CE6BEA" w:rsidP="00CE6BEA">
            <w:pPr>
              <w:pStyle w:val="TAN"/>
              <w:keepNext w:val="0"/>
            </w:pPr>
            <w:r w:rsidRPr="001C0CC4">
              <w:t>NOTE 14:</w:t>
            </w:r>
            <w:r w:rsidRPr="001C0CC4">
              <w:tab/>
              <w:t>Void</w:t>
            </w:r>
          </w:p>
          <w:p w:rsidR="00CE6BEA" w:rsidRPr="001C0CC4" w:rsidRDefault="00CE6BEA" w:rsidP="00CE6BEA">
            <w:pPr>
              <w:pStyle w:val="TAN"/>
              <w:keepNext w:val="0"/>
            </w:pPr>
            <w:r w:rsidRPr="001C0CC4">
              <w:t>NOTE 15:</w:t>
            </w:r>
            <w:r w:rsidRPr="001C0CC4">
              <w:tab/>
              <w:t>These requirements also apply for the frequency ranges that are less than F</w:t>
            </w:r>
            <w:r w:rsidRPr="001C0CC4">
              <w:rPr>
                <w:vertAlign w:val="subscript"/>
              </w:rPr>
              <w:t>OOB</w:t>
            </w:r>
            <w:r w:rsidRPr="001C0CC4">
              <w:t xml:space="preserve"> (MHz) in Table 6.5.3.1-1 from the edge of the channel bandwidth.</w:t>
            </w:r>
          </w:p>
          <w:p w:rsidR="00CE6BEA" w:rsidRPr="001C0CC4" w:rsidRDefault="00CE6BEA" w:rsidP="00CE6BEA">
            <w:pPr>
              <w:pStyle w:val="TAN"/>
              <w:keepNext w:val="0"/>
            </w:pPr>
            <w:r w:rsidRPr="001C0CC4">
              <w:t>NOTE 16:</w:t>
            </w:r>
            <w:r w:rsidRPr="001C0CC4">
              <w:tab/>
              <w:t>Void</w:t>
            </w:r>
          </w:p>
          <w:p w:rsidR="00CE6BEA" w:rsidRPr="001C0CC4" w:rsidRDefault="00CE6BEA" w:rsidP="00CE6BEA">
            <w:pPr>
              <w:pStyle w:val="TAN"/>
              <w:keepNext w:val="0"/>
            </w:pPr>
            <w:r w:rsidRPr="001C0CC4">
              <w:t>NOTE 17:</w:t>
            </w:r>
            <w:r w:rsidRPr="001C0CC4">
              <w:tab/>
              <w:t>Void</w:t>
            </w:r>
          </w:p>
          <w:p w:rsidR="00CE6BEA" w:rsidRPr="001C0CC4" w:rsidRDefault="00CE6BEA" w:rsidP="00CE6BEA">
            <w:pPr>
              <w:pStyle w:val="TAN"/>
              <w:keepNext w:val="0"/>
            </w:pPr>
            <w:r w:rsidRPr="001C0CC4">
              <w:t>NOTE 18:</w:t>
            </w:r>
            <w:r w:rsidRPr="001C0CC4">
              <w:tab/>
              <w:t>Void</w:t>
            </w:r>
          </w:p>
          <w:p w:rsidR="00CE6BEA" w:rsidRPr="001C0CC4" w:rsidRDefault="00CE6BEA" w:rsidP="00CE6BEA">
            <w:pPr>
              <w:pStyle w:val="TAN"/>
              <w:keepNext w:val="0"/>
            </w:pPr>
            <w:r w:rsidRPr="001C0CC4">
              <w:t>NOTE 19:</w:t>
            </w:r>
            <w:r w:rsidRPr="001C0CC4">
              <w:tab/>
              <w:t>Applicable when the assigned NR carrier is confined within 718 MHz and 748 MHz and when the channel bandwidth used is 5 or 10 MHz.</w:t>
            </w:r>
          </w:p>
          <w:p w:rsidR="00CE6BEA" w:rsidRPr="001C0CC4" w:rsidRDefault="00CE6BEA" w:rsidP="00CE6BEA">
            <w:pPr>
              <w:pStyle w:val="TAN"/>
              <w:keepNext w:val="0"/>
            </w:pPr>
            <w:r w:rsidRPr="001C0CC4">
              <w:t>NOTE 20:</w:t>
            </w:r>
            <w:r w:rsidRPr="001C0CC4">
              <w:tab/>
              <w:t>Void</w:t>
            </w:r>
          </w:p>
          <w:p w:rsidR="00CE6BEA" w:rsidRPr="001C0CC4" w:rsidRDefault="00CE6BEA" w:rsidP="00CE6BEA">
            <w:pPr>
              <w:pStyle w:val="TAN"/>
              <w:keepNext w:val="0"/>
            </w:pPr>
            <w:r w:rsidRPr="001C0CC4">
              <w:t>NOTE 21:</w:t>
            </w:r>
            <w:r w:rsidRPr="001C0CC4">
              <w:tab/>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rsidR="00CE6BEA" w:rsidRPr="001C0CC4" w:rsidRDefault="00CE6BEA" w:rsidP="00CE6BEA">
            <w:pPr>
              <w:pStyle w:val="TAN"/>
              <w:keepNext w:val="0"/>
            </w:pPr>
            <w:r w:rsidRPr="001C0CC4">
              <w:t>NOTE 22:</w:t>
            </w:r>
            <w:r w:rsidRPr="001C0CC4">
              <w:tab/>
              <w:t>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For power class 2 UE for any channel bandwidths within the range 2570 - 2615 MHz, NS_44 shall apply. For power class 2 or 3 UE for carriers with channel bandwidth overlapping the frequency range 2615 - 2620 MHz the requirement applies with the maximum output power configured to +19 dBm in the IE P-Max.</w:t>
            </w:r>
          </w:p>
          <w:p w:rsidR="00CE6BEA" w:rsidRPr="001C0CC4" w:rsidRDefault="00CE6BEA" w:rsidP="00CE6BEA">
            <w:pPr>
              <w:pStyle w:val="TAN"/>
              <w:keepNext w:val="0"/>
            </w:pPr>
            <w:r w:rsidRPr="001C0CC4">
              <w:t>NOTE 23:</w:t>
            </w:r>
            <w:r w:rsidRPr="001C0CC4">
              <w:tab/>
              <w:t>Void</w:t>
            </w:r>
          </w:p>
          <w:p w:rsidR="00CE6BEA" w:rsidRPr="001C0CC4" w:rsidRDefault="00CE6BEA" w:rsidP="00CE6BEA">
            <w:pPr>
              <w:pStyle w:val="TAN"/>
              <w:keepNext w:val="0"/>
            </w:pPr>
            <w:r w:rsidRPr="001C0CC4">
              <w:t>NOTE 24:</w:t>
            </w:r>
            <w:r w:rsidRPr="001C0CC4">
              <w:tab/>
              <w:t>As exceptions, measurements with a level up to the applicable requirement of -38 dBm/MHz is permitted for each assigned NR carrier used in the measurement due to 2nd harmonic spurious emissions. An exception is allowed if there is at least one individual RB within the transmission bandwidth (see Figure 5.3.1-1) for which the 2nd harmonic totally or partially overlaps the measurement bandwidth (MBW).</w:t>
            </w:r>
          </w:p>
          <w:p w:rsidR="00CE6BEA" w:rsidRPr="001C0CC4" w:rsidRDefault="00CE6BEA" w:rsidP="00CE6BEA">
            <w:pPr>
              <w:pStyle w:val="TAN"/>
              <w:keepNext w:val="0"/>
            </w:pPr>
            <w:r w:rsidRPr="001C0CC4">
              <w:t>NOTE 25:</w:t>
            </w:r>
            <w:r w:rsidRPr="001C0CC4">
              <w:tab/>
              <w:t>As exceptions, measurements with a level up to the applicable requirement of -36 dBm/MHz is permitted for each assigned NR carrier used in the measurement due to 3rd harmonic spurious emissions. An exception is allowed if there is at least one individual RB within the transmission bandwidth (see Figure 5.3.1-1) for which the 3rd harmonic totally or partially overlaps the measurement bandwidth (MBW).</w:t>
            </w:r>
          </w:p>
          <w:p w:rsidR="00CE6BEA" w:rsidRPr="001C0CC4" w:rsidRDefault="00CE6BEA" w:rsidP="00CE6BEA">
            <w:pPr>
              <w:pStyle w:val="TAN"/>
              <w:keepNext w:val="0"/>
            </w:pPr>
            <w:r w:rsidRPr="001C0CC4">
              <w:t>NOTE 26: For these adjacent bands, the emission limit could imply risk of harmful interference to UE(s) operating in the protected operating band.</w:t>
            </w:r>
          </w:p>
          <w:p w:rsidR="00CE6BEA" w:rsidRPr="001C0CC4" w:rsidRDefault="00CE6BEA" w:rsidP="00CE6BEA">
            <w:pPr>
              <w:pStyle w:val="TAN"/>
              <w:keepNext w:val="0"/>
            </w:pPr>
            <w:r w:rsidRPr="001C0CC4">
              <w:t>NOTE 27:</w:t>
            </w:r>
            <w:r w:rsidRPr="001C0CC4">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rsidR="00CE6BEA" w:rsidRPr="001C0CC4" w:rsidRDefault="00CE6BEA" w:rsidP="00CE6BEA">
            <w:pPr>
              <w:pStyle w:val="TAN"/>
              <w:keepNext w:val="0"/>
            </w:pPr>
            <w:r w:rsidRPr="001C0CC4">
              <w:t>NOTE 28:</w:t>
            </w:r>
            <w:r w:rsidRPr="001C0CC4">
              <w:tab/>
              <w:t>Void</w:t>
            </w:r>
          </w:p>
          <w:p w:rsidR="00CE6BEA" w:rsidRPr="001C0CC4" w:rsidRDefault="00CE6BEA" w:rsidP="00CE6BEA">
            <w:pPr>
              <w:pStyle w:val="TAN"/>
              <w:keepNext w:val="0"/>
            </w:pPr>
            <w:r w:rsidRPr="001C0CC4">
              <w:t>NOTE 29:</w:t>
            </w:r>
            <w:r w:rsidRPr="001C0CC4">
              <w:tab/>
              <w:t>Void</w:t>
            </w:r>
          </w:p>
          <w:p w:rsidR="00CE6BEA" w:rsidRPr="001C0CC4" w:rsidRDefault="00CE6BEA" w:rsidP="00CE6BEA">
            <w:pPr>
              <w:pStyle w:val="TAN"/>
              <w:keepNext w:val="0"/>
            </w:pPr>
            <w:r w:rsidRPr="001C0CC4">
              <w:t>NOTE 30:</w:t>
            </w:r>
            <w:r w:rsidRPr="001C0CC4">
              <w:tab/>
              <w:t>This requirement applies when the NR carrier is confined within 2545 – 2575 MHz or 2595 – 2645 MHz and the channel bandwidth is 10 or 20 MHz</w:t>
            </w:r>
          </w:p>
          <w:p w:rsidR="00CE6BEA" w:rsidRPr="001C0CC4" w:rsidRDefault="00CE6BEA" w:rsidP="00CE6BEA">
            <w:pPr>
              <w:pStyle w:val="TAN"/>
              <w:keepNext w:val="0"/>
            </w:pPr>
            <w:r w:rsidRPr="001C0CC4">
              <w:t>NOTE 31:</w:t>
            </w:r>
            <w:r w:rsidRPr="001C0CC4">
              <w:tab/>
              <w:t>Void</w:t>
            </w:r>
          </w:p>
          <w:p w:rsidR="00CE6BEA" w:rsidRPr="001C0CC4" w:rsidRDefault="00CE6BEA" w:rsidP="00CE6BEA">
            <w:pPr>
              <w:pStyle w:val="TAN"/>
              <w:keepNext w:val="0"/>
            </w:pPr>
            <w:r w:rsidRPr="001C0CC4">
              <w:t>NOTE 32:</w:t>
            </w:r>
            <w:r w:rsidRPr="001C0CC4">
              <w:tab/>
              <w:t>Void</w:t>
            </w:r>
          </w:p>
          <w:p w:rsidR="00CE6BEA" w:rsidRDefault="00CE6BEA" w:rsidP="00CE6BEA">
            <w:pPr>
              <w:pStyle w:val="TAN"/>
              <w:keepNext w:val="0"/>
            </w:pPr>
            <w:r>
              <w:t>NOTE 33:</w:t>
            </w:r>
            <w:r>
              <w:tab/>
              <w:t>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center frequency is within the range 1892.5 - 1894.5 MHz and for carriers of 20 MHz bandwidth when carrier center frequency is within the range 1895 - 1903 MHz. For 25 MHz, 30 MHz, and 40 MHz channel bandwidths, NS_4</w:t>
            </w:r>
            <w:ins w:id="269" w:author="Vasenkari, Petri J. (Nokia - FI/Espoo) [2]" w:date="2020-01-23T14:03:00Z">
              <w:r w:rsidR="0011551E">
                <w:t>8</w:t>
              </w:r>
            </w:ins>
            <w:del w:id="270" w:author="Vasenkari, Petri J. (Nokia - FI/Espoo) [2]" w:date="2020-01-23T14:03:00Z">
              <w:r w:rsidDel="0011551E">
                <w:delText>5</w:delText>
              </w:r>
            </w:del>
            <w:r>
              <w:t xml:space="preserve"> shall apply.</w:t>
            </w:r>
          </w:p>
          <w:p w:rsidR="00CE6BEA" w:rsidRPr="001C0CC4" w:rsidRDefault="00CE6BEA" w:rsidP="00CE6BEA">
            <w:pPr>
              <w:pStyle w:val="TAN"/>
              <w:keepNext w:val="0"/>
            </w:pPr>
            <w:r w:rsidRPr="001C0CC4">
              <w:lastRenderedPageBreak/>
              <w:t>NOTE 34:</w:t>
            </w:r>
            <w:r w:rsidRPr="001C0CC4">
              <w:tab/>
              <w:t>This requirement is applicable for 5 and 10 MHz NR channel bandwidth allocated within 718-728 MHz. For carriers of 10 MHz bandwidth, this requirement applies for an uplink transmission bandwidth less than or equal to 30 RB with RB</w:t>
            </w:r>
            <w:r w:rsidRPr="001C0CC4">
              <w:rPr>
                <w:vertAlign w:val="subscript"/>
              </w:rPr>
              <w:t>start</w:t>
            </w:r>
            <w:r w:rsidRPr="001C0CC4">
              <w:t xml:space="preserve"> &gt; 1 and RB</w:t>
            </w:r>
            <w:r w:rsidRPr="001C0CC4">
              <w:rPr>
                <w:vertAlign w:val="subscript"/>
              </w:rPr>
              <w:t>start</w:t>
            </w:r>
            <w:r w:rsidRPr="001C0CC4">
              <w:t xml:space="preserve"> &lt; 48.</w:t>
            </w:r>
          </w:p>
          <w:p w:rsidR="00CE6BEA" w:rsidRPr="001C0CC4" w:rsidRDefault="00CE6BEA" w:rsidP="00CE6BEA">
            <w:pPr>
              <w:pStyle w:val="TAN"/>
              <w:keepNext w:val="0"/>
            </w:pPr>
            <w:r w:rsidRPr="001C0CC4">
              <w:t>NOTE 35:</w:t>
            </w:r>
            <w:r w:rsidRPr="001C0CC4">
              <w:tab/>
              <w:t>This requirement is applicable in the case of a 10 MHz NR carrier confined within 703 MHz and 733 MHz, otherwise the requirement of -25 dBm with a measurement bandwidth of 8 MHz applies.</w:t>
            </w:r>
          </w:p>
          <w:p w:rsidR="00CE6BEA" w:rsidRPr="001C0CC4" w:rsidRDefault="00CE6BEA" w:rsidP="00CE6BEA">
            <w:pPr>
              <w:pStyle w:val="TAN"/>
              <w:keepNext w:val="0"/>
            </w:pPr>
            <w:r w:rsidRPr="001C0CC4">
              <w:t>NOTE 36:</w:t>
            </w:r>
            <w:r w:rsidRPr="001C0CC4">
              <w:tab/>
              <w:t>Void</w:t>
            </w:r>
          </w:p>
          <w:p w:rsidR="00CE6BEA" w:rsidRPr="001C0CC4" w:rsidRDefault="00CE6BEA" w:rsidP="00CE6BEA">
            <w:pPr>
              <w:pStyle w:val="TAN"/>
              <w:keepNext w:val="0"/>
            </w:pPr>
            <w:r w:rsidRPr="001C0CC4">
              <w:t>NOTE 37:</w:t>
            </w:r>
            <w:r w:rsidRPr="001C0CC4">
              <w:tab/>
              <w:t>Void</w:t>
            </w:r>
          </w:p>
          <w:p w:rsidR="00CE6BEA" w:rsidRPr="001C0CC4" w:rsidRDefault="00CE6BEA" w:rsidP="00CE6BEA">
            <w:pPr>
              <w:pStyle w:val="TAN"/>
              <w:keepNext w:val="0"/>
            </w:pPr>
            <w:r w:rsidRPr="001C0CC4">
              <w:t>NOTE 38:</w:t>
            </w:r>
            <w:r w:rsidRPr="001C0CC4">
              <w:tab/>
              <w:t>Void</w:t>
            </w:r>
          </w:p>
          <w:p w:rsidR="00CE6BEA" w:rsidRPr="001C0CC4" w:rsidRDefault="00CE6BEA" w:rsidP="00CE6BEA">
            <w:pPr>
              <w:pStyle w:val="TAN"/>
              <w:keepNext w:val="0"/>
            </w:pPr>
            <w:r w:rsidRPr="001C0CC4">
              <w:t>NOTE 39:</w:t>
            </w:r>
            <w:r w:rsidRPr="001C0CC4">
              <w:tab/>
              <w:t>Void</w:t>
            </w:r>
          </w:p>
          <w:p w:rsidR="00CE6BEA" w:rsidRPr="001C0CC4" w:rsidRDefault="00CE6BEA" w:rsidP="00CE6BEA">
            <w:pPr>
              <w:pStyle w:val="TAN"/>
              <w:keepNext w:val="0"/>
            </w:pPr>
            <w:r w:rsidRPr="001C0CC4">
              <w:t>NOTE 40: Void</w:t>
            </w:r>
          </w:p>
          <w:p w:rsidR="00CE6BEA" w:rsidRPr="001C0CC4" w:rsidRDefault="00CE6BEA" w:rsidP="00CE6BEA">
            <w:pPr>
              <w:pStyle w:val="TAN"/>
              <w:keepNext w:val="0"/>
            </w:pPr>
            <w:r w:rsidRPr="001C0CC4">
              <w:t>NOTE 41:</w:t>
            </w:r>
            <w:r w:rsidRPr="001C0CC4">
              <w:tab/>
              <w:t>Applicable for cases and when the lower edge of the assigned NR UL channel bandwidth frequency is greater than or equal to 1427 MHz + the channel BW assigned for 5 and 10 MHz bandwidth, and when the lower edge of the assigned NR UL channel bandwidth frequency is greater than or equal to 1440 MHz for 15 and 20 MHz bandwidth.</w:t>
            </w:r>
          </w:p>
          <w:p w:rsidR="00CE6BEA" w:rsidRPr="001C0CC4" w:rsidRDefault="00CE6BEA" w:rsidP="00CE6BEA">
            <w:pPr>
              <w:pStyle w:val="TAN"/>
              <w:keepNext w:val="0"/>
            </w:pPr>
            <w:r w:rsidRPr="001C0CC4">
              <w:t>NOTE 42:</w:t>
            </w:r>
            <w:r w:rsidRPr="001C0CC4">
              <w:tab/>
              <w:t>Applicable for 5 MHz bandwidth, and when the upper edge of the assigned NR UL channel bandwidth frequency is less than or equal to 1467 MHz assigned for 10 MHz bandwidth, and when the upper edge of the assigned NR UL channel bandwidth frequency is less than or equal to 1463.8 MHz for 15 MHz bandwidth, and when the upper edge of the assigned NR UL channel bandwidth frequency is less than or equal to 1460.8 MHz for 20 MHz bandwidth.</w:t>
            </w:r>
          </w:p>
        </w:tc>
      </w:tr>
    </w:tbl>
    <w:p w:rsidR="00CE6BEA" w:rsidRPr="001C0CC4" w:rsidRDefault="00CE6BEA" w:rsidP="00CE6BEA"/>
    <w:p w:rsidR="00CE6BEA" w:rsidRPr="001C0CC4" w:rsidRDefault="00CE6BEA" w:rsidP="00CE6BEA">
      <w:pPr>
        <w:pStyle w:val="NO"/>
      </w:pPr>
      <w:r w:rsidRPr="001C0CC4">
        <w:t>NOTE:</w:t>
      </w:r>
      <w:r w:rsidRPr="001C0CC4">
        <w:tab/>
        <w:t>To simplify Table 6.5.3.2-1, E-UTRA band numbers are listed for bands which are specified only for E-UTRA operation or both E-UTRA and NR operation. NR band numbers are listed for bands which are specified only for NR operation.</w:t>
      </w:r>
    </w:p>
    <w:p w:rsidR="00D04B81" w:rsidRDefault="00D04B81" w:rsidP="00D04B81">
      <w:pPr>
        <w:rPr>
          <w:noProof/>
          <w:color w:val="0070C0"/>
        </w:rPr>
      </w:pPr>
      <w:r w:rsidRPr="00DF415F">
        <w:rPr>
          <w:noProof/>
          <w:color w:val="0070C0"/>
        </w:rPr>
        <w:t xml:space="preserve">************************************ </w:t>
      </w:r>
      <w:r>
        <w:rPr>
          <w:noProof/>
          <w:color w:val="0070C0"/>
        </w:rPr>
        <w:t>No</w:t>
      </w:r>
      <w:r w:rsidRPr="00DF415F">
        <w:rPr>
          <w:noProof/>
          <w:color w:val="0070C0"/>
        </w:rPr>
        <w:t xml:space="preserve"> changes *****************************************</w:t>
      </w:r>
    </w:p>
    <w:p w:rsidR="00CE6BEA" w:rsidRPr="001D386E" w:rsidRDefault="00CE6BEA" w:rsidP="00CE6BEA">
      <w:pPr>
        <w:pStyle w:val="Heading5"/>
        <w:rPr>
          <w:ins w:id="271" w:author="Vasenkari, Petri J. (Nokia - FI/Espoo) [2]" w:date="2020-01-23T13:44:00Z"/>
        </w:rPr>
      </w:pPr>
      <w:ins w:id="272" w:author="Vasenkari, Petri J. (Nokia - FI/Espoo) [2]" w:date="2020-01-23T13:44:00Z">
        <w:r w:rsidRPr="00E74DDB">
          <w:t>6.5.3.3.1</w:t>
        </w:r>
        <w:r>
          <w:t>7</w:t>
        </w:r>
        <w:r w:rsidRPr="001D386E">
          <w:tab/>
        </w:r>
      </w:ins>
      <w:ins w:id="273" w:author="Vasenkari, Petri J. (Nokia - FI/Espoo)" w:date="2020-01-30T09:46:00Z">
        <w:r w:rsidR="000758C5" w:rsidRPr="000758C5">
          <w:t>Requirement for network signalled value "NS_4</w:t>
        </w:r>
        <w:r w:rsidR="000758C5">
          <w:t>5</w:t>
        </w:r>
        <w:r w:rsidR="000758C5" w:rsidRPr="000758C5">
          <w:t>"</w:t>
        </w:r>
      </w:ins>
    </w:p>
    <w:p w:rsidR="00CE6BEA" w:rsidRPr="001D386E" w:rsidRDefault="00CE6BEA" w:rsidP="00CE6BEA">
      <w:pPr>
        <w:rPr>
          <w:ins w:id="274" w:author="Vasenkari, Petri J. (Nokia - FI/Espoo) [2]" w:date="2020-01-23T13:44:00Z"/>
        </w:rPr>
      </w:pPr>
      <w:ins w:id="275" w:author="Vasenkari, Petri J. (Nokia - FI/Espoo) [2]" w:date="2020-01-23T13:44:00Z">
        <w:r w:rsidRPr="001D386E">
          <w:t>When "</w:t>
        </w:r>
        <w:r w:rsidRPr="004665CE">
          <w:rPr>
            <w:rPrChange w:id="276" w:author="Vasenkari, Petri J. (Nokia - FI/Espoo) [2]" w:date="2020-01-23T14:02:00Z">
              <w:rPr>
                <w:highlight w:val="yellow"/>
              </w:rPr>
            </w:rPrChange>
          </w:rPr>
          <w:t>NS_</w:t>
        </w:r>
        <w:r w:rsidRPr="004665CE">
          <w:rPr>
            <w:lang w:eastAsia="zh-CN"/>
            <w:rPrChange w:id="277" w:author="Vasenkari, Petri J. (Nokia - FI/Espoo) [2]" w:date="2020-01-23T14:02:00Z">
              <w:rPr>
                <w:highlight w:val="yellow"/>
                <w:lang w:eastAsia="zh-CN"/>
              </w:rPr>
            </w:rPrChange>
          </w:rPr>
          <w:t>45</w:t>
        </w:r>
        <w:r w:rsidRPr="001D386E">
          <w:t>" is indicated in the cell, the power of any UE emission shall not exceed the levels specified in Tables 6.</w:t>
        </w:r>
        <w:r>
          <w:t>5</w:t>
        </w:r>
        <w:r w:rsidRPr="001D386E">
          <w:t>.3.3.</w:t>
        </w:r>
        <w:r>
          <w:rPr>
            <w:lang w:eastAsia="zh-CN"/>
          </w:rPr>
          <w:t>17</w:t>
        </w:r>
        <w:r w:rsidRPr="001D386E">
          <w:t>-1. This requirement</w:t>
        </w:r>
        <w:r w:rsidRPr="001D386E">
          <w:rPr>
            <w:rFonts w:cs="v5.0.0"/>
            <w:snapToGrid w:val="0"/>
          </w:rPr>
          <w:t xml:space="preserve"> also applies for the frequency ranges that are less than </w:t>
        </w:r>
        <w:r w:rsidRPr="001D386E">
          <w:t>F</w:t>
        </w:r>
        <w:r w:rsidRPr="001D386E">
          <w:rPr>
            <w:vertAlign w:val="subscript"/>
          </w:rPr>
          <w:t>OOB</w:t>
        </w:r>
        <w:r w:rsidRPr="001D386E">
          <w:t xml:space="preserve"> (MHz) in Table 6.6.3.1-1 from the edge of the channel bandwidth.</w:t>
        </w:r>
      </w:ins>
    </w:p>
    <w:p w:rsidR="00CE6BEA" w:rsidRPr="001D386E" w:rsidRDefault="00CE6BEA" w:rsidP="00CE6BEA">
      <w:pPr>
        <w:pStyle w:val="TH"/>
        <w:rPr>
          <w:ins w:id="278" w:author="Vasenkari, Petri J. (Nokia - FI/Espoo) [2]" w:date="2020-01-23T13:44:00Z"/>
        </w:rPr>
      </w:pPr>
      <w:ins w:id="279" w:author="Vasenkari, Petri J. (Nokia - FI/Espoo) [2]" w:date="2020-01-23T13:44:00Z">
        <w:r w:rsidRPr="001D386E">
          <w:t xml:space="preserve">Table </w:t>
        </w:r>
        <w:r w:rsidRPr="001D386E">
          <w:rPr>
            <w:rFonts w:hint="eastAsia"/>
            <w:lang w:eastAsia="zh-CN"/>
          </w:rPr>
          <w:t>6.</w:t>
        </w:r>
        <w:r>
          <w:rPr>
            <w:lang w:eastAsia="zh-CN"/>
          </w:rPr>
          <w:t>5</w:t>
        </w:r>
        <w:r w:rsidRPr="001D386E">
          <w:rPr>
            <w:rFonts w:hint="eastAsia"/>
            <w:lang w:eastAsia="zh-CN"/>
          </w:rPr>
          <w:t>.3.3.</w:t>
        </w:r>
        <w:r>
          <w:rPr>
            <w:lang w:eastAsia="zh-CN"/>
          </w:rPr>
          <w:t>17</w:t>
        </w:r>
        <w:r w:rsidRPr="001D386E">
          <w:rPr>
            <w:rFonts w:hint="eastAsia"/>
            <w:lang w:eastAsia="zh-CN"/>
          </w:rPr>
          <w:t>-1</w:t>
        </w:r>
        <w:r w:rsidRPr="001D386E">
          <w:t>: Additional requirements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80" w:author="Qualcomm User" w:date="2020-03-02T10:20: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965"/>
        <w:gridCol w:w="2160"/>
        <w:gridCol w:w="1440"/>
        <w:gridCol w:w="2430"/>
        <w:tblGridChange w:id="281">
          <w:tblGrid>
            <w:gridCol w:w="2965"/>
            <w:gridCol w:w="2160"/>
            <w:gridCol w:w="1440"/>
            <w:gridCol w:w="1440"/>
          </w:tblGrid>
        </w:tblGridChange>
      </w:tblGrid>
      <w:tr w:rsidR="006524F0" w:rsidRPr="001D386E" w:rsidTr="006524F0">
        <w:trPr>
          <w:cantSplit/>
          <w:trHeight w:val="365"/>
          <w:jc w:val="center"/>
          <w:ins w:id="282" w:author="Vasenkari, Petri J. (Nokia - FI/Espoo) [2]" w:date="2020-01-23T13:44:00Z"/>
          <w:trPrChange w:id="283" w:author="Qualcomm User" w:date="2020-03-02T10:20:00Z">
            <w:trPr>
              <w:cantSplit/>
              <w:trHeight w:val="365"/>
              <w:jc w:val="center"/>
            </w:trPr>
          </w:trPrChange>
        </w:trPr>
        <w:tc>
          <w:tcPr>
            <w:tcW w:w="2965" w:type="dxa"/>
            <w:vMerge w:val="restart"/>
            <w:tcPrChange w:id="284" w:author="Qualcomm User" w:date="2020-03-02T10:20:00Z">
              <w:tcPr>
                <w:tcW w:w="2965" w:type="dxa"/>
                <w:vMerge w:val="restart"/>
              </w:tcPr>
            </w:tcPrChange>
          </w:tcPr>
          <w:p w:rsidR="006524F0" w:rsidRPr="001D386E" w:rsidRDefault="006524F0" w:rsidP="003B0CD1">
            <w:pPr>
              <w:pStyle w:val="TAH"/>
              <w:rPr>
                <w:ins w:id="285" w:author="Vasenkari, Petri J. (Nokia - FI/Espoo) [2]" w:date="2020-01-23T13:44:00Z"/>
                <w:rFonts w:cs="Arial"/>
              </w:rPr>
            </w:pPr>
            <w:ins w:id="286" w:author="Vasenkari, Petri J. (Nokia - FI/Espoo) [2]" w:date="2020-01-23T13:44:00Z">
              <w:r w:rsidRPr="001D386E">
                <w:rPr>
                  <w:rFonts w:cs="Arial"/>
                </w:rPr>
                <w:t>Frequency band</w:t>
              </w:r>
            </w:ins>
          </w:p>
          <w:p w:rsidR="006524F0" w:rsidRPr="001D386E" w:rsidRDefault="006524F0" w:rsidP="003B0CD1">
            <w:pPr>
              <w:pStyle w:val="TAH"/>
              <w:rPr>
                <w:ins w:id="287" w:author="Vasenkari, Petri J. (Nokia - FI/Espoo) [2]" w:date="2020-01-23T13:44:00Z"/>
                <w:rFonts w:cs="Arial"/>
              </w:rPr>
            </w:pPr>
            <w:ins w:id="288" w:author="Vasenkari, Petri J. (Nokia - FI/Espoo) [2]" w:date="2020-01-23T13:44:00Z">
              <w:r w:rsidRPr="001D386E">
                <w:t>(MHz)</w:t>
              </w:r>
            </w:ins>
          </w:p>
        </w:tc>
        <w:tc>
          <w:tcPr>
            <w:tcW w:w="3600" w:type="dxa"/>
            <w:gridSpan w:val="2"/>
            <w:tcPrChange w:id="289" w:author="Qualcomm User" w:date="2020-03-02T10:20:00Z">
              <w:tcPr>
                <w:tcW w:w="3600" w:type="dxa"/>
                <w:gridSpan w:val="2"/>
              </w:tcPr>
            </w:tcPrChange>
          </w:tcPr>
          <w:p w:rsidR="006524F0" w:rsidRPr="001D386E" w:rsidRDefault="006524F0" w:rsidP="003B0CD1">
            <w:pPr>
              <w:pStyle w:val="TAH"/>
              <w:rPr>
                <w:ins w:id="290" w:author="Qualcomm User" w:date="2020-03-02T10:14:00Z"/>
                <w:rFonts w:cs="Arial"/>
              </w:rPr>
            </w:pPr>
            <w:ins w:id="291" w:author="Vasenkari, Petri J. (Nokia - FI/Espoo) [2]" w:date="2020-01-23T13:44:00Z">
              <w:r w:rsidRPr="001D386E">
                <w:rPr>
                  <w:rFonts w:cs="Arial"/>
                </w:rPr>
                <w:t>Channel bandwidth / Spectrum emission limit (dBm)</w:t>
              </w:r>
            </w:ins>
          </w:p>
        </w:tc>
        <w:tc>
          <w:tcPr>
            <w:tcW w:w="2430" w:type="dxa"/>
            <w:vMerge w:val="restart"/>
            <w:tcPrChange w:id="292" w:author="Qualcomm User" w:date="2020-03-02T10:20:00Z">
              <w:tcPr>
                <w:tcW w:w="1440" w:type="dxa"/>
                <w:vMerge w:val="restart"/>
              </w:tcPr>
            </w:tcPrChange>
          </w:tcPr>
          <w:p w:rsidR="006524F0" w:rsidRPr="001D386E" w:rsidRDefault="006524F0" w:rsidP="003B0CD1">
            <w:pPr>
              <w:pStyle w:val="TAH"/>
              <w:rPr>
                <w:ins w:id="293" w:author="Vasenkari, Petri J. (Nokia - FI/Espoo) [2]" w:date="2020-01-23T13:44:00Z"/>
                <w:rFonts w:cs="Arial"/>
              </w:rPr>
            </w:pPr>
            <w:ins w:id="294" w:author="Vasenkari, Petri J. (Nokia - FI/Espoo) [2]" w:date="2020-01-23T13:44:00Z">
              <w:r w:rsidRPr="001D386E">
                <w:rPr>
                  <w:rFonts w:cs="Arial"/>
                </w:rPr>
                <w:t xml:space="preserve">Measurement bandwidth </w:t>
              </w:r>
            </w:ins>
          </w:p>
        </w:tc>
      </w:tr>
      <w:tr w:rsidR="006524F0" w:rsidRPr="001D386E" w:rsidTr="006524F0">
        <w:trPr>
          <w:cantSplit/>
          <w:trHeight w:val="371"/>
          <w:jc w:val="center"/>
          <w:ins w:id="295" w:author="Vasenkari, Petri J. (Nokia - FI/Espoo) [2]" w:date="2020-01-23T13:44:00Z"/>
          <w:trPrChange w:id="296" w:author="Qualcomm User" w:date="2020-03-02T10:20:00Z">
            <w:trPr>
              <w:cantSplit/>
              <w:trHeight w:val="371"/>
              <w:jc w:val="center"/>
            </w:trPr>
          </w:trPrChange>
        </w:trPr>
        <w:tc>
          <w:tcPr>
            <w:tcW w:w="2965" w:type="dxa"/>
            <w:vMerge/>
            <w:tcPrChange w:id="297" w:author="Qualcomm User" w:date="2020-03-02T10:20:00Z">
              <w:tcPr>
                <w:tcW w:w="2965" w:type="dxa"/>
                <w:vMerge/>
              </w:tcPr>
            </w:tcPrChange>
          </w:tcPr>
          <w:p w:rsidR="006524F0" w:rsidRPr="001D386E" w:rsidRDefault="006524F0" w:rsidP="003B0CD1">
            <w:pPr>
              <w:pStyle w:val="TAH"/>
              <w:rPr>
                <w:ins w:id="298" w:author="Vasenkari, Petri J. (Nokia - FI/Espoo) [2]" w:date="2020-01-23T13:44:00Z"/>
                <w:rFonts w:cs="Arial"/>
              </w:rPr>
            </w:pPr>
          </w:p>
        </w:tc>
        <w:tc>
          <w:tcPr>
            <w:tcW w:w="2160" w:type="dxa"/>
            <w:tcPrChange w:id="299" w:author="Qualcomm User" w:date="2020-03-02T10:20:00Z">
              <w:tcPr>
                <w:tcW w:w="2160" w:type="dxa"/>
              </w:tcPr>
            </w:tcPrChange>
          </w:tcPr>
          <w:p w:rsidR="006524F0" w:rsidRPr="001D386E" w:rsidRDefault="006524F0" w:rsidP="003B0CD1">
            <w:pPr>
              <w:pStyle w:val="TAH"/>
              <w:rPr>
                <w:ins w:id="300" w:author="Vasenkari, Petri J. (Nokia - FI/Espoo) [2]" w:date="2020-01-23T13:44:00Z"/>
                <w:rFonts w:cs="Arial"/>
                <w:lang w:eastAsia="zh-CN"/>
              </w:rPr>
            </w:pPr>
            <w:ins w:id="301" w:author="Vasenkari, Petri J. (Nokia - FI/Espoo) [2]" w:date="2020-01-23T13:44:00Z">
              <w:r w:rsidRPr="001D386E">
                <w:rPr>
                  <w:rFonts w:cs="Arial"/>
                </w:rPr>
                <w:t>5</w:t>
              </w:r>
            </w:ins>
          </w:p>
        </w:tc>
        <w:tc>
          <w:tcPr>
            <w:tcW w:w="1440" w:type="dxa"/>
            <w:tcPrChange w:id="302" w:author="Qualcomm User" w:date="2020-03-02T10:20:00Z">
              <w:tcPr>
                <w:tcW w:w="1440" w:type="dxa"/>
              </w:tcPr>
            </w:tcPrChange>
          </w:tcPr>
          <w:p w:rsidR="006524F0" w:rsidRPr="001D386E" w:rsidRDefault="006524F0" w:rsidP="003B0CD1">
            <w:pPr>
              <w:pStyle w:val="TableText"/>
              <w:rPr>
                <w:ins w:id="303" w:author="Qualcomm User" w:date="2020-03-02T10:14:00Z"/>
                <w:rFonts w:ascii="Arial" w:hAnsi="Arial" w:cs="Arial"/>
                <w:b/>
                <w:sz w:val="18"/>
                <w:szCs w:val="18"/>
              </w:rPr>
            </w:pPr>
            <w:ins w:id="304" w:author="Qualcomm User" w:date="2020-03-02T10:15:00Z">
              <w:r>
                <w:rPr>
                  <w:rFonts w:ascii="Arial" w:hAnsi="Arial" w:cs="Arial"/>
                  <w:b/>
                  <w:sz w:val="18"/>
                  <w:szCs w:val="18"/>
                </w:rPr>
                <w:t>10</w:t>
              </w:r>
            </w:ins>
          </w:p>
        </w:tc>
        <w:tc>
          <w:tcPr>
            <w:tcW w:w="2430" w:type="dxa"/>
            <w:vMerge/>
            <w:tcPrChange w:id="305" w:author="Qualcomm User" w:date="2020-03-02T10:20:00Z">
              <w:tcPr>
                <w:tcW w:w="1440" w:type="dxa"/>
                <w:vMerge/>
              </w:tcPr>
            </w:tcPrChange>
          </w:tcPr>
          <w:p w:rsidR="006524F0" w:rsidRPr="001D386E" w:rsidRDefault="006524F0" w:rsidP="003B0CD1">
            <w:pPr>
              <w:pStyle w:val="TableText"/>
              <w:rPr>
                <w:ins w:id="306" w:author="Vasenkari, Petri J. (Nokia - FI/Espoo) [2]" w:date="2020-01-23T13:44:00Z"/>
                <w:rFonts w:ascii="Arial" w:hAnsi="Arial" w:cs="Arial"/>
                <w:b/>
                <w:sz w:val="18"/>
                <w:szCs w:val="18"/>
              </w:rPr>
            </w:pPr>
          </w:p>
        </w:tc>
      </w:tr>
      <w:tr w:rsidR="006524F0" w:rsidRPr="001D386E" w:rsidTr="006524F0">
        <w:trPr>
          <w:jc w:val="center"/>
          <w:ins w:id="307" w:author="Vasenkari, Petri J. (Nokia - FI/Espoo) [2]" w:date="2020-01-23T13:44:00Z"/>
          <w:trPrChange w:id="308" w:author="Qualcomm User" w:date="2020-03-02T10:20:00Z">
            <w:trPr>
              <w:jc w:val="center"/>
            </w:trPr>
          </w:trPrChange>
        </w:trPr>
        <w:tc>
          <w:tcPr>
            <w:tcW w:w="2965" w:type="dxa"/>
            <w:tcPrChange w:id="309" w:author="Qualcomm User" w:date="2020-03-02T10:20:00Z">
              <w:tcPr>
                <w:tcW w:w="2965" w:type="dxa"/>
              </w:tcPr>
            </w:tcPrChange>
          </w:tcPr>
          <w:p w:rsidR="006524F0" w:rsidRPr="001D386E" w:rsidRDefault="006524F0" w:rsidP="003B0CD1">
            <w:pPr>
              <w:pStyle w:val="TAC"/>
              <w:rPr>
                <w:ins w:id="310" w:author="Vasenkari, Petri J. (Nokia - FI/Espoo) [2]" w:date="2020-01-23T13:44:00Z"/>
                <w:rFonts w:cs="Arial"/>
                <w:lang w:eastAsia="zh-CN"/>
              </w:rPr>
            </w:pPr>
            <w:ins w:id="311" w:author="Vasenkari, Petri J. (Nokia - FI/Espoo) [2]" w:date="2020-01-23T13:44:00Z">
              <w:r w:rsidRPr="001D386E">
                <w:rPr>
                  <w:rFonts w:cs="Arial"/>
                  <w:lang w:eastAsia="zh-CN"/>
                </w:rPr>
                <w:t xml:space="preserve">0.009 </w:t>
              </w:r>
              <w:r w:rsidRPr="001D386E">
                <w:rPr>
                  <w:rFonts w:cs="Arial"/>
                </w:rPr>
                <w:t xml:space="preserve">&lt; f ≤ </w:t>
              </w:r>
              <w:r w:rsidRPr="001D386E">
                <w:rPr>
                  <w:rFonts w:cs="Arial" w:hint="eastAsia"/>
                </w:rPr>
                <w:t>247</w:t>
              </w:r>
            </w:ins>
            <w:ins w:id="312" w:author="Qualcomm User" w:date="2020-03-02T10:16:00Z">
              <w:r>
                <w:rPr>
                  <w:rFonts w:cs="Arial"/>
                </w:rPr>
                <w:t>3</w:t>
              </w:r>
            </w:ins>
            <w:ins w:id="313" w:author="Vasenkari, Petri J. (Nokia - FI/Espoo) [2]" w:date="2020-01-23T13:44:00Z">
              <w:r w:rsidRPr="001D386E">
                <w:rPr>
                  <w:rFonts w:cs="Arial"/>
                </w:rPr>
                <w:t>.5</w:t>
              </w:r>
            </w:ins>
          </w:p>
        </w:tc>
        <w:tc>
          <w:tcPr>
            <w:tcW w:w="2160" w:type="dxa"/>
            <w:tcPrChange w:id="314" w:author="Qualcomm User" w:date="2020-03-02T10:20:00Z">
              <w:tcPr>
                <w:tcW w:w="2160" w:type="dxa"/>
              </w:tcPr>
            </w:tcPrChange>
          </w:tcPr>
          <w:p w:rsidR="006524F0" w:rsidRPr="001D386E" w:rsidRDefault="006524F0" w:rsidP="003B0CD1">
            <w:pPr>
              <w:pStyle w:val="TAC"/>
              <w:rPr>
                <w:ins w:id="315" w:author="Vasenkari, Petri J. (Nokia - FI/Espoo) [2]" w:date="2020-01-23T13:44:00Z"/>
                <w:rFonts w:cs="Arial"/>
                <w:lang w:eastAsia="zh-CN"/>
              </w:rPr>
            </w:pPr>
            <w:ins w:id="316" w:author="Vasenkari, Petri J. (Nokia - FI/Espoo) [2]" w:date="2020-01-23T13:44:00Z">
              <w:r w:rsidRPr="001D386E">
                <w:rPr>
                  <w:rFonts w:cs="Arial"/>
                  <w:lang w:eastAsia="zh-CN"/>
                </w:rPr>
                <w:t>-25</w:t>
              </w:r>
            </w:ins>
          </w:p>
        </w:tc>
        <w:tc>
          <w:tcPr>
            <w:tcW w:w="1440" w:type="dxa"/>
            <w:tcPrChange w:id="317" w:author="Qualcomm User" w:date="2020-03-02T10:20:00Z">
              <w:tcPr>
                <w:tcW w:w="1440" w:type="dxa"/>
              </w:tcPr>
            </w:tcPrChange>
          </w:tcPr>
          <w:p w:rsidR="006524F0" w:rsidRPr="001D386E" w:rsidRDefault="006524F0" w:rsidP="003B0CD1">
            <w:pPr>
              <w:pStyle w:val="TAC"/>
              <w:rPr>
                <w:ins w:id="318" w:author="Qualcomm User" w:date="2020-03-02T10:14:00Z"/>
                <w:rFonts w:cs="Arial"/>
              </w:rPr>
            </w:pPr>
            <w:ins w:id="319" w:author="Qualcomm User" w:date="2020-03-02T10:19:00Z">
              <w:r>
                <w:rPr>
                  <w:rFonts w:cs="Arial"/>
                </w:rPr>
                <w:t>-25</w:t>
              </w:r>
            </w:ins>
          </w:p>
        </w:tc>
        <w:tc>
          <w:tcPr>
            <w:tcW w:w="2430" w:type="dxa"/>
            <w:tcPrChange w:id="320" w:author="Qualcomm User" w:date="2020-03-02T10:20:00Z">
              <w:tcPr>
                <w:tcW w:w="1440" w:type="dxa"/>
              </w:tcPr>
            </w:tcPrChange>
          </w:tcPr>
          <w:p w:rsidR="006524F0" w:rsidRPr="001D386E" w:rsidRDefault="006524F0" w:rsidP="003B0CD1">
            <w:pPr>
              <w:pStyle w:val="TAC"/>
              <w:rPr>
                <w:ins w:id="321" w:author="Vasenkari, Petri J. (Nokia - FI/Espoo) [2]" w:date="2020-01-23T13:44:00Z"/>
                <w:rFonts w:cs="Arial"/>
              </w:rPr>
            </w:pPr>
            <w:ins w:id="322" w:author="Vasenkari, Petri J. (Nokia - FI/Espoo) [2]" w:date="2020-01-23T13:44:00Z">
              <w:r w:rsidRPr="001D386E">
                <w:rPr>
                  <w:rFonts w:cs="Arial"/>
                </w:rPr>
                <w:t>1 MHz</w:t>
              </w:r>
            </w:ins>
          </w:p>
        </w:tc>
      </w:tr>
      <w:tr w:rsidR="006524F0" w:rsidRPr="001D386E" w:rsidTr="006524F0">
        <w:trPr>
          <w:jc w:val="center"/>
          <w:ins w:id="323" w:author="Qualcomm User" w:date="2020-03-02T10:14:00Z"/>
          <w:trPrChange w:id="324" w:author="Qualcomm User" w:date="2020-03-02T10:20:00Z">
            <w:trPr>
              <w:jc w:val="center"/>
            </w:trPr>
          </w:trPrChange>
        </w:trPr>
        <w:tc>
          <w:tcPr>
            <w:tcW w:w="2965" w:type="dxa"/>
            <w:tcPrChange w:id="325" w:author="Qualcomm User" w:date="2020-03-02T10:20:00Z">
              <w:tcPr>
                <w:tcW w:w="2965" w:type="dxa"/>
              </w:tcPr>
            </w:tcPrChange>
          </w:tcPr>
          <w:p w:rsidR="006524F0" w:rsidRPr="001D386E" w:rsidRDefault="006524F0" w:rsidP="003B0CD1">
            <w:pPr>
              <w:pStyle w:val="TAC"/>
              <w:rPr>
                <w:ins w:id="326" w:author="Qualcomm User" w:date="2020-03-02T10:14:00Z"/>
                <w:rFonts w:cs="Arial"/>
                <w:lang w:eastAsia="zh-CN"/>
              </w:rPr>
            </w:pPr>
            <w:ins w:id="327" w:author="Qualcomm User" w:date="2020-03-02T10:15:00Z">
              <w:r w:rsidRPr="001D386E">
                <w:rPr>
                  <w:rFonts w:cs="Arial" w:hint="eastAsia"/>
                </w:rPr>
                <w:t>247</w:t>
              </w:r>
            </w:ins>
            <w:ins w:id="328" w:author="Qualcomm User" w:date="2020-03-02T10:16:00Z">
              <w:r>
                <w:rPr>
                  <w:rFonts w:cs="Arial"/>
                </w:rPr>
                <w:t>3</w:t>
              </w:r>
            </w:ins>
            <w:ins w:id="329" w:author="Qualcomm User" w:date="2020-03-02T10:15:00Z">
              <w:r w:rsidRPr="001D386E">
                <w:rPr>
                  <w:rFonts w:cs="Arial"/>
                </w:rPr>
                <w:t>.5 &lt; f ≤ 247</w:t>
              </w:r>
            </w:ins>
            <w:ins w:id="330" w:author="Qualcomm User" w:date="2020-03-02T10:17:00Z">
              <w:r>
                <w:rPr>
                  <w:rFonts w:cs="Arial"/>
                </w:rPr>
                <w:t>7</w:t>
              </w:r>
            </w:ins>
            <w:ins w:id="331" w:author="Qualcomm User" w:date="2020-03-02T10:15:00Z">
              <w:r w:rsidRPr="001D386E">
                <w:rPr>
                  <w:rFonts w:cs="Arial"/>
                </w:rPr>
                <w:t>.5</w:t>
              </w:r>
            </w:ins>
          </w:p>
        </w:tc>
        <w:tc>
          <w:tcPr>
            <w:tcW w:w="2160" w:type="dxa"/>
            <w:tcPrChange w:id="332" w:author="Qualcomm User" w:date="2020-03-02T10:20:00Z">
              <w:tcPr>
                <w:tcW w:w="2160" w:type="dxa"/>
              </w:tcPr>
            </w:tcPrChange>
          </w:tcPr>
          <w:p w:rsidR="006524F0" w:rsidRPr="001D386E" w:rsidRDefault="006524F0" w:rsidP="003B0CD1">
            <w:pPr>
              <w:pStyle w:val="TAC"/>
              <w:rPr>
                <w:ins w:id="333" w:author="Qualcomm User" w:date="2020-03-02T10:14:00Z"/>
                <w:rFonts w:cs="Arial"/>
                <w:lang w:eastAsia="zh-CN"/>
              </w:rPr>
            </w:pPr>
            <w:ins w:id="334" w:author="Qualcomm User" w:date="2020-03-02T10:17:00Z">
              <w:r>
                <w:rPr>
                  <w:rFonts w:cs="Arial"/>
                  <w:lang w:eastAsia="zh-CN"/>
                </w:rPr>
                <w:t>-25</w:t>
              </w:r>
            </w:ins>
          </w:p>
        </w:tc>
        <w:tc>
          <w:tcPr>
            <w:tcW w:w="1440" w:type="dxa"/>
            <w:tcPrChange w:id="335" w:author="Qualcomm User" w:date="2020-03-02T10:20:00Z">
              <w:tcPr>
                <w:tcW w:w="1440" w:type="dxa"/>
              </w:tcPr>
            </w:tcPrChange>
          </w:tcPr>
          <w:p w:rsidR="006524F0" w:rsidRPr="001D386E" w:rsidRDefault="006524F0" w:rsidP="003B0CD1">
            <w:pPr>
              <w:pStyle w:val="TAC"/>
              <w:rPr>
                <w:ins w:id="336" w:author="Qualcomm User" w:date="2020-03-02T10:14:00Z"/>
                <w:rFonts w:cs="Arial"/>
              </w:rPr>
            </w:pPr>
            <w:ins w:id="337" w:author="Qualcomm User" w:date="2020-03-02T10:18:00Z">
              <w:r>
                <w:rPr>
                  <w:rFonts w:cs="Arial"/>
                </w:rPr>
                <w:t>-13</w:t>
              </w:r>
            </w:ins>
          </w:p>
        </w:tc>
        <w:tc>
          <w:tcPr>
            <w:tcW w:w="2430" w:type="dxa"/>
            <w:tcPrChange w:id="338" w:author="Qualcomm User" w:date="2020-03-02T10:20:00Z">
              <w:tcPr>
                <w:tcW w:w="1440" w:type="dxa"/>
              </w:tcPr>
            </w:tcPrChange>
          </w:tcPr>
          <w:p w:rsidR="006524F0" w:rsidRPr="001D386E" w:rsidRDefault="006524F0" w:rsidP="003B0CD1">
            <w:pPr>
              <w:pStyle w:val="TAC"/>
              <w:rPr>
                <w:ins w:id="339" w:author="Qualcomm User" w:date="2020-03-02T10:14:00Z"/>
                <w:rFonts w:cs="Arial"/>
              </w:rPr>
            </w:pPr>
          </w:p>
        </w:tc>
      </w:tr>
      <w:tr w:rsidR="006524F0" w:rsidRPr="001D386E" w:rsidTr="006524F0">
        <w:trPr>
          <w:jc w:val="center"/>
          <w:ins w:id="340" w:author="Vasenkari, Petri J. (Nokia - FI/Espoo) [2]" w:date="2020-01-23T13:44:00Z"/>
          <w:trPrChange w:id="341" w:author="Qualcomm User" w:date="2020-03-02T10:20:00Z">
            <w:trPr>
              <w:jc w:val="center"/>
            </w:trPr>
          </w:trPrChange>
        </w:trPr>
        <w:tc>
          <w:tcPr>
            <w:tcW w:w="2965" w:type="dxa"/>
            <w:tcPrChange w:id="342" w:author="Qualcomm User" w:date="2020-03-02T10:20:00Z">
              <w:tcPr>
                <w:tcW w:w="2965" w:type="dxa"/>
              </w:tcPr>
            </w:tcPrChange>
          </w:tcPr>
          <w:p w:rsidR="006524F0" w:rsidRPr="001D386E" w:rsidRDefault="006524F0" w:rsidP="003B0CD1">
            <w:pPr>
              <w:pStyle w:val="TAC"/>
              <w:rPr>
                <w:ins w:id="343" w:author="Vasenkari, Petri J. (Nokia - FI/Espoo) [2]" w:date="2020-01-23T13:44:00Z"/>
                <w:rFonts w:cs="Arial"/>
                <w:lang w:eastAsia="zh-CN"/>
              </w:rPr>
            </w:pPr>
            <w:ins w:id="344" w:author="Vasenkari, Petri J. (Nokia - FI/Espoo) [2]" w:date="2020-01-23T13:44:00Z">
              <w:r w:rsidRPr="001D386E">
                <w:rPr>
                  <w:rFonts w:cs="Arial" w:hint="eastAsia"/>
                </w:rPr>
                <w:t>247</w:t>
              </w:r>
              <w:r w:rsidRPr="001D386E">
                <w:rPr>
                  <w:rFonts w:cs="Arial"/>
                </w:rPr>
                <w:t>7.5 &lt; f ≤ 2478.5</w:t>
              </w:r>
            </w:ins>
          </w:p>
        </w:tc>
        <w:tc>
          <w:tcPr>
            <w:tcW w:w="2160" w:type="dxa"/>
            <w:tcPrChange w:id="345" w:author="Qualcomm User" w:date="2020-03-02T10:20:00Z">
              <w:tcPr>
                <w:tcW w:w="2160" w:type="dxa"/>
              </w:tcPr>
            </w:tcPrChange>
          </w:tcPr>
          <w:p w:rsidR="006524F0" w:rsidRPr="001D386E" w:rsidRDefault="006524F0" w:rsidP="003B0CD1">
            <w:pPr>
              <w:pStyle w:val="TAC"/>
              <w:rPr>
                <w:ins w:id="346" w:author="Vasenkari, Petri J. (Nokia - FI/Espoo) [2]" w:date="2020-01-23T13:44:00Z"/>
                <w:rFonts w:cs="Arial"/>
                <w:lang w:eastAsia="zh-CN"/>
              </w:rPr>
            </w:pPr>
            <w:ins w:id="347" w:author="Vasenkari, Petri J. (Nokia - FI/Espoo) [2]" w:date="2020-01-23T13:44:00Z">
              <w:r w:rsidRPr="001D386E">
                <w:rPr>
                  <w:rFonts w:cs="Arial"/>
                  <w:lang w:eastAsia="zh-CN"/>
                </w:rPr>
                <w:t>-13</w:t>
              </w:r>
            </w:ins>
          </w:p>
        </w:tc>
        <w:tc>
          <w:tcPr>
            <w:tcW w:w="1440" w:type="dxa"/>
            <w:tcPrChange w:id="348" w:author="Qualcomm User" w:date="2020-03-02T10:20:00Z">
              <w:tcPr>
                <w:tcW w:w="1440" w:type="dxa"/>
              </w:tcPr>
            </w:tcPrChange>
          </w:tcPr>
          <w:p w:rsidR="006524F0" w:rsidRPr="001D386E" w:rsidRDefault="006524F0" w:rsidP="003B0CD1">
            <w:pPr>
              <w:pStyle w:val="TAC"/>
              <w:rPr>
                <w:ins w:id="349" w:author="Qualcomm User" w:date="2020-03-02T10:14:00Z"/>
                <w:rFonts w:cs="Arial"/>
              </w:rPr>
            </w:pPr>
            <w:ins w:id="350" w:author="Qualcomm User" w:date="2020-03-02T10:18:00Z">
              <w:r>
                <w:rPr>
                  <w:rFonts w:cs="Arial"/>
                </w:rPr>
                <w:t>-13</w:t>
              </w:r>
            </w:ins>
          </w:p>
        </w:tc>
        <w:tc>
          <w:tcPr>
            <w:tcW w:w="2430" w:type="dxa"/>
            <w:tcPrChange w:id="351" w:author="Qualcomm User" w:date="2020-03-02T10:20:00Z">
              <w:tcPr>
                <w:tcW w:w="1440" w:type="dxa"/>
              </w:tcPr>
            </w:tcPrChange>
          </w:tcPr>
          <w:p w:rsidR="006524F0" w:rsidRPr="001D386E" w:rsidRDefault="006524F0" w:rsidP="003B0CD1">
            <w:pPr>
              <w:pStyle w:val="TAC"/>
              <w:rPr>
                <w:ins w:id="352" w:author="Vasenkari, Petri J. (Nokia - FI/Espoo) [2]" w:date="2020-01-23T13:44:00Z"/>
                <w:rFonts w:cs="Arial"/>
                <w:lang w:eastAsia="zh-CN"/>
              </w:rPr>
            </w:pPr>
            <w:ins w:id="353" w:author="Vasenkari, Petri J. (Nokia - FI/Espoo) [2]" w:date="2020-01-23T13:44:00Z">
              <w:r w:rsidRPr="001D386E">
                <w:rPr>
                  <w:rFonts w:cs="Arial"/>
                </w:rPr>
                <w:t>1 MHz</w:t>
              </w:r>
            </w:ins>
          </w:p>
        </w:tc>
      </w:tr>
      <w:tr w:rsidR="006524F0" w:rsidRPr="001D386E" w:rsidTr="006524F0">
        <w:trPr>
          <w:jc w:val="center"/>
          <w:ins w:id="354" w:author="Vasenkari, Petri J. (Nokia - FI/Espoo) [2]" w:date="2020-01-23T13:44:00Z"/>
          <w:trPrChange w:id="355" w:author="Qualcomm User" w:date="2020-03-02T10:20:00Z">
            <w:trPr>
              <w:jc w:val="center"/>
            </w:trPr>
          </w:trPrChange>
        </w:trPr>
        <w:tc>
          <w:tcPr>
            <w:tcW w:w="2965" w:type="dxa"/>
            <w:tcPrChange w:id="356" w:author="Qualcomm User" w:date="2020-03-02T10:20:00Z">
              <w:tcPr>
                <w:tcW w:w="2965" w:type="dxa"/>
              </w:tcPr>
            </w:tcPrChange>
          </w:tcPr>
          <w:p w:rsidR="006524F0" w:rsidRPr="001D386E" w:rsidRDefault="006524F0" w:rsidP="003B0CD1">
            <w:pPr>
              <w:pStyle w:val="TAC"/>
              <w:rPr>
                <w:ins w:id="357" w:author="Vasenkari, Petri J. (Nokia - FI/Espoo) [2]" w:date="2020-01-23T13:44:00Z"/>
                <w:rFonts w:cs="Arial"/>
              </w:rPr>
            </w:pPr>
            <w:ins w:id="358" w:author="Vasenkari, Petri J. (Nokia - FI/Espoo) [2]" w:date="2020-01-23T13:44:00Z">
              <w:r w:rsidRPr="001D386E">
                <w:rPr>
                  <w:rFonts w:cs="Arial"/>
                </w:rPr>
                <w:t>2478.5&lt; f ≤ 2483.5</w:t>
              </w:r>
            </w:ins>
          </w:p>
        </w:tc>
        <w:tc>
          <w:tcPr>
            <w:tcW w:w="2160" w:type="dxa"/>
            <w:tcPrChange w:id="359" w:author="Qualcomm User" w:date="2020-03-02T10:20:00Z">
              <w:tcPr>
                <w:tcW w:w="2160" w:type="dxa"/>
              </w:tcPr>
            </w:tcPrChange>
          </w:tcPr>
          <w:p w:rsidR="006524F0" w:rsidRPr="001D386E" w:rsidRDefault="006524F0" w:rsidP="003B0CD1">
            <w:pPr>
              <w:pStyle w:val="TAC"/>
              <w:rPr>
                <w:ins w:id="360" w:author="Vasenkari, Petri J. (Nokia - FI/Espoo) [2]" w:date="2020-01-23T13:44:00Z"/>
                <w:rFonts w:cs="Arial"/>
                <w:lang w:eastAsia="zh-CN"/>
              </w:rPr>
            </w:pPr>
            <w:ins w:id="361" w:author="Vasenkari, Petri J. (Nokia - FI/Espoo) [2]" w:date="2020-01-23T13:44:00Z">
              <w:r w:rsidRPr="001D386E">
                <w:rPr>
                  <w:rFonts w:cs="Arial"/>
                  <w:lang w:eastAsia="zh-CN"/>
                </w:rPr>
                <w:t>-10</w:t>
              </w:r>
            </w:ins>
          </w:p>
        </w:tc>
        <w:tc>
          <w:tcPr>
            <w:tcW w:w="1440" w:type="dxa"/>
            <w:tcPrChange w:id="362" w:author="Qualcomm User" w:date="2020-03-02T10:20:00Z">
              <w:tcPr>
                <w:tcW w:w="1440" w:type="dxa"/>
              </w:tcPr>
            </w:tcPrChange>
          </w:tcPr>
          <w:p w:rsidR="006524F0" w:rsidRPr="001D386E" w:rsidRDefault="006524F0" w:rsidP="003B0CD1">
            <w:pPr>
              <w:pStyle w:val="TAC"/>
              <w:rPr>
                <w:ins w:id="363" w:author="Qualcomm User" w:date="2020-03-02T10:14:00Z"/>
                <w:rFonts w:cs="Arial"/>
              </w:rPr>
            </w:pPr>
            <w:ins w:id="364" w:author="Qualcomm User" w:date="2020-03-02T10:18:00Z">
              <w:r>
                <w:rPr>
                  <w:rFonts w:cs="Arial"/>
                </w:rPr>
                <w:t>-10</w:t>
              </w:r>
            </w:ins>
          </w:p>
        </w:tc>
        <w:tc>
          <w:tcPr>
            <w:tcW w:w="2430" w:type="dxa"/>
            <w:tcPrChange w:id="365" w:author="Qualcomm User" w:date="2020-03-02T10:20:00Z">
              <w:tcPr>
                <w:tcW w:w="1440" w:type="dxa"/>
              </w:tcPr>
            </w:tcPrChange>
          </w:tcPr>
          <w:p w:rsidR="006524F0" w:rsidRPr="001D386E" w:rsidRDefault="006524F0" w:rsidP="003B0CD1">
            <w:pPr>
              <w:pStyle w:val="TAC"/>
              <w:rPr>
                <w:ins w:id="366" w:author="Vasenkari, Petri J. (Nokia - FI/Espoo) [2]" w:date="2020-01-23T13:44:00Z"/>
                <w:rFonts w:cs="Arial"/>
                <w:lang w:eastAsia="zh-CN"/>
              </w:rPr>
            </w:pPr>
            <w:ins w:id="367" w:author="Vasenkari, Petri J. (Nokia - FI/Espoo) [2]" w:date="2020-01-23T13:44:00Z">
              <w:r w:rsidRPr="001D386E">
                <w:rPr>
                  <w:rFonts w:cs="Arial"/>
                </w:rPr>
                <w:t>1 MHz</w:t>
              </w:r>
            </w:ins>
          </w:p>
        </w:tc>
      </w:tr>
      <w:tr w:rsidR="006524F0" w:rsidRPr="001D386E" w:rsidTr="006524F0">
        <w:trPr>
          <w:jc w:val="center"/>
          <w:ins w:id="368" w:author="Vasenkari, Petri J. (Nokia - FI/Espoo)" w:date="2020-03-02T19:04:00Z"/>
          <w:trPrChange w:id="369" w:author="Qualcomm User" w:date="2020-03-02T10:20:00Z">
            <w:trPr>
              <w:jc w:val="center"/>
            </w:trPr>
          </w:trPrChange>
        </w:trPr>
        <w:tc>
          <w:tcPr>
            <w:tcW w:w="2965" w:type="dxa"/>
            <w:tcPrChange w:id="370" w:author="Qualcomm User" w:date="2020-03-02T10:20:00Z">
              <w:tcPr>
                <w:tcW w:w="2965" w:type="dxa"/>
              </w:tcPr>
            </w:tcPrChange>
          </w:tcPr>
          <w:p w:rsidR="006524F0" w:rsidRPr="001D386E" w:rsidRDefault="006524F0" w:rsidP="00305E9C">
            <w:pPr>
              <w:pStyle w:val="TAC"/>
              <w:rPr>
                <w:ins w:id="371" w:author="Vasenkari, Petri J. (Nokia - FI/Espoo)" w:date="2020-03-02T19:04:00Z"/>
                <w:rFonts w:cs="Arial"/>
              </w:rPr>
            </w:pPr>
            <w:ins w:id="372" w:author="Vasenkari, Petri J. (Nokia - FI/Espoo)" w:date="2020-03-02T19:04:00Z">
              <w:r w:rsidRPr="00305E9C">
                <w:rPr>
                  <w:rPrChange w:id="373" w:author="Vasenkari, Petri J. (Nokia - FI/Espoo)" w:date="2020-03-02T19:05:00Z">
                    <w:rPr>
                      <w:highlight w:val="yellow"/>
                    </w:rPr>
                  </w:rPrChange>
                </w:rPr>
                <w:t>2495 ≤ f &lt; 2496</w:t>
              </w:r>
            </w:ins>
          </w:p>
        </w:tc>
        <w:tc>
          <w:tcPr>
            <w:tcW w:w="2160" w:type="dxa"/>
            <w:tcPrChange w:id="374" w:author="Qualcomm User" w:date="2020-03-02T10:20:00Z">
              <w:tcPr>
                <w:tcW w:w="2160" w:type="dxa"/>
              </w:tcPr>
            </w:tcPrChange>
          </w:tcPr>
          <w:p w:rsidR="006524F0" w:rsidRPr="00305E9C" w:rsidRDefault="006524F0" w:rsidP="00305E9C">
            <w:pPr>
              <w:pStyle w:val="TAC"/>
              <w:rPr>
                <w:ins w:id="375" w:author="Vasenkari, Petri J. (Nokia - FI/Espoo)" w:date="2020-03-02T19:04:00Z"/>
                <w:rFonts w:cs="Arial"/>
                <w:vertAlign w:val="superscript"/>
                <w:lang w:eastAsia="zh-CN"/>
                <w:rPrChange w:id="376" w:author="Vasenkari, Petri J. (Nokia - FI/Espoo)" w:date="2020-03-02T19:07:00Z">
                  <w:rPr>
                    <w:ins w:id="377" w:author="Vasenkari, Petri J. (Nokia - FI/Espoo)" w:date="2020-03-02T19:04:00Z"/>
                    <w:rFonts w:cs="Arial"/>
                    <w:lang w:eastAsia="zh-CN"/>
                  </w:rPr>
                </w:rPrChange>
              </w:rPr>
            </w:pPr>
            <w:ins w:id="378" w:author="Vasenkari, Petri J. (Nokia - FI/Espoo)" w:date="2020-03-02T19:05:00Z">
              <w:r w:rsidRPr="001D386E">
                <w:rPr>
                  <w:rFonts w:cs="Arial"/>
                  <w:lang w:eastAsia="zh-CN"/>
                </w:rPr>
                <w:t>-13</w:t>
              </w:r>
            </w:ins>
          </w:p>
        </w:tc>
        <w:tc>
          <w:tcPr>
            <w:tcW w:w="1440" w:type="dxa"/>
            <w:tcPrChange w:id="379" w:author="Qualcomm User" w:date="2020-03-02T10:20:00Z">
              <w:tcPr>
                <w:tcW w:w="1440" w:type="dxa"/>
              </w:tcPr>
            </w:tcPrChange>
          </w:tcPr>
          <w:p w:rsidR="006524F0" w:rsidRPr="00305E9C" w:rsidRDefault="006524F0" w:rsidP="00305E9C">
            <w:pPr>
              <w:pStyle w:val="TAC"/>
              <w:rPr>
                <w:ins w:id="380" w:author="Qualcomm User" w:date="2020-03-02T10:14:00Z"/>
                <w:rFonts w:cs="Arial"/>
              </w:rPr>
            </w:pPr>
            <w:ins w:id="381" w:author="Qualcomm User" w:date="2020-03-02T10:18:00Z">
              <w:r>
                <w:rPr>
                  <w:rFonts w:cs="Arial"/>
                </w:rPr>
                <w:t>-13</w:t>
              </w:r>
            </w:ins>
          </w:p>
        </w:tc>
        <w:tc>
          <w:tcPr>
            <w:tcW w:w="2430" w:type="dxa"/>
            <w:tcPrChange w:id="382" w:author="Qualcomm User" w:date="2020-03-02T10:20:00Z">
              <w:tcPr>
                <w:tcW w:w="1440" w:type="dxa"/>
              </w:tcPr>
            </w:tcPrChange>
          </w:tcPr>
          <w:p w:rsidR="006524F0" w:rsidRPr="001D386E" w:rsidRDefault="006524F0" w:rsidP="00305E9C">
            <w:pPr>
              <w:pStyle w:val="TAC"/>
              <w:rPr>
                <w:ins w:id="383" w:author="Vasenkari, Petri J. (Nokia - FI/Espoo)" w:date="2020-03-02T19:04:00Z"/>
                <w:rFonts w:cs="Arial"/>
              </w:rPr>
            </w:pPr>
            <w:ins w:id="384" w:author="Qualcomm User" w:date="2020-03-02T10:19:00Z">
              <w:r>
                <w:rPr>
                  <w:rFonts w:cs="Arial"/>
                </w:rPr>
                <w:t xml:space="preserve">1% of </w:t>
              </w:r>
            </w:ins>
            <w:ins w:id="385" w:author="Qualcomm User" w:date="2020-03-02T10:20:00Z">
              <w:r>
                <w:rPr>
                  <w:rFonts w:cs="Arial"/>
                </w:rPr>
                <w:t>C</w:t>
              </w:r>
            </w:ins>
            <w:ins w:id="386" w:author="Qualcomm User" w:date="2020-03-02T10:19:00Z">
              <w:r>
                <w:rPr>
                  <w:rFonts w:cs="Arial"/>
                </w:rPr>
                <w:t>hann</w:t>
              </w:r>
            </w:ins>
            <w:ins w:id="387" w:author="Qualcomm User" w:date="2020-03-02T10:20:00Z">
              <w:r>
                <w:rPr>
                  <w:rFonts w:cs="Arial"/>
                </w:rPr>
                <w:t>el Bandwidth</w:t>
              </w:r>
            </w:ins>
          </w:p>
        </w:tc>
      </w:tr>
      <w:tr w:rsidR="006524F0" w:rsidRPr="001D386E" w:rsidTr="006524F0">
        <w:trPr>
          <w:jc w:val="center"/>
          <w:ins w:id="388" w:author="Vasenkari, Petri J. (Nokia - FI/Espoo) [2]" w:date="2020-01-23T13:44:00Z"/>
          <w:trPrChange w:id="389" w:author="Qualcomm User" w:date="2020-03-02T10:20:00Z">
            <w:trPr>
              <w:jc w:val="center"/>
            </w:trPr>
          </w:trPrChange>
        </w:trPr>
        <w:tc>
          <w:tcPr>
            <w:tcW w:w="2965" w:type="dxa"/>
            <w:tcPrChange w:id="390" w:author="Qualcomm User" w:date="2020-03-02T10:20:00Z">
              <w:tcPr>
                <w:tcW w:w="2965" w:type="dxa"/>
              </w:tcPr>
            </w:tcPrChange>
          </w:tcPr>
          <w:p w:rsidR="006524F0" w:rsidRPr="001D386E" w:rsidRDefault="006524F0" w:rsidP="00305E9C">
            <w:pPr>
              <w:pStyle w:val="TAC"/>
              <w:rPr>
                <w:ins w:id="391" w:author="Vasenkari, Petri J. (Nokia - FI/Espoo) [2]" w:date="2020-01-23T13:44:00Z"/>
                <w:rFonts w:cs="Arial"/>
              </w:rPr>
            </w:pPr>
            <w:ins w:id="392" w:author="Vasenkari, Petri J. (Nokia - FI/Espoo)" w:date="2020-03-02T19:04:00Z">
              <w:r>
                <w:t>2496 ≤ f &lt; 2501</w:t>
              </w:r>
            </w:ins>
          </w:p>
        </w:tc>
        <w:tc>
          <w:tcPr>
            <w:tcW w:w="2160" w:type="dxa"/>
            <w:tcPrChange w:id="393" w:author="Qualcomm User" w:date="2020-03-02T10:20:00Z">
              <w:tcPr>
                <w:tcW w:w="2160" w:type="dxa"/>
              </w:tcPr>
            </w:tcPrChange>
          </w:tcPr>
          <w:p w:rsidR="006524F0" w:rsidRPr="001D386E" w:rsidRDefault="006524F0" w:rsidP="00305E9C">
            <w:pPr>
              <w:pStyle w:val="TAC"/>
              <w:rPr>
                <w:ins w:id="394" w:author="Vasenkari, Petri J. (Nokia - FI/Espoo) [2]" w:date="2020-01-23T13:44:00Z"/>
                <w:rFonts w:cs="Arial"/>
                <w:lang w:eastAsia="zh-CN"/>
              </w:rPr>
            </w:pPr>
            <w:ins w:id="395" w:author="Vasenkari, Petri J. (Nokia - FI/Espoo) [2]" w:date="2020-01-23T13:44:00Z">
              <w:r w:rsidRPr="001D386E">
                <w:rPr>
                  <w:rFonts w:cs="Arial"/>
                  <w:lang w:eastAsia="zh-CN"/>
                </w:rPr>
                <w:t>-13</w:t>
              </w:r>
            </w:ins>
          </w:p>
        </w:tc>
        <w:tc>
          <w:tcPr>
            <w:tcW w:w="1440" w:type="dxa"/>
            <w:tcPrChange w:id="396" w:author="Qualcomm User" w:date="2020-03-02T10:20:00Z">
              <w:tcPr>
                <w:tcW w:w="1440" w:type="dxa"/>
              </w:tcPr>
            </w:tcPrChange>
          </w:tcPr>
          <w:p w:rsidR="006524F0" w:rsidRPr="001D386E" w:rsidRDefault="006524F0" w:rsidP="00305E9C">
            <w:pPr>
              <w:pStyle w:val="TAC"/>
              <w:rPr>
                <w:ins w:id="397" w:author="Qualcomm User" w:date="2020-03-02T10:14:00Z"/>
                <w:rFonts w:cs="Arial"/>
              </w:rPr>
            </w:pPr>
            <w:ins w:id="398" w:author="Qualcomm User" w:date="2020-03-02T10:18:00Z">
              <w:r>
                <w:rPr>
                  <w:rFonts w:cs="Arial"/>
                </w:rPr>
                <w:t>-13</w:t>
              </w:r>
            </w:ins>
          </w:p>
        </w:tc>
        <w:tc>
          <w:tcPr>
            <w:tcW w:w="2430" w:type="dxa"/>
            <w:tcPrChange w:id="399" w:author="Qualcomm User" w:date="2020-03-02T10:20:00Z">
              <w:tcPr>
                <w:tcW w:w="1440" w:type="dxa"/>
              </w:tcPr>
            </w:tcPrChange>
          </w:tcPr>
          <w:p w:rsidR="006524F0" w:rsidRPr="001D386E" w:rsidRDefault="006524F0" w:rsidP="00305E9C">
            <w:pPr>
              <w:pStyle w:val="TAC"/>
              <w:rPr>
                <w:ins w:id="400" w:author="Vasenkari, Petri J. (Nokia - FI/Espoo) [2]" w:date="2020-01-23T13:44:00Z"/>
                <w:rFonts w:cs="Arial"/>
                <w:lang w:eastAsia="zh-CN"/>
              </w:rPr>
            </w:pPr>
            <w:ins w:id="401" w:author="Vasenkari, Petri J. (Nokia - FI/Espoo) [2]" w:date="2020-01-23T13:44:00Z">
              <w:r w:rsidRPr="001D386E">
                <w:rPr>
                  <w:rFonts w:cs="Arial"/>
                </w:rPr>
                <w:t>1 MHz</w:t>
              </w:r>
            </w:ins>
          </w:p>
        </w:tc>
      </w:tr>
      <w:tr w:rsidR="006524F0" w:rsidRPr="001D386E" w:rsidTr="006524F0">
        <w:trPr>
          <w:jc w:val="center"/>
          <w:ins w:id="402" w:author="Qualcomm User" w:date="2020-03-02T10:15:00Z"/>
          <w:trPrChange w:id="403" w:author="Qualcomm User" w:date="2020-03-02T10:20:00Z">
            <w:trPr>
              <w:jc w:val="center"/>
            </w:trPr>
          </w:trPrChange>
        </w:trPr>
        <w:tc>
          <w:tcPr>
            <w:tcW w:w="2965" w:type="dxa"/>
            <w:tcPrChange w:id="404" w:author="Qualcomm User" w:date="2020-03-02T10:20:00Z">
              <w:tcPr>
                <w:tcW w:w="2965" w:type="dxa"/>
              </w:tcPr>
            </w:tcPrChange>
          </w:tcPr>
          <w:p w:rsidR="006524F0" w:rsidRDefault="006524F0" w:rsidP="00305E9C">
            <w:pPr>
              <w:pStyle w:val="TAC"/>
              <w:rPr>
                <w:ins w:id="405" w:author="Qualcomm User" w:date="2020-03-02T10:15:00Z"/>
              </w:rPr>
            </w:pPr>
            <w:ins w:id="406" w:author="Qualcomm User" w:date="2020-03-02T10:17:00Z">
              <w:r>
                <w:rPr>
                  <w:rFonts w:cs="Arial"/>
                </w:rPr>
                <w:t>2501</w:t>
              </w:r>
            </w:ins>
            <w:ins w:id="407" w:author="Qualcomm User" w:date="2020-03-02T10:16:00Z">
              <w:r w:rsidRPr="001D386E">
                <w:rPr>
                  <w:rFonts w:cs="Arial"/>
                </w:rPr>
                <w:t xml:space="preserve"> &lt; f ≤ </w:t>
              </w:r>
            </w:ins>
            <w:ins w:id="408" w:author="Qualcomm User" w:date="2020-03-02T10:17:00Z">
              <w:r>
                <w:rPr>
                  <w:rFonts w:cs="Arial"/>
                </w:rPr>
                <w:t>2505</w:t>
              </w:r>
            </w:ins>
          </w:p>
        </w:tc>
        <w:tc>
          <w:tcPr>
            <w:tcW w:w="2160" w:type="dxa"/>
            <w:tcPrChange w:id="409" w:author="Qualcomm User" w:date="2020-03-02T10:20:00Z">
              <w:tcPr>
                <w:tcW w:w="2160" w:type="dxa"/>
              </w:tcPr>
            </w:tcPrChange>
          </w:tcPr>
          <w:p w:rsidR="006524F0" w:rsidRPr="001D386E" w:rsidRDefault="006524F0" w:rsidP="00305E9C">
            <w:pPr>
              <w:pStyle w:val="TAC"/>
              <w:rPr>
                <w:ins w:id="410" w:author="Qualcomm User" w:date="2020-03-02T10:15:00Z"/>
                <w:rFonts w:cs="Arial"/>
                <w:lang w:eastAsia="zh-CN"/>
              </w:rPr>
            </w:pPr>
            <w:ins w:id="411" w:author="Qualcomm User" w:date="2020-03-02T10:18:00Z">
              <w:r>
                <w:rPr>
                  <w:rFonts w:cs="Arial"/>
                  <w:lang w:eastAsia="zh-CN"/>
                </w:rPr>
                <w:t>-25</w:t>
              </w:r>
            </w:ins>
          </w:p>
        </w:tc>
        <w:tc>
          <w:tcPr>
            <w:tcW w:w="1440" w:type="dxa"/>
            <w:tcPrChange w:id="412" w:author="Qualcomm User" w:date="2020-03-02T10:20:00Z">
              <w:tcPr>
                <w:tcW w:w="1440" w:type="dxa"/>
              </w:tcPr>
            </w:tcPrChange>
          </w:tcPr>
          <w:p w:rsidR="006524F0" w:rsidRPr="001D386E" w:rsidRDefault="006524F0" w:rsidP="00305E9C">
            <w:pPr>
              <w:pStyle w:val="TAC"/>
              <w:rPr>
                <w:ins w:id="413" w:author="Qualcomm User" w:date="2020-03-02T10:15:00Z"/>
                <w:rFonts w:cs="Arial"/>
              </w:rPr>
            </w:pPr>
            <w:ins w:id="414" w:author="Qualcomm User" w:date="2020-03-02T10:18:00Z">
              <w:r>
                <w:rPr>
                  <w:rFonts w:cs="Arial"/>
                </w:rPr>
                <w:t>-13</w:t>
              </w:r>
            </w:ins>
          </w:p>
        </w:tc>
        <w:tc>
          <w:tcPr>
            <w:tcW w:w="2430" w:type="dxa"/>
            <w:tcPrChange w:id="415" w:author="Qualcomm User" w:date="2020-03-02T10:20:00Z">
              <w:tcPr>
                <w:tcW w:w="1440" w:type="dxa"/>
              </w:tcPr>
            </w:tcPrChange>
          </w:tcPr>
          <w:p w:rsidR="006524F0" w:rsidRPr="001D386E" w:rsidRDefault="006524F0" w:rsidP="00305E9C">
            <w:pPr>
              <w:pStyle w:val="TAC"/>
              <w:rPr>
                <w:ins w:id="416" w:author="Qualcomm User" w:date="2020-03-02T10:15:00Z"/>
                <w:rFonts w:cs="Arial"/>
              </w:rPr>
            </w:pPr>
          </w:p>
        </w:tc>
      </w:tr>
      <w:tr w:rsidR="006524F0" w:rsidRPr="001D386E" w:rsidTr="006524F0">
        <w:trPr>
          <w:jc w:val="center"/>
          <w:ins w:id="417" w:author="Vasenkari, Petri J. (Nokia - FI/Espoo) [2]" w:date="2020-01-23T13:44:00Z"/>
          <w:trPrChange w:id="418" w:author="Qualcomm User" w:date="2020-03-02T10:20:00Z">
            <w:trPr>
              <w:jc w:val="center"/>
            </w:trPr>
          </w:trPrChange>
        </w:trPr>
        <w:tc>
          <w:tcPr>
            <w:tcW w:w="2965" w:type="dxa"/>
            <w:tcPrChange w:id="419" w:author="Qualcomm User" w:date="2020-03-02T10:20:00Z">
              <w:tcPr>
                <w:tcW w:w="2965" w:type="dxa"/>
              </w:tcPr>
            </w:tcPrChange>
          </w:tcPr>
          <w:p w:rsidR="006524F0" w:rsidRPr="001D386E" w:rsidRDefault="006524F0" w:rsidP="003B0CD1">
            <w:pPr>
              <w:pStyle w:val="TAC"/>
              <w:rPr>
                <w:ins w:id="420" w:author="Vasenkari, Petri J. (Nokia - FI/Espoo) [2]" w:date="2020-01-23T13:44:00Z"/>
                <w:rFonts w:cs="Arial"/>
              </w:rPr>
            </w:pPr>
            <w:ins w:id="421" w:author="Vasenkari, Petri J. (Nokia - FI/Espoo) [2]" w:date="2020-01-23T13:44:00Z">
              <w:r w:rsidRPr="001D386E">
                <w:rPr>
                  <w:rFonts w:cs="Arial"/>
                </w:rPr>
                <w:t>250</w:t>
              </w:r>
            </w:ins>
            <w:ins w:id="422" w:author="Qualcomm User" w:date="2020-03-02T10:17:00Z">
              <w:r>
                <w:rPr>
                  <w:rFonts w:cs="Arial"/>
                </w:rPr>
                <w:t>5</w:t>
              </w:r>
            </w:ins>
            <w:ins w:id="423" w:author="Vasenkari, Petri J. (Nokia - FI/Espoo) [2]" w:date="2020-01-23T13:44:00Z">
              <w:r w:rsidRPr="001D386E">
                <w:rPr>
                  <w:rFonts w:cs="Arial"/>
                </w:rPr>
                <w:t xml:space="preserve"> ≤ f ≤ </w:t>
              </w:r>
              <w:r w:rsidRPr="001D386E">
                <w:rPr>
                  <w:rFonts w:cs="Arial"/>
                  <w:lang w:eastAsia="ja-JP"/>
                </w:rPr>
                <w:t>5</w:t>
              </w:r>
              <w:r w:rsidRPr="001D386E">
                <w:rPr>
                  <w:rFonts w:cs="Arial"/>
                  <w:vertAlign w:val="superscript"/>
                  <w:lang w:eastAsia="ja-JP"/>
                </w:rPr>
                <w:t>th</w:t>
              </w:r>
              <w:r w:rsidRPr="001D386E">
                <w:rPr>
                  <w:rFonts w:cs="Arial"/>
                  <w:lang w:eastAsia="ja-JP"/>
                </w:rPr>
                <w:t xml:space="preserve"> harmonic of the upper frequency edge of the UL operating band</w:t>
              </w:r>
              <w:r w:rsidRPr="001D386E">
                <w:rPr>
                  <w:rFonts w:cs="Arial"/>
                </w:rPr>
                <w:t xml:space="preserve"> </w:t>
              </w:r>
            </w:ins>
          </w:p>
        </w:tc>
        <w:tc>
          <w:tcPr>
            <w:tcW w:w="2160" w:type="dxa"/>
            <w:tcPrChange w:id="424" w:author="Qualcomm User" w:date="2020-03-02T10:20:00Z">
              <w:tcPr>
                <w:tcW w:w="2160" w:type="dxa"/>
              </w:tcPr>
            </w:tcPrChange>
          </w:tcPr>
          <w:p w:rsidR="006524F0" w:rsidRPr="001D386E" w:rsidRDefault="006524F0" w:rsidP="003B0CD1">
            <w:pPr>
              <w:pStyle w:val="TAC"/>
              <w:rPr>
                <w:ins w:id="425" w:author="Vasenkari, Petri J. (Nokia - FI/Espoo) [2]" w:date="2020-01-23T13:44:00Z"/>
                <w:rFonts w:cs="Arial"/>
                <w:lang w:eastAsia="zh-CN"/>
              </w:rPr>
            </w:pPr>
            <w:ins w:id="426" w:author="Vasenkari, Petri J. (Nokia - FI/Espoo) [2]" w:date="2020-01-23T13:44:00Z">
              <w:r w:rsidRPr="001D386E">
                <w:rPr>
                  <w:rFonts w:cs="Arial"/>
                  <w:lang w:eastAsia="zh-CN"/>
                </w:rPr>
                <w:t>-25</w:t>
              </w:r>
            </w:ins>
          </w:p>
        </w:tc>
        <w:tc>
          <w:tcPr>
            <w:tcW w:w="1440" w:type="dxa"/>
            <w:tcPrChange w:id="427" w:author="Qualcomm User" w:date="2020-03-02T10:20:00Z">
              <w:tcPr>
                <w:tcW w:w="1440" w:type="dxa"/>
              </w:tcPr>
            </w:tcPrChange>
          </w:tcPr>
          <w:p w:rsidR="006524F0" w:rsidRPr="001D386E" w:rsidRDefault="006524F0" w:rsidP="003B0CD1">
            <w:pPr>
              <w:pStyle w:val="TAC"/>
              <w:rPr>
                <w:ins w:id="428" w:author="Qualcomm User" w:date="2020-03-02T10:14:00Z"/>
                <w:rFonts w:cs="Arial"/>
              </w:rPr>
            </w:pPr>
            <w:ins w:id="429" w:author="Qualcomm User" w:date="2020-03-02T10:18:00Z">
              <w:r>
                <w:rPr>
                  <w:rFonts w:cs="Arial"/>
                </w:rPr>
                <w:t>-25</w:t>
              </w:r>
            </w:ins>
          </w:p>
        </w:tc>
        <w:tc>
          <w:tcPr>
            <w:tcW w:w="2430" w:type="dxa"/>
            <w:tcPrChange w:id="430" w:author="Qualcomm User" w:date="2020-03-02T10:20:00Z">
              <w:tcPr>
                <w:tcW w:w="1440" w:type="dxa"/>
              </w:tcPr>
            </w:tcPrChange>
          </w:tcPr>
          <w:p w:rsidR="006524F0" w:rsidRPr="001D386E" w:rsidRDefault="006524F0" w:rsidP="003B0CD1">
            <w:pPr>
              <w:pStyle w:val="TAC"/>
              <w:rPr>
                <w:ins w:id="431" w:author="Vasenkari, Petri J. (Nokia - FI/Espoo) [2]" w:date="2020-01-23T13:44:00Z"/>
                <w:rFonts w:cs="Arial"/>
                <w:lang w:eastAsia="zh-CN"/>
              </w:rPr>
            </w:pPr>
            <w:ins w:id="432" w:author="Vasenkari, Petri J. (Nokia - FI/Espoo) [2]" w:date="2020-01-23T13:44:00Z">
              <w:r w:rsidRPr="001D386E">
                <w:rPr>
                  <w:rFonts w:cs="Arial"/>
                </w:rPr>
                <w:t>1 MHz</w:t>
              </w:r>
            </w:ins>
          </w:p>
        </w:tc>
      </w:tr>
    </w:tbl>
    <w:p w:rsidR="00D04B81" w:rsidDel="00CE6BEA" w:rsidRDefault="00D04B81" w:rsidP="00D04B81">
      <w:pPr>
        <w:rPr>
          <w:del w:id="433" w:author="Vasenkari, Petri J. (Nokia - FI/Espoo) [2]" w:date="2020-01-23T13:44:00Z"/>
          <w:noProof/>
          <w:color w:val="0070C0"/>
        </w:rPr>
      </w:pPr>
    </w:p>
    <w:p w:rsidR="00D04B81" w:rsidRDefault="00D04B81" w:rsidP="00D04B81">
      <w:pPr>
        <w:rPr>
          <w:noProof/>
          <w:color w:val="0070C0"/>
        </w:rPr>
      </w:pPr>
      <w:r w:rsidRPr="00DF415F">
        <w:rPr>
          <w:noProof/>
          <w:color w:val="0070C0"/>
        </w:rPr>
        <w:t xml:space="preserve">************************************ </w:t>
      </w:r>
      <w:r>
        <w:rPr>
          <w:noProof/>
          <w:color w:val="0070C0"/>
        </w:rPr>
        <w:t>No</w:t>
      </w:r>
      <w:r w:rsidRPr="00DF415F">
        <w:rPr>
          <w:noProof/>
          <w:color w:val="0070C0"/>
        </w:rPr>
        <w:t xml:space="preserve"> changes *****************************************</w:t>
      </w:r>
    </w:p>
    <w:p w:rsidR="003B0CD1" w:rsidRPr="001C0CC4" w:rsidRDefault="003B0CD1" w:rsidP="003B0CD1">
      <w:pPr>
        <w:pStyle w:val="Heading3"/>
        <w:ind w:left="0" w:firstLine="0"/>
      </w:pPr>
      <w:bookmarkStart w:id="434" w:name="_Toc21344430"/>
      <w:bookmarkStart w:id="435" w:name="_Toc29801917"/>
      <w:bookmarkStart w:id="436" w:name="_Toc29802341"/>
      <w:bookmarkStart w:id="437" w:name="_Toc29802966"/>
      <w:r w:rsidRPr="001C0CC4">
        <w:t>7.3.2</w:t>
      </w:r>
      <w:r w:rsidRPr="001C0CC4">
        <w:tab/>
        <w:t>Reference sensitivity power level</w:t>
      </w:r>
      <w:bookmarkEnd w:id="434"/>
      <w:bookmarkEnd w:id="435"/>
      <w:bookmarkEnd w:id="436"/>
      <w:bookmarkEnd w:id="437"/>
    </w:p>
    <w:p w:rsidR="003B0CD1" w:rsidRPr="001C0CC4" w:rsidRDefault="003B0CD1" w:rsidP="003B0CD1">
      <w:r w:rsidRPr="001C0CC4">
        <w:t>The throughput shall be ≥ 95 % of the maximum throughput of the reference measurement channels as specified in Annexes A.2.2.2, A.2.3.2, A3.2 and A.3.3 (with one sided dynamic OCNG Pattern OP.1 FDD/TDD for the DL-signal as described in Annex A.5.1.1/A.5.2.1) with parameters specified in Table 7.3.2-1 and Table 7.3.2-2.</w:t>
      </w:r>
    </w:p>
    <w:p w:rsidR="003B0CD1" w:rsidRPr="001C0CC4" w:rsidRDefault="003B0CD1" w:rsidP="003B0CD1">
      <w:pPr>
        <w:pStyle w:val="TH"/>
      </w:pPr>
      <w:bookmarkStart w:id="438" w:name="_Hlk507958268"/>
      <w:r w:rsidRPr="001C0CC4">
        <w:lastRenderedPageBreak/>
        <w:t>Table 7.3.2-1</w:t>
      </w:r>
      <w:bookmarkEnd w:id="438"/>
      <w:r w:rsidRPr="001C0CC4">
        <w:t>: Two antenna port reference sensitivity QPSK PREFSENS</w:t>
      </w:r>
    </w:p>
    <w:tbl>
      <w:tblPr>
        <w:tblW w:w="64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329"/>
        <w:gridCol w:w="587"/>
        <w:gridCol w:w="736"/>
        <w:gridCol w:w="736"/>
        <w:gridCol w:w="912"/>
        <w:gridCol w:w="982"/>
        <w:gridCol w:w="736"/>
        <w:gridCol w:w="736"/>
        <w:gridCol w:w="736"/>
        <w:gridCol w:w="736"/>
        <w:gridCol w:w="736"/>
        <w:gridCol w:w="738"/>
        <w:gridCol w:w="738"/>
        <w:gridCol w:w="738"/>
        <w:gridCol w:w="738"/>
        <w:gridCol w:w="818"/>
      </w:tblGrid>
      <w:tr w:rsidR="003B0CD1" w:rsidRPr="001C0CC4" w:rsidTr="003B0CD1">
        <w:trPr>
          <w:cantSplit/>
          <w:trHeight w:val="255"/>
          <w:tblHeader/>
          <w:jc w:val="center"/>
        </w:trPr>
        <w:tc>
          <w:tcPr>
            <w:tcW w:w="296" w:type="pct"/>
            <w:tcBorders>
              <w:top w:val="single" w:sz="4" w:space="0" w:color="auto"/>
              <w:left w:val="single" w:sz="4" w:space="0" w:color="auto"/>
              <w:bottom w:val="single" w:sz="4" w:space="0" w:color="auto"/>
              <w:right w:val="single" w:sz="4" w:space="0" w:color="auto"/>
            </w:tcBorders>
          </w:tcPr>
          <w:p w:rsidR="003B0CD1" w:rsidRPr="001C0CC4" w:rsidRDefault="003B0CD1" w:rsidP="003B0CD1">
            <w:pPr>
              <w:pStyle w:val="TAH"/>
              <w:keepNext w:val="0"/>
            </w:pPr>
          </w:p>
        </w:tc>
        <w:tc>
          <w:tcPr>
            <w:tcW w:w="4704" w:type="pct"/>
            <w:gridSpan w:val="16"/>
            <w:tcBorders>
              <w:top w:val="single" w:sz="4" w:space="0" w:color="auto"/>
              <w:left w:val="single" w:sz="4" w:space="0" w:color="auto"/>
              <w:bottom w:val="single" w:sz="4" w:space="0" w:color="auto"/>
              <w:right w:val="single" w:sz="4" w:space="0" w:color="auto"/>
            </w:tcBorders>
          </w:tcPr>
          <w:p w:rsidR="003B0CD1" w:rsidRPr="001C0CC4" w:rsidRDefault="003B0CD1" w:rsidP="003B0CD1">
            <w:pPr>
              <w:pStyle w:val="TAH"/>
              <w:keepNext w:val="0"/>
            </w:pPr>
            <w:r w:rsidRPr="001C0CC4">
              <w:t>Operating band / SCS / Channel bandwidth / Duplex-mode</w:t>
            </w:r>
          </w:p>
        </w:tc>
      </w:tr>
      <w:tr w:rsidR="003B0CD1" w:rsidRPr="001C0CC4" w:rsidTr="003B0CD1">
        <w:trPr>
          <w:cantSplit/>
          <w:trHeight w:val="420"/>
          <w:tblHeader/>
          <w:jc w:val="center"/>
        </w:trPr>
        <w:tc>
          <w:tcPr>
            <w:tcW w:w="428" w:type="pct"/>
            <w:gridSpan w:val="2"/>
            <w:shd w:val="clear" w:color="auto" w:fill="auto"/>
            <w:vAlign w:val="center"/>
          </w:tcPr>
          <w:p w:rsidR="003B0CD1" w:rsidRPr="001C0CC4" w:rsidRDefault="003B0CD1" w:rsidP="003B0CD1">
            <w:pPr>
              <w:pStyle w:val="TAH"/>
              <w:keepNext w:val="0"/>
              <w:rPr>
                <w:rFonts w:eastAsia="MS Mincho"/>
              </w:rPr>
            </w:pPr>
            <w:r w:rsidRPr="001C0CC4">
              <w:t>Operating Band</w:t>
            </w:r>
          </w:p>
        </w:tc>
        <w:tc>
          <w:tcPr>
            <w:tcW w:w="235" w:type="pct"/>
          </w:tcPr>
          <w:p w:rsidR="003B0CD1" w:rsidRPr="001C0CC4" w:rsidRDefault="003B0CD1" w:rsidP="003B0CD1">
            <w:pPr>
              <w:pStyle w:val="TAH"/>
              <w:keepNext w:val="0"/>
            </w:pPr>
            <w:r w:rsidRPr="001C0CC4">
              <w:t>SCS kHz</w:t>
            </w:r>
          </w:p>
        </w:tc>
        <w:tc>
          <w:tcPr>
            <w:tcW w:w="295" w:type="pct"/>
            <w:shd w:val="clear" w:color="auto" w:fill="auto"/>
            <w:vAlign w:val="center"/>
          </w:tcPr>
          <w:p w:rsidR="003B0CD1" w:rsidRPr="001C0CC4" w:rsidRDefault="003B0CD1" w:rsidP="003B0CD1">
            <w:pPr>
              <w:pStyle w:val="TAH"/>
              <w:keepNext w:val="0"/>
            </w:pPr>
            <w:r w:rsidRPr="001C0CC4">
              <w:t>5</w:t>
            </w:r>
          </w:p>
          <w:p w:rsidR="003B0CD1" w:rsidRPr="001C0CC4" w:rsidRDefault="003B0CD1" w:rsidP="003B0CD1">
            <w:pPr>
              <w:pStyle w:val="TAH"/>
              <w:keepNext w:val="0"/>
              <w:rPr>
                <w:rFonts w:eastAsia="MS Mincho"/>
              </w:rPr>
            </w:pPr>
            <w:r w:rsidRPr="001C0CC4">
              <w:t>MHz</w:t>
            </w:r>
            <w:r w:rsidRPr="001C0CC4">
              <w:br/>
              <w:t>(dBm)</w:t>
            </w:r>
          </w:p>
        </w:tc>
        <w:tc>
          <w:tcPr>
            <w:tcW w:w="295" w:type="pct"/>
            <w:shd w:val="clear" w:color="auto" w:fill="auto"/>
            <w:vAlign w:val="center"/>
          </w:tcPr>
          <w:p w:rsidR="003B0CD1" w:rsidRPr="001C0CC4" w:rsidRDefault="003B0CD1" w:rsidP="003B0CD1">
            <w:pPr>
              <w:pStyle w:val="TAH"/>
              <w:keepNext w:val="0"/>
            </w:pPr>
            <w:r w:rsidRPr="001C0CC4">
              <w:t>10</w:t>
            </w:r>
          </w:p>
          <w:p w:rsidR="003B0CD1" w:rsidRPr="001C0CC4" w:rsidRDefault="003B0CD1" w:rsidP="003B0CD1">
            <w:pPr>
              <w:pStyle w:val="TAH"/>
              <w:keepNext w:val="0"/>
              <w:rPr>
                <w:rFonts w:eastAsia="MS Mincho"/>
              </w:rPr>
            </w:pPr>
            <w:r w:rsidRPr="001C0CC4">
              <w:t>MHz</w:t>
            </w:r>
            <w:r w:rsidRPr="001C0CC4">
              <w:br/>
              <w:t>(dBm)</w:t>
            </w:r>
          </w:p>
        </w:tc>
        <w:tc>
          <w:tcPr>
            <w:tcW w:w="366" w:type="pct"/>
            <w:shd w:val="clear" w:color="auto" w:fill="auto"/>
            <w:vAlign w:val="center"/>
          </w:tcPr>
          <w:p w:rsidR="003B0CD1" w:rsidRPr="001C0CC4" w:rsidRDefault="003B0CD1" w:rsidP="003B0CD1">
            <w:pPr>
              <w:pStyle w:val="TAH"/>
              <w:keepNext w:val="0"/>
            </w:pPr>
            <w:r w:rsidRPr="001C0CC4">
              <w:t>15</w:t>
            </w:r>
          </w:p>
          <w:p w:rsidR="003B0CD1" w:rsidRPr="001C0CC4" w:rsidRDefault="003B0CD1" w:rsidP="003B0CD1">
            <w:pPr>
              <w:pStyle w:val="TAH"/>
              <w:keepNext w:val="0"/>
              <w:rPr>
                <w:rFonts w:eastAsia="MS Mincho"/>
              </w:rPr>
            </w:pPr>
            <w:r w:rsidRPr="001C0CC4">
              <w:t>MHz</w:t>
            </w:r>
            <w:r w:rsidRPr="001C0CC4">
              <w:br/>
              <w:t>(dBm)</w:t>
            </w:r>
          </w:p>
        </w:tc>
        <w:tc>
          <w:tcPr>
            <w:tcW w:w="394" w:type="pct"/>
            <w:shd w:val="clear" w:color="auto" w:fill="auto"/>
            <w:vAlign w:val="center"/>
          </w:tcPr>
          <w:p w:rsidR="003B0CD1" w:rsidRPr="001C0CC4" w:rsidRDefault="003B0CD1" w:rsidP="003B0CD1">
            <w:pPr>
              <w:pStyle w:val="TAH"/>
              <w:keepNext w:val="0"/>
            </w:pPr>
            <w:r w:rsidRPr="001C0CC4">
              <w:t>20</w:t>
            </w:r>
          </w:p>
          <w:p w:rsidR="003B0CD1" w:rsidRPr="001C0CC4" w:rsidRDefault="003B0CD1" w:rsidP="003B0CD1">
            <w:pPr>
              <w:pStyle w:val="TAH"/>
              <w:keepNext w:val="0"/>
              <w:rPr>
                <w:rFonts w:eastAsia="MS Mincho"/>
              </w:rPr>
            </w:pPr>
            <w:r w:rsidRPr="001C0CC4">
              <w:t>MHz</w:t>
            </w:r>
            <w:r w:rsidRPr="001C0CC4">
              <w:br/>
              <w:t>(dBm)</w:t>
            </w:r>
          </w:p>
        </w:tc>
        <w:tc>
          <w:tcPr>
            <w:tcW w:w="295" w:type="pct"/>
            <w:shd w:val="clear" w:color="auto" w:fill="auto"/>
            <w:vAlign w:val="center"/>
          </w:tcPr>
          <w:p w:rsidR="003B0CD1" w:rsidRPr="001C0CC4" w:rsidRDefault="003B0CD1" w:rsidP="003B0CD1">
            <w:pPr>
              <w:pStyle w:val="TAH"/>
              <w:keepNext w:val="0"/>
            </w:pPr>
            <w:r w:rsidRPr="001C0CC4">
              <w:t>25</w:t>
            </w:r>
          </w:p>
          <w:p w:rsidR="003B0CD1" w:rsidRPr="001C0CC4" w:rsidRDefault="003B0CD1" w:rsidP="003B0CD1">
            <w:pPr>
              <w:pStyle w:val="TAH"/>
              <w:keepNext w:val="0"/>
              <w:rPr>
                <w:rFonts w:eastAsia="MS Mincho"/>
              </w:rPr>
            </w:pPr>
            <w:r w:rsidRPr="001C0CC4">
              <w:t>MHz</w:t>
            </w:r>
            <w:r w:rsidRPr="001C0CC4">
              <w:br/>
              <w:t>(dBm)</w:t>
            </w:r>
          </w:p>
        </w:tc>
        <w:tc>
          <w:tcPr>
            <w:tcW w:w="295" w:type="pct"/>
          </w:tcPr>
          <w:p w:rsidR="003B0CD1" w:rsidRPr="001C0CC4" w:rsidRDefault="003B0CD1" w:rsidP="003B0CD1">
            <w:pPr>
              <w:pStyle w:val="TAH"/>
              <w:keepNext w:val="0"/>
            </w:pPr>
            <w:r w:rsidRPr="001C0CC4">
              <w:t>30 MHz (dBm)</w:t>
            </w:r>
          </w:p>
        </w:tc>
        <w:tc>
          <w:tcPr>
            <w:tcW w:w="295" w:type="pct"/>
            <w:shd w:val="clear" w:color="auto" w:fill="auto"/>
            <w:vAlign w:val="center"/>
          </w:tcPr>
          <w:p w:rsidR="003B0CD1" w:rsidRPr="001C0CC4" w:rsidRDefault="003B0CD1" w:rsidP="003B0CD1">
            <w:pPr>
              <w:pStyle w:val="TAH"/>
              <w:keepNext w:val="0"/>
            </w:pPr>
            <w:r w:rsidRPr="001C0CC4">
              <w:t>40</w:t>
            </w:r>
          </w:p>
          <w:p w:rsidR="003B0CD1" w:rsidRPr="001C0CC4" w:rsidRDefault="003B0CD1" w:rsidP="003B0CD1">
            <w:pPr>
              <w:pStyle w:val="TAH"/>
              <w:keepNext w:val="0"/>
              <w:rPr>
                <w:rFonts w:eastAsia="MS Mincho"/>
              </w:rPr>
            </w:pPr>
            <w:r w:rsidRPr="001C0CC4">
              <w:t>MHz</w:t>
            </w:r>
            <w:r w:rsidRPr="001C0CC4">
              <w:br/>
              <w:t>(dBm)</w:t>
            </w:r>
          </w:p>
        </w:tc>
        <w:tc>
          <w:tcPr>
            <w:tcW w:w="295" w:type="pct"/>
            <w:vAlign w:val="center"/>
          </w:tcPr>
          <w:p w:rsidR="003B0CD1" w:rsidRPr="001C0CC4" w:rsidRDefault="003B0CD1" w:rsidP="003B0CD1">
            <w:pPr>
              <w:pStyle w:val="TAH"/>
              <w:keepNext w:val="0"/>
            </w:pPr>
            <w:r w:rsidRPr="001C0CC4">
              <w:t>50</w:t>
            </w:r>
          </w:p>
          <w:p w:rsidR="003B0CD1" w:rsidRPr="001C0CC4" w:rsidRDefault="003B0CD1" w:rsidP="003B0CD1">
            <w:pPr>
              <w:pStyle w:val="TAH"/>
              <w:keepNext w:val="0"/>
            </w:pPr>
            <w:r w:rsidRPr="001C0CC4">
              <w:t>MHz</w:t>
            </w:r>
            <w:r w:rsidRPr="001C0CC4">
              <w:br/>
              <w:t>(dBm)</w:t>
            </w:r>
          </w:p>
        </w:tc>
        <w:tc>
          <w:tcPr>
            <w:tcW w:w="295" w:type="pct"/>
            <w:vAlign w:val="center"/>
          </w:tcPr>
          <w:p w:rsidR="003B0CD1" w:rsidRPr="001C0CC4" w:rsidRDefault="003B0CD1" w:rsidP="003B0CD1">
            <w:pPr>
              <w:pStyle w:val="TAH"/>
              <w:keepNext w:val="0"/>
            </w:pPr>
            <w:r w:rsidRPr="001C0CC4">
              <w:t>60</w:t>
            </w:r>
          </w:p>
          <w:p w:rsidR="003B0CD1" w:rsidRPr="001C0CC4" w:rsidRDefault="003B0CD1" w:rsidP="003B0CD1">
            <w:pPr>
              <w:pStyle w:val="TAH"/>
              <w:keepNext w:val="0"/>
            </w:pPr>
            <w:r w:rsidRPr="001C0CC4">
              <w:t>MHz</w:t>
            </w:r>
            <w:r w:rsidRPr="001C0CC4">
              <w:br/>
              <w:t>(dBm)</w:t>
            </w:r>
          </w:p>
        </w:tc>
        <w:tc>
          <w:tcPr>
            <w:tcW w:w="296" w:type="pct"/>
          </w:tcPr>
          <w:p w:rsidR="003B0CD1" w:rsidRPr="00946803" w:rsidRDefault="003B0CD1" w:rsidP="003B0CD1">
            <w:pPr>
              <w:pStyle w:val="TAH"/>
            </w:pPr>
            <w:r w:rsidRPr="00946803">
              <w:t>70</w:t>
            </w:r>
          </w:p>
          <w:p w:rsidR="003B0CD1" w:rsidRPr="001C0CC4" w:rsidRDefault="003B0CD1" w:rsidP="003B0CD1">
            <w:pPr>
              <w:pStyle w:val="TAH"/>
            </w:pPr>
            <w:r w:rsidRPr="00946803">
              <w:t>MHz</w:t>
            </w:r>
            <w:r w:rsidRPr="00946803">
              <w:br/>
              <w:t>(dBm)</w:t>
            </w:r>
          </w:p>
        </w:tc>
        <w:tc>
          <w:tcPr>
            <w:tcW w:w="296" w:type="pct"/>
            <w:vAlign w:val="center"/>
          </w:tcPr>
          <w:p w:rsidR="003B0CD1" w:rsidRPr="001C0CC4" w:rsidRDefault="003B0CD1" w:rsidP="003B0CD1">
            <w:pPr>
              <w:pStyle w:val="TAH"/>
              <w:keepNext w:val="0"/>
            </w:pPr>
            <w:r w:rsidRPr="001C0CC4">
              <w:t>80</w:t>
            </w:r>
          </w:p>
          <w:p w:rsidR="003B0CD1" w:rsidRPr="001C0CC4" w:rsidRDefault="003B0CD1" w:rsidP="003B0CD1">
            <w:pPr>
              <w:pStyle w:val="TAH"/>
              <w:keepNext w:val="0"/>
            </w:pPr>
            <w:r w:rsidRPr="001C0CC4">
              <w:t>MHz</w:t>
            </w:r>
            <w:r w:rsidRPr="001C0CC4">
              <w:br/>
              <w:t>(dBm)</w:t>
            </w:r>
          </w:p>
        </w:tc>
        <w:tc>
          <w:tcPr>
            <w:tcW w:w="296" w:type="pct"/>
          </w:tcPr>
          <w:p w:rsidR="003B0CD1" w:rsidRPr="001C0CC4" w:rsidRDefault="003B0CD1" w:rsidP="003B0CD1">
            <w:pPr>
              <w:pStyle w:val="TAH"/>
              <w:keepNext w:val="0"/>
            </w:pPr>
            <w:r w:rsidRPr="001C0CC4">
              <w:t>90</w:t>
            </w:r>
          </w:p>
          <w:p w:rsidR="003B0CD1" w:rsidRPr="001C0CC4" w:rsidRDefault="003B0CD1" w:rsidP="003B0CD1">
            <w:pPr>
              <w:pStyle w:val="TAH"/>
              <w:keepNext w:val="0"/>
            </w:pPr>
            <w:r w:rsidRPr="001C0CC4">
              <w:t>MHz</w:t>
            </w:r>
            <w:r w:rsidRPr="001C0CC4">
              <w:br/>
              <w:t>(dBm)</w:t>
            </w:r>
          </w:p>
        </w:tc>
        <w:tc>
          <w:tcPr>
            <w:tcW w:w="296" w:type="pct"/>
            <w:vAlign w:val="center"/>
          </w:tcPr>
          <w:p w:rsidR="003B0CD1" w:rsidRPr="001C0CC4" w:rsidRDefault="003B0CD1" w:rsidP="003B0CD1">
            <w:pPr>
              <w:pStyle w:val="TAH"/>
              <w:keepNext w:val="0"/>
            </w:pPr>
            <w:r w:rsidRPr="001C0CC4">
              <w:t>100 MHz</w:t>
            </w:r>
            <w:r w:rsidRPr="001C0CC4">
              <w:br/>
              <w:t>(dBm)</w:t>
            </w:r>
          </w:p>
        </w:tc>
        <w:tc>
          <w:tcPr>
            <w:tcW w:w="328" w:type="pct"/>
            <w:shd w:val="clear" w:color="auto" w:fill="auto"/>
            <w:vAlign w:val="center"/>
          </w:tcPr>
          <w:p w:rsidR="003B0CD1" w:rsidRPr="001C0CC4" w:rsidRDefault="003B0CD1" w:rsidP="003B0CD1">
            <w:pPr>
              <w:pStyle w:val="TAH"/>
              <w:keepNext w:val="0"/>
              <w:rPr>
                <w:rFonts w:eastAsia="MS Mincho"/>
              </w:rPr>
            </w:pPr>
            <w:r w:rsidRPr="001C0CC4">
              <w:t>Duplex Mode</w:t>
            </w: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pPr>
            <w:r w:rsidRPr="001C0CC4">
              <w:t>n1</w:t>
            </w:r>
          </w:p>
        </w:tc>
        <w:tc>
          <w:tcPr>
            <w:tcW w:w="235" w:type="pct"/>
            <w:vAlign w:val="center"/>
          </w:tcPr>
          <w:p w:rsidR="003B0CD1" w:rsidRPr="001C0CC4" w:rsidRDefault="003B0CD1" w:rsidP="003B0CD1">
            <w:pPr>
              <w:pStyle w:val="TAC"/>
              <w:keepNext w:val="0"/>
              <w:rPr>
                <w:rFonts w:eastAsia="MS Mincho"/>
              </w:rPr>
            </w:pPr>
            <w:r w:rsidRPr="001C0CC4">
              <w:rPr>
                <w:rFonts w:eastAsia="MS Mincho"/>
              </w:rPr>
              <w:t>15</w:t>
            </w:r>
          </w:p>
        </w:tc>
        <w:tc>
          <w:tcPr>
            <w:tcW w:w="295" w:type="pct"/>
            <w:shd w:val="clear" w:color="auto" w:fill="auto"/>
            <w:vAlign w:val="center"/>
          </w:tcPr>
          <w:p w:rsidR="003B0CD1" w:rsidRPr="001C0CC4" w:rsidRDefault="003B0CD1" w:rsidP="003B0CD1">
            <w:pPr>
              <w:pStyle w:val="TAC"/>
              <w:keepNext w:val="0"/>
            </w:pPr>
            <w:r w:rsidRPr="001C0CC4">
              <w:t>-100.0</w:t>
            </w:r>
          </w:p>
        </w:tc>
        <w:tc>
          <w:tcPr>
            <w:tcW w:w="295" w:type="pct"/>
            <w:shd w:val="clear" w:color="auto" w:fill="auto"/>
            <w:vAlign w:val="center"/>
          </w:tcPr>
          <w:p w:rsidR="003B0CD1" w:rsidRPr="001C0CC4" w:rsidRDefault="003B0CD1" w:rsidP="003B0CD1">
            <w:pPr>
              <w:pStyle w:val="TAC"/>
              <w:keepNext w:val="0"/>
            </w:pPr>
            <w:r w:rsidRPr="001C0CC4">
              <w:t>-96.8</w:t>
            </w:r>
          </w:p>
        </w:tc>
        <w:tc>
          <w:tcPr>
            <w:tcW w:w="366" w:type="pct"/>
            <w:shd w:val="clear" w:color="auto" w:fill="auto"/>
            <w:vAlign w:val="center"/>
          </w:tcPr>
          <w:p w:rsidR="003B0CD1" w:rsidRPr="001C0CC4" w:rsidRDefault="003B0CD1" w:rsidP="003B0CD1">
            <w:pPr>
              <w:pStyle w:val="TAC"/>
              <w:keepNext w:val="0"/>
            </w:pPr>
            <w:r w:rsidRPr="001C0CC4">
              <w:t>-95.0</w:t>
            </w:r>
          </w:p>
        </w:tc>
        <w:tc>
          <w:tcPr>
            <w:tcW w:w="394" w:type="pct"/>
            <w:shd w:val="clear" w:color="auto" w:fill="auto"/>
            <w:vAlign w:val="center"/>
          </w:tcPr>
          <w:p w:rsidR="003B0CD1" w:rsidRPr="001C0CC4" w:rsidRDefault="003B0CD1" w:rsidP="003B0CD1">
            <w:pPr>
              <w:pStyle w:val="TAC"/>
              <w:keepNext w:val="0"/>
            </w:pPr>
            <w:r w:rsidRPr="001C0CC4">
              <w:t>-93.8</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pPr>
            <w:r w:rsidRPr="001C0CC4">
              <w:rPr>
                <w:rFonts w:hint="eastAsia"/>
              </w:rPr>
              <w:t>FDD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rPr>
            </w:pPr>
            <w:r w:rsidRPr="001C0CC4">
              <w:rPr>
                <w:rFonts w:eastAsia="MS Mincho"/>
              </w:rPr>
              <w:t>30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t>-97.1</w:t>
            </w:r>
          </w:p>
        </w:tc>
        <w:tc>
          <w:tcPr>
            <w:tcW w:w="366" w:type="pct"/>
            <w:shd w:val="clear" w:color="auto" w:fill="auto"/>
            <w:vAlign w:val="center"/>
          </w:tcPr>
          <w:p w:rsidR="003B0CD1" w:rsidRPr="001C0CC4" w:rsidRDefault="003B0CD1" w:rsidP="003B0CD1">
            <w:pPr>
              <w:pStyle w:val="TAC"/>
              <w:keepNext w:val="0"/>
            </w:pPr>
            <w:r w:rsidRPr="001C0CC4">
              <w:t>-95.1</w:t>
            </w:r>
          </w:p>
        </w:tc>
        <w:tc>
          <w:tcPr>
            <w:tcW w:w="394" w:type="pct"/>
            <w:shd w:val="clear" w:color="auto" w:fill="auto"/>
            <w:vAlign w:val="center"/>
          </w:tcPr>
          <w:p w:rsidR="003B0CD1" w:rsidRPr="001C0CC4" w:rsidRDefault="003B0CD1" w:rsidP="003B0CD1">
            <w:pPr>
              <w:pStyle w:val="TAC"/>
              <w:keepNext w:val="0"/>
            </w:pPr>
            <w:r w:rsidRPr="001C0CC4">
              <w:t>-94.0</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rPr>
            </w:pPr>
            <w:r w:rsidRPr="001C0CC4">
              <w:rPr>
                <w:rFonts w:eastAsia="MS Mincho"/>
              </w:rPr>
              <w:t>60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hint="eastAsia"/>
              </w:rPr>
              <w:t>-97.5</w:t>
            </w:r>
          </w:p>
        </w:tc>
        <w:tc>
          <w:tcPr>
            <w:tcW w:w="366" w:type="pct"/>
            <w:shd w:val="clear" w:color="auto" w:fill="auto"/>
            <w:vAlign w:val="center"/>
          </w:tcPr>
          <w:p w:rsidR="003B0CD1" w:rsidRPr="001C0CC4" w:rsidRDefault="003B0CD1" w:rsidP="003B0CD1">
            <w:pPr>
              <w:pStyle w:val="TAC"/>
              <w:keepNext w:val="0"/>
            </w:pPr>
            <w:r w:rsidRPr="001C0CC4">
              <w:t>-95.4</w:t>
            </w:r>
          </w:p>
        </w:tc>
        <w:tc>
          <w:tcPr>
            <w:tcW w:w="394" w:type="pct"/>
            <w:shd w:val="clear" w:color="auto" w:fill="auto"/>
            <w:vAlign w:val="center"/>
          </w:tcPr>
          <w:p w:rsidR="003B0CD1" w:rsidRPr="001C0CC4" w:rsidRDefault="003B0CD1" w:rsidP="003B0CD1">
            <w:pPr>
              <w:pStyle w:val="TAC"/>
              <w:keepNext w:val="0"/>
            </w:pPr>
            <w:r w:rsidRPr="001C0CC4">
              <w:t>-94.2</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t>n2</w:t>
            </w: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-98.0</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-94.8</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-93.0</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-91.8</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pPr>
            <w:r w:rsidRPr="001C0CC4">
              <w:t>FDD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cs="Arial"/>
                <w:szCs w:val="18"/>
              </w:rPr>
              <w:t>-95.1</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-93.1</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-92.0</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hint="eastAsia"/>
                <w:lang w:eastAsia="zh-CN"/>
              </w:rPr>
              <w:t>-95.5</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-93.4</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-92.2</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t>n3</w:t>
            </w: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-97.0</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-93.8</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-92.0</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-90.8</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-89.7</w:t>
            </w:r>
          </w:p>
        </w:tc>
        <w:tc>
          <w:tcPr>
            <w:tcW w:w="295" w:type="pct"/>
            <w:vAlign w:val="center"/>
          </w:tcPr>
          <w:p w:rsidR="003B0CD1" w:rsidRPr="001C0CC4" w:rsidRDefault="003B0CD1" w:rsidP="003B0CD1">
            <w:pPr>
              <w:pStyle w:val="TAC"/>
              <w:keepNext w:val="0"/>
            </w:pPr>
            <w:r w:rsidRPr="001C0CC4">
              <w:rPr>
                <w:rFonts w:cs="Arial"/>
                <w:szCs w:val="18"/>
                <w:lang w:val="en-US"/>
              </w:rPr>
              <w:t>-88.9</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pPr>
            <w:r w:rsidRPr="001C0CC4">
              <w:t>FDD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cs="Arial"/>
                <w:szCs w:val="18"/>
              </w:rPr>
              <w:t>-94.1</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-92.1</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-91.0</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-89.8</w:t>
            </w:r>
          </w:p>
        </w:tc>
        <w:tc>
          <w:tcPr>
            <w:tcW w:w="295" w:type="pct"/>
            <w:vAlign w:val="center"/>
          </w:tcPr>
          <w:p w:rsidR="003B0CD1" w:rsidRPr="001C0CC4" w:rsidRDefault="003B0CD1" w:rsidP="003B0CD1">
            <w:pPr>
              <w:pStyle w:val="TAC"/>
              <w:keepNext w:val="0"/>
            </w:pPr>
            <w:r w:rsidRPr="001C0CC4">
              <w:rPr>
                <w:rFonts w:cs="Arial"/>
                <w:szCs w:val="18"/>
              </w:rPr>
              <w:t>-89.0</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hint="eastAsia"/>
                <w:lang w:eastAsia="zh-CN"/>
              </w:rPr>
              <w:t>-94.5</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-92.4</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-91.2</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-90.0</w:t>
            </w:r>
          </w:p>
        </w:tc>
        <w:tc>
          <w:tcPr>
            <w:tcW w:w="295" w:type="pct"/>
            <w:vAlign w:val="center"/>
          </w:tcPr>
          <w:p w:rsidR="003B0CD1" w:rsidRPr="001C0CC4" w:rsidRDefault="003B0CD1" w:rsidP="003B0CD1">
            <w:pPr>
              <w:pStyle w:val="TAC"/>
              <w:keepNext w:val="0"/>
            </w:pPr>
            <w:r w:rsidRPr="001C0CC4">
              <w:rPr>
                <w:rFonts w:cs="Arial" w:hint="eastAsia"/>
                <w:szCs w:val="18"/>
              </w:rPr>
              <w:t>-89.1</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t>n5</w:t>
            </w: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-98.0</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-94.8</w:t>
            </w:r>
          </w:p>
        </w:tc>
        <w:tc>
          <w:tcPr>
            <w:tcW w:w="366" w:type="pct"/>
            <w:shd w:val="clear" w:color="auto" w:fill="auto"/>
            <w:vAlign w:val="center"/>
          </w:tcPr>
          <w:p w:rsidR="003B0CD1" w:rsidRPr="001C0CC4" w:rsidRDefault="003B0CD1" w:rsidP="003B0CD1">
            <w:pPr>
              <w:pStyle w:val="TAC"/>
              <w:keepNext w:val="0"/>
            </w:pPr>
            <w:r w:rsidRPr="001C0CC4">
              <w:t>-93.0</w:t>
            </w:r>
          </w:p>
        </w:tc>
        <w:tc>
          <w:tcPr>
            <w:tcW w:w="394" w:type="pct"/>
            <w:shd w:val="clear" w:color="auto" w:fill="auto"/>
            <w:vAlign w:val="center"/>
          </w:tcPr>
          <w:p w:rsidR="003B0CD1" w:rsidRPr="001C0CC4" w:rsidRDefault="003B0CD1" w:rsidP="003B0CD1">
            <w:pPr>
              <w:pStyle w:val="TAC"/>
              <w:keepNext w:val="0"/>
            </w:pPr>
            <w:r w:rsidRPr="001C0CC4">
              <w:rPr>
                <w:lang w:eastAsia="zh-CN"/>
              </w:rPr>
              <w:t>-86.8</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pPr>
            <w:r w:rsidRPr="001C0CC4">
              <w:t>FDD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cs="Arial"/>
                <w:szCs w:val="18"/>
              </w:rPr>
              <w:t>-95.1</w:t>
            </w:r>
          </w:p>
        </w:tc>
        <w:tc>
          <w:tcPr>
            <w:tcW w:w="366" w:type="pct"/>
            <w:shd w:val="clear" w:color="auto" w:fill="auto"/>
            <w:vAlign w:val="center"/>
          </w:tcPr>
          <w:p w:rsidR="003B0CD1" w:rsidRPr="001C0CC4" w:rsidRDefault="003B0CD1" w:rsidP="003B0CD1">
            <w:pPr>
              <w:pStyle w:val="TAC"/>
              <w:keepNext w:val="0"/>
            </w:pPr>
            <w:r w:rsidRPr="001C0CC4">
              <w:rPr>
                <w:rFonts w:hint="eastAsia"/>
                <w:lang w:eastAsia="zh-CN"/>
              </w:rPr>
              <w:t>-93.1</w:t>
            </w:r>
          </w:p>
        </w:tc>
        <w:tc>
          <w:tcPr>
            <w:tcW w:w="394" w:type="pct"/>
            <w:shd w:val="clear" w:color="auto" w:fill="auto"/>
            <w:vAlign w:val="center"/>
          </w:tcPr>
          <w:p w:rsidR="003B0CD1" w:rsidRPr="001C0CC4" w:rsidRDefault="003B0CD1" w:rsidP="003B0CD1">
            <w:pPr>
              <w:pStyle w:val="TAC"/>
              <w:keepNext w:val="0"/>
            </w:pPr>
            <w:r w:rsidRPr="001C0CC4">
              <w:rPr>
                <w:rFonts w:hint="eastAsia"/>
                <w:lang w:eastAsia="zh-CN"/>
              </w:rPr>
              <w:t>-</w:t>
            </w:r>
            <w:r w:rsidRPr="001C0CC4">
              <w:rPr>
                <w:lang w:eastAsia="zh-CN"/>
              </w:rPr>
              <w:t>88.6</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366" w:type="pct"/>
            <w:shd w:val="clear" w:color="auto" w:fill="auto"/>
            <w:vAlign w:val="center"/>
          </w:tcPr>
          <w:p w:rsidR="003B0CD1" w:rsidRPr="001C0CC4" w:rsidRDefault="003B0CD1" w:rsidP="003B0CD1">
            <w:pPr>
              <w:pStyle w:val="TAC"/>
              <w:keepNext w:val="0"/>
            </w:pPr>
          </w:p>
        </w:tc>
        <w:tc>
          <w:tcPr>
            <w:tcW w:w="394"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t>n7</w:t>
            </w:r>
            <w:r w:rsidRPr="001C0CC4">
              <w:rPr>
                <w:vertAlign w:val="superscript"/>
                <w:lang w:eastAsia="zh-CN"/>
              </w:rPr>
              <w:t>1</w:t>
            </w: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-98.0</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-94.8</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-93.0</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-91.8</w:t>
            </w:r>
          </w:p>
        </w:tc>
        <w:tc>
          <w:tcPr>
            <w:tcW w:w="295" w:type="pct"/>
            <w:shd w:val="clear" w:color="auto" w:fill="auto"/>
          </w:tcPr>
          <w:p w:rsidR="003B0CD1" w:rsidRPr="001C0CC4" w:rsidRDefault="003B0CD1" w:rsidP="003B0CD1">
            <w:pPr>
              <w:pStyle w:val="TAC"/>
              <w:keepNext w:val="0"/>
            </w:pPr>
            <w:r w:rsidRPr="001C0CC4">
              <w:t>-90.7</w:t>
            </w:r>
          </w:p>
        </w:tc>
        <w:tc>
          <w:tcPr>
            <w:tcW w:w="295" w:type="pct"/>
          </w:tcPr>
          <w:p w:rsidR="003B0CD1" w:rsidRPr="001C0CC4" w:rsidRDefault="003B0CD1" w:rsidP="003B0CD1">
            <w:pPr>
              <w:pStyle w:val="TAC"/>
              <w:keepNext w:val="0"/>
            </w:pPr>
            <w:r w:rsidRPr="001C0CC4">
              <w:t>-89.9</w:t>
            </w:r>
          </w:p>
        </w:tc>
        <w:tc>
          <w:tcPr>
            <w:tcW w:w="295" w:type="pct"/>
            <w:shd w:val="clear" w:color="auto" w:fill="auto"/>
          </w:tcPr>
          <w:p w:rsidR="003B0CD1" w:rsidRPr="001C0CC4" w:rsidRDefault="003B0CD1" w:rsidP="003B0CD1">
            <w:pPr>
              <w:pStyle w:val="TAC"/>
              <w:keepNext w:val="0"/>
            </w:pPr>
            <w:r w:rsidRPr="001C0CC4">
              <w:t>-88.6</w:t>
            </w:r>
          </w:p>
        </w:tc>
        <w:tc>
          <w:tcPr>
            <w:tcW w:w="295" w:type="pct"/>
          </w:tcPr>
          <w:p w:rsidR="003B0CD1" w:rsidRPr="001C0CC4" w:rsidRDefault="003B0CD1" w:rsidP="003B0CD1">
            <w:pPr>
              <w:pStyle w:val="TAC"/>
              <w:keepNext w:val="0"/>
            </w:pPr>
            <w:r w:rsidRPr="001C0CC4">
              <w:t>-81.5</w:t>
            </w: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pPr>
            <w:r w:rsidRPr="001C0CC4">
              <w:t>FDD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cs="Arial"/>
                <w:szCs w:val="18"/>
              </w:rPr>
              <w:t>-95.1</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-93.1</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-92.0</w:t>
            </w:r>
          </w:p>
        </w:tc>
        <w:tc>
          <w:tcPr>
            <w:tcW w:w="295" w:type="pct"/>
            <w:shd w:val="clear" w:color="auto" w:fill="auto"/>
          </w:tcPr>
          <w:p w:rsidR="003B0CD1" w:rsidRPr="001C0CC4" w:rsidRDefault="003B0CD1" w:rsidP="003B0CD1">
            <w:pPr>
              <w:pStyle w:val="TAC"/>
              <w:keepNext w:val="0"/>
            </w:pPr>
            <w:r w:rsidRPr="001C0CC4">
              <w:t>-90.8</w:t>
            </w:r>
          </w:p>
        </w:tc>
        <w:tc>
          <w:tcPr>
            <w:tcW w:w="295" w:type="pct"/>
          </w:tcPr>
          <w:p w:rsidR="003B0CD1" w:rsidRPr="001C0CC4" w:rsidRDefault="003B0CD1" w:rsidP="003B0CD1">
            <w:pPr>
              <w:pStyle w:val="TAC"/>
              <w:keepNext w:val="0"/>
            </w:pPr>
            <w:r w:rsidRPr="001C0CC4">
              <w:t>-90.0</w:t>
            </w:r>
          </w:p>
        </w:tc>
        <w:tc>
          <w:tcPr>
            <w:tcW w:w="295" w:type="pct"/>
            <w:shd w:val="clear" w:color="auto" w:fill="auto"/>
          </w:tcPr>
          <w:p w:rsidR="003B0CD1" w:rsidRPr="001C0CC4" w:rsidRDefault="003B0CD1" w:rsidP="003B0CD1">
            <w:pPr>
              <w:pStyle w:val="TAC"/>
              <w:keepNext w:val="0"/>
            </w:pPr>
            <w:r w:rsidRPr="001C0CC4">
              <w:t>-88.7</w:t>
            </w:r>
          </w:p>
        </w:tc>
        <w:tc>
          <w:tcPr>
            <w:tcW w:w="295" w:type="pct"/>
          </w:tcPr>
          <w:p w:rsidR="003B0CD1" w:rsidRPr="001C0CC4" w:rsidRDefault="003B0CD1" w:rsidP="003B0CD1">
            <w:pPr>
              <w:pStyle w:val="TAC"/>
              <w:keepNext w:val="0"/>
            </w:pPr>
            <w:r w:rsidRPr="001C0CC4">
              <w:t>-81.5</w:t>
            </w: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hint="eastAsia"/>
                <w:lang w:eastAsia="zh-CN"/>
              </w:rPr>
              <w:t>-95.5</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-93.4</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-92.2</w:t>
            </w:r>
          </w:p>
        </w:tc>
        <w:tc>
          <w:tcPr>
            <w:tcW w:w="295" w:type="pct"/>
            <w:shd w:val="clear" w:color="auto" w:fill="auto"/>
          </w:tcPr>
          <w:p w:rsidR="003B0CD1" w:rsidRPr="001C0CC4" w:rsidRDefault="003B0CD1" w:rsidP="003B0CD1">
            <w:pPr>
              <w:pStyle w:val="TAC"/>
              <w:keepNext w:val="0"/>
            </w:pPr>
            <w:r w:rsidRPr="001C0CC4">
              <w:t>-91.0</w:t>
            </w:r>
          </w:p>
        </w:tc>
        <w:tc>
          <w:tcPr>
            <w:tcW w:w="295" w:type="pct"/>
          </w:tcPr>
          <w:p w:rsidR="003B0CD1" w:rsidRPr="001C0CC4" w:rsidRDefault="003B0CD1" w:rsidP="003B0CD1">
            <w:pPr>
              <w:pStyle w:val="TAC"/>
              <w:keepNext w:val="0"/>
            </w:pPr>
            <w:r w:rsidRPr="001C0CC4">
              <w:t>-90.1</w:t>
            </w:r>
          </w:p>
        </w:tc>
        <w:tc>
          <w:tcPr>
            <w:tcW w:w="295" w:type="pct"/>
            <w:shd w:val="clear" w:color="auto" w:fill="auto"/>
          </w:tcPr>
          <w:p w:rsidR="003B0CD1" w:rsidRPr="001C0CC4" w:rsidRDefault="003B0CD1" w:rsidP="003B0CD1">
            <w:pPr>
              <w:pStyle w:val="TAC"/>
              <w:keepNext w:val="0"/>
            </w:pPr>
            <w:r w:rsidRPr="001C0CC4">
              <w:t>-88.9</w:t>
            </w:r>
          </w:p>
        </w:tc>
        <w:tc>
          <w:tcPr>
            <w:tcW w:w="295" w:type="pct"/>
          </w:tcPr>
          <w:p w:rsidR="003B0CD1" w:rsidRPr="001C0CC4" w:rsidRDefault="003B0CD1" w:rsidP="003B0CD1">
            <w:pPr>
              <w:pStyle w:val="TAC"/>
              <w:keepNext w:val="0"/>
            </w:pPr>
            <w:r w:rsidRPr="001C0CC4">
              <w:t>-81.5</w:t>
            </w: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t>n8</w:t>
            </w: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-97.0</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-93.8</w:t>
            </w:r>
          </w:p>
        </w:tc>
        <w:tc>
          <w:tcPr>
            <w:tcW w:w="366" w:type="pct"/>
            <w:shd w:val="clear" w:color="auto" w:fill="auto"/>
            <w:vAlign w:val="center"/>
          </w:tcPr>
          <w:p w:rsidR="003B0CD1" w:rsidRPr="001C0CC4" w:rsidRDefault="003B0CD1" w:rsidP="003B0CD1">
            <w:pPr>
              <w:pStyle w:val="TAC"/>
              <w:keepNext w:val="0"/>
            </w:pPr>
            <w:r w:rsidRPr="001C0CC4">
              <w:rPr>
                <w:rFonts w:hint="eastAsia"/>
                <w:lang w:eastAsia="zh-CN"/>
              </w:rPr>
              <w:t>-</w:t>
            </w:r>
            <w:r w:rsidRPr="001C0CC4">
              <w:rPr>
                <w:lang w:eastAsia="zh-CN"/>
              </w:rPr>
              <w:t>91.4</w:t>
            </w:r>
          </w:p>
        </w:tc>
        <w:tc>
          <w:tcPr>
            <w:tcW w:w="394" w:type="pct"/>
            <w:shd w:val="clear" w:color="auto" w:fill="auto"/>
            <w:vAlign w:val="center"/>
          </w:tcPr>
          <w:p w:rsidR="003B0CD1" w:rsidRPr="001C0CC4" w:rsidRDefault="003B0CD1" w:rsidP="003B0CD1">
            <w:pPr>
              <w:pStyle w:val="TAC"/>
              <w:keepNext w:val="0"/>
            </w:pPr>
            <w:r w:rsidRPr="001C0CC4">
              <w:rPr>
                <w:rFonts w:hint="eastAsia"/>
                <w:lang w:eastAsia="zh-CN"/>
              </w:rPr>
              <w:t>-</w:t>
            </w:r>
            <w:r w:rsidRPr="001C0CC4">
              <w:rPr>
                <w:lang w:eastAsia="zh-CN"/>
              </w:rPr>
              <w:t>85.8</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pPr>
            <w:r w:rsidRPr="001C0CC4">
              <w:rPr>
                <w:rFonts w:hint="eastAsia"/>
                <w:lang w:eastAsia="zh-CN"/>
              </w:rPr>
              <w:t>FDD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cs="Arial"/>
                <w:szCs w:val="18"/>
              </w:rPr>
              <w:t>-94.1</w:t>
            </w:r>
          </w:p>
        </w:tc>
        <w:tc>
          <w:tcPr>
            <w:tcW w:w="366" w:type="pct"/>
            <w:shd w:val="clear" w:color="auto" w:fill="auto"/>
            <w:vAlign w:val="center"/>
          </w:tcPr>
          <w:p w:rsidR="003B0CD1" w:rsidRPr="001C0CC4" w:rsidRDefault="003B0CD1" w:rsidP="003B0CD1">
            <w:pPr>
              <w:pStyle w:val="TAC"/>
              <w:keepNext w:val="0"/>
            </w:pPr>
            <w:r w:rsidRPr="001C0CC4">
              <w:rPr>
                <w:rFonts w:hint="eastAsia"/>
                <w:lang w:eastAsia="zh-CN"/>
              </w:rPr>
              <w:t>-</w:t>
            </w:r>
            <w:r w:rsidRPr="001C0CC4">
              <w:rPr>
                <w:lang w:eastAsia="zh-CN"/>
              </w:rPr>
              <w:t>91.7</w:t>
            </w:r>
          </w:p>
        </w:tc>
        <w:tc>
          <w:tcPr>
            <w:tcW w:w="394" w:type="pct"/>
            <w:shd w:val="clear" w:color="auto" w:fill="auto"/>
            <w:vAlign w:val="center"/>
          </w:tcPr>
          <w:p w:rsidR="003B0CD1" w:rsidRPr="001C0CC4" w:rsidRDefault="003B0CD1" w:rsidP="003B0CD1">
            <w:pPr>
              <w:pStyle w:val="TAC"/>
              <w:keepNext w:val="0"/>
            </w:pPr>
            <w:r w:rsidRPr="001C0CC4">
              <w:rPr>
                <w:rFonts w:hint="eastAsia"/>
                <w:lang w:eastAsia="zh-CN"/>
              </w:rPr>
              <w:t>-</w:t>
            </w:r>
            <w:r w:rsidRPr="001C0CC4">
              <w:rPr>
                <w:lang w:eastAsia="zh-CN"/>
              </w:rPr>
              <w:t>87.2</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366" w:type="pct"/>
            <w:shd w:val="clear" w:color="auto" w:fill="auto"/>
            <w:vAlign w:val="center"/>
          </w:tcPr>
          <w:p w:rsidR="003B0CD1" w:rsidRPr="001C0CC4" w:rsidRDefault="003B0CD1" w:rsidP="003B0CD1">
            <w:pPr>
              <w:pStyle w:val="TAC"/>
              <w:keepNext w:val="0"/>
            </w:pPr>
          </w:p>
        </w:tc>
        <w:tc>
          <w:tcPr>
            <w:tcW w:w="394"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rPr>
                <w:lang w:val="en-US" w:eastAsia="zh-CN"/>
              </w:rPr>
            </w:pPr>
            <w:r w:rsidRPr="001C0CC4">
              <w:rPr>
                <w:lang w:val="en-US" w:eastAsia="zh-CN"/>
              </w:rPr>
              <w:t>n12</w:t>
            </w:r>
          </w:p>
        </w:tc>
        <w:tc>
          <w:tcPr>
            <w:tcW w:w="235" w:type="pct"/>
          </w:tcPr>
          <w:p w:rsidR="003B0CD1" w:rsidRPr="001C0CC4" w:rsidRDefault="003B0CD1" w:rsidP="003B0CD1">
            <w:pPr>
              <w:pStyle w:val="TAC"/>
              <w:keepNext w:val="0"/>
              <w:rPr>
                <w:rFonts w:eastAsia="MS Mincho" w:cs="Arial"/>
              </w:rPr>
            </w:pPr>
            <w:r w:rsidRPr="001C0CC4">
              <w:t>15</w:t>
            </w:r>
          </w:p>
        </w:tc>
        <w:tc>
          <w:tcPr>
            <w:tcW w:w="295" w:type="pct"/>
            <w:shd w:val="clear" w:color="auto" w:fill="auto"/>
            <w:vAlign w:val="center"/>
          </w:tcPr>
          <w:p w:rsidR="003B0CD1" w:rsidRPr="001C0CC4" w:rsidRDefault="003B0CD1" w:rsidP="003B0CD1">
            <w:pPr>
              <w:pStyle w:val="TAC"/>
              <w:keepNext w:val="0"/>
              <w:rPr>
                <w:rFonts w:cs="Arial"/>
                <w:szCs w:val="18"/>
              </w:rPr>
            </w:pPr>
            <w:r w:rsidRPr="001C0CC4">
              <w:t>-97.0</w:t>
            </w:r>
          </w:p>
        </w:tc>
        <w:tc>
          <w:tcPr>
            <w:tcW w:w="295" w:type="pct"/>
            <w:shd w:val="clear" w:color="auto" w:fill="auto"/>
            <w:vAlign w:val="center"/>
          </w:tcPr>
          <w:p w:rsidR="003B0CD1" w:rsidRPr="001C0CC4" w:rsidRDefault="003B0CD1" w:rsidP="003B0CD1">
            <w:pPr>
              <w:pStyle w:val="TAC"/>
              <w:keepNext w:val="0"/>
              <w:rPr>
                <w:rFonts w:cs="Arial"/>
                <w:szCs w:val="18"/>
              </w:rPr>
            </w:pPr>
            <w:r w:rsidRPr="001C0CC4">
              <w:t>-93.8</w:t>
            </w:r>
          </w:p>
        </w:tc>
        <w:tc>
          <w:tcPr>
            <w:tcW w:w="366" w:type="pct"/>
            <w:shd w:val="clear" w:color="auto" w:fill="auto"/>
            <w:vAlign w:val="center"/>
          </w:tcPr>
          <w:p w:rsidR="003B0CD1" w:rsidRPr="001C0CC4" w:rsidRDefault="003B0CD1" w:rsidP="003B0CD1">
            <w:pPr>
              <w:pStyle w:val="TAC"/>
              <w:keepNext w:val="0"/>
              <w:rPr>
                <w:rFonts w:cs="Arial"/>
                <w:szCs w:val="18"/>
              </w:rPr>
            </w:pPr>
            <w:r w:rsidRPr="001C0CC4">
              <w:t>-84.0</w:t>
            </w:r>
          </w:p>
        </w:tc>
        <w:tc>
          <w:tcPr>
            <w:tcW w:w="394" w:type="pct"/>
            <w:shd w:val="clear" w:color="auto" w:fill="auto"/>
            <w:vAlign w:val="center"/>
          </w:tcPr>
          <w:p w:rsidR="003B0CD1" w:rsidRPr="001C0CC4" w:rsidRDefault="003B0CD1" w:rsidP="003B0CD1">
            <w:pPr>
              <w:pStyle w:val="TAC"/>
              <w:keepNext w:val="0"/>
              <w:rPr>
                <w:rFonts w:cs="Arial"/>
                <w:szCs w:val="18"/>
              </w:rPr>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rPr>
                <w:lang w:eastAsia="zh-CN"/>
              </w:rPr>
            </w:pPr>
            <w:r w:rsidRPr="001C0CC4">
              <w:rPr>
                <w:lang w:eastAsia="zh-CN"/>
              </w:rPr>
              <w:t>FDD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lang w:eastAsia="zh-CN"/>
              </w:rPr>
            </w:pPr>
          </w:p>
        </w:tc>
        <w:tc>
          <w:tcPr>
            <w:tcW w:w="235" w:type="pct"/>
          </w:tcPr>
          <w:p w:rsidR="003B0CD1" w:rsidRPr="001C0CC4" w:rsidRDefault="003B0CD1" w:rsidP="003B0CD1">
            <w:pPr>
              <w:pStyle w:val="TAC"/>
              <w:keepNext w:val="0"/>
              <w:rPr>
                <w:rFonts w:eastAsia="MS Mincho" w:cs="Arial"/>
              </w:rPr>
            </w:pPr>
            <w:r w:rsidRPr="001C0CC4">
              <w:t>30</w:t>
            </w:r>
          </w:p>
        </w:tc>
        <w:tc>
          <w:tcPr>
            <w:tcW w:w="295" w:type="pct"/>
            <w:shd w:val="clear" w:color="auto" w:fill="auto"/>
            <w:vAlign w:val="center"/>
          </w:tcPr>
          <w:p w:rsidR="003B0CD1" w:rsidRPr="001C0CC4" w:rsidRDefault="003B0CD1" w:rsidP="003B0CD1">
            <w:pPr>
              <w:pStyle w:val="TAC"/>
              <w:keepNext w:val="0"/>
              <w:rPr>
                <w:rFonts w:cs="Arial"/>
                <w:szCs w:val="18"/>
              </w:rPr>
            </w:pPr>
          </w:p>
        </w:tc>
        <w:tc>
          <w:tcPr>
            <w:tcW w:w="295" w:type="pct"/>
            <w:shd w:val="clear" w:color="auto" w:fill="auto"/>
            <w:vAlign w:val="center"/>
          </w:tcPr>
          <w:p w:rsidR="003B0CD1" w:rsidRPr="001C0CC4" w:rsidRDefault="003B0CD1" w:rsidP="003B0CD1">
            <w:pPr>
              <w:pStyle w:val="TAC"/>
              <w:keepNext w:val="0"/>
              <w:rPr>
                <w:rFonts w:cs="Arial"/>
                <w:szCs w:val="18"/>
              </w:rPr>
            </w:pPr>
            <w:r w:rsidRPr="001C0CC4">
              <w:t>-94.1</w:t>
            </w:r>
          </w:p>
        </w:tc>
        <w:tc>
          <w:tcPr>
            <w:tcW w:w="366" w:type="pct"/>
            <w:shd w:val="clear" w:color="auto" w:fill="auto"/>
            <w:vAlign w:val="center"/>
          </w:tcPr>
          <w:p w:rsidR="003B0CD1" w:rsidRPr="001C0CC4" w:rsidRDefault="003B0CD1" w:rsidP="003B0CD1">
            <w:pPr>
              <w:pStyle w:val="TAC"/>
              <w:keepNext w:val="0"/>
              <w:rPr>
                <w:rFonts w:cs="Arial"/>
                <w:szCs w:val="18"/>
              </w:rPr>
            </w:pPr>
            <w:r w:rsidRPr="001C0CC4">
              <w:t>-84.1</w:t>
            </w:r>
          </w:p>
        </w:tc>
        <w:tc>
          <w:tcPr>
            <w:tcW w:w="394" w:type="pct"/>
            <w:shd w:val="clear" w:color="auto" w:fill="auto"/>
            <w:vAlign w:val="center"/>
          </w:tcPr>
          <w:p w:rsidR="003B0CD1" w:rsidRPr="001C0CC4" w:rsidRDefault="003B0CD1" w:rsidP="003B0CD1">
            <w:pPr>
              <w:pStyle w:val="TAC"/>
              <w:keepNext w:val="0"/>
              <w:rPr>
                <w:rFonts w:cs="Arial"/>
                <w:szCs w:val="18"/>
              </w:rPr>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tcPr>
          <w:p w:rsidR="003B0CD1" w:rsidRPr="001C0CC4" w:rsidRDefault="003B0CD1" w:rsidP="003B0CD1">
            <w:pPr>
              <w:pStyle w:val="TAC"/>
              <w:keepNext w:val="0"/>
              <w:rPr>
                <w:lang w:eastAsia="zh-CN"/>
              </w:rPr>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lang w:eastAsia="zh-CN"/>
              </w:rPr>
            </w:pPr>
          </w:p>
        </w:tc>
        <w:tc>
          <w:tcPr>
            <w:tcW w:w="235" w:type="pct"/>
          </w:tcPr>
          <w:p w:rsidR="003B0CD1" w:rsidRPr="001C0CC4" w:rsidRDefault="003B0CD1" w:rsidP="003B0CD1">
            <w:pPr>
              <w:pStyle w:val="TAC"/>
              <w:keepNext w:val="0"/>
              <w:rPr>
                <w:rFonts w:eastAsia="MS Mincho" w:cs="Arial"/>
              </w:rPr>
            </w:pPr>
            <w:r w:rsidRPr="001C0CC4">
              <w:t>60</w:t>
            </w:r>
          </w:p>
        </w:tc>
        <w:tc>
          <w:tcPr>
            <w:tcW w:w="295" w:type="pct"/>
            <w:shd w:val="clear" w:color="auto" w:fill="auto"/>
            <w:vAlign w:val="center"/>
          </w:tcPr>
          <w:p w:rsidR="003B0CD1" w:rsidRPr="001C0CC4" w:rsidRDefault="003B0CD1" w:rsidP="003B0CD1">
            <w:pPr>
              <w:pStyle w:val="TAC"/>
              <w:keepNext w:val="0"/>
              <w:rPr>
                <w:rFonts w:cs="Arial"/>
                <w:szCs w:val="18"/>
              </w:rPr>
            </w:pPr>
          </w:p>
        </w:tc>
        <w:tc>
          <w:tcPr>
            <w:tcW w:w="295" w:type="pct"/>
            <w:shd w:val="clear" w:color="auto" w:fill="auto"/>
            <w:vAlign w:val="center"/>
          </w:tcPr>
          <w:p w:rsidR="003B0CD1" w:rsidRPr="001C0CC4" w:rsidRDefault="003B0CD1" w:rsidP="003B0CD1">
            <w:pPr>
              <w:pStyle w:val="TAC"/>
              <w:keepNext w:val="0"/>
              <w:rPr>
                <w:rFonts w:cs="Arial"/>
                <w:szCs w:val="18"/>
              </w:rPr>
            </w:pPr>
          </w:p>
        </w:tc>
        <w:tc>
          <w:tcPr>
            <w:tcW w:w="366" w:type="pct"/>
            <w:shd w:val="clear" w:color="auto" w:fill="auto"/>
            <w:vAlign w:val="center"/>
          </w:tcPr>
          <w:p w:rsidR="003B0CD1" w:rsidRPr="001C0CC4" w:rsidRDefault="003B0CD1" w:rsidP="003B0CD1">
            <w:pPr>
              <w:pStyle w:val="TAC"/>
              <w:keepNext w:val="0"/>
              <w:rPr>
                <w:rFonts w:cs="Arial"/>
                <w:szCs w:val="18"/>
              </w:rPr>
            </w:pPr>
          </w:p>
        </w:tc>
        <w:tc>
          <w:tcPr>
            <w:tcW w:w="394" w:type="pct"/>
            <w:shd w:val="clear" w:color="auto" w:fill="auto"/>
            <w:vAlign w:val="center"/>
          </w:tcPr>
          <w:p w:rsidR="003B0CD1" w:rsidRPr="001C0CC4" w:rsidRDefault="003B0CD1" w:rsidP="003B0CD1">
            <w:pPr>
              <w:pStyle w:val="TAC"/>
              <w:keepNext w:val="0"/>
              <w:rPr>
                <w:rFonts w:cs="Arial"/>
                <w:szCs w:val="18"/>
              </w:rPr>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tcPr>
          <w:p w:rsidR="003B0CD1" w:rsidRPr="001C0CC4" w:rsidRDefault="003B0CD1" w:rsidP="003B0CD1">
            <w:pPr>
              <w:pStyle w:val="TAC"/>
              <w:keepNext w:val="0"/>
              <w:rPr>
                <w:lang w:eastAsia="zh-CN"/>
              </w:rPr>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rPr>
                <w:lang w:val="en-US" w:eastAsia="zh-CN"/>
              </w:rPr>
            </w:pPr>
            <w:r w:rsidRPr="001C0CC4">
              <w:rPr>
                <w:lang w:eastAsia="zh-CN"/>
              </w:rPr>
              <w:t>n14</w:t>
            </w: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95" w:type="pct"/>
            <w:shd w:val="clear" w:color="auto" w:fill="auto"/>
            <w:vAlign w:val="center"/>
          </w:tcPr>
          <w:p w:rsidR="003B0CD1" w:rsidRPr="001C0CC4" w:rsidRDefault="003B0CD1" w:rsidP="003B0CD1">
            <w:pPr>
              <w:pStyle w:val="TAC"/>
              <w:keepNext w:val="0"/>
              <w:rPr>
                <w:rFonts w:cs="Arial"/>
                <w:szCs w:val="18"/>
              </w:rPr>
            </w:pPr>
            <w:r w:rsidRPr="001C0CC4">
              <w:rPr>
                <w:rFonts w:cs="Arial"/>
                <w:szCs w:val="18"/>
              </w:rPr>
              <w:t>-97.0</w:t>
            </w:r>
          </w:p>
        </w:tc>
        <w:tc>
          <w:tcPr>
            <w:tcW w:w="295" w:type="pct"/>
            <w:shd w:val="clear" w:color="auto" w:fill="auto"/>
            <w:vAlign w:val="center"/>
          </w:tcPr>
          <w:p w:rsidR="003B0CD1" w:rsidRPr="001C0CC4" w:rsidRDefault="003B0CD1" w:rsidP="003B0CD1">
            <w:pPr>
              <w:pStyle w:val="TAC"/>
              <w:keepNext w:val="0"/>
              <w:rPr>
                <w:rFonts w:cs="Arial"/>
                <w:szCs w:val="18"/>
              </w:rPr>
            </w:pPr>
            <w:r w:rsidRPr="001C0CC4">
              <w:rPr>
                <w:rFonts w:cs="Arial"/>
                <w:szCs w:val="18"/>
              </w:rPr>
              <w:t>-93.8</w:t>
            </w:r>
          </w:p>
        </w:tc>
        <w:tc>
          <w:tcPr>
            <w:tcW w:w="366" w:type="pct"/>
            <w:shd w:val="clear" w:color="auto" w:fill="auto"/>
            <w:vAlign w:val="center"/>
          </w:tcPr>
          <w:p w:rsidR="003B0CD1" w:rsidRPr="001C0CC4" w:rsidRDefault="003B0CD1" w:rsidP="003B0CD1">
            <w:pPr>
              <w:pStyle w:val="TAC"/>
              <w:keepNext w:val="0"/>
              <w:rPr>
                <w:rFonts w:cs="Arial"/>
                <w:szCs w:val="18"/>
              </w:rPr>
            </w:pPr>
          </w:p>
        </w:tc>
        <w:tc>
          <w:tcPr>
            <w:tcW w:w="394" w:type="pct"/>
            <w:shd w:val="clear" w:color="auto" w:fill="auto"/>
            <w:vAlign w:val="center"/>
          </w:tcPr>
          <w:p w:rsidR="003B0CD1" w:rsidRPr="001C0CC4" w:rsidRDefault="003B0CD1" w:rsidP="003B0CD1">
            <w:pPr>
              <w:pStyle w:val="TAC"/>
              <w:keepNext w:val="0"/>
              <w:rPr>
                <w:rFonts w:cs="Arial"/>
                <w:szCs w:val="18"/>
              </w:rPr>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rPr>
                <w:lang w:eastAsia="zh-CN"/>
              </w:rPr>
            </w:pPr>
            <w:r w:rsidRPr="001C0CC4">
              <w:rPr>
                <w:lang w:eastAsia="zh-CN"/>
              </w:rPr>
              <w:t>FDD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lang w:eastAsia="zh-CN"/>
              </w:rPr>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95" w:type="pct"/>
            <w:shd w:val="clear" w:color="auto" w:fill="auto"/>
            <w:vAlign w:val="center"/>
          </w:tcPr>
          <w:p w:rsidR="003B0CD1" w:rsidRPr="001C0CC4" w:rsidRDefault="003B0CD1" w:rsidP="003B0CD1">
            <w:pPr>
              <w:pStyle w:val="TAC"/>
              <w:keepNext w:val="0"/>
              <w:rPr>
                <w:rFonts w:cs="Arial"/>
                <w:szCs w:val="18"/>
              </w:rPr>
            </w:pPr>
          </w:p>
        </w:tc>
        <w:tc>
          <w:tcPr>
            <w:tcW w:w="295" w:type="pct"/>
            <w:shd w:val="clear" w:color="auto" w:fill="auto"/>
            <w:vAlign w:val="center"/>
          </w:tcPr>
          <w:p w:rsidR="003B0CD1" w:rsidRPr="001C0CC4" w:rsidRDefault="003B0CD1" w:rsidP="003B0CD1">
            <w:pPr>
              <w:pStyle w:val="TAC"/>
              <w:keepNext w:val="0"/>
              <w:rPr>
                <w:rFonts w:cs="Arial"/>
                <w:szCs w:val="18"/>
              </w:rPr>
            </w:pPr>
            <w:r w:rsidRPr="001C0CC4">
              <w:rPr>
                <w:rFonts w:cs="Arial"/>
                <w:szCs w:val="18"/>
              </w:rPr>
              <w:t>-94.1</w:t>
            </w:r>
          </w:p>
        </w:tc>
        <w:tc>
          <w:tcPr>
            <w:tcW w:w="366" w:type="pct"/>
            <w:shd w:val="clear" w:color="auto" w:fill="auto"/>
            <w:vAlign w:val="center"/>
          </w:tcPr>
          <w:p w:rsidR="003B0CD1" w:rsidRPr="001C0CC4" w:rsidRDefault="003B0CD1" w:rsidP="003B0CD1">
            <w:pPr>
              <w:pStyle w:val="TAC"/>
              <w:keepNext w:val="0"/>
              <w:rPr>
                <w:rFonts w:cs="Arial"/>
                <w:szCs w:val="18"/>
              </w:rPr>
            </w:pPr>
          </w:p>
        </w:tc>
        <w:tc>
          <w:tcPr>
            <w:tcW w:w="394" w:type="pct"/>
            <w:shd w:val="clear" w:color="auto" w:fill="auto"/>
            <w:vAlign w:val="center"/>
          </w:tcPr>
          <w:p w:rsidR="003B0CD1" w:rsidRPr="001C0CC4" w:rsidRDefault="003B0CD1" w:rsidP="003B0CD1">
            <w:pPr>
              <w:pStyle w:val="TAC"/>
              <w:keepNext w:val="0"/>
              <w:rPr>
                <w:rFonts w:cs="Arial"/>
                <w:szCs w:val="18"/>
              </w:rPr>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tcPr>
          <w:p w:rsidR="003B0CD1" w:rsidRPr="001C0CC4" w:rsidRDefault="003B0CD1" w:rsidP="003B0CD1">
            <w:pPr>
              <w:pStyle w:val="TAC"/>
              <w:keepNext w:val="0"/>
              <w:rPr>
                <w:lang w:eastAsia="zh-CN"/>
              </w:rPr>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lang w:eastAsia="zh-CN"/>
              </w:rPr>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95" w:type="pct"/>
            <w:shd w:val="clear" w:color="auto" w:fill="auto"/>
            <w:vAlign w:val="center"/>
          </w:tcPr>
          <w:p w:rsidR="003B0CD1" w:rsidRPr="001C0CC4" w:rsidRDefault="003B0CD1" w:rsidP="003B0CD1">
            <w:pPr>
              <w:pStyle w:val="TAC"/>
              <w:keepNext w:val="0"/>
              <w:rPr>
                <w:rFonts w:cs="Arial"/>
                <w:szCs w:val="18"/>
              </w:rPr>
            </w:pPr>
          </w:p>
        </w:tc>
        <w:tc>
          <w:tcPr>
            <w:tcW w:w="295" w:type="pct"/>
            <w:shd w:val="clear" w:color="auto" w:fill="auto"/>
            <w:vAlign w:val="center"/>
          </w:tcPr>
          <w:p w:rsidR="003B0CD1" w:rsidRPr="001C0CC4" w:rsidRDefault="003B0CD1" w:rsidP="003B0CD1">
            <w:pPr>
              <w:pStyle w:val="TAC"/>
              <w:keepNext w:val="0"/>
              <w:rPr>
                <w:rFonts w:cs="Arial"/>
                <w:szCs w:val="18"/>
              </w:rPr>
            </w:pPr>
          </w:p>
        </w:tc>
        <w:tc>
          <w:tcPr>
            <w:tcW w:w="366" w:type="pct"/>
            <w:shd w:val="clear" w:color="auto" w:fill="auto"/>
            <w:vAlign w:val="center"/>
          </w:tcPr>
          <w:p w:rsidR="003B0CD1" w:rsidRPr="001C0CC4" w:rsidRDefault="003B0CD1" w:rsidP="003B0CD1">
            <w:pPr>
              <w:pStyle w:val="TAC"/>
              <w:keepNext w:val="0"/>
              <w:rPr>
                <w:rFonts w:cs="Arial"/>
                <w:szCs w:val="18"/>
              </w:rPr>
            </w:pPr>
          </w:p>
        </w:tc>
        <w:tc>
          <w:tcPr>
            <w:tcW w:w="394" w:type="pct"/>
            <w:shd w:val="clear" w:color="auto" w:fill="auto"/>
            <w:vAlign w:val="center"/>
          </w:tcPr>
          <w:p w:rsidR="003B0CD1" w:rsidRPr="001C0CC4" w:rsidRDefault="003B0CD1" w:rsidP="003B0CD1">
            <w:pPr>
              <w:pStyle w:val="TAC"/>
              <w:keepNext w:val="0"/>
              <w:rPr>
                <w:rFonts w:cs="Arial"/>
                <w:szCs w:val="18"/>
              </w:rPr>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tcPr>
          <w:p w:rsidR="003B0CD1" w:rsidRPr="001C0CC4" w:rsidRDefault="003B0CD1" w:rsidP="003B0CD1">
            <w:pPr>
              <w:pStyle w:val="TAC"/>
              <w:keepNext w:val="0"/>
              <w:rPr>
                <w:lang w:eastAsia="zh-CN"/>
              </w:rPr>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rPr>
                <w:lang w:val="en-US" w:eastAsia="zh-CN"/>
              </w:rPr>
            </w:pPr>
            <w:r w:rsidRPr="001C0CC4">
              <w:rPr>
                <w:rFonts w:eastAsia="MS Mincho" w:hint="eastAsia"/>
                <w:lang w:val="en-US" w:eastAsia="ja-JP"/>
              </w:rPr>
              <w:t>n18</w:t>
            </w:r>
          </w:p>
        </w:tc>
        <w:tc>
          <w:tcPr>
            <w:tcW w:w="235" w:type="pct"/>
          </w:tcPr>
          <w:p w:rsidR="003B0CD1" w:rsidRPr="001C0CC4" w:rsidRDefault="003B0CD1" w:rsidP="003B0CD1">
            <w:pPr>
              <w:pStyle w:val="TAC"/>
              <w:keepNext w:val="0"/>
              <w:rPr>
                <w:rFonts w:eastAsia="MS Mincho" w:cs="Arial"/>
              </w:rPr>
            </w:pPr>
            <w:r w:rsidRPr="001C0CC4">
              <w:rPr>
                <w:rFonts w:eastAsia="MS Mincho" w:hint="eastAsia"/>
                <w:lang w:val="en-US" w:eastAsia="ja-JP"/>
              </w:rPr>
              <w:t>15</w:t>
            </w:r>
          </w:p>
        </w:tc>
        <w:tc>
          <w:tcPr>
            <w:tcW w:w="295" w:type="pct"/>
            <w:shd w:val="clear" w:color="auto" w:fill="auto"/>
            <w:vAlign w:val="center"/>
          </w:tcPr>
          <w:p w:rsidR="003B0CD1" w:rsidRPr="001C0CC4" w:rsidRDefault="003B0CD1" w:rsidP="003B0CD1">
            <w:pPr>
              <w:pStyle w:val="TAC"/>
              <w:keepNext w:val="0"/>
              <w:rPr>
                <w:rFonts w:cs="Arial"/>
                <w:szCs w:val="18"/>
              </w:rPr>
            </w:pPr>
            <w:r w:rsidRPr="001C0CC4">
              <w:rPr>
                <w:rFonts w:cs="Arial"/>
                <w:szCs w:val="18"/>
              </w:rPr>
              <w:t>-100.0</w:t>
            </w:r>
          </w:p>
        </w:tc>
        <w:tc>
          <w:tcPr>
            <w:tcW w:w="295" w:type="pct"/>
            <w:shd w:val="clear" w:color="auto" w:fill="auto"/>
            <w:vAlign w:val="center"/>
          </w:tcPr>
          <w:p w:rsidR="003B0CD1" w:rsidRPr="001C0CC4" w:rsidRDefault="003B0CD1" w:rsidP="003B0CD1">
            <w:pPr>
              <w:pStyle w:val="TAC"/>
              <w:keepNext w:val="0"/>
              <w:rPr>
                <w:rFonts w:cs="Arial"/>
                <w:szCs w:val="18"/>
              </w:rPr>
            </w:pPr>
            <w:r w:rsidRPr="001C0CC4">
              <w:rPr>
                <w:rFonts w:cs="Arial"/>
                <w:szCs w:val="18"/>
              </w:rPr>
              <w:t>-96.8</w:t>
            </w:r>
          </w:p>
        </w:tc>
        <w:tc>
          <w:tcPr>
            <w:tcW w:w="366" w:type="pct"/>
            <w:shd w:val="clear" w:color="auto" w:fill="auto"/>
            <w:vAlign w:val="center"/>
          </w:tcPr>
          <w:p w:rsidR="003B0CD1" w:rsidRPr="001C0CC4" w:rsidRDefault="003B0CD1" w:rsidP="003B0CD1">
            <w:pPr>
              <w:pStyle w:val="TAC"/>
              <w:keepNext w:val="0"/>
              <w:rPr>
                <w:rFonts w:cs="Arial"/>
                <w:szCs w:val="18"/>
              </w:rPr>
            </w:pPr>
            <w:r w:rsidRPr="001C0CC4">
              <w:rPr>
                <w:rFonts w:cs="Arial"/>
                <w:szCs w:val="18"/>
              </w:rPr>
              <w:t>-95.0</w:t>
            </w:r>
          </w:p>
        </w:tc>
        <w:tc>
          <w:tcPr>
            <w:tcW w:w="394" w:type="pct"/>
            <w:shd w:val="clear" w:color="auto" w:fill="auto"/>
            <w:vAlign w:val="center"/>
          </w:tcPr>
          <w:p w:rsidR="003B0CD1" w:rsidRPr="001C0CC4" w:rsidRDefault="003B0CD1" w:rsidP="003B0CD1">
            <w:pPr>
              <w:pStyle w:val="TAC"/>
              <w:keepNext w:val="0"/>
              <w:rPr>
                <w:rFonts w:cs="Arial"/>
                <w:szCs w:val="18"/>
              </w:rPr>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rPr>
                <w:lang w:eastAsia="zh-CN"/>
              </w:rPr>
            </w:pPr>
            <w:r w:rsidRPr="001C0CC4">
              <w:rPr>
                <w:lang w:eastAsia="zh-CN"/>
              </w:rPr>
              <w:t>FDD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lang w:eastAsia="zh-CN"/>
              </w:rPr>
            </w:pPr>
          </w:p>
        </w:tc>
        <w:tc>
          <w:tcPr>
            <w:tcW w:w="235" w:type="pct"/>
          </w:tcPr>
          <w:p w:rsidR="003B0CD1" w:rsidRPr="001C0CC4" w:rsidRDefault="003B0CD1" w:rsidP="003B0CD1">
            <w:pPr>
              <w:pStyle w:val="TAC"/>
              <w:keepNext w:val="0"/>
              <w:rPr>
                <w:rFonts w:eastAsia="MS Mincho" w:cs="Arial"/>
              </w:rPr>
            </w:pPr>
            <w:r w:rsidRPr="001C0CC4">
              <w:rPr>
                <w:rFonts w:eastAsia="MS Mincho" w:hint="eastAsia"/>
                <w:lang w:val="en-US" w:eastAsia="ja-JP"/>
              </w:rPr>
              <w:t>30</w:t>
            </w:r>
          </w:p>
        </w:tc>
        <w:tc>
          <w:tcPr>
            <w:tcW w:w="295" w:type="pct"/>
            <w:shd w:val="clear" w:color="auto" w:fill="auto"/>
            <w:vAlign w:val="center"/>
          </w:tcPr>
          <w:p w:rsidR="003B0CD1" w:rsidRPr="001C0CC4" w:rsidRDefault="003B0CD1" w:rsidP="003B0CD1">
            <w:pPr>
              <w:pStyle w:val="TAC"/>
              <w:keepNext w:val="0"/>
              <w:rPr>
                <w:rFonts w:cs="Arial"/>
                <w:szCs w:val="18"/>
              </w:rPr>
            </w:pPr>
          </w:p>
        </w:tc>
        <w:tc>
          <w:tcPr>
            <w:tcW w:w="295" w:type="pct"/>
            <w:shd w:val="clear" w:color="auto" w:fill="auto"/>
            <w:vAlign w:val="center"/>
          </w:tcPr>
          <w:p w:rsidR="003B0CD1" w:rsidRPr="001C0CC4" w:rsidRDefault="003B0CD1" w:rsidP="003B0CD1">
            <w:pPr>
              <w:pStyle w:val="TAC"/>
              <w:keepNext w:val="0"/>
              <w:rPr>
                <w:rFonts w:cs="Arial"/>
                <w:szCs w:val="18"/>
              </w:rPr>
            </w:pPr>
            <w:r w:rsidRPr="001C0CC4">
              <w:rPr>
                <w:rFonts w:cs="Arial"/>
                <w:szCs w:val="18"/>
              </w:rPr>
              <w:t>-97.1</w:t>
            </w:r>
          </w:p>
        </w:tc>
        <w:tc>
          <w:tcPr>
            <w:tcW w:w="366" w:type="pct"/>
            <w:shd w:val="clear" w:color="auto" w:fill="auto"/>
            <w:vAlign w:val="center"/>
          </w:tcPr>
          <w:p w:rsidR="003B0CD1" w:rsidRPr="001C0CC4" w:rsidRDefault="003B0CD1" w:rsidP="003B0CD1">
            <w:pPr>
              <w:pStyle w:val="TAC"/>
              <w:keepNext w:val="0"/>
              <w:rPr>
                <w:rFonts w:cs="Arial"/>
                <w:szCs w:val="18"/>
              </w:rPr>
            </w:pPr>
            <w:r w:rsidRPr="001C0CC4">
              <w:rPr>
                <w:rFonts w:cs="Arial"/>
                <w:szCs w:val="18"/>
              </w:rPr>
              <w:t>-95.1</w:t>
            </w:r>
          </w:p>
        </w:tc>
        <w:tc>
          <w:tcPr>
            <w:tcW w:w="394" w:type="pct"/>
            <w:shd w:val="clear" w:color="auto" w:fill="auto"/>
            <w:vAlign w:val="center"/>
          </w:tcPr>
          <w:p w:rsidR="003B0CD1" w:rsidRPr="001C0CC4" w:rsidRDefault="003B0CD1" w:rsidP="003B0CD1">
            <w:pPr>
              <w:pStyle w:val="TAC"/>
              <w:keepNext w:val="0"/>
              <w:rPr>
                <w:rFonts w:cs="Arial"/>
                <w:szCs w:val="18"/>
              </w:rPr>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tcPr>
          <w:p w:rsidR="003B0CD1" w:rsidRPr="001C0CC4" w:rsidRDefault="003B0CD1" w:rsidP="003B0CD1">
            <w:pPr>
              <w:pStyle w:val="TAC"/>
              <w:keepNext w:val="0"/>
              <w:rPr>
                <w:lang w:eastAsia="zh-CN"/>
              </w:rPr>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lang w:eastAsia="zh-CN"/>
              </w:rPr>
            </w:pPr>
          </w:p>
        </w:tc>
        <w:tc>
          <w:tcPr>
            <w:tcW w:w="235" w:type="pct"/>
          </w:tcPr>
          <w:p w:rsidR="003B0CD1" w:rsidRPr="001C0CC4" w:rsidRDefault="003B0CD1" w:rsidP="003B0CD1">
            <w:pPr>
              <w:pStyle w:val="TAC"/>
              <w:keepNext w:val="0"/>
              <w:rPr>
                <w:rFonts w:eastAsia="MS Mincho" w:cs="Arial"/>
              </w:rPr>
            </w:pPr>
            <w:r w:rsidRPr="001C0CC4">
              <w:rPr>
                <w:rFonts w:eastAsia="MS Mincho" w:hint="eastAsia"/>
                <w:lang w:val="en-US" w:eastAsia="ja-JP"/>
              </w:rPr>
              <w:t>60</w:t>
            </w:r>
          </w:p>
        </w:tc>
        <w:tc>
          <w:tcPr>
            <w:tcW w:w="295" w:type="pct"/>
            <w:shd w:val="clear" w:color="auto" w:fill="auto"/>
            <w:vAlign w:val="center"/>
          </w:tcPr>
          <w:p w:rsidR="003B0CD1" w:rsidRPr="001C0CC4" w:rsidRDefault="003B0CD1" w:rsidP="003B0CD1">
            <w:pPr>
              <w:pStyle w:val="TAC"/>
              <w:keepNext w:val="0"/>
              <w:rPr>
                <w:rFonts w:cs="Arial"/>
                <w:szCs w:val="18"/>
              </w:rPr>
            </w:pPr>
          </w:p>
        </w:tc>
        <w:tc>
          <w:tcPr>
            <w:tcW w:w="295" w:type="pct"/>
            <w:shd w:val="clear" w:color="auto" w:fill="auto"/>
            <w:vAlign w:val="center"/>
          </w:tcPr>
          <w:p w:rsidR="003B0CD1" w:rsidRPr="001C0CC4" w:rsidRDefault="003B0CD1" w:rsidP="003B0CD1">
            <w:pPr>
              <w:pStyle w:val="TAC"/>
              <w:keepNext w:val="0"/>
              <w:rPr>
                <w:rFonts w:cs="Arial"/>
                <w:szCs w:val="18"/>
              </w:rPr>
            </w:pPr>
          </w:p>
        </w:tc>
        <w:tc>
          <w:tcPr>
            <w:tcW w:w="366" w:type="pct"/>
            <w:shd w:val="clear" w:color="auto" w:fill="auto"/>
            <w:vAlign w:val="center"/>
          </w:tcPr>
          <w:p w:rsidR="003B0CD1" w:rsidRPr="001C0CC4" w:rsidRDefault="003B0CD1" w:rsidP="003B0CD1">
            <w:pPr>
              <w:pStyle w:val="TAC"/>
              <w:keepNext w:val="0"/>
              <w:rPr>
                <w:rFonts w:cs="Arial"/>
                <w:szCs w:val="18"/>
              </w:rPr>
            </w:pPr>
          </w:p>
        </w:tc>
        <w:tc>
          <w:tcPr>
            <w:tcW w:w="394" w:type="pct"/>
            <w:shd w:val="clear" w:color="auto" w:fill="auto"/>
            <w:vAlign w:val="center"/>
          </w:tcPr>
          <w:p w:rsidR="003B0CD1" w:rsidRPr="001C0CC4" w:rsidRDefault="003B0CD1" w:rsidP="003B0CD1">
            <w:pPr>
              <w:pStyle w:val="TAC"/>
              <w:keepNext w:val="0"/>
              <w:rPr>
                <w:rFonts w:cs="Arial"/>
                <w:szCs w:val="18"/>
              </w:rPr>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tcPr>
          <w:p w:rsidR="003B0CD1" w:rsidRPr="001C0CC4" w:rsidRDefault="003B0CD1" w:rsidP="003B0CD1">
            <w:pPr>
              <w:pStyle w:val="TAC"/>
              <w:keepNext w:val="0"/>
              <w:rPr>
                <w:lang w:eastAsia="zh-CN"/>
              </w:rPr>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t>n20</w:t>
            </w: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-97.0</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-93.8</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-91.0</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-89.8</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pPr>
            <w:r w:rsidRPr="001C0CC4">
              <w:rPr>
                <w:rFonts w:hint="eastAsia"/>
                <w:lang w:eastAsia="zh-CN"/>
              </w:rPr>
              <w:t>FDD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cs="Arial"/>
                <w:szCs w:val="18"/>
              </w:rPr>
              <w:t>-94.1</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-91.1</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-90.0</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338"/>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366" w:type="pct"/>
            <w:shd w:val="clear" w:color="auto" w:fill="auto"/>
            <w:vAlign w:val="center"/>
          </w:tcPr>
          <w:p w:rsidR="003B0CD1" w:rsidRPr="001C0CC4" w:rsidRDefault="003B0CD1" w:rsidP="003B0CD1">
            <w:pPr>
              <w:pStyle w:val="TAC"/>
              <w:keepNext w:val="0"/>
            </w:pPr>
          </w:p>
        </w:tc>
        <w:tc>
          <w:tcPr>
            <w:tcW w:w="394"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rPr>
                <w:lang w:val="en-US" w:eastAsia="zh-CN"/>
              </w:rPr>
            </w:pPr>
            <w:r w:rsidRPr="001C0CC4">
              <w:rPr>
                <w:lang w:val="en-US" w:eastAsia="zh-CN"/>
              </w:rPr>
              <w:t>n25</w:t>
            </w:r>
          </w:p>
        </w:tc>
        <w:tc>
          <w:tcPr>
            <w:tcW w:w="235" w:type="pct"/>
          </w:tcPr>
          <w:p w:rsidR="003B0CD1" w:rsidRPr="001C0CC4" w:rsidRDefault="003B0CD1" w:rsidP="003B0CD1">
            <w:pPr>
              <w:pStyle w:val="TAC"/>
              <w:keepNext w:val="0"/>
              <w:rPr>
                <w:rFonts w:eastAsia="MS Mincho" w:cs="Arial"/>
              </w:rPr>
            </w:pPr>
            <w:r w:rsidRPr="001C0CC4">
              <w:t>15</w:t>
            </w:r>
          </w:p>
        </w:tc>
        <w:tc>
          <w:tcPr>
            <w:tcW w:w="295" w:type="pct"/>
            <w:shd w:val="clear" w:color="auto" w:fill="auto"/>
            <w:vAlign w:val="center"/>
          </w:tcPr>
          <w:p w:rsidR="003B0CD1" w:rsidRPr="001C0CC4" w:rsidRDefault="003B0CD1" w:rsidP="003B0CD1">
            <w:pPr>
              <w:pStyle w:val="TAC"/>
              <w:keepNext w:val="0"/>
              <w:rPr>
                <w:rFonts w:cs="Arial"/>
                <w:szCs w:val="18"/>
              </w:rPr>
            </w:pPr>
            <w:r w:rsidRPr="001C0CC4">
              <w:t>-96.5</w:t>
            </w:r>
          </w:p>
        </w:tc>
        <w:tc>
          <w:tcPr>
            <w:tcW w:w="295" w:type="pct"/>
            <w:shd w:val="clear" w:color="auto" w:fill="auto"/>
            <w:vAlign w:val="center"/>
          </w:tcPr>
          <w:p w:rsidR="003B0CD1" w:rsidRPr="001C0CC4" w:rsidRDefault="003B0CD1" w:rsidP="003B0CD1">
            <w:pPr>
              <w:pStyle w:val="TAC"/>
              <w:keepNext w:val="0"/>
              <w:rPr>
                <w:rFonts w:cs="Arial"/>
                <w:szCs w:val="18"/>
              </w:rPr>
            </w:pPr>
            <w:r w:rsidRPr="001C0CC4">
              <w:t>-93.3</w:t>
            </w:r>
          </w:p>
        </w:tc>
        <w:tc>
          <w:tcPr>
            <w:tcW w:w="366" w:type="pct"/>
            <w:shd w:val="clear" w:color="auto" w:fill="auto"/>
            <w:vAlign w:val="center"/>
          </w:tcPr>
          <w:p w:rsidR="003B0CD1" w:rsidRPr="001C0CC4" w:rsidRDefault="003B0CD1" w:rsidP="003B0CD1">
            <w:pPr>
              <w:pStyle w:val="TAC"/>
              <w:keepNext w:val="0"/>
              <w:rPr>
                <w:rFonts w:cs="Arial"/>
                <w:szCs w:val="18"/>
              </w:rPr>
            </w:pPr>
            <w:r w:rsidRPr="001C0CC4">
              <w:t>-91.5</w:t>
            </w:r>
          </w:p>
        </w:tc>
        <w:tc>
          <w:tcPr>
            <w:tcW w:w="394" w:type="pct"/>
            <w:shd w:val="clear" w:color="auto" w:fill="auto"/>
            <w:vAlign w:val="center"/>
          </w:tcPr>
          <w:p w:rsidR="003B0CD1" w:rsidRPr="001C0CC4" w:rsidRDefault="003B0CD1" w:rsidP="003B0CD1">
            <w:pPr>
              <w:pStyle w:val="TAC"/>
              <w:keepNext w:val="0"/>
              <w:rPr>
                <w:rFonts w:cs="Arial"/>
                <w:szCs w:val="18"/>
              </w:rPr>
            </w:pPr>
            <w:r w:rsidRPr="001C0CC4">
              <w:t>-90.3</w:t>
            </w:r>
          </w:p>
        </w:tc>
        <w:tc>
          <w:tcPr>
            <w:tcW w:w="295" w:type="pct"/>
            <w:shd w:val="clear" w:color="auto" w:fill="auto"/>
            <w:vAlign w:val="center"/>
          </w:tcPr>
          <w:p w:rsidR="003B0CD1" w:rsidRPr="001C0CC4" w:rsidRDefault="003B0CD1" w:rsidP="003B0CD1">
            <w:pPr>
              <w:pStyle w:val="TAC"/>
              <w:keepNext w:val="0"/>
            </w:pPr>
            <w:r w:rsidRPr="00D97A53">
              <w:t>-89.3</w:t>
            </w:r>
          </w:p>
        </w:tc>
        <w:tc>
          <w:tcPr>
            <w:tcW w:w="295" w:type="pct"/>
            <w:vAlign w:val="center"/>
          </w:tcPr>
          <w:p w:rsidR="003B0CD1" w:rsidRPr="001C0CC4" w:rsidRDefault="003B0CD1" w:rsidP="003B0CD1">
            <w:pPr>
              <w:pStyle w:val="TAC"/>
              <w:keepNext w:val="0"/>
            </w:pPr>
            <w:r w:rsidRPr="00D97A53">
              <w:t>-82.2</w:t>
            </w:r>
          </w:p>
        </w:tc>
        <w:tc>
          <w:tcPr>
            <w:tcW w:w="295" w:type="pct"/>
            <w:shd w:val="clear" w:color="auto" w:fill="auto"/>
            <w:vAlign w:val="center"/>
          </w:tcPr>
          <w:p w:rsidR="003B0CD1" w:rsidRPr="001C0CC4" w:rsidRDefault="003B0CD1" w:rsidP="003B0CD1">
            <w:pPr>
              <w:pStyle w:val="TAC"/>
              <w:keepNext w:val="0"/>
            </w:pPr>
            <w:r w:rsidRPr="00E56769">
              <w:t>-79.5</w:t>
            </w: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rPr>
                <w:lang w:eastAsia="zh-CN"/>
              </w:rPr>
            </w:pPr>
            <w:r w:rsidRPr="001C0CC4">
              <w:rPr>
                <w:lang w:eastAsia="zh-CN"/>
              </w:rPr>
              <w:t>FDD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lang w:eastAsia="zh-CN"/>
              </w:rPr>
            </w:pPr>
          </w:p>
        </w:tc>
        <w:tc>
          <w:tcPr>
            <w:tcW w:w="235" w:type="pct"/>
          </w:tcPr>
          <w:p w:rsidR="003B0CD1" w:rsidRPr="001C0CC4" w:rsidRDefault="003B0CD1" w:rsidP="003B0CD1">
            <w:pPr>
              <w:pStyle w:val="TAC"/>
              <w:keepNext w:val="0"/>
              <w:rPr>
                <w:rFonts w:eastAsia="MS Mincho" w:cs="Arial"/>
              </w:rPr>
            </w:pPr>
            <w:r w:rsidRPr="001C0CC4">
              <w:t>30</w:t>
            </w:r>
          </w:p>
        </w:tc>
        <w:tc>
          <w:tcPr>
            <w:tcW w:w="295" w:type="pct"/>
            <w:shd w:val="clear" w:color="auto" w:fill="auto"/>
            <w:vAlign w:val="center"/>
          </w:tcPr>
          <w:p w:rsidR="003B0CD1" w:rsidRPr="001C0CC4" w:rsidRDefault="003B0CD1" w:rsidP="003B0CD1">
            <w:pPr>
              <w:pStyle w:val="TAC"/>
              <w:keepNext w:val="0"/>
              <w:rPr>
                <w:rFonts w:cs="Arial"/>
                <w:szCs w:val="18"/>
              </w:rPr>
            </w:pPr>
          </w:p>
        </w:tc>
        <w:tc>
          <w:tcPr>
            <w:tcW w:w="295" w:type="pct"/>
            <w:shd w:val="clear" w:color="auto" w:fill="auto"/>
            <w:vAlign w:val="center"/>
          </w:tcPr>
          <w:p w:rsidR="003B0CD1" w:rsidRPr="001C0CC4" w:rsidRDefault="003B0CD1" w:rsidP="003B0CD1">
            <w:pPr>
              <w:pStyle w:val="TAC"/>
              <w:keepNext w:val="0"/>
              <w:rPr>
                <w:rFonts w:cs="Arial"/>
                <w:szCs w:val="18"/>
              </w:rPr>
            </w:pPr>
            <w:r w:rsidRPr="001C0CC4">
              <w:t>-93.6</w:t>
            </w:r>
          </w:p>
        </w:tc>
        <w:tc>
          <w:tcPr>
            <w:tcW w:w="366" w:type="pct"/>
            <w:shd w:val="clear" w:color="auto" w:fill="auto"/>
            <w:vAlign w:val="center"/>
          </w:tcPr>
          <w:p w:rsidR="003B0CD1" w:rsidRPr="001C0CC4" w:rsidRDefault="003B0CD1" w:rsidP="003B0CD1">
            <w:pPr>
              <w:pStyle w:val="TAC"/>
              <w:keepNext w:val="0"/>
              <w:rPr>
                <w:rFonts w:cs="Arial"/>
                <w:szCs w:val="18"/>
              </w:rPr>
            </w:pPr>
            <w:r w:rsidRPr="001C0CC4">
              <w:t>-91.6</w:t>
            </w:r>
          </w:p>
        </w:tc>
        <w:tc>
          <w:tcPr>
            <w:tcW w:w="394" w:type="pct"/>
            <w:shd w:val="clear" w:color="auto" w:fill="auto"/>
            <w:vAlign w:val="center"/>
          </w:tcPr>
          <w:p w:rsidR="003B0CD1" w:rsidRPr="001C0CC4" w:rsidRDefault="003B0CD1" w:rsidP="003B0CD1">
            <w:pPr>
              <w:pStyle w:val="TAC"/>
              <w:keepNext w:val="0"/>
              <w:rPr>
                <w:rFonts w:cs="Arial"/>
                <w:szCs w:val="18"/>
              </w:rPr>
            </w:pPr>
            <w:r w:rsidRPr="001C0CC4">
              <w:t>-90.5</w:t>
            </w:r>
          </w:p>
        </w:tc>
        <w:tc>
          <w:tcPr>
            <w:tcW w:w="295" w:type="pct"/>
            <w:shd w:val="clear" w:color="auto" w:fill="auto"/>
            <w:vAlign w:val="center"/>
          </w:tcPr>
          <w:p w:rsidR="003B0CD1" w:rsidRPr="001C0CC4" w:rsidRDefault="003B0CD1" w:rsidP="003B0CD1">
            <w:pPr>
              <w:pStyle w:val="TAC"/>
              <w:keepNext w:val="0"/>
            </w:pPr>
            <w:r w:rsidRPr="00D97A53">
              <w:t>-89.4</w:t>
            </w:r>
          </w:p>
        </w:tc>
        <w:tc>
          <w:tcPr>
            <w:tcW w:w="295" w:type="pct"/>
            <w:vAlign w:val="center"/>
          </w:tcPr>
          <w:p w:rsidR="003B0CD1" w:rsidRPr="001C0CC4" w:rsidRDefault="003B0CD1" w:rsidP="003B0CD1">
            <w:pPr>
              <w:pStyle w:val="TAC"/>
              <w:keepNext w:val="0"/>
            </w:pPr>
            <w:r w:rsidRPr="00D97A53">
              <w:t>-82.3</w:t>
            </w:r>
          </w:p>
        </w:tc>
        <w:tc>
          <w:tcPr>
            <w:tcW w:w="295" w:type="pct"/>
            <w:shd w:val="clear" w:color="auto" w:fill="auto"/>
            <w:vAlign w:val="center"/>
          </w:tcPr>
          <w:p w:rsidR="003B0CD1" w:rsidRPr="001C0CC4" w:rsidRDefault="003B0CD1" w:rsidP="003B0CD1">
            <w:pPr>
              <w:pStyle w:val="TAC"/>
              <w:keepNext w:val="0"/>
            </w:pPr>
            <w:r w:rsidRPr="00E56769">
              <w:t>-79.6</w:t>
            </w: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rPr>
                <w:lang w:eastAsia="zh-CN"/>
              </w:rPr>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lang w:eastAsia="zh-CN"/>
              </w:rPr>
            </w:pPr>
          </w:p>
        </w:tc>
        <w:tc>
          <w:tcPr>
            <w:tcW w:w="235" w:type="pct"/>
          </w:tcPr>
          <w:p w:rsidR="003B0CD1" w:rsidRPr="001C0CC4" w:rsidRDefault="003B0CD1" w:rsidP="003B0CD1">
            <w:pPr>
              <w:pStyle w:val="TAC"/>
              <w:keepNext w:val="0"/>
              <w:rPr>
                <w:rFonts w:eastAsia="MS Mincho" w:cs="Arial"/>
              </w:rPr>
            </w:pPr>
            <w:r w:rsidRPr="001C0CC4">
              <w:t>60</w:t>
            </w:r>
          </w:p>
        </w:tc>
        <w:tc>
          <w:tcPr>
            <w:tcW w:w="295" w:type="pct"/>
            <w:shd w:val="clear" w:color="auto" w:fill="auto"/>
            <w:vAlign w:val="center"/>
          </w:tcPr>
          <w:p w:rsidR="003B0CD1" w:rsidRPr="001C0CC4" w:rsidRDefault="003B0CD1" w:rsidP="003B0CD1">
            <w:pPr>
              <w:pStyle w:val="TAC"/>
              <w:keepNext w:val="0"/>
              <w:rPr>
                <w:rFonts w:cs="Arial"/>
                <w:szCs w:val="18"/>
              </w:rPr>
            </w:pPr>
          </w:p>
        </w:tc>
        <w:tc>
          <w:tcPr>
            <w:tcW w:w="295" w:type="pct"/>
            <w:shd w:val="clear" w:color="auto" w:fill="auto"/>
            <w:vAlign w:val="center"/>
          </w:tcPr>
          <w:p w:rsidR="003B0CD1" w:rsidRPr="001C0CC4" w:rsidRDefault="003B0CD1" w:rsidP="003B0CD1">
            <w:pPr>
              <w:pStyle w:val="TAC"/>
              <w:keepNext w:val="0"/>
              <w:rPr>
                <w:rFonts w:cs="Arial"/>
                <w:szCs w:val="18"/>
              </w:rPr>
            </w:pPr>
            <w:r w:rsidRPr="001C0CC4">
              <w:t>-94.0</w:t>
            </w:r>
          </w:p>
        </w:tc>
        <w:tc>
          <w:tcPr>
            <w:tcW w:w="366" w:type="pct"/>
            <w:shd w:val="clear" w:color="auto" w:fill="auto"/>
            <w:vAlign w:val="center"/>
          </w:tcPr>
          <w:p w:rsidR="003B0CD1" w:rsidRPr="001C0CC4" w:rsidRDefault="003B0CD1" w:rsidP="003B0CD1">
            <w:pPr>
              <w:pStyle w:val="TAC"/>
              <w:keepNext w:val="0"/>
              <w:rPr>
                <w:rFonts w:cs="Arial"/>
                <w:szCs w:val="18"/>
              </w:rPr>
            </w:pPr>
            <w:r w:rsidRPr="001C0CC4">
              <w:t>-91.9</w:t>
            </w:r>
          </w:p>
        </w:tc>
        <w:tc>
          <w:tcPr>
            <w:tcW w:w="394" w:type="pct"/>
            <w:shd w:val="clear" w:color="auto" w:fill="auto"/>
            <w:vAlign w:val="center"/>
          </w:tcPr>
          <w:p w:rsidR="003B0CD1" w:rsidRPr="001C0CC4" w:rsidRDefault="003B0CD1" w:rsidP="003B0CD1">
            <w:pPr>
              <w:pStyle w:val="TAC"/>
              <w:keepNext w:val="0"/>
              <w:rPr>
                <w:rFonts w:cs="Arial"/>
                <w:szCs w:val="18"/>
              </w:rPr>
            </w:pPr>
            <w:r w:rsidRPr="001C0CC4">
              <w:t>-90.7</w:t>
            </w:r>
          </w:p>
        </w:tc>
        <w:tc>
          <w:tcPr>
            <w:tcW w:w="295" w:type="pct"/>
            <w:shd w:val="clear" w:color="auto" w:fill="auto"/>
            <w:vAlign w:val="center"/>
          </w:tcPr>
          <w:p w:rsidR="003B0CD1" w:rsidRPr="001C0CC4" w:rsidRDefault="003B0CD1" w:rsidP="003B0CD1">
            <w:pPr>
              <w:pStyle w:val="TAC"/>
              <w:keepNext w:val="0"/>
            </w:pPr>
            <w:r w:rsidRPr="00D97A53">
              <w:t>-89.6</w:t>
            </w:r>
          </w:p>
        </w:tc>
        <w:tc>
          <w:tcPr>
            <w:tcW w:w="295" w:type="pct"/>
            <w:vAlign w:val="center"/>
          </w:tcPr>
          <w:p w:rsidR="003B0CD1" w:rsidRPr="001C0CC4" w:rsidRDefault="003B0CD1" w:rsidP="003B0CD1">
            <w:pPr>
              <w:pStyle w:val="TAC"/>
              <w:keepNext w:val="0"/>
            </w:pPr>
            <w:r w:rsidRPr="00D97A53">
              <w:t>-82.4</w:t>
            </w:r>
          </w:p>
        </w:tc>
        <w:tc>
          <w:tcPr>
            <w:tcW w:w="295" w:type="pct"/>
            <w:shd w:val="clear" w:color="auto" w:fill="auto"/>
            <w:vAlign w:val="center"/>
          </w:tcPr>
          <w:p w:rsidR="003B0CD1" w:rsidRPr="001C0CC4" w:rsidRDefault="003B0CD1" w:rsidP="003B0CD1">
            <w:pPr>
              <w:pStyle w:val="TAC"/>
              <w:keepNext w:val="0"/>
            </w:pPr>
            <w:r w:rsidRPr="00E56769">
              <w:t>-79.7</w:t>
            </w: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rPr>
                <w:lang w:eastAsia="zh-CN"/>
              </w:rPr>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t>n28</w:t>
            </w: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-98.5</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-95.5</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-93.5</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-90.8</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pPr>
            <w:r w:rsidRPr="001C0CC4">
              <w:rPr>
                <w:rFonts w:hint="eastAsia"/>
                <w:lang w:eastAsia="zh-CN"/>
              </w:rPr>
              <w:t>FDD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cs="Arial"/>
                <w:szCs w:val="18"/>
              </w:rPr>
              <w:t>-95.6</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-93.6</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-91.0</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366" w:type="pct"/>
            <w:shd w:val="clear" w:color="auto" w:fill="auto"/>
            <w:vAlign w:val="center"/>
          </w:tcPr>
          <w:p w:rsidR="003B0CD1" w:rsidRPr="001C0CC4" w:rsidRDefault="003B0CD1" w:rsidP="003B0CD1">
            <w:pPr>
              <w:pStyle w:val="TAC"/>
              <w:keepNext w:val="0"/>
            </w:pPr>
          </w:p>
        </w:tc>
        <w:tc>
          <w:tcPr>
            <w:tcW w:w="394"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pPr>
            <w:r w:rsidRPr="001C0CC4">
              <w:t>n30</w:t>
            </w:r>
          </w:p>
        </w:tc>
        <w:tc>
          <w:tcPr>
            <w:tcW w:w="235" w:type="pct"/>
          </w:tcPr>
          <w:p w:rsidR="003B0CD1" w:rsidRPr="001C0CC4" w:rsidRDefault="003B0CD1" w:rsidP="003B0CD1">
            <w:pPr>
              <w:pStyle w:val="TAC"/>
              <w:keepNext w:val="0"/>
              <w:rPr>
                <w:rFonts w:eastAsia="MS Mincho" w:cs="Arial"/>
              </w:rPr>
            </w:pPr>
            <w:r w:rsidRPr="001C0CC4">
              <w:t>15</w:t>
            </w:r>
          </w:p>
        </w:tc>
        <w:tc>
          <w:tcPr>
            <w:tcW w:w="295" w:type="pct"/>
            <w:shd w:val="clear" w:color="auto" w:fill="auto"/>
          </w:tcPr>
          <w:p w:rsidR="003B0CD1" w:rsidRPr="001C0CC4" w:rsidRDefault="003B0CD1" w:rsidP="003B0CD1">
            <w:pPr>
              <w:pStyle w:val="TAC"/>
              <w:keepNext w:val="0"/>
            </w:pPr>
            <w:r w:rsidRPr="001C0CC4">
              <w:t>-99.0</w:t>
            </w:r>
          </w:p>
        </w:tc>
        <w:tc>
          <w:tcPr>
            <w:tcW w:w="295" w:type="pct"/>
            <w:shd w:val="clear" w:color="auto" w:fill="auto"/>
          </w:tcPr>
          <w:p w:rsidR="003B0CD1" w:rsidRPr="001C0CC4" w:rsidRDefault="003B0CD1" w:rsidP="003B0CD1">
            <w:pPr>
              <w:pStyle w:val="TAC"/>
              <w:keepNext w:val="0"/>
            </w:pPr>
            <w:r w:rsidRPr="001C0CC4">
              <w:t>-95.8</w:t>
            </w:r>
          </w:p>
        </w:tc>
        <w:tc>
          <w:tcPr>
            <w:tcW w:w="366" w:type="pct"/>
            <w:shd w:val="clear" w:color="auto" w:fill="auto"/>
            <w:vAlign w:val="center"/>
          </w:tcPr>
          <w:p w:rsidR="003B0CD1" w:rsidRPr="001C0CC4" w:rsidRDefault="003B0CD1" w:rsidP="003B0CD1">
            <w:pPr>
              <w:pStyle w:val="TAC"/>
              <w:keepNext w:val="0"/>
            </w:pPr>
          </w:p>
        </w:tc>
        <w:tc>
          <w:tcPr>
            <w:tcW w:w="394"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pPr>
            <w:r w:rsidRPr="001C0CC4">
              <w:t>FDD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tcPr>
          <w:p w:rsidR="003B0CD1" w:rsidRPr="001C0CC4" w:rsidRDefault="003B0CD1" w:rsidP="003B0CD1">
            <w:pPr>
              <w:pStyle w:val="TAC"/>
              <w:keepNext w:val="0"/>
              <w:rPr>
                <w:rFonts w:eastAsia="MS Mincho" w:cs="Arial"/>
              </w:rPr>
            </w:pPr>
            <w:r w:rsidRPr="001C0CC4">
              <w:t>30</w:t>
            </w:r>
          </w:p>
        </w:tc>
        <w:tc>
          <w:tcPr>
            <w:tcW w:w="295" w:type="pct"/>
            <w:shd w:val="clear" w:color="auto" w:fill="auto"/>
          </w:tcPr>
          <w:p w:rsidR="003B0CD1" w:rsidRPr="001C0CC4" w:rsidRDefault="003B0CD1" w:rsidP="003B0CD1">
            <w:pPr>
              <w:pStyle w:val="TAC"/>
              <w:keepNext w:val="0"/>
            </w:pPr>
          </w:p>
        </w:tc>
        <w:tc>
          <w:tcPr>
            <w:tcW w:w="295" w:type="pct"/>
            <w:shd w:val="clear" w:color="auto" w:fill="auto"/>
          </w:tcPr>
          <w:p w:rsidR="003B0CD1" w:rsidRPr="001C0CC4" w:rsidRDefault="003B0CD1" w:rsidP="003B0CD1">
            <w:pPr>
              <w:pStyle w:val="TAC"/>
              <w:keepNext w:val="0"/>
            </w:pPr>
            <w:r w:rsidRPr="001C0CC4">
              <w:t>-96.1</w:t>
            </w:r>
          </w:p>
        </w:tc>
        <w:tc>
          <w:tcPr>
            <w:tcW w:w="366" w:type="pct"/>
            <w:shd w:val="clear" w:color="auto" w:fill="auto"/>
            <w:vAlign w:val="center"/>
          </w:tcPr>
          <w:p w:rsidR="003B0CD1" w:rsidRPr="001C0CC4" w:rsidRDefault="003B0CD1" w:rsidP="003B0CD1">
            <w:pPr>
              <w:pStyle w:val="TAC"/>
              <w:keepNext w:val="0"/>
            </w:pPr>
          </w:p>
        </w:tc>
        <w:tc>
          <w:tcPr>
            <w:tcW w:w="394"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tcPr>
          <w:p w:rsidR="003B0CD1" w:rsidRPr="001C0CC4" w:rsidRDefault="003B0CD1" w:rsidP="003B0CD1">
            <w:pPr>
              <w:pStyle w:val="TAC"/>
              <w:keepNext w:val="0"/>
              <w:rPr>
                <w:rFonts w:eastAsia="MS Mincho" w:cs="Arial"/>
              </w:rPr>
            </w:pPr>
            <w:r w:rsidRPr="001C0CC4">
              <w:t>60</w:t>
            </w:r>
          </w:p>
        </w:tc>
        <w:tc>
          <w:tcPr>
            <w:tcW w:w="295" w:type="pct"/>
            <w:shd w:val="clear" w:color="auto" w:fill="auto"/>
          </w:tcPr>
          <w:p w:rsidR="003B0CD1" w:rsidRPr="001C0CC4" w:rsidRDefault="003B0CD1" w:rsidP="003B0CD1">
            <w:pPr>
              <w:pStyle w:val="TAC"/>
              <w:keepNext w:val="0"/>
            </w:pPr>
          </w:p>
        </w:tc>
        <w:tc>
          <w:tcPr>
            <w:tcW w:w="295" w:type="pct"/>
            <w:shd w:val="clear" w:color="auto" w:fill="auto"/>
          </w:tcPr>
          <w:p w:rsidR="003B0CD1" w:rsidRPr="001C0CC4" w:rsidRDefault="003B0CD1" w:rsidP="003B0CD1">
            <w:pPr>
              <w:pStyle w:val="TAC"/>
              <w:keepNext w:val="0"/>
            </w:pPr>
          </w:p>
        </w:tc>
        <w:tc>
          <w:tcPr>
            <w:tcW w:w="366" w:type="pct"/>
            <w:shd w:val="clear" w:color="auto" w:fill="auto"/>
            <w:vAlign w:val="center"/>
          </w:tcPr>
          <w:p w:rsidR="003B0CD1" w:rsidRPr="001C0CC4" w:rsidRDefault="003B0CD1" w:rsidP="003B0CD1">
            <w:pPr>
              <w:pStyle w:val="TAC"/>
              <w:keepNext w:val="0"/>
            </w:pPr>
          </w:p>
        </w:tc>
        <w:tc>
          <w:tcPr>
            <w:tcW w:w="394"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rPr>
                <w:lang w:val="en-US" w:eastAsia="zh-CN"/>
              </w:rPr>
            </w:pPr>
            <w:r w:rsidRPr="001C0CC4">
              <w:rPr>
                <w:lang w:val="en-US" w:eastAsia="zh-CN"/>
              </w:rPr>
              <w:t>n34</w:t>
            </w:r>
          </w:p>
        </w:tc>
        <w:tc>
          <w:tcPr>
            <w:tcW w:w="235" w:type="pct"/>
          </w:tcPr>
          <w:p w:rsidR="003B0CD1" w:rsidRPr="001C0CC4" w:rsidRDefault="003B0CD1" w:rsidP="003B0CD1">
            <w:pPr>
              <w:pStyle w:val="TAC"/>
              <w:keepNext w:val="0"/>
              <w:rPr>
                <w:rFonts w:eastAsia="MS Mincho" w:cs="Arial"/>
              </w:rPr>
            </w:pPr>
            <w:r w:rsidRPr="001C0CC4">
              <w:t>15</w:t>
            </w:r>
          </w:p>
        </w:tc>
        <w:tc>
          <w:tcPr>
            <w:tcW w:w="295" w:type="pct"/>
            <w:shd w:val="clear" w:color="auto" w:fill="auto"/>
            <w:vAlign w:val="center"/>
          </w:tcPr>
          <w:p w:rsidR="003B0CD1" w:rsidRPr="001C0CC4" w:rsidRDefault="003B0CD1" w:rsidP="003B0CD1">
            <w:pPr>
              <w:pStyle w:val="TAC"/>
              <w:keepNext w:val="0"/>
              <w:rPr>
                <w:rFonts w:cs="Arial"/>
                <w:szCs w:val="18"/>
              </w:rPr>
            </w:pPr>
            <w:r w:rsidRPr="001C0CC4">
              <w:t>-100.0</w:t>
            </w:r>
          </w:p>
        </w:tc>
        <w:tc>
          <w:tcPr>
            <w:tcW w:w="295" w:type="pct"/>
            <w:shd w:val="clear" w:color="auto" w:fill="auto"/>
            <w:vAlign w:val="center"/>
          </w:tcPr>
          <w:p w:rsidR="003B0CD1" w:rsidRPr="001C0CC4" w:rsidRDefault="003B0CD1" w:rsidP="003B0CD1">
            <w:pPr>
              <w:pStyle w:val="TAC"/>
              <w:keepNext w:val="0"/>
              <w:rPr>
                <w:rFonts w:cs="Arial"/>
                <w:szCs w:val="18"/>
              </w:rPr>
            </w:pPr>
            <w:r w:rsidRPr="001C0CC4">
              <w:t>-96.8</w:t>
            </w:r>
          </w:p>
        </w:tc>
        <w:tc>
          <w:tcPr>
            <w:tcW w:w="366" w:type="pct"/>
            <w:shd w:val="clear" w:color="auto" w:fill="auto"/>
            <w:vAlign w:val="center"/>
          </w:tcPr>
          <w:p w:rsidR="003B0CD1" w:rsidRPr="001C0CC4" w:rsidRDefault="003B0CD1" w:rsidP="003B0CD1">
            <w:pPr>
              <w:pStyle w:val="TAC"/>
              <w:keepNext w:val="0"/>
              <w:rPr>
                <w:rFonts w:cs="Arial"/>
                <w:szCs w:val="18"/>
              </w:rPr>
            </w:pPr>
            <w:r w:rsidRPr="001C0CC4">
              <w:t>-95.0</w:t>
            </w:r>
          </w:p>
        </w:tc>
        <w:tc>
          <w:tcPr>
            <w:tcW w:w="394" w:type="pct"/>
            <w:shd w:val="clear" w:color="auto" w:fill="auto"/>
            <w:vAlign w:val="center"/>
          </w:tcPr>
          <w:p w:rsidR="003B0CD1" w:rsidRPr="001C0CC4" w:rsidRDefault="003B0CD1" w:rsidP="003B0CD1">
            <w:pPr>
              <w:pStyle w:val="TAC"/>
              <w:keepNext w:val="0"/>
              <w:rPr>
                <w:rFonts w:cs="Arial"/>
                <w:szCs w:val="18"/>
              </w:rPr>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rPr>
                <w:lang w:eastAsia="zh-CN"/>
              </w:rPr>
            </w:pPr>
            <w:r w:rsidRPr="001C0CC4">
              <w:rPr>
                <w:lang w:eastAsia="zh-CN"/>
              </w:rPr>
              <w:t>TDD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lang w:eastAsia="zh-CN"/>
              </w:rPr>
            </w:pPr>
          </w:p>
        </w:tc>
        <w:tc>
          <w:tcPr>
            <w:tcW w:w="235" w:type="pct"/>
          </w:tcPr>
          <w:p w:rsidR="003B0CD1" w:rsidRPr="001C0CC4" w:rsidRDefault="003B0CD1" w:rsidP="003B0CD1">
            <w:pPr>
              <w:pStyle w:val="TAC"/>
              <w:keepNext w:val="0"/>
              <w:rPr>
                <w:rFonts w:eastAsia="MS Mincho" w:cs="Arial"/>
              </w:rPr>
            </w:pPr>
            <w:r w:rsidRPr="001C0CC4">
              <w:t>30</w:t>
            </w:r>
          </w:p>
        </w:tc>
        <w:tc>
          <w:tcPr>
            <w:tcW w:w="295" w:type="pct"/>
            <w:shd w:val="clear" w:color="auto" w:fill="auto"/>
            <w:vAlign w:val="center"/>
          </w:tcPr>
          <w:p w:rsidR="003B0CD1" w:rsidRPr="001C0CC4" w:rsidRDefault="003B0CD1" w:rsidP="003B0CD1">
            <w:pPr>
              <w:pStyle w:val="TAC"/>
              <w:keepNext w:val="0"/>
              <w:rPr>
                <w:rFonts w:cs="Arial"/>
                <w:szCs w:val="18"/>
              </w:rPr>
            </w:pPr>
          </w:p>
        </w:tc>
        <w:tc>
          <w:tcPr>
            <w:tcW w:w="295" w:type="pct"/>
            <w:shd w:val="clear" w:color="auto" w:fill="auto"/>
            <w:vAlign w:val="center"/>
          </w:tcPr>
          <w:p w:rsidR="003B0CD1" w:rsidRPr="001C0CC4" w:rsidRDefault="003B0CD1" w:rsidP="003B0CD1">
            <w:pPr>
              <w:pStyle w:val="TAC"/>
              <w:keepNext w:val="0"/>
              <w:rPr>
                <w:rFonts w:cs="Arial"/>
                <w:szCs w:val="18"/>
              </w:rPr>
            </w:pPr>
            <w:r w:rsidRPr="001C0CC4">
              <w:t>-97.1</w:t>
            </w:r>
          </w:p>
        </w:tc>
        <w:tc>
          <w:tcPr>
            <w:tcW w:w="366" w:type="pct"/>
            <w:shd w:val="clear" w:color="auto" w:fill="auto"/>
            <w:vAlign w:val="center"/>
          </w:tcPr>
          <w:p w:rsidR="003B0CD1" w:rsidRPr="001C0CC4" w:rsidRDefault="003B0CD1" w:rsidP="003B0CD1">
            <w:pPr>
              <w:pStyle w:val="TAC"/>
              <w:keepNext w:val="0"/>
              <w:rPr>
                <w:rFonts w:cs="Arial"/>
                <w:szCs w:val="18"/>
              </w:rPr>
            </w:pPr>
            <w:r w:rsidRPr="001C0CC4">
              <w:t>-95.1</w:t>
            </w:r>
          </w:p>
        </w:tc>
        <w:tc>
          <w:tcPr>
            <w:tcW w:w="394" w:type="pct"/>
            <w:shd w:val="clear" w:color="auto" w:fill="auto"/>
            <w:vAlign w:val="center"/>
          </w:tcPr>
          <w:p w:rsidR="003B0CD1" w:rsidRPr="001C0CC4" w:rsidRDefault="003B0CD1" w:rsidP="003B0CD1">
            <w:pPr>
              <w:pStyle w:val="TAC"/>
              <w:keepNext w:val="0"/>
              <w:rPr>
                <w:rFonts w:cs="Arial"/>
                <w:szCs w:val="18"/>
              </w:rPr>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rPr>
                <w:lang w:eastAsia="zh-CN"/>
              </w:rPr>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lang w:eastAsia="zh-CN"/>
              </w:rPr>
            </w:pPr>
          </w:p>
        </w:tc>
        <w:tc>
          <w:tcPr>
            <w:tcW w:w="235" w:type="pct"/>
          </w:tcPr>
          <w:p w:rsidR="003B0CD1" w:rsidRPr="001C0CC4" w:rsidRDefault="003B0CD1" w:rsidP="003B0CD1">
            <w:pPr>
              <w:pStyle w:val="TAC"/>
              <w:keepNext w:val="0"/>
              <w:rPr>
                <w:rFonts w:eastAsia="MS Mincho" w:cs="Arial"/>
              </w:rPr>
            </w:pPr>
            <w:r w:rsidRPr="001C0CC4">
              <w:t>60</w:t>
            </w:r>
          </w:p>
        </w:tc>
        <w:tc>
          <w:tcPr>
            <w:tcW w:w="295" w:type="pct"/>
            <w:shd w:val="clear" w:color="auto" w:fill="auto"/>
            <w:vAlign w:val="center"/>
          </w:tcPr>
          <w:p w:rsidR="003B0CD1" w:rsidRPr="001C0CC4" w:rsidRDefault="003B0CD1" w:rsidP="003B0CD1">
            <w:pPr>
              <w:pStyle w:val="TAC"/>
              <w:keepNext w:val="0"/>
              <w:rPr>
                <w:rFonts w:cs="Arial"/>
                <w:szCs w:val="18"/>
              </w:rPr>
            </w:pPr>
          </w:p>
        </w:tc>
        <w:tc>
          <w:tcPr>
            <w:tcW w:w="295" w:type="pct"/>
            <w:shd w:val="clear" w:color="auto" w:fill="auto"/>
            <w:vAlign w:val="center"/>
          </w:tcPr>
          <w:p w:rsidR="003B0CD1" w:rsidRPr="001C0CC4" w:rsidRDefault="003B0CD1" w:rsidP="003B0CD1">
            <w:pPr>
              <w:pStyle w:val="TAC"/>
              <w:keepNext w:val="0"/>
              <w:rPr>
                <w:rFonts w:cs="Arial"/>
                <w:szCs w:val="18"/>
              </w:rPr>
            </w:pPr>
            <w:r w:rsidRPr="001C0CC4">
              <w:t>-97.5</w:t>
            </w:r>
          </w:p>
        </w:tc>
        <w:tc>
          <w:tcPr>
            <w:tcW w:w="366" w:type="pct"/>
            <w:shd w:val="clear" w:color="auto" w:fill="auto"/>
            <w:vAlign w:val="center"/>
          </w:tcPr>
          <w:p w:rsidR="003B0CD1" w:rsidRPr="001C0CC4" w:rsidRDefault="003B0CD1" w:rsidP="003B0CD1">
            <w:pPr>
              <w:pStyle w:val="TAC"/>
              <w:keepNext w:val="0"/>
              <w:rPr>
                <w:rFonts w:cs="Arial"/>
                <w:szCs w:val="18"/>
              </w:rPr>
            </w:pPr>
            <w:r w:rsidRPr="001C0CC4">
              <w:t>-95.4</w:t>
            </w:r>
          </w:p>
        </w:tc>
        <w:tc>
          <w:tcPr>
            <w:tcW w:w="394" w:type="pct"/>
            <w:shd w:val="clear" w:color="auto" w:fill="auto"/>
            <w:vAlign w:val="center"/>
          </w:tcPr>
          <w:p w:rsidR="003B0CD1" w:rsidRPr="001C0CC4" w:rsidRDefault="003B0CD1" w:rsidP="003B0CD1">
            <w:pPr>
              <w:pStyle w:val="TAC"/>
              <w:keepNext w:val="0"/>
              <w:rPr>
                <w:rFonts w:cs="Arial"/>
                <w:szCs w:val="18"/>
              </w:rPr>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rPr>
                <w:lang w:eastAsia="zh-CN"/>
              </w:rPr>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t>n38</w:t>
            </w:r>
            <w:r w:rsidRPr="001C0CC4">
              <w:rPr>
                <w:vertAlign w:val="superscript"/>
                <w:lang w:eastAsia="zh-CN"/>
              </w:rPr>
              <w:t>1</w:t>
            </w: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-100.0</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-96.8</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-95.0</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-93.8</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414DAE">
              <w:t>-90.6</w:t>
            </w: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pPr>
            <w:r w:rsidRPr="001C0CC4">
              <w:rPr>
                <w:rFonts w:hint="eastAsia"/>
                <w:lang w:eastAsia="zh-CN"/>
              </w:rPr>
              <w:t>TDD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cs="Arial"/>
                <w:szCs w:val="18"/>
              </w:rPr>
              <w:t>-97.1</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-95.1</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-94.0</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414DAE">
              <w:t>-90.7</w:t>
            </w: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hint="eastAsia"/>
                <w:lang w:eastAsia="zh-CN"/>
              </w:rPr>
              <w:t>-97.5</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-95.4</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-94.2</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414DAE">
              <w:t>-90.9</w:t>
            </w: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pPr>
            <w:r w:rsidRPr="001C0CC4">
              <w:t>n39</w:t>
            </w:r>
          </w:p>
        </w:tc>
        <w:tc>
          <w:tcPr>
            <w:tcW w:w="235" w:type="pct"/>
          </w:tcPr>
          <w:p w:rsidR="003B0CD1" w:rsidRPr="001C0CC4" w:rsidRDefault="003B0CD1" w:rsidP="003B0CD1">
            <w:pPr>
              <w:pStyle w:val="TAC"/>
              <w:keepNext w:val="0"/>
              <w:rPr>
                <w:rFonts w:eastAsia="MS Mincho" w:cs="Arial"/>
              </w:rPr>
            </w:pPr>
            <w:r w:rsidRPr="001C0CC4">
              <w:t>15</w:t>
            </w:r>
          </w:p>
        </w:tc>
        <w:tc>
          <w:tcPr>
            <w:tcW w:w="295" w:type="pct"/>
            <w:shd w:val="clear" w:color="auto" w:fill="auto"/>
            <w:vAlign w:val="center"/>
          </w:tcPr>
          <w:p w:rsidR="003B0CD1" w:rsidRPr="001C0CC4" w:rsidRDefault="003B0CD1" w:rsidP="003B0CD1">
            <w:pPr>
              <w:pStyle w:val="TAC"/>
              <w:keepNext w:val="0"/>
            </w:pPr>
            <w:r w:rsidRPr="001C0CC4">
              <w:t>-100.0</w:t>
            </w:r>
          </w:p>
        </w:tc>
        <w:tc>
          <w:tcPr>
            <w:tcW w:w="295" w:type="pct"/>
            <w:shd w:val="clear" w:color="auto" w:fill="auto"/>
            <w:vAlign w:val="center"/>
          </w:tcPr>
          <w:p w:rsidR="003B0CD1" w:rsidRPr="001C0CC4" w:rsidRDefault="003B0CD1" w:rsidP="003B0CD1">
            <w:pPr>
              <w:pStyle w:val="TAC"/>
              <w:keepNext w:val="0"/>
              <w:rPr>
                <w:lang w:eastAsia="zh-CN"/>
              </w:rPr>
            </w:pPr>
            <w:r w:rsidRPr="001C0CC4">
              <w:t>-96.8</w:t>
            </w:r>
          </w:p>
        </w:tc>
        <w:tc>
          <w:tcPr>
            <w:tcW w:w="366" w:type="pct"/>
            <w:shd w:val="clear" w:color="auto" w:fill="auto"/>
            <w:vAlign w:val="center"/>
          </w:tcPr>
          <w:p w:rsidR="003B0CD1" w:rsidRPr="001C0CC4" w:rsidRDefault="003B0CD1" w:rsidP="003B0CD1">
            <w:pPr>
              <w:pStyle w:val="TAC"/>
              <w:keepNext w:val="0"/>
              <w:rPr>
                <w:rFonts w:cs="Arial"/>
                <w:szCs w:val="18"/>
              </w:rPr>
            </w:pPr>
            <w:r w:rsidRPr="001C0CC4">
              <w:t>-95.0</w:t>
            </w:r>
          </w:p>
        </w:tc>
        <w:tc>
          <w:tcPr>
            <w:tcW w:w="394" w:type="pct"/>
            <w:shd w:val="clear" w:color="auto" w:fill="auto"/>
            <w:vAlign w:val="center"/>
          </w:tcPr>
          <w:p w:rsidR="003B0CD1" w:rsidRPr="001C0CC4" w:rsidRDefault="003B0CD1" w:rsidP="003B0CD1">
            <w:pPr>
              <w:pStyle w:val="TAC"/>
              <w:keepNext w:val="0"/>
              <w:rPr>
                <w:rFonts w:cs="Arial"/>
                <w:szCs w:val="18"/>
              </w:rPr>
            </w:pPr>
            <w:r w:rsidRPr="001C0CC4">
              <w:t>-93.8</w:t>
            </w:r>
          </w:p>
        </w:tc>
        <w:tc>
          <w:tcPr>
            <w:tcW w:w="295" w:type="pct"/>
            <w:shd w:val="clear" w:color="auto" w:fill="auto"/>
            <w:vAlign w:val="center"/>
          </w:tcPr>
          <w:p w:rsidR="003B0CD1" w:rsidRPr="001C0CC4" w:rsidRDefault="003B0CD1" w:rsidP="003B0CD1">
            <w:pPr>
              <w:pStyle w:val="TAC"/>
              <w:keepNext w:val="0"/>
            </w:pPr>
            <w:r w:rsidRPr="001C0CC4">
              <w:t>-92.7</w:t>
            </w:r>
          </w:p>
        </w:tc>
        <w:tc>
          <w:tcPr>
            <w:tcW w:w="295" w:type="pct"/>
            <w:vAlign w:val="center"/>
          </w:tcPr>
          <w:p w:rsidR="003B0CD1" w:rsidRPr="001C0CC4" w:rsidRDefault="003B0CD1" w:rsidP="003B0CD1">
            <w:pPr>
              <w:pStyle w:val="TAC"/>
              <w:keepNext w:val="0"/>
            </w:pPr>
            <w:r w:rsidRPr="001C0CC4">
              <w:t>-91.9</w:t>
            </w:r>
          </w:p>
        </w:tc>
        <w:tc>
          <w:tcPr>
            <w:tcW w:w="295" w:type="pct"/>
            <w:shd w:val="clear" w:color="auto" w:fill="auto"/>
            <w:vAlign w:val="center"/>
          </w:tcPr>
          <w:p w:rsidR="003B0CD1" w:rsidRPr="001C0CC4" w:rsidRDefault="003B0CD1" w:rsidP="003B0CD1">
            <w:pPr>
              <w:pStyle w:val="TAC"/>
              <w:keepNext w:val="0"/>
            </w:pPr>
            <w:r w:rsidRPr="001C0CC4">
              <w:t>-90.6</w:t>
            </w: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pPr>
            <w:r w:rsidRPr="001C0CC4">
              <w:t>TDD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tcPr>
          <w:p w:rsidR="003B0CD1" w:rsidRPr="001C0CC4" w:rsidRDefault="003B0CD1" w:rsidP="003B0CD1">
            <w:pPr>
              <w:pStyle w:val="TAC"/>
              <w:keepNext w:val="0"/>
              <w:rPr>
                <w:rFonts w:eastAsia="MS Mincho" w:cs="Arial"/>
              </w:rPr>
            </w:pPr>
            <w:r w:rsidRPr="001C0CC4">
              <w:t>30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rPr>
                <w:lang w:eastAsia="zh-CN"/>
              </w:rPr>
            </w:pPr>
            <w:r w:rsidRPr="001C0CC4">
              <w:t>-97.1</w:t>
            </w:r>
          </w:p>
        </w:tc>
        <w:tc>
          <w:tcPr>
            <w:tcW w:w="366" w:type="pct"/>
            <w:shd w:val="clear" w:color="auto" w:fill="auto"/>
            <w:vAlign w:val="center"/>
          </w:tcPr>
          <w:p w:rsidR="003B0CD1" w:rsidRPr="001C0CC4" w:rsidRDefault="003B0CD1" w:rsidP="003B0CD1">
            <w:pPr>
              <w:pStyle w:val="TAC"/>
              <w:keepNext w:val="0"/>
              <w:rPr>
                <w:rFonts w:cs="Arial"/>
                <w:szCs w:val="18"/>
              </w:rPr>
            </w:pPr>
            <w:r w:rsidRPr="001C0CC4">
              <w:t>-95.1</w:t>
            </w:r>
          </w:p>
        </w:tc>
        <w:tc>
          <w:tcPr>
            <w:tcW w:w="394" w:type="pct"/>
            <w:shd w:val="clear" w:color="auto" w:fill="auto"/>
            <w:vAlign w:val="center"/>
          </w:tcPr>
          <w:p w:rsidR="003B0CD1" w:rsidRPr="001C0CC4" w:rsidRDefault="003B0CD1" w:rsidP="003B0CD1">
            <w:pPr>
              <w:pStyle w:val="TAC"/>
              <w:keepNext w:val="0"/>
              <w:rPr>
                <w:rFonts w:cs="Arial"/>
                <w:szCs w:val="18"/>
              </w:rPr>
            </w:pPr>
            <w:r w:rsidRPr="001C0CC4">
              <w:t>-94.0</w:t>
            </w:r>
          </w:p>
        </w:tc>
        <w:tc>
          <w:tcPr>
            <w:tcW w:w="295" w:type="pct"/>
            <w:shd w:val="clear" w:color="auto" w:fill="auto"/>
            <w:vAlign w:val="center"/>
          </w:tcPr>
          <w:p w:rsidR="003B0CD1" w:rsidRPr="001C0CC4" w:rsidRDefault="003B0CD1" w:rsidP="003B0CD1">
            <w:pPr>
              <w:pStyle w:val="TAC"/>
              <w:keepNext w:val="0"/>
            </w:pPr>
            <w:r w:rsidRPr="001C0CC4">
              <w:t>-92.8</w:t>
            </w:r>
          </w:p>
        </w:tc>
        <w:tc>
          <w:tcPr>
            <w:tcW w:w="295" w:type="pct"/>
            <w:vAlign w:val="center"/>
          </w:tcPr>
          <w:p w:rsidR="003B0CD1" w:rsidRPr="001C0CC4" w:rsidRDefault="003B0CD1" w:rsidP="003B0CD1">
            <w:pPr>
              <w:pStyle w:val="TAC"/>
              <w:keepNext w:val="0"/>
            </w:pPr>
            <w:r w:rsidRPr="001C0CC4">
              <w:t>-92.0</w:t>
            </w:r>
          </w:p>
        </w:tc>
        <w:tc>
          <w:tcPr>
            <w:tcW w:w="295" w:type="pct"/>
            <w:shd w:val="clear" w:color="auto" w:fill="auto"/>
            <w:vAlign w:val="center"/>
          </w:tcPr>
          <w:p w:rsidR="003B0CD1" w:rsidRPr="001C0CC4" w:rsidRDefault="003B0CD1" w:rsidP="003B0CD1">
            <w:pPr>
              <w:pStyle w:val="TAC"/>
              <w:keepNext w:val="0"/>
            </w:pPr>
            <w:r w:rsidRPr="001C0CC4">
              <w:t>-90.7</w:t>
            </w: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tcPr>
          <w:p w:rsidR="003B0CD1" w:rsidRPr="001C0CC4" w:rsidRDefault="003B0CD1" w:rsidP="003B0CD1">
            <w:pPr>
              <w:pStyle w:val="TAC"/>
              <w:keepNext w:val="0"/>
              <w:rPr>
                <w:rFonts w:eastAsia="MS Mincho" w:cs="Arial"/>
              </w:rPr>
            </w:pPr>
            <w:r w:rsidRPr="001C0CC4">
              <w:t>60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rPr>
                <w:lang w:eastAsia="zh-CN"/>
              </w:rPr>
            </w:pPr>
            <w:r w:rsidRPr="001C0CC4">
              <w:t>-97.5</w:t>
            </w:r>
          </w:p>
        </w:tc>
        <w:tc>
          <w:tcPr>
            <w:tcW w:w="366" w:type="pct"/>
            <w:shd w:val="clear" w:color="auto" w:fill="auto"/>
            <w:vAlign w:val="center"/>
          </w:tcPr>
          <w:p w:rsidR="003B0CD1" w:rsidRPr="001C0CC4" w:rsidRDefault="003B0CD1" w:rsidP="003B0CD1">
            <w:pPr>
              <w:pStyle w:val="TAC"/>
              <w:keepNext w:val="0"/>
              <w:rPr>
                <w:rFonts w:cs="Arial"/>
                <w:szCs w:val="18"/>
              </w:rPr>
            </w:pPr>
            <w:r w:rsidRPr="001C0CC4">
              <w:t>-95.4</w:t>
            </w:r>
          </w:p>
        </w:tc>
        <w:tc>
          <w:tcPr>
            <w:tcW w:w="394" w:type="pct"/>
            <w:shd w:val="clear" w:color="auto" w:fill="auto"/>
            <w:vAlign w:val="center"/>
          </w:tcPr>
          <w:p w:rsidR="003B0CD1" w:rsidRPr="001C0CC4" w:rsidRDefault="003B0CD1" w:rsidP="003B0CD1">
            <w:pPr>
              <w:pStyle w:val="TAC"/>
              <w:keepNext w:val="0"/>
              <w:rPr>
                <w:rFonts w:cs="Arial"/>
                <w:szCs w:val="18"/>
              </w:rPr>
            </w:pPr>
            <w:r w:rsidRPr="001C0CC4">
              <w:t>-94.2</w:t>
            </w:r>
          </w:p>
        </w:tc>
        <w:tc>
          <w:tcPr>
            <w:tcW w:w="295" w:type="pct"/>
            <w:shd w:val="clear" w:color="auto" w:fill="auto"/>
            <w:vAlign w:val="center"/>
          </w:tcPr>
          <w:p w:rsidR="003B0CD1" w:rsidRPr="001C0CC4" w:rsidRDefault="003B0CD1" w:rsidP="003B0CD1">
            <w:pPr>
              <w:pStyle w:val="TAC"/>
              <w:keepNext w:val="0"/>
            </w:pPr>
            <w:r w:rsidRPr="001C0CC4">
              <w:t>-93.0</w:t>
            </w:r>
          </w:p>
        </w:tc>
        <w:tc>
          <w:tcPr>
            <w:tcW w:w="295" w:type="pct"/>
            <w:vAlign w:val="center"/>
          </w:tcPr>
          <w:p w:rsidR="003B0CD1" w:rsidRPr="001C0CC4" w:rsidRDefault="003B0CD1" w:rsidP="003B0CD1">
            <w:pPr>
              <w:pStyle w:val="TAC"/>
              <w:keepNext w:val="0"/>
            </w:pPr>
            <w:r w:rsidRPr="001C0CC4">
              <w:t>-92.1</w:t>
            </w:r>
          </w:p>
        </w:tc>
        <w:tc>
          <w:tcPr>
            <w:tcW w:w="295" w:type="pct"/>
            <w:shd w:val="clear" w:color="auto" w:fill="auto"/>
            <w:vAlign w:val="center"/>
          </w:tcPr>
          <w:p w:rsidR="003B0CD1" w:rsidRPr="001C0CC4" w:rsidRDefault="003B0CD1" w:rsidP="003B0CD1">
            <w:pPr>
              <w:pStyle w:val="TAC"/>
              <w:keepNext w:val="0"/>
            </w:pPr>
            <w:r w:rsidRPr="001C0CC4">
              <w:t>-90.9</w:t>
            </w: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pPr>
            <w:r w:rsidRPr="001C0CC4">
              <w:lastRenderedPageBreak/>
              <w:t>n40</w:t>
            </w:r>
          </w:p>
        </w:tc>
        <w:tc>
          <w:tcPr>
            <w:tcW w:w="235" w:type="pct"/>
          </w:tcPr>
          <w:p w:rsidR="003B0CD1" w:rsidRPr="001C0CC4" w:rsidRDefault="003B0CD1" w:rsidP="003B0CD1">
            <w:pPr>
              <w:pStyle w:val="TAC"/>
              <w:keepNext w:val="0"/>
              <w:rPr>
                <w:rFonts w:eastAsia="MS Mincho" w:cs="Arial"/>
              </w:rPr>
            </w:pPr>
            <w:r w:rsidRPr="001C0CC4">
              <w:t>15</w:t>
            </w:r>
          </w:p>
        </w:tc>
        <w:tc>
          <w:tcPr>
            <w:tcW w:w="295" w:type="pct"/>
            <w:shd w:val="clear" w:color="auto" w:fill="auto"/>
            <w:vAlign w:val="center"/>
          </w:tcPr>
          <w:p w:rsidR="003B0CD1" w:rsidRPr="001C0CC4" w:rsidRDefault="003B0CD1" w:rsidP="003B0CD1">
            <w:pPr>
              <w:pStyle w:val="TAC"/>
              <w:keepNext w:val="0"/>
            </w:pPr>
            <w:r w:rsidRPr="001C0CC4">
              <w:t>-100.0</w:t>
            </w:r>
          </w:p>
        </w:tc>
        <w:tc>
          <w:tcPr>
            <w:tcW w:w="295" w:type="pct"/>
            <w:shd w:val="clear" w:color="auto" w:fill="auto"/>
            <w:vAlign w:val="center"/>
          </w:tcPr>
          <w:p w:rsidR="003B0CD1" w:rsidRPr="001C0CC4" w:rsidRDefault="003B0CD1" w:rsidP="003B0CD1">
            <w:pPr>
              <w:pStyle w:val="TAC"/>
              <w:keepNext w:val="0"/>
              <w:rPr>
                <w:lang w:eastAsia="zh-CN"/>
              </w:rPr>
            </w:pPr>
            <w:r w:rsidRPr="001C0CC4">
              <w:t>-96.8</w:t>
            </w:r>
          </w:p>
        </w:tc>
        <w:tc>
          <w:tcPr>
            <w:tcW w:w="366" w:type="pct"/>
            <w:shd w:val="clear" w:color="auto" w:fill="auto"/>
            <w:vAlign w:val="center"/>
          </w:tcPr>
          <w:p w:rsidR="003B0CD1" w:rsidRPr="001C0CC4" w:rsidRDefault="003B0CD1" w:rsidP="003B0CD1">
            <w:pPr>
              <w:pStyle w:val="TAC"/>
              <w:keepNext w:val="0"/>
              <w:rPr>
                <w:rFonts w:cs="Arial"/>
                <w:szCs w:val="18"/>
              </w:rPr>
            </w:pPr>
            <w:r w:rsidRPr="001C0CC4">
              <w:t>-95.0</w:t>
            </w:r>
          </w:p>
        </w:tc>
        <w:tc>
          <w:tcPr>
            <w:tcW w:w="394" w:type="pct"/>
            <w:shd w:val="clear" w:color="auto" w:fill="auto"/>
            <w:vAlign w:val="center"/>
          </w:tcPr>
          <w:p w:rsidR="003B0CD1" w:rsidRPr="001C0CC4" w:rsidRDefault="003B0CD1" w:rsidP="003B0CD1">
            <w:pPr>
              <w:pStyle w:val="TAC"/>
              <w:keepNext w:val="0"/>
              <w:rPr>
                <w:rFonts w:cs="Arial"/>
                <w:szCs w:val="18"/>
              </w:rPr>
            </w:pPr>
            <w:r w:rsidRPr="001C0CC4">
              <w:t>-93.8</w:t>
            </w:r>
          </w:p>
        </w:tc>
        <w:tc>
          <w:tcPr>
            <w:tcW w:w="295" w:type="pct"/>
            <w:shd w:val="clear" w:color="auto" w:fill="auto"/>
            <w:vAlign w:val="center"/>
          </w:tcPr>
          <w:p w:rsidR="003B0CD1" w:rsidRPr="001C0CC4" w:rsidRDefault="003B0CD1" w:rsidP="003B0CD1">
            <w:pPr>
              <w:pStyle w:val="TAC"/>
              <w:keepNext w:val="0"/>
            </w:pPr>
            <w:r w:rsidRPr="001C0CC4">
              <w:t>-92.7</w:t>
            </w:r>
          </w:p>
        </w:tc>
        <w:tc>
          <w:tcPr>
            <w:tcW w:w="295" w:type="pct"/>
            <w:vAlign w:val="center"/>
          </w:tcPr>
          <w:p w:rsidR="003B0CD1" w:rsidRPr="001C0CC4" w:rsidRDefault="003B0CD1" w:rsidP="003B0CD1">
            <w:pPr>
              <w:pStyle w:val="TAC"/>
              <w:keepNext w:val="0"/>
            </w:pPr>
            <w:r w:rsidRPr="001C0CC4">
              <w:t>-91.9</w:t>
            </w:r>
          </w:p>
        </w:tc>
        <w:tc>
          <w:tcPr>
            <w:tcW w:w="295" w:type="pct"/>
            <w:shd w:val="clear" w:color="auto" w:fill="auto"/>
            <w:vAlign w:val="center"/>
          </w:tcPr>
          <w:p w:rsidR="003B0CD1" w:rsidRPr="001C0CC4" w:rsidRDefault="003B0CD1" w:rsidP="003B0CD1">
            <w:pPr>
              <w:pStyle w:val="TAC"/>
              <w:keepNext w:val="0"/>
            </w:pPr>
            <w:r w:rsidRPr="001C0CC4">
              <w:t>-90.6</w:t>
            </w:r>
          </w:p>
        </w:tc>
        <w:tc>
          <w:tcPr>
            <w:tcW w:w="295" w:type="pct"/>
            <w:vAlign w:val="center"/>
          </w:tcPr>
          <w:p w:rsidR="003B0CD1" w:rsidRPr="001C0CC4" w:rsidRDefault="003B0CD1" w:rsidP="003B0CD1">
            <w:pPr>
              <w:pStyle w:val="TAC"/>
              <w:keepNext w:val="0"/>
            </w:pPr>
            <w:r w:rsidRPr="001C0CC4">
              <w:t>-89.6</w:t>
            </w: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pPr>
            <w:r w:rsidRPr="001C0CC4">
              <w:t>TDD</w:t>
            </w:r>
          </w:p>
        </w:tc>
      </w:tr>
      <w:tr w:rsidR="003B0CD1" w:rsidRPr="001C0CC4" w:rsidTr="003B0CD1">
        <w:trPr>
          <w:trHeight w:val="255"/>
          <w:jc w:val="center"/>
        </w:trPr>
        <w:tc>
          <w:tcPr>
            <w:tcW w:w="428" w:type="pct"/>
            <w:gridSpan w:val="2"/>
            <w:vMerge/>
            <w:shd w:val="clear" w:color="auto" w:fill="auto"/>
          </w:tcPr>
          <w:p w:rsidR="003B0CD1" w:rsidRPr="001C0CC4" w:rsidRDefault="003B0CD1" w:rsidP="003B0CD1">
            <w:pPr>
              <w:pStyle w:val="TAC"/>
              <w:keepNext w:val="0"/>
            </w:pPr>
          </w:p>
        </w:tc>
        <w:tc>
          <w:tcPr>
            <w:tcW w:w="235" w:type="pct"/>
          </w:tcPr>
          <w:p w:rsidR="003B0CD1" w:rsidRPr="001C0CC4" w:rsidRDefault="003B0CD1" w:rsidP="003B0CD1">
            <w:pPr>
              <w:pStyle w:val="TAC"/>
              <w:keepNext w:val="0"/>
              <w:rPr>
                <w:rFonts w:eastAsia="MS Mincho" w:cs="Arial"/>
              </w:rPr>
            </w:pPr>
            <w:r w:rsidRPr="001C0CC4">
              <w:t>30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rPr>
                <w:lang w:eastAsia="zh-CN"/>
              </w:rPr>
            </w:pPr>
            <w:r w:rsidRPr="001C0CC4">
              <w:t>-97.1</w:t>
            </w:r>
          </w:p>
        </w:tc>
        <w:tc>
          <w:tcPr>
            <w:tcW w:w="366" w:type="pct"/>
            <w:shd w:val="clear" w:color="auto" w:fill="auto"/>
            <w:vAlign w:val="center"/>
          </w:tcPr>
          <w:p w:rsidR="003B0CD1" w:rsidRPr="001C0CC4" w:rsidRDefault="003B0CD1" w:rsidP="003B0CD1">
            <w:pPr>
              <w:pStyle w:val="TAC"/>
              <w:keepNext w:val="0"/>
              <w:rPr>
                <w:rFonts w:cs="Arial"/>
                <w:szCs w:val="18"/>
              </w:rPr>
            </w:pPr>
            <w:r w:rsidRPr="001C0CC4">
              <w:t>-95.1</w:t>
            </w:r>
          </w:p>
        </w:tc>
        <w:tc>
          <w:tcPr>
            <w:tcW w:w="394" w:type="pct"/>
            <w:shd w:val="clear" w:color="auto" w:fill="auto"/>
            <w:vAlign w:val="center"/>
          </w:tcPr>
          <w:p w:rsidR="003B0CD1" w:rsidRPr="001C0CC4" w:rsidRDefault="003B0CD1" w:rsidP="003B0CD1">
            <w:pPr>
              <w:pStyle w:val="TAC"/>
              <w:keepNext w:val="0"/>
              <w:rPr>
                <w:rFonts w:cs="Arial"/>
                <w:szCs w:val="18"/>
              </w:rPr>
            </w:pPr>
            <w:r w:rsidRPr="001C0CC4">
              <w:t>-94.0</w:t>
            </w:r>
          </w:p>
        </w:tc>
        <w:tc>
          <w:tcPr>
            <w:tcW w:w="295" w:type="pct"/>
            <w:shd w:val="clear" w:color="auto" w:fill="auto"/>
            <w:vAlign w:val="center"/>
          </w:tcPr>
          <w:p w:rsidR="003B0CD1" w:rsidRPr="001C0CC4" w:rsidRDefault="003B0CD1" w:rsidP="003B0CD1">
            <w:pPr>
              <w:pStyle w:val="TAC"/>
              <w:keepNext w:val="0"/>
            </w:pPr>
            <w:r w:rsidRPr="001C0CC4">
              <w:t>-92.8</w:t>
            </w:r>
          </w:p>
        </w:tc>
        <w:tc>
          <w:tcPr>
            <w:tcW w:w="295" w:type="pct"/>
            <w:vAlign w:val="center"/>
          </w:tcPr>
          <w:p w:rsidR="003B0CD1" w:rsidRPr="001C0CC4" w:rsidRDefault="003B0CD1" w:rsidP="003B0CD1">
            <w:pPr>
              <w:pStyle w:val="TAC"/>
              <w:keepNext w:val="0"/>
            </w:pPr>
            <w:r w:rsidRPr="001C0CC4">
              <w:t>-92.0</w:t>
            </w:r>
          </w:p>
        </w:tc>
        <w:tc>
          <w:tcPr>
            <w:tcW w:w="295" w:type="pct"/>
            <w:shd w:val="clear" w:color="auto" w:fill="auto"/>
            <w:vAlign w:val="center"/>
          </w:tcPr>
          <w:p w:rsidR="003B0CD1" w:rsidRPr="001C0CC4" w:rsidRDefault="003B0CD1" w:rsidP="003B0CD1">
            <w:pPr>
              <w:pStyle w:val="TAC"/>
              <w:keepNext w:val="0"/>
            </w:pPr>
            <w:r w:rsidRPr="001C0CC4">
              <w:t>-90.7</w:t>
            </w:r>
          </w:p>
        </w:tc>
        <w:tc>
          <w:tcPr>
            <w:tcW w:w="295" w:type="pct"/>
            <w:vAlign w:val="center"/>
          </w:tcPr>
          <w:p w:rsidR="003B0CD1" w:rsidRPr="001C0CC4" w:rsidRDefault="003B0CD1" w:rsidP="003B0CD1">
            <w:pPr>
              <w:pStyle w:val="TAC"/>
              <w:keepNext w:val="0"/>
            </w:pPr>
            <w:r w:rsidRPr="001C0CC4">
              <w:t>-89.7</w:t>
            </w:r>
          </w:p>
        </w:tc>
        <w:tc>
          <w:tcPr>
            <w:tcW w:w="295" w:type="pct"/>
            <w:vAlign w:val="center"/>
          </w:tcPr>
          <w:p w:rsidR="003B0CD1" w:rsidRPr="001C0CC4" w:rsidRDefault="003B0CD1" w:rsidP="003B0CD1">
            <w:pPr>
              <w:pStyle w:val="TAC"/>
              <w:keepNext w:val="0"/>
            </w:pPr>
            <w:r w:rsidRPr="001C0CC4">
              <w:t>-88.9</w:t>
            </w: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r w:rsidRPr="001C0CC4">
              <w:t>-87.6</w:t>
            </w: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shd w:val="clear" w:color="auto" w:fill="auto"/>
          </w:tcPr>
          <w:p w:rsidR="003B0CD1" w:rsidRPr="001C0CC4" w:rsidRDefault="003B0CD1" w:rsidP="003B0CD1">
            <w:pPr>
              <w:pStyle w:val="TAC"/>
              <w:keepNext w:val="0"/>
            </w:pPr>
          </w:p>
        </w:tc>
        <w:tc>
          <w:tcPr>
            <w:tcW w:w="235" w:type="pct"/>
          </w:tcPr>
          <w:p w:rsidR="003B0CD1" w:rsidRPr="001C0CC4" w:rsidRDefault="003B0CD1" w:rsidP="003B0CD1">
            <w:pPr>
              <w:pStyle w:val="TAC"/>
              <w:keepNext w:val="0"/>
              <w:rPr>
                <w:rFonts w:eastAsia="MS Mincho" w:cs="Arial"/>
              </w:rPr>
            </w:pPr>
            <w:r w:rsidRPr="001C0CC4">
              <w:t>60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rPr>
                <w:lang w:eastAsia="zh-CN"/>
              </w:rPr>
            </w:pPr>
            <w:r w:rsidRPr="001C0CC4">
              <w:t>-97.5</w:t>
            </w:r>
          </w:p>
        </w:tc>
        <w:tc>
          <w:tcPr>
            <w:tcW w:w="366" w:type="pct"/>
            <w:shd w:val="clear" w:color="auto" w:fill="auto"/>
            <w:vAlign w:val="center"/>
          </w:tcPr>
          <w:p w:rsidR="003B0CD1" w:rsidRPr="001C0CC4" w:rsidRDefault="003B0CD1" w:rsidP="003B0CD1">
            <w:pPr>
              <w:pStyle w:val="TAC"/>
              <w:keepNext w:val="0"/>
              <w:rPr>
                <w:rFonts w:cs="Arial"/>
                <w:szCs w:val="18"/>
              </w:rPr>
            </w:pPr>
            <w:r w:rsidRPr="001C0CC4">
              <w:t>-95.4</w:t>
            </w:r>
          </w:p>
        </w:tc>
        <w:tc>
          <w:tcPr>
            <w:tcW w:w="394" w:type="pct"/>
            <w:shd w:val="clear" w:color="auto" w:fill="auto"/>
            <w:vAlign w:val="center"/>
          </w:tcPr>
          <w:p w:rsidR="003B0CD1" w:rsidRPr="001C0CC4" w:rsidRDefault="003B0CD1" w:rsidP="003B0CD1">
            <w:pPr>
              <w:pStyle w:val="TAC"/>
              <w:keepNext w:val="0"/>
              <w:rPr>
                <w:rFonts w:cs="Arial"/>
                <w:szCs w:val="18"/>
              </w:rPr>
            </w:pPr>
            <w:r w:rsidRPr="001C0CC4">
              <w:t>-94.2</w:t>
            </w:r>
          </w:p>
        </w:tc>
        <w:tc>
          <w:tcPr>
            <w:tcW w:w="295" w:type="pct"/>
            <w:shd w:val="clear" w:color="auto" w:fill="auto"/>
            <w:vAlign w:val="center"/>
          </w:tcPr>
          <w:p w:rsidR="003B0CD1" w:rsidRPr="001C0CC4" w:rsidRDefault="003B0CD1" w:rsidP="003B0CD1">
            <w:pPr>
              <w:pStyle w:val="TAC"/>
              <w:keepNext w:val="0"/>
            </w:pPr>
            <w:r w:rsidRPr="001C0CC4">
              <w:t>-93.0</w:t>
            </w:r>
          </w:p>
        </w:tc>
        <w:tc>
          <w:tcPr>
            <w:tcW w:w="295" w:type="pct"/>
            <w:vAlign w:val="center"/>
          </w:tcPr>
          <w:p w:rsidR="003B0CD1" w:rsidRPr="001C0CC4" w:rsidRDefault="003B0CD1" w:rsidP="003B0CD1">
            <w:pPr>
              <w:pStyle w:val="TAC"/>
              <w:keepNext w:val="0"/>
            </w:pPr>
            <w:r w:rsidRPr="001C0CC4">
              <w:t>-92.1</w:t>
            </w:r>
          </w:p>
        </w:tc>
        <w:tc>
          <w:tcPr>
            <w:tcW w:w="295" w:type="pct"/>
            <w:shd w:val="clear" w:color="auto" w:fill="auto"/>
            <w:vAlign w:val="center"/>
          </w:tcPr>
          <w:p w:rsidR="003B0CD1" w:rsidRPr="001C0CC4" w:rsidRDefault="003B0CD1" w:rsidP="003B0CD1">
            <w:pPr>
              <w:pStyle w:val="TAC"/>
              <w:keepNext w:val="0"/>
            </w:pPr>
            <w:r w:rsidRPr="001C0CC4">
              <w:t>-90.9</w:t>
            </w:r>
          </w:p>
        </w:tc>
        <w:tc>
          <w:tcPr>
            <w:tcW w:w="295" w:type="pct"/>
            <w:vAlign w:val="center"/>
          </w:tcPr>
          <w:p w:rsidR="003B0CD1" w:rsidRPr="001C0CC4" w:rsidRDefault="003B0CD1" w:rsidP="003B0CD1">
            <w:pPr>
              <w:pStyle w:val="TAC"/>
              <w:keepNext w:val="0"/>
            </w:pPr>
            <w:r w:rsidRPr="001C0CC4">
              <w:t>-89.8</w:t>
            </w:r>
          </w:p>
        </w:tc>
        <w:tc>
          <w:tcPr>
            <w:tcW w:w="295" w:type="pct"/>
            <w:vAlign w:val="center"/>
          </w:tcPr>
          <w:p w:rsidR="003B0CD1" w:rsidRPr="001C0CC4" w:rsidRDefault="003B0CD1" w:rsidP="003B0CD1">
            <w:pPr>
              <w:pStyle w:val="TAC"/>
              <w:keepNext w:val="0"/>
            </w:pPr>
            <w:r w:rsidRPr="001C0CC4">
              <w:t>-89.1</w:t>
            </w: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r w:rsidRPr="001C0CC4">
              <w:t>-87.6</w:t>
            </w: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t>n41</w:t>
            </w:r>
            <w:r w:rsidRPr="001C0CC4">
              <w:rPr>
                <w:vertAlign w:val="superscript"/>
                <w:lang w:eastAsia="zh-CN"/>
              </w:rPr>
              <w:t>1</w:t>
            </w: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cs="Arial"/>
                <w:szCs w:val="18"/>
              </w:rPr>
              <w:t>-94.8</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-93.0</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-91.8</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r w:rsidRPr="001C0CC4">
              <w:rPr>
                <w:rFonts w:eastAsia="MS Mincho" w:hint="eastAsia"/>
                <w:lang w:val="en-US" w:eastAsia="ja-JP"/>
              </w:rPr>
              <w:t>-89.9</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-88.6</w:t>
            </w:r>
          </w:p>
        </w:tc>
        <w:tc>
          <w:tcPr>
            <w:tcW w:w="295" w:type="pct"/>
            <w:vAlign w:val="center"/>
          </w:tcPr>
          <w:p w:rsidR="003B0CD1" w:rsidRPr="001C0CC4" w:rsidRDefault="003B0CD1" w:rsidP="003B0CD1">
            <w:pPr>
              <w:pStyle w:val="TAC"/>
              <w:keepNext w:val="0"/>
            </w:pPr>
            <w:r w:rsidRPr="001C0CC4">
              <w:rPr>
                <w:rFonts w:cs="Arial"/>
                <w:szCs w:val="18"/>
              </w:rPr>
              <w:t>-87.6</w:t>
            </w: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pPr>
            <w:r w:rsidRPr="001C0CC4">
              <w:rPr>
                <w:rFonts w:hint="eastAsia"/>
                <w:lang w:eastAsia="zh-CN"/>
              </w:rPr>
              <w:t>TDD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cs="Arial"/>
                <w:szCs w:val="18"/>
              </w:rPr>
              <w:t>-95.1</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-93.1</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-92.0</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r w:rsidRPr="001C0CC4">
              <w:rPr>
                <w:rFonts w:eastAsia="MS Mincho" w:hint="eastAsia"/>
                <w:lang w:val="en-US" w:eastAsia="ja-JP"/>
              </w:rPr>
              <w:t>-90.0</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-88.7</w:t>
            </w:r>
          </w:p>
        </w:tc>
        <w:tc>
          <w:tcPr>
            <w:tcW w:w="295" w:type="pct"/>
            <w:vAlign w:val="center"/>
          </w:tcPr>
          <w:p w:rsidR="003B0CD1" w:rsidRPr="001C0CC4" w:rsidRDefault="003B0CD1" w:rsidP="003B0CD1">
            <w:pPr>
              <w:pStyle w:val="TAC"/>
              <w:keepNext w:val="0"/>
            </w:pPr>
            <w:r w:rsidRPr="001C0CC4">
              <w:rPr>
                <w:rFonts w:cs="Arial"/>
                <w:szCs w:val="18"/>
              </w:rPr>
              <w:t>-87.7</w:t>
            </w:r>
          </w:p>
        </w:tc>
        <w:tc>
          <w:tcPr>
            <w:tcW w:w="295" w:type="pct"/>
            <w:vAlign w:val="center"/>
          </w:tcPr>
          <w:p w:rsidR="003B0CD1" w:rsidRPr="001C0CC4" w:rsidRDefault="003B0CD1" w:rsidP="003B0CD1">
            <w:pPr>
              <w:pStyle w:val="TAC"/>
              <w:keepNext w:val="0"/>
            </w:pPr>
            <w:r w:rsidRPr="001C0CC4">
              <w:rPr>
                <w:rFonts w:cs="Arial"/>
                <w:szCs w:val="18"/>
              </w:rPr>
              <w:t>-86.9</w:t>
            </w:r>
          </w:p>
        </w:tc>
        <w:tc>
          <w:tcPr>
            <w:tcW w:w="296" w:type="pct"/>
          </w:tcPr>
          <w:p w:rsidR="003B0CD1" w:rsidRPr="001C0CC4" w:rsidRDefault="003B0CD1" w:rsidP="003B0CD1">
            <w:pPr>
              <w:pStyle w:val="TAC"/>
              <w:keepNext w:val="0"/>
              <w:rPr>
                <w:lang w:eastAsia="zh-CN"/>
              </w:rPr>
            </w:pPr>
          </w:p>
        </w:tc>
        <w:tc>
          <w:tcPr>
            <w:tcW w:w="296" w:type="pct"/>
            <w:vAlign w:val="center"/>
          </w:tcPr>
          <w:p w:rsidR="003B0CD1" w:rsidRPr="001C0CC4" w:rsidRDefault="003B0CD1" w:rsidP="003B0CD1">
            <w:pPr>
              <w:pStyle w:val="TAC"/>
              <w:keepNext w:val="0"/>
            </w:pPr>
            <w:r w:rsidRPr="001C0CC4">
              <w:rPr>
                <w:rFonts w:hint="eastAsia"/>
                <w:lang w:eastAsia="zh-CN"/>
              </w:rPr>
              <w:t>-85.6</w:t>
            </w:r>
          </w:p>
        </w:tc>
        <w:tc>
          <w:tcPr>
            <w:tcW w:w="296" w:type="pct"/>
            <w:vAlign w:val="center"/>
          </w:tcPr>
          <w:p w:rsidR="003B0CD1" w:rsidRPr="001C0CC4" w:rsidRDefault="003B0CD1" w:rsidP="003B0CD1">
            <w:pPr>
              <w:pStyle w:val="TAC"/>
              <w:keepNext w:val="0"/>
              <w:rPr>
                <w:lang w:eastAsia="zh-CN"/>
              </w:rPr>
            </w:pPr>
            <w:r w:rsidRPr="001C0CC4">
              <w:rPr>
                <w:lang w:eastAsia="zh-CN"/>
              </w:rPr>
              <w:t>-85.1</w:t>
            </w:r>
          </w:p>
        </w:tc>
        <w:tc>
          <w:tcPr>
            <w:tcW w:w="296" w:type="pct"/>
            <w:vAlign w:val="center"/>
          </w:tcPr>
          <w:p w:rsidR="003B0CD1" w:rsidRPr="001C0CC4" w:rsidRDefault="003B0CD1" w:rsidP="003B0CD1">
            <w:pPr>
              <w:pStyle w:val="TAC"/>
              <w:keepNext w:val="0"/>
            </w:pPr>
            <w:r w:rsidRPr="001C0CC4">
              <w:rPr>
                <w:rFonts w:hint="eastAsia"/>
                <w:lang w:eastAsia="zh-CN"/>
              </w:rPr>
              <w:t>-84.7</w:t>
            </w: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cs="Arial" w:hint="eastAsia"/>
                <w:szCs w:val="18"/>
              </w:rPr>
              <w:t>-95.5</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-93.4</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-92.2</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r w:rsidRPr="001C0CC4">
              <w:rPr>
                <w:rFonts w:eastAsia="MS Mincho" w:hint="eastAsia"/>
                <w:lang w:val="en-US" w:eastAsia="ja-JP"/>
              </w:rPr>
              <w:t>-90.1</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-88.9</w:t>
            </w:r>
          </w:p>
        </w:tc>
        <w:tc>
          <w:tcPr>
            <w:tcW w:w="295" w:type="pct"/>
            <w:vAlign w:val="center"/>
          </w:tcPr>
          <w:p w:rsidR="003B0CD1" w:rsidRPr="001C0CC4" w:rsidRDefault="003B0CD1" w:rsidP="003B0CD1">
            <w:pPr>
              <w:pStyle w:val="TAC"/>
              <w:keepNext w:val="0"/>
            </w:pPr>
            <w:r w:rsidRPr="001C0CC4">
              <w:rPr>
                <w:rFonts w:cs="Arial"/>
                <w:szCs w:val="18"/>
              </w:rPr>
              <w:t>-87.8</w:t>
            </w:r>
          </w:p>
        </w:tc>
        <w:tc>
          <w:tcPr>
            <w:tcW w:w="295" w:type="pct"/>
            <w:vAlign w:val="center"/>
          </w:tcPr>
          <w:p w:rsidR="003B0CD1" w:rsidRPr="001C0CC4" w:rsidRDefault="003B0CD1" w:rsidP="003B0CD1">
            <w:pPr>
              <w:pStyle w:val="TAC"/>
              <w:keepNext w:val="0"/>
            </w:pPr>
            <w:r w:rsidRPr="001C0CC4">
              <w:rPr>
                <w:rFonts w:cs="Arial"/>
                <w:szCs w:val="18"/>
              </w:rPr>
              <w:t>-87.1</w:t>
            </w:r>
          </w:p>
        </w:tc>
        <w:tc>
          <w:tcPr>
            <w:tcW w:w="296" w:type="pct"/>
          </w:tcPr>
          <w:p w:rsidR="003B0CD1" w:rsidRPr="001C0CC4" w:rsidRDefault="003B0CD1" w:rsidP="003B0CD1">
            <w:pPr>
              <w:pStyle w:val="TAC"/>
              <w:keepNext w:val="0"/>
              <w:rPr>
                <w:lang w:eastAsia="zh-CN"/>
              </w:rPr>
            </w:pPr>
          </w:p>
        </w:tc>
        <w:tc>
          <w:tcPr>
            <w:tcW w:w="296" w:type="pct"/>
            <w:vAlign w:val="center"/>
          </w:tcPr>
          <w:p w:rsidR="003B0CD1" w:rsidRPr="001C0CC4" w:rsidRDefault="003B0CD1" w:rsidP="003B0CD1">
            <w:pPr>
              <w:pStyle w:val="TAC"/>
              <w:keepNext w:val="0"/>
            </w:pPr>
            <w:r w:rsidRPr="001C0CC4">
              <w:rPr>
                <w:rFonts w:hint="eastAsia"/>
                <w:lang w:eastAsia="zh-CN"/>
              </w:rPr>
              <w:t>-85.6</w:t>
            </w:r>
          </w:p>
        </w:tc>
        <w:tc>
          <w:tcPr>
            <w:tcW w:w="296" w:type="pct"/>
            <w:vAlign w:val="center"/>
          </w:tcPr>
          <w:p w:rsidR="003B0CD1" w:rsidRPr="001C0CC4" w:rsidRDefault="003B0CD1" w:rsidP="003B0CD1">
            <w:pPr>
              <w:pStyle w:val="TAC"/>
              <w:keepNext w:val="0"/>
              <w:rPr>
                <w:lang w:eastAsia="zh-CN"/>
              </w:rPr>
            </w:pPr>
            <w:r w:rsidRPr="001C0CC4">
              <w:rPr>
                <w:lang w:eastAsia="zh-CN"/>
              </w:rPr>
              <w:t>-85.1</w:t>
            </w:r>
          </w:p>
        </w:tc>
        <w:tc>
          <w:tcPr>
            <w:tcW w:w="296" w:type="pct"/>
            <w:vAlign w:val="center"/>
          </w:tcPr>
          <w:p w:rsidR="003B0CD1" w:rsidRPr="001C0CC4" w:rsidRDefault="003B0CD1" w:rsidP="003B0CD1">
            <w:pPr>
              <w:pStyle w:val="TAC"/>
              <w:keepNext w:val="0"/>
            </w:pPr>
            <w:r w:rsidRPr="001C0CC4">
              <w:rPr>
                <w:rFonts w:hint="eastAsia"/>
                <w:lang w:eastAsia="zh-CN"/>
              </w:rPr>
              <w:t>-84.7</w:t>
            </w: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pPr>
            <w:r w:rsidRPr="001C0CC4">
              <w:rPr>
                <w:lang w:val="fi-FI" w:eastAsia="zh-CN"/>
              </w:rPr>
              <w:t>n48</w:t>
            </w:r>
            <w:r w:rsidRPr="001C0CC4">
              <w:rPr>
                <w:vertAlign w:val="superscript"/>
                <w:lang w:eastAsia="zh-CN"/>
              </w:rPr>
              <w:t>1</w:t>
            </w: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-99</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-95.8</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-94.0</w:t>
            </w:r>
          </w:p>
        </w:tc>
        <w:tc>
          <w:tcPr>
            <w:tcW w:w="394" w:type="pct"/>
            <w:shd w:val="clear" w:color="auto" w:fill="auto"/>
            <w:vAlign w:val="center"/>
          </w:tcPr>
          <w:p w:rsidR="003B0CD1" w:rsidRPr="001C0CC4" w:rsidRDefault="003B0CD1" w:rsidP="003B0CD1">
            <w:pPr>
              <w:pStyle w:val="TAC"/>
              <w:keepNext w:val="0"/>
            </w:pPr>
            <w:r w:rsidRPr="001C0CC4">
              <w:t>-92.7</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t>-89.6</w:t>
            </w:r>
          </w:p>
        </w:tc>
        <w:tc>
          <w:tcPr>
            <w:tcW w:w="295" w:type="pct"/>
            <w:vAlign w:val="center"/>
          </w:tcPr>
          <w:p w:rsidR="003B0CD1" w:rsidRPr="001C0CC4" w:rsidRDefault="003B0CD1" w:rsidP="003B0CD1">
            <w:pPr>
              <w:pStyle w:val="TAC"/>
              <w:keepNext w:val="0"/>
            </w:pPr>
            <w:r w:rsidRPr="001C0CC4">
              <w:t>-88.6</w:t>
            </w:r>
            <w:r w:rsidRPr="001C0CC4">
              <w:rPr>
                <w:vertAlign w:val="superscript"/>
              </w:rPr>
              <w:t>5</w:t>
            </w: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pPr>
            <w:r w:rsidRPr="001C0CC4">
              <w:t>TDD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cs="Arial"/>
                <w:szCs w:val="18"/>
              </w:rPr>
              <w:t>-96.1</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-94.1</w:t>
            </w:r>
          </w:p>
        </w:tc>
        <w:tc>
          <w:tcPr>
            <w:tcW w:w="394" w:type="pct"/>
            <w:shd w:val="clear" w:color="auto" w:fill="auto"/>
            <w:vAlign w:val="center"/>
          </w:tcPr>
          <w:p w:rsidR="003B0CD1" w:rsidRPr="001C0CC4" w:rsidRDefault="003B0CD1" w:rsidP="003B0CD1">
            <w:pPr>
              <w:pStyle w:val="TAC"/>
              <w:keepNext w:val="0"/>
            </w:pPr>
            <w:r w:rsidRPr="001C0CC4">
              <w:t>-92.9</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t>-89.7</w:t>
            </w:r>
          </w:p>
        </w:tc>
        <w:tc>
          <w:tcPr>
            <w:tcW w:w="295" w:type="pct"/>
            <w:vAlign w:val="center"/>
          </w:tcPr>
          <w:p w:rsidR="003B0CD1" w:rsidRPr="001C0CC4" w:rsidRDefault="003B0CD1" w:rsidP="003B0CD1">
            <w:pPr>
              <w:pStyle w:val="TAC"/>
              <w:keepNext w:val="0"/>
            </w:pPr>
            <w:r w:rsidRPr="001C0CC4">
              <w:t>-88.7</w:t>
            </w:r>
            <w:r w:rsidRPr="001C0CC4">
              <w:rPr>
                <w:vertAlign w:val="superscript"/>
              </w:rPr>
              <w:t>5</w:t>
            </w:r>
          </w:p>
        </w:tc>
        <w:tc>
          <w:tcPr>
            <w:tcW w:w="295" w:type="pct"/>
            <w:vAlign w:val="center"/>
          </w:tcPr>
          <w:p w:rsidR="003B0CD1" w:rsidRPr="001C0CC4" w:rsidRDefault="003B0CD1" w:rsidP="003B0CD1">
            <w:pPr>
              <w:pStyle w:val="TAC"/>
              <w:keepNext w:val="0"/>
            </w:pPr>
            <w:r w:rsidRPr="001C0CC4">
              <w:t>-87.9</w:t>
            </w:r>
            <w:r w:rsidRPr="001C0CC4">
              <w:rPr>
                <w:vertAlign w:val="superscript"/>
              </w:rPr>
              <w:t>5</w:t>
            </w: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r w:rsidRPr="001C0CC4">
              <w:t>-86.6</w:t>
            </w:r>
            <w:r w:rsidRPr="001C0CC4">
              <w:rPr>
                <w:vertAlign w:val="superscript"/>
              </w:rPr>
              <w:t>5</w:t>
            </w:r>
          </w:p>
        </w:tc>
        <w:tc>
          <w:tcPr>
            <w:tcW w:w="296" w:type="pct"/>
            <w:vAlign w:val="center"/>
          </w:tcPr>
          <w:p w:rsidR="003B0CD1" w:rsidRPr="001C0CC4" w:rsidRDefault="003B0CD1" w:rsidP="003B0CD1">
            <w:pPr>
              <w:pStyle w:val="TAC"/>
              <w:keepNext w:val="0"/>
              <w:rPr>
                <w:lang w:eastAsia="zh-CN"/>
              </w:rPr>
            </w:pPr>
            <w:r w:rsidRPr="001C0CC4">
              <w:rPr>
                <w:lang w:val="en-US"/>
              </w:rPr>
              <w:t>-86.1</w:t>
            </w:r>
            <w:r w:rsidRPr="001C0CC4">
              <w:rPr>
                <w:vertAlign w:val="superscript"/>
              </w:rPr>
              <w:t>5</w:t>
            </w:r>
          </w:p>
        </w:tc>
        <w:tc>
          <w:tcPr>
            <w:tcW w:w="296" w:type="pct"/>
            <w:vAlign w:val="center"/>
          </w:tcPr>
          <w:p w:rsidR="003B0CD1" w:rsidRPr="001C0CC4" w:rsidRDefault="003B0CD1" w:rsidP="003B0CD1">
            <w:pPr>
              <w:pStyle w:val="TAC"/>
              <w:keepNext w:val="0"/>
            </w:pPr>
            <w:r w:rsidRPr="001C0CC4">
              <w:t>-85.6</w:t>
            </w:r>
            <w:r w:rsidRPr="001C0CC4">
              <w:rPr>
                <w:vertAlign w:val="superscript"/>
              </w:rPr>
              <w:t>5</w:t>
            </w: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lang w:eastAsia="zh-CN"/>
              </w:rPr>
              <w:t>-96.5</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-94.4</w:t>
            </w:r>
          </w:p>
        </w:tc>
        <w:tc>
          <w:tcPr>
            <w:tcW w:w="394" w:type="pct"/>
            <w:shd w:val="clear" w:color="auto" w:fill="auto"/>
            <w:vAlign w:val="center"/>
          </w:tcPr>
          <w:p w:rsidR="003B0CD1" w:rsidRPr="001C0CC4" w:rsidRDefault="003B0CD1" w:rsidP="003B0CD1">
            <w:pPr>
              <w:pStyle w:val="TAC"/>
              <w:keepNext w:val="0"/>
            </w:pPr>
            <w:r w:rsidRPr="001C0CC4">
              <w:t>-93.1</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t>-89.9</w:t>
            </w:r>
          </w:p>
        </w:tc>
        <w:tc>
          <w:tcPr>
            <w:tcW w:w="295" w:type="pct"/>
            <w:vAlign w:val="center"/>
          </w:tcPr>
          <w:p w:rsidR="003B0CD1" w:rsidRPr="001C0CC4" w:rsidRDefault="003B0CD1" w:rsidP="003B0CD1">
            <w:pPr>
              <w:pStyle w:val="TAC"/>
              <w:keepNext w:val="0"/>
            </w:pPr>
            <w:r w:rsidRPr="001C0CC4">
              <w:t>-88.8</w:t>
            </w:r>
            <w:r w:rsidRPr="001C0CC4">
              <w:rPr>
                <w:vertAlign w:val="superscript"/>
              </w:rPr>
              <w:t>5</w:t>
            </w:r>
          </w:p>
        </w:tc>
        <w:tc>
          <w:tcPr>
            <w:tcW w:w="295" w:type="pct"/>
            <w:vAlign w:val="center"/>
          </w:tcPr>
          <w:p w:rsidR="003B0CD1" w:rsidRPr="001C0CC4" w:rsidRDefault="003B0CD1" w:rsidP="003B0CD1">
            <w:pPr>
              <w:pStyle w:val="TAC"/>
              <w:keepNext w:val="0"/>
            </w:pPr>
            <w:r w:rsidRPr="001C0CC4">
              <w:t>-88.0</w:t>
            </w:r>
            <w:r w:rsidRPr="001C0CC4">
              <w:rPr>
                <w:vertAlign w:val="superscript"/>
              </w:rPr>
              <w:t>5</w:t>
            </w: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r w:rsidRPr="001C0CC4">
              <w:t>-86.7</w:t>
            </w:r>
            <w:r w:rsidRPr="001C0CC4">
              <w:rPr>
                <w:vertAlign w:val="superscript"/>
              </w:rPr>
              <w:t>5</w:t>
            </w:r>
          </w:p>
        </w:tc>
        <w:tc>
          <w:tcPr>
            <w:tcW w:w="296" w:type="pct"/>
            <w:vAlign w:val="center"/>
          </w:tcPr>
          <w:p w:rsidR="003B0CD1" w:rsidRPr="001C0CC4" w:rsidRDefault="003B0CD1" w:rsidP="003B0CD1">
            <w:pPr>
              <w:pStyle w:val="TAC"/>
              <w:keepNext w:val="0"/>
              <w:rPr>
                <w:lang w:eastAsia="zh-CN"/>
              </w:rPr>
            </w:pPr>
            <w:r w:rsidRPr="001C0CC4">
              <w:rPr>
                <w:lang w:val="en-US"/>
              </w:rPr>
              <w:t>-86.2</w:t>
            </w:r>
            <w:r w:rsidRPr="001C0CC4">
              <w:rPr>
                <w:vertAlign w:val="superscript"/>
              </w:rPr>
              <w:t>5</w:t>
            </w:r>
          </w:p>
        </w:tc>
        <w:tc>
          <w:tcPr>
            <w:tcW w:w="296" w:type="pct"/>
            <w:vAlign w:val="center"/>
          </w:tcPr>
          <w:p w:rsidR="003B0CD1" w:rsidRPr="001C0CC4" w:rsidRDefault="003B0CD1" w:rsidP="003B0CD1">
            <w:pPr>
              <w:pStyle w:val="TAC"/>
              <w:keepNext w:val="0"/>
            </w:pPr>
            <w:r w:rsidRPr="001C0CC4">
              <w:t>-85.7</w:t>
            </w:r>
            <w:r w:rsidRPr="001C0CC4">
              <w:rPr>
                <w:vertAlign w:val="superscript"/>
              </w:rPr>
              <w:t>5</w:t>
            </w: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pPr>
            <w:r w:rsidRPr="001C0CC4">
              <w:rPr>
                <w:lang w:val="x-none" w:eastAsia="zh-CN"/>
              </w:rPr>
              <w:t>n50</w:t>
            </w: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-100.0</w:t>
            </w:r>
          </w:p>
        </w:tc>
        <w:tc>
          <w:tcPr>
            <w:tcW w:w="295" w:type="pct"/>
            <w:shd w:val="clear" w:color="auto" w:fill="auto"/>
            <w:vAlign w:val="center"/>
          </w:tcPr>
          <w:p w:rsidR="003B0CD1" w:rsidRPr="001C0CC4" w:rsidRDefault="003B0CD1" w:rsidP="003B0CD1">
            <w:pPr>
              <w:pStyle w:val="TAC"/>
              <w:keepNext w:val="0"/>
              <w:rPr>
                <w:rFonts w:cs="Arial"/>
                <w:szCs w:val="18"/>
              </w:rPr>
            </w:pPr>
            <w:r w:rsidRPr="001C0CC4">
              <w:rPr>
                <w:rFonts w:cs="Arial"/>
                <w:szCs w:val="18"/>
              </w:rPr>
              <w:t>-96.8</w:t>
            </w:r>
          </w:p>
        </w:tc>
        <w:tc>
          <w:tcPr>
            <w:tcW w:w="366" w:type="pct"/>
            <w:shd w:val="clear" w:color="auto" w:fill="auto"/>
            <w:vAlign w:val="center"/>
          </w:tcPr>
          <w:p w:rsidR="003B0CD1" w:rsidRPr="001C0CC4" w:rsidRDefault="003B0CD1" w:rsidP="003B0CD1">
            <w:pPr>
              <w:pStyle w:val="TAC"/>
              <w:keepNext w:val="0"/>
              <w:rPr>
                <w:rFonts w:cs="Arial"/>
                <w:szCs w:val="18"/>
              </w:rPr>
            </w:pPr>
            <w:r w:rsidRPr="001C0CC4">
              <w:rPr>
                <w:rFonts w:cs="Arial"/>
                <w:szCs w:val="18"/>
              </w:rPr>
              <w:t>-95.0</w:t>
            </w:r>
          </w:p>
        </w:tc>
        <w:tc>
          <w:tcPr>
            <w:tcW w:w="394" w:type="pct"/>
            <w:shd w:val="clear" w:color="auto" w:fill="auto"/>
            <w:vAlign w:val="center"/>
          </w:tcPr>
          <w:p w:rsidR="003B0CD1" w:rsidRPr="001C0CC4" w:rsidRDefault="003B0CD1" w:rsidP="003B0CD1">
            <w:pPr>
              <w:pStyle w:val="TAC"/>
              <w:keepNext w:val="0"/>
              <w:rPr>
                <w:rFonts w:cs="Arial"/>
                <w:szCs w:val="18"/>
              </w:rPr>
            </w:pPr>
            <w:r w:rsidRPr="001C0CC4">
              <w:rPr>
                <w:rFonts w:cs="Arial"/>
                <w:szCs w:val="18"/>
              </w:rPr>
              <w:t>-93.8</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r w:rsidRPr="001C0CC4">
              <w:t>-91.9</w:t>
            </w:r>
          </w:p>
        </w:tc>
        <w:tc>
          <w:tcPr>
            <w:tcW w:w="295" w:type="pct"/>
            <w:shd w:val="clear" w:color="auto" w:fill="auto"/>
            <w:vAlign w:val="center"/>
          </w:tcPr>
          <w:p w:rsidR="003B0CD1" w:rsidRPr="001C0CC4" w:rsidRDefault="003B0CD1" w:rsidP="003B0CD1">
            <w:pPr>
              <w:pStyle w:val="TAC"/>
              <w:keepNext w:val="0"/>
              <w:rPr>
                <w:rFonts w:cs="Arial"/>
                <w:szCs w:val="18"/>
              </w:rPr>
            </w:pPr>
            <w:r w:rsidRPr="001C0CC4">
              <w:rPr>
                <w:lang w:val="x-none" w:eastAsia="zh-CN"/>
              </w:rPr>
              <w:t>-90.6</w:t>
            </w:r>
          </w:p>
        </w:tc>
        <w:tc>
          <w:tcPr>
            <w:tcW w:w="295" w:type="pct"/>
            <w:vAlign w:val="center"/>
          </w:tcPr>
          <w:p w:rsidR="003B0CD1" w:rsidRPr="001C0CC4" w:rsidRDefault="003B0CD1" w:rsidP="003B0CD1">
            <w:pPr>
              <w:pStyle w:val="TAC"/>
              <w:keepNext w:val="0"/>
              <w:rPr>
                <w:rFonts w:cs="Arial"/>
                <w:szCs w:val="18"/>
              </w:rPr>
            </w:pPr>
            <w:r w:rsidRPr="001C0CC4">
              <w:rPr>
                <w:lang w:val="x-none" w:eastAsia="zh-CN"/>
              </w:rPr>
              <w:t>-89.6</w:t>
            </w:r>
          </w:p>
        </w:tc>
        <w:tc>
          <w:tcPr>
            <w:tcW w:w="295" w:type="pct"/>
            <w:vAlign w:val="center"/>
          </w:tcPr>
          <w:p w:rsidR="003B0CD1" w:rsidRPr="001C0CC4" w:rsidRDefault="003B0CD1" w:rsidP="003B0CD1">
            <w:pPr>
              <w:pStyle w:val="TAC"/>
              <w:keepNext w:val="0"/>
              <w:rPr>
                <w:rFonts w:cs="Arial"/>
                <w:szCs w:val="18"/>
              </w:rPr>
            </w:pPr>
          </w:p>
        </w:tc>
        <w:tc>
          <w:tcPr>
            <w:tcW w:w="296" w:type="pct"/>
          </w:tcPr>
          <w:p w:rsidR="003B0CD1" w:rsidRPr="001C0CC4" w:rsidRDefault="003B0CD1" w:rsidP="003B0CD1">
            <w:pPr>
              <w:pStyle w:val="TAC"/>
              <w:keepNext w:val="0"/>
              <w:rPr>
                <w:lang w:eastAsia="zh-CN"/>
              </w:rPr>
            </w:pPr>
          </w:p>
        </w:tc>
        <w:tc>
          <w:tcPr>
            <w:tcW w:w="296" w:type="pct"/>
            <w:vAlign w:val="center"/>
          </w:tcPr>
          <w:p w:rsidR="003B0CD1" w:rsidRPr="001C0CC4" w:rsidRDefault="003B0CD1" w:rsidP="003B0CD1">
            <w:pPr>
              <w:pStyle w:val="TAC"/>
              <w:keepNext w:val="0"/>
              <w:rPr>
                <w:lang w:eastAsia="zh-CN"/>
              </w:rPr>
            </w:pPr>
          </w:p>
        </w:tc>
        <w:tc>
          <w:tcPr>
            <w:tcW w:w="296" w:type="pct"/>
            <w:vAlign w:val="center"/>
          </w:tcPr>
          <w:p w:rsidR="003B0CD1" w:rsidRPr="001C0CC4" w:rsidRDefault="003B0CD1" w:rsidP="003B0CD1">
            <w:pPr>
              <w:pStyle w:val="TAC"/>
              <w:keepNext w:val="0"/>
              <w:rPr>
                <w:lang w:eastAsia="zh-CN"/>
              </w:rPr>
            </w:pPr>
          </w:p>
        </w:tc>
        <w:tc>
          <w:tcPr>
            <w:tcW w:w="296" w:type="pct"/>
            <w:vAlign w:val="center"/>
          </w:tcPr>
          <w:p w:rsidR="003B0CD1" w:rsidRPr="001C0CC4" w:rsidRDefault="003B0CD1" w:rsidP="003B0CD1">
            <w:pPr>
              <w:pStyle w:val="TAC"/>
              <w:keepNext w:val="0"/>
              <w:rPr>
                <w:lang w:eastAsia="zh-CN"/>
              </w:rPr>
            </w:pPr>
          </w:p>
        </w:tc>
        <w:tc>
          <w:tcPr>
            <w:tcW w:w="328" w:type="pct"/>
            <w:vMerge w:val="restart"/>
            <w:shd w:val="clear" w:color="auto" w:fill="auto"/>
            <w:vAlign w:val="center"/>
          </w:tcPr>
          <w:p w:rsidR="003B0CD1" w:rsidRPr="001C0CC4" w:rsidRDefault="003B0CD1" w:rsidP="003B0CD1">
            <w:pPr>
              <w:pStyle w:val="TAC"/>
              <w:keepNext w:val="0"/>
            </w:pPr>
            <w:r w:rsidRPr="001C0CC4">
              <w:rPr>
                <w:rFonts w:hint="eastAsia"/>
                <w:lang w:eastAsia="zh-CN"/>
              </w:rPr>
              <w:t>TDD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rPr>
                <w:rFonts w:cs="Arial"/>
                <w:szCs w:val="18"/>
              </w:rPr>
            </w:pPr>
            <w:r w:rsidRPr="001C0CC4">
              <w:rPr>
                <w:rFonts w:cs="Arial"/>
                <w:szCs w:val="18"/>
              </w:rPr>
              <w:t>-97.1</w:t>
            </w:r>
          </w:p>
        </w:tc>
        <w:tc>
          <w:tcPr>
            <w:tcW w:w="366" w:type="pct"/>
            <w:shd w:val="clear" w:color="auto" w:fill="auto"/>
            <w:vAlign w:val="center"/>
          </w:tcPr>
          <w:p w:rsidR="003B0CD1" w:rsidRPr="001C0CC4" w:rsidRDefault="003B0CD1" w:rsidP="003B0CD1">
            <w:pPr>
              <w:pStyle w:val="TAC"/>
              <w:keepNext w:val="0"/>
              <w:rPr>
                <w:rFonts w:cs="Arial"/>
                <w:szCs w:val="18"/>
              </w:rPr>
            </w:pPr>
            <w:r w:rsidRPr="001C0CC4">
              <w:rPr>
                <w:rFonts w:cs="Arial"/>
                <w:szCs w:val="18"/>
              </w:rPr>
              <w:t>-95.1</w:t>
            </w:r>
          </w:p>
        </w:tc>
        <w:tc>
          <w:tcPr>
            <w:tcW w:w="394" w:type="pct"/>
            <w:shd w:val="clear" w:color="auto" w:fill="auto"/>
            <w:vAlign w:val="center"/>
          </w:tcPr>
          <w:p w:rsidR="003B0CD1" w:rsidRPr="001C0CC4" w:rsidRDefault="003B0CD1" w:rsidP="003B0CD1">
            <w:pPr>
              <w:pStyle w:val="TAC"/>
              <w:keepNext w:val="0"/>
              <w:rPr>
                <w:rFonts w:cs="Arial"/>
                <w:szCs w:val="18"/>
              </w:rPr>
            </w:pPr>
            <w:r w:rsidRPr="001C0CC4">
              <w:rPr>
                <w:rFonts w:cs="Arial"/>
                <w:szCs w:val="18"/>
              </w:rPr>
              <w:t>-94.0</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r w:rsidRPr="001C0CC4">
              <w:t>-92.0</w:t>
            </w:r>
          </w:p>
        </w:tc>
        <w:tc>
          <w:tcPr>
            <w:tcW w:w="295" w:type="pct"/>
            <w:shd w:val="clear" w:color="auto" w:fill="auto"/>
            <w:vAlign w:val="center"/>
          </w:tcPr>
          <w:p w:rsidR="003B0CD1" w:rsidRPr="001C0CC4" w:rsidRDefault="003B0CD1" w:rsidP="003B0CD1">
            <w:pPr>
              <w:pStyle w:val="TAC"/>
              <w:keepNext w:val="0"/>
              <w:rPr>
                <w:rFonts w:cs="Arial"/>
                <w:szCs w:val="18"/>
              </w:rPr>
            </w:pPr>
            <w:r w:rsidRPr="001C0CC4">
              <w:rPr>
                <w:lang w:val="x-none" w:eastAsia="zh-CN"/>
              </w:rPr>
              <w:t>-90.7</w:t>
            </w:r>
          </w:p>
        </w:tc>
        <w:tc>
          <w:tcPr>
            <w:tcW w:w="295" w:type="pct"/>
            <w:vAlign w:val="center"/>
          </w:tcPr>
          <w:p w:rsidR="003B0CD1" w:rsidRPr="001C0CC4" w:rsidRDefault="003B0CD1" w:rsidP="003B0CD1">
            <w:pPr>
              <w:pStyle w:val="TAC"/>
              <w:keepNext w:val="0"/>
              <w:rPr>
                <w:rFonts w:cs="Arial"/>
                <w:szCs w:val="18"/>
              </w:rPr>
            </w:pPr>
            <w:r w:rsidRPr="001C0CC4">
              <w:rPr>
                <w:lang w:val="x-none" w:eastAsia="zh-CN"/>
              </w:rPr>
              <w:t>-89.7</w:t>
            </w:r>
          </w:p>
        </w:tc>
        <w:tc>
          <w:tcPr>
            <w:tcW w:w="295" w:type="pct"/>
            <w:vAlign w:val="center"/>
          </w:tcPr>
          <w:p w:rsidR="003B0CD1" w:rsidRPr="001C0CC4" w:rsidRDefault="003B0CD1" w:rsidP="003B0CD1">
            <w:pPr>
              <w:pStyle w:val="TAC"/>
              <w:keepNext w:val="0"/>
              <w:rPr>
                <w:rFonts w:cs="Arial"/>
                <w:szCs w:val="18"/>
              </w:rPr>
            </w:pPr>
            <w:r w:rsidRPr="001C0CC4">
              <w:rPr>
                <w:lang w:eastAsia="zh-CN"/>
              </w:rPr>
              <w:t>-88.9</w:t>
            </w:r>
          </w:p>
        </w:tc>
        <w:tc>
          <w:tcPr>
            <w:tcW w:w="296" w:type="pct"/>
          </w:tcPr>
          <w:p w:rsidR="003B0CD1" w:rsidRPr="001C0CC4" w:rsidRDefault="003B0CD1" w:rsidP="003B0CD1">
            <w:pPr>
              <w:pStyle w:val="TAC"/>
              <w:keepNext w:val="0"/>
              <w:rPr>
                <w:lang w:eastAsia="zh-CN"/>
              </w:rPr>
            </w:pPr>
          </w:p>
        </w:tc>
        <w:tc>
          <w:tcPr>
            <w:tcW w:w="296" w:type="pct"/>
            <w:vAlign w:val="center"/>
          </w:tcPr>
          <w:p w:rsidR="003B0CD1" w:rsidRPr="001C0CC4" w:rsidRDefault="003B0CD1" w:rsidP="003B0CD1">
            <w:pPr>
              <w:pStyle w:val="TAC"/>
              <w:keepNext w:val="0"/>
              <w:rPr>
                <w:lang w:eastAsia="zh-CN"/>
              </w:rPr>
            </w:pPr>
            <w:r w:rsidRPr="001C0CC4">
              <w:rPr>
                <w:lang w:eastAsia="zh-CN"/>
              </w:rPr>
              <w:t>-87.6</w:t>
            </w:r>
          </w:p>
        </w:tc>
        <w:tc>
          <w:tcPr>
            <w:tcW w:w="296" w:type="pct"/>
            <w:vAlign w:val="center"/>
          </w:tcPr>
          <w:p w:rsidR="003B0CD1" w:rsidRPr="001C0CC4" w:rsidRDefault="003B0CD1" w:rsidP="003B0CD1">
            <w:pPr>
              <w:pStyle w:val="TAC"/>
              <w:keepNext w:val="0"/>
              <w:rPr>
                <w:lang w:eastAsia="zh-CN"/>
              </w:rPr>
            </w:pPr>
          </w:p>
        </w:tc>
        <w:tc>
          <w:tcPr>
            <w:tcW w:w="296" w:type="pct"/>
            <w:vAlign w:val="center"/>
          </w:tcPr>
          <w:p w:rsidR="003B0CD1" w:rsidRPr="001C0CC4" w:rsidRDefault="003B0CD1" w:rsidP="003B0CD1">
            <w:pPr>
              <w:pStyle w:val="TAC"/>
              <w:keepNext w:val="0"/>
              <w:rPr>
                <w:lang w:eastAsia="zh-CN"/>
              </w:rPr>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rPr>
                <w:rFonts w:cs="Arial"/>
                <w:szCs w:val="18"/>
              </w:rPr>
            </w:pPr>
            <w:r w:rsidRPr="001C0CC4">
              <w:rPr>
                <w:lang w:eastAsia="zh-CN"/>
              </w:rPr>
              <w:t>-97.5</w:t>
            </w:r>
          </w:p>
        </w:tc>
        <w:tc>
          <w:tcPr>
            <w:tcW w:w="366" w:type="pct"/>
            <w:shd w:val="clear" w:color="auto" w:fill="auto"/>
            <w:vAlign w:val="center"/>
          </w:tcPr>
          <w:p w:rsidR="003B0CD1" w:rsidRPr="001C0CC4" w:rsidRDefault="003B0CD1" w:rsidP="003B0CD1">
            <w:pPr>
              <w:pStyle w:val="TAC"/>
              <w:keepNext w:val="0"/>
              <w:rPr>
                <w:rFonts w:cs="Arial"/>
                <w:szCs w:val="18"/>
              </w:rPr>
            </w:pPr>
            <w:r w:rsidRPr="001C0CC4">
              <w:rPr>
                <w:rFonts w:cs="Arial"/>
                <w:szCs w:val="18"/>
              </w:rPr>
              <w:t>-95.4</w:t>
            </w:r>
          </w:p>
        </w:tc>
        <w:tc>
          <w:tcPr>
            <w:tcW w:w="394" w:type="pct"/>
            <w:shd w:val="clear" w:color="auto" w:fill="auto"/>
            <w:vAlign w:val="center"/>
          </w:tcPr>
          <w:p w:rsidR="003B0CD1" w:rsidRPr="001C0CC4" w:rsidRDefault="003B0CD1" w:rsidP="003B0CD1">
            <w:pPr>
              <w:pStyle w:val="TAC"/>
              <w:keepNext w:val="0"/>
              <w:rPr>
                <w:rFonts w:cs="Arial"/>
                <w:szCs w:val="18"/>
              </w:rPr>
            </w:pPr>
            <w:r w:rsidRPr="001C0CC4">
              <w:rPr>
                <w:rFonts w:cs="Arial"/>
                <w:szCs w:val="18"/>
              </w:rPr>
              <w:t>-94.2</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r w:rsidRPr="001C0CC4">
              <w:t>-92.1</w:t>
            </w:r>
          </w:p>
        </w:tc>
        <w:tc>
          <w:tcPr>
            <w:tcW w:w="295" w:type="pct"/>
            <w:shd w:val="clear" w:color="auto" w:fill="auto"/>
            <w:vAlign w:val="center"/>
          </w:tcPr>
          <w:p w:rsidR="003B0CD1" w:rsidRPr="001C0CC4" w:rsidRDefault="003B0CD1" w:rsidP="003B0CD1">
            <w:pPr>
              <w:pStyle w:val="TAC"/>
              <w:keepNext w:val="0"/>
              <w:rPr>
                <w:rFonts w:cs="Arial"/>
                <w:szCs w:val="18"/>
              </w:rPr>
            </w:pPr>
            <w:r w:rsidRPr="001C0CC4">
              <w:t>-90.9</w:t>
            </w:r>
          </w:p>
        </w:tc>
        <w:tc>
          <w:tcPr>
            <w:tcW w:w="295" w:type="pct"/>
            <w:vAlign w:val="center"/>
          </w:tcPr>
          <w:p w:rsidR="003B0CD1" w:rsidRPr="001C0CC4" w:rsidRDefault="003B0CD1" w:rsidP="003B0CD1">
            <w:pPr>
              <w:pStyle w:val="TAC"/>
              <w:keepNext w:val="0"/>
              <w:rPr>
                <w:rFonts w:cs="Arial"/>
                <w:szCs w:val="18"/>
              </w:rPr>
            </w:pPr>
            <w:r w:rsidRPr="001C0CC4">
              <w:t>-89.8</w:t>
            </w:r>
          </w:p>
        </w:tc>
        <w:tc>
          <w:tcPr>
            <w:tcW w:w="295" w:type="pct"/>
            <w:vAlign w:val="center"/>
          </w:tcPr>
          <w:p w:rsidR="003B0CD1" w:rsidRPr="001C0CC4" w:rsidRDefault="003B0CD1" w:rsidP="003B0CD1">
            <w:pPr>
              <w:pStyle w:val="TAC"/>
              <w:keepNext w:val="0"/>
              <w:rPr>
                <w:rFonts w:cs="Arial"/>
                <w:szCs w:val="18"/>
              </w:rPr>
            </w:pPr>
            <w:r w:rsidRPr="001C0CC4">
              <w:t>-89.1</w:t>
            </w: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rPr>
                <w:lang w:eastAsia="zh-CN"/>
              </w:rPr>
            </w:pPr>
            <w:r w:rsidRPr="001C0CC4">
              <w:t>-87.6</w:t>
            </w:r>
          </w:p>
        </w:tc>
        <w:tc>
          <w:tcPr>
            <w:tcW w:w="296" w:type="pct"/>
            <w:vAlign w:val="center"/>
          </w:tcPr>
          <w:p w:rsidR="003B0CD1" w:rsidRPr="001C0CC4" w:rsidRDefault="003B0CD1" w:rsidP="003B0CD1">
            <w:pPr>
              <w:pStyle w:val="TAC"/>
              <w:keepNext w:val="0"/>
              <w:rPr>
                <w:lang w:eastAsia="zh-CN"/>
              </w:rPr>
            </w:pPr>
          </w:p>
        </w:tc>
        <w:tc>
          <w:tcPr>
            <w:tcW w:w="296" w:type="pct"/>
            <w:vAlign w:val="center"/>
          </w:tcPr>
          <w:p w:rsidR="003B0CD1" w:rsidRPr="001C0CC4" w:rsidRDefault="003B0CD1" w:rsidP="003B0CD1">
            <w:pPr>
              <w:pStyle w:val="TAC"/>
              <w:keepNext w:val="0"/>
              <w:rPr>
                <w:lang w:eastAsia="zh-CN"/>
              </w:rPr>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t>n51</w:t>
            </w: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-100.0</w:t>
            </w:r>
          </w:p>
        </w:tc>
        <w:tc>
          <w:tcPr>
            <w:tcW w:w="295" w:type="pct"/>
            <w:shd w:val="clear" w:color="auto" w:fill="auto"/>
            <w:vAlign w:val="center"/>
          </w:tcPr>
          <w:p w:rsidR="003B0CD1" w:rsidRPr="001C0CC4" w:rsidRDefault="003B0CD1" w:rsidP="003B0CD1">
            <w:pPr>
              <w:pStyle w:val="TAC"/>
              <w:keepNext w:val="0"/>
            </w:pPr>
          </w:p>
        </w:tc>
        <w:tc>
          <w:tcPr>
            <w:tcW w:w="366" w:type="pct"/>
            <w:shd w:val="clear" w:color="auto" w:fill="auto"/>
            <w:vAlign w:val="center"/>
          </w:tcPr>
          <w:p w:rsidR="003B0CD1" w:rsidRPr="001C0CC4" w:rsidRDefault="003B0CD1" w:rsidP="003B0CD1">
            <w:pPr>
              <w:pStyle w:val="TAC"/>
              <w:keepNext w:val="0"/>
            </w:pPr>
          </w:p>
        </w:tc>
        <w:tc>
          <w:tcPr>
            <w:tcW w:w="394"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pPr>
            <w:r w:rsidRPr="001C0CC4">
              <w:rPr>
                <w:rFonts w:hint="eastAsia"/>
                <w:lang w:eastAsia="zh-CN"/>
              </w:rPr>
              <w:t>TDD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366" w:type="pct"/>
            <w:shd w:val="clear" w:color="auto" w:fill="auto"/>
            <w:vAlign w:val="center"/>
          </w:tcPr>
          <w:p w:rsidR="003B0CD1" w:rsidRPr="001C0CC4" w:rsidRDefault="003B0CD1" w:rsidP="003B0CD1">
            <w:pPr>
              <w:pStyle w:val="TAC"/>
              <w:keepNext w:val="0"/>
            </w:pPr>
          </w:p>
        </w:tc>
        <w:tc>
          <w:tcPr>
            <w:tcW w:w="394"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366" w:type="pct"/>
            <w:shd w:val="clear" w:color="auto" w:fill="auto"/>
            <w:vAlign w:val="center"/>
          </w:tcPr>
          <w:p w:rsidR="003B0CD1" w:rsidRPr="001C0CC4" w:rsidRDefault="003B0CD1" w:rsidP="003B0CD1">
            <w:pPr>
              <w:pStyle w:val="TAC"/>
              <w:keepNext w:val="0"/>
            </w:pPr>
          </w:p>
        </w:tc>
        <w:tc>
          <w:tcPr>
            <w:tcW w:w="394"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ins w:id="439" w:author="Vasenkari, Petri J. (Nokia - FI/Espoo) [2]" w:date="2020-01-23T13:49:00Z"/>
        </w:trPr>
        <w:tc>
          <w:tcPr>
            <w:tcW w:w="428" w:type="pct"/>
            <w:gridSpan w:val="2"/>
            <w:vMerge w:val="restart"/>
            <w:shd w:val="clear" w:color="auto" w:fill="auto"/>
            <w:vAlign w:val="center"/>
          </w:tcPr>
          <w:p w:rsidR="003B0CD1" w:rsidRPr="001C0CC4" w:rsidRDefault="003B0CD1" w:rsidP="003B0CD1">
            <w:pPr>
              <w:pStyle w:val="TAC"/>
              <w:keepNext w:val="0"/>
              <w:rPr>
                <w:ins w:id="440" w:author="Vasenkari, Petri J. (Nokia - FI/Espoo) [2]" w:date="2020-01-23T13:49:00Z"/>
              </w:rPr>
            </w:pPr>
            <w:ins w:id="441" w:author="Vasenkari, Petri J. (Nokia - FI/Espoo) [2]" w:date="2020-01-23T13:49:00Z">
              <w:r>
                <w:t>n53</w:t>
              </w:r>
            </w:ins>
          </w:p>
        </w:tc>
        <w:tc>
          <w:tcPr>
            <w:tcW w:w="235" w:type="pct"/>
            <w:vAlign w:val="center"/>
          </w:tcPr>
          <w:p w:rsidR="003B0CD1" w:rsidRPr="001C0CC4" w:rsidRDefault="003B0CD1" w:rsidP="003B0CD1">
            <w:pPr>
              <w:pStyle w:val="TAC"/>
              <w:keepNext w:val="0"/>
              <w:rPr>
                <w:ins w:id="442" w:author="Vasenkari, Petri J. (Nokia - FI/Espoo) [2]" w:date="2020-01-23T13:49:00Z"/>
                <w:rFonts w:eastAsia="MS Mincho" w:cs="Arial"/>
              </w:rPr>
            </w:pPr>
            <w:ins w:id="443" w:author="Vasenkari, Petri J. (Nokia - FI/Espoo) [2]" w:date="2020-01-23T13:50:00Z">
              <w:r w:rsidRPr="001C0CC4">
                <w:rPr>
                  <w:rFonts w:eastAsia="MS Mincho" w:cs="Arial"/>
                </w:rPr>
                <w:t>15</w:t>
              </w:r>
            </w:ins>
          </w:p>
        </w:tc>
        <w:tc>
          <w:tcPr>
            <w:tcW w:w="295" w:type="pct"/>
            <w:shd w:val="clear" w:color="auto" w:fill="auto"/>
            <w:vAlign w:val="center"/>
          </w:tcPr>
          <w:p w:rsidR="003B0CD1" w:rsidRPr="001C0CC4" w:rsidRDefault="003B0CD1" w:rsidP="003B0CD1">
            <w:pPr>
              <w:pStyle w:val="TAC"/>
              <w:keepNext w:val="0"/>
              <w:rPr>
                <w:ins w:id="444" w:author="Vasenkari, Petri J. (Nokia - FI/Espoo) [2]" w:date="2020-01-23T13:49:00Z"/>
              </w:rPr>
            </w:pPr>
            <w:ins w:id="445" w:author="Vasenkari, Petri J. (Nokia - FI/Espoo) [2]" w:date="2020-01-23T13:50:00Z">
              <w:r w:rsidRPr="001C0CC4">
                <w:rPr>
                  <w:rFonts w:cs="Arial"/>
                  <w:szCs w:val="18"/>
                </w:rPr>
                <w:t>-100.0</w:t>
              </w:r>
            </w:ins>
          </w:p>
        </w:tc>
        <w:tc>
          <w:tcPr>
            <w:tcW w:w="295" w:type="pct"/>
            <w:shd w:val="clear" w:color="auto" w:fill="auto"/>
            <w:vAlign w:val="center"/>
          </w:tcPr>
          <w:p w:rsidR="003B0CD1" w:rsidRPr="001C0CC4" w:rsidRDefault="003B0CD1" w:rsidP="003B0CD1">
            <w:pPr>
              <w:pStyle w:val="TAC"/>
              <w:keepNext w:val="0"/>
              <w:rPr>
                <w:ins w:id="446" w:author="Vasenkari, Petri J. (Nokia - FI/Espoo) [2]" w:date="2020-01-23T13:49:00Z"/>
              </w:rPr>
            </w:pPr>
            <w:ins w:id="447" w:author="Vasenkari, Petri J. (Nokia - FI/Espoo) [2]" w:date="2020-01-23T13:50:00Z">
              <w:r w:rsidRPr="001C0CC4">
                <w:rPr>
                  <w:rFonts w:cs="Arial"/>
                  <w:szCs w:val="18"/>
                </w:rPr>
                <w:t>-96.8</w:t>
              </w:r>
            </w:ins>
          </w:p>
        </w:tc>
        <w:tc>
          <w:tcPr>
            <w:tcW w:w="366" w:type="pct"/>
            <w:shd w:val="clear" w:color="auto" w:fill="auto"/>
            <w:vAlign w:val="center"/>
          </w:tcPr>
          <w:p w:rsidR="003B0CD1" w:rsidRPr="001C0CC4" w:rsidRDefault="003B0CD1" w:rsidP="003B0CD1">
            <w:pPr>
              <w:pStyle w:val="TAC"/>
              <w:keepNext w:val="0"/>
              <w:rPr>
                <w:ins w:id="448" w:author="Vasenkari, Petri J. (Nokia - FI/Espoo) [2]" w:date="2020-01-23T13:49:00Z"/>
              </w:rPr>
            </w:pPr>
          </w:p>
        </w:tc>
        <w:tc>
          <w:tcPr>
            <w:tcW w:w="394" w:type="pct"/>
            <w:shd w:val="clear" w:color="auto" w:fill="auto"/>
            <w:vAlign w:val="center"/>
          </w:tcPr>
          <w:p w:rsidR="003B0CD1" w:rsidRPr="001C0CC4" w:rsidRDefault="003B0CD1" w:rsidP="003B0CD1">
            <w:pPr>
              <w:pStyle w:val="TAC"/>
              <w:keepNext w:val="0"/>
              <w:rPr>
                <w:ins w:id="449" w:author="Vasenkari, Petri J. (Nokia - FI/Espoo) [2]" w:date="2020-01-23T13:49:00Z"/>
              </w:rPr>
            </w:pPr>
          </w:p>
        </w:tc>
        <w:tc>
          <w:tcPr>
            <w:tcW w:w="295" w:type="pct"/>
            <w:shd w:val="clear" w:color="auto" w:fill="auto"/>
            <w:vAlign w:val="center"/>
          </w:tcPr>
          <w:p w:rsidR="003B0CD1" w:rsidRPr="001C0CC4" w:rsidRDefault="003B0CD1" w:rsidP="003B0CD1">
            <w:pPr>
              <w:pStyle w:val="TAC"/>
              <w:keepNext w:val="0"/>
              <w:rPr>
                <w:ins w:id="450" w:author="Vasenkari, Petri J. (Nokia - FI/Espoo) [2]" w:date="2020-01-23T13:49:00Z"/>
              </w:rPr>
            </w:pPr>
          </w:p>
        </w:tc>
        <w:tc>
          <w:tcPr>
            <w:tcW w:w="295" w:type="pct"/>
            <w:vAlign w:val="center"/>
          </w:tcPr>
          <w:p w:rsidR="003B0CD1" w:rsidRPr="001C0CC4" w:rsidRDefault="003B0CD1" w:rsidP="003B0CD1">
            <w:pPr>
              <w:pStyle w:val="TAC"/>
              <w:keepNext w:val="0"/>
              <w:rPr>
                <w:ins w:id="451" w:author="Vasenkari, Petri J. (Nokia - FI/Espoo) [2]" w:date="2020-01-23T13:49:00Z"/>
              </w:rPr>
            </w:pPr>
          </w:p>
        </w:tc>
        <w:tc>
          <w:tcPr>
            <w:tcW w:w="295" w:type="pct"/>
            <w:shd w:val="clear" w:color="auto" w:fill="auto"/>
            <w:vAlign w:val="center"/>
          </w:tcPr>
          <w:p w:rsidR="003B0CD1" w:rsidRPr="001C0CC4" w:rsidRDefault="003B0CD1" w:rsidP="003B0CD1">
            <w:pPr>
              <w:pStyle w:val="TAC"/>
              <w:keepNext w:val="0"/>
              <w:rPr>
                <w:ins w:id="452" w:author="Vasenkari, Petri J. (Nokia - FI/Espoo) [2]" w:date="2020-01-23T13:49:00Z"/>
              </w:rPr>
            </w:pPr>
          </w:p>
        </w:tc>
        <w:tc>
          <w:tcPr>
            <w:tcW w:w="295" w:type="pct"/>
            <w:vAlign w:val="center"/>
          </w:tcPr>
          <w:p w:rsidR="003B0CD1" w:rsidRPr="001C0CC4" w:rsidRDefault="003B0CD1" w:rsidP="003B0CD1">
            <w:pPr>
              <w:pStyle w:val="TAC"/>
              <w:keepNext w:val="0"/>
              <w:rPr>
                <w:ins w:id="453" w:author="Vasenkari, Petri J. (Nokia - FI/Espoo) [2]" w:date="2020-01-23T13:49:00Z"/>
              </w:rPr>
            </w:pPr>
          </w:p>
        </w:tc>
        <w:tc>
          <w:tcPr>
            <w:tcW w:w="295" w:type="pct"/>
            <w:vAlign w:val="center"/>
          </w:tcPr>
          <w:p w:rsidR="003B0CD1" w:rsidRPr="001C0CC4" w:rsidRDefault="003B0CD1" w:rsidP="003B0CD1">
            <w:pPr>
              <w:pStyle w:val="TAC"/>
              <w:keepNext w:val="0"/>
              <w:rPr>
                <w:ins w:id="454" w:author="Vasenkari, Petri J. (Nokia - FI/Espoo) [2]" w:date="2020-01-23T13:49:00Z"/>
              </w:rPr>
            </w:pPr>
          </w:p>
        </w:tc>
        <w:tc>
          <w:tcPr>
            <w:tcW w:w="296" w:type="pct"/>
          </w:tcPr>
          <w:p w:rsidR="003B0CD1" w:rsidRPr="001C0CC4" w:rsidRDefault="003B0CD1" w:rsidP="003B0CD1">
            <w:pPr>
              <w:pStyle w:val="TAC"/>
              <w:keepNext w:val="0"/>
              <w:rPr>
                <w:ins w:id="455" w:author="Vasenkari, Petri J. (Nokia - FI/Espoo) [2]" w:date="2020-01-23T13:49:00Z"/>
              </w:rPr>
            </w:pPr>
          </w:p>
        </w:tc>
        <w:tc>
          <w:tcPr>
            <w:tcW w:w="296" w:type="pct"/>
            <w:vAlign w:val="center"/>
          </w:tcPr>
          <w:p w:rsidR="003B0CD1" w:rsidRPr="001C0CC4" w:rsidRDefault="003B0CD1" w:rsidP="003B0CD1">
            <w:pPr>
              <w:pStyle w:val="TAC"/>
              <w:keepNext w:val="0"/>
              <w:rPr>
                <w:ins w:id="456" w:author="Vasenkari, Petri J. (Nokia - FI/Espoo) [2]" w:date="2020-01-23T13:49:00Z"/>
              </w:rPr>
            </w:pPr>
          </w:p>
        </w:tc>
        <w:tc>
          <w:tcPr>
            <w:tcW w:w="296" w:type="pct"/>
            <w:vAlign w:val="center"/>
          </w:tcPr>
          <w:p w:rsidR="003B0CD1" w:rsidRPr="001C0CC4" w:rsidRDefault="003B0CD1" w:rsidP="003B0CD1">
            <w:pPr>
              <w:pStyle w:val="TAC"/>
              <w:keepNext w:val="0"/>
              <w:rPr>
                <w:ins w:id="457" w:author="Vasenkari, Petri J. (Nokia - FI/Espoo) [2]" w:date="2020-01-23T13:49:00Z"/>
              </w:rPr>
            </w:pPr>
          </w:p>
        </w:tc>
        <w:tc>
          <w:tcPr>
            <w:tcW w:w="296" w:type="pct"/>
            <w:vAlign w:val="center"/>
          </w:tcPr>
          <w:p w:rsidR="003B0CD1" w:rsidRPr="001C0CC4" w:rsidRDefault="003B0CD1" w:rsidP="003B0CD1">
            <w:pPr>
              <w:pStyle w:val="TAC"/>
              <w:keepNext w:val="0"/>
              <w:rPr>
                <w:ins w:id="458" w:author="Vasenkari, Petri J. (Nokia - FI/Espoo) [2]" w:date="2020-01-23T13:49:00Z"/>
              </w:rPr>
            </w:pPr>
          </w:p>
        </w:tc>
        <w:tc>
          <w:tcPr>
            <w:tcW w:w="328" w:type="pct"/>
            <w:vMerge w:val="restart"/>
            <w:shd w:val="clear" w:color="auto" w:fill="auto"/>
            <w:vAlign w:val="center"/>
          </w:tcPr>
          <w:p w:rsidR="003B0CD1" w:rsidRPr="001C0CC4" w:rsidRDefault="003B0CD1" w:rsidP="003B0CD1">
            <w:pPr>
              <w:pStyle w:val="TAC"/>
              <w:keepNext w:val="0"/>
              <w:rPr>
                <w:ins w:id="459" w:author="Vasenkari, Petri J. (Nokia - FI/Espoo) [2]" w:date="2020-01-23T13:49:00Z"/>
              </w:rPr>
            </w:pPr>
            <w:ins w:id="460" w:author="Vasenkari, Petri J. (Nokia - FI/Espoo) [2]" w:date="2020-01-23T13:50:00Z">
              <w:r>
                <w:t>TDD</w:t>
              </w:r>
            </w:ins>
          </w:p>
        </w:tc>
      </w:tr>
      <w:tr w:rsidR="003B0CD1" w:rsidRPr="001C0CC4" w:rsidTr="003B0CD1">
        <w:trPr>
          <w:trHeight w:val="255"/>
          <w:jc w:val="center"/>
          <w:ins w:id="461" w:author="Vasenkari, Petri J. (Nokia - FI/Espoo) [2]" w:date="2020-01-23T13:49:00Z"/>
        </w:trPr>
        <w:tc>
          <w:tcPr>
            <w:tcW w:w="428" w:type="pct"/>
            <w:gridSpan w:val="2"/>
            <w:vMerge/>
            <w:shd w:val="clear" w:color="auto" w:fill="auto"/>
            <w:vAlign w:val="center"/>
          </w:tcPr>
          <w:p w:rsidR="003B0CD1" w:rsidRPr="001C0CC4" w:rsidRDefault="003B0CD1" w:rsidP="003B0CD1">
            <w:pPr>
              <w:pStyle w:val="TAC"/>
              <w:keepNext w:val="0"/>
              <w:rPr>
                <w:ins w:id="462" w:author="Vasenkari, Petri J. (Nokia - FI/Espoo) [2]" w:date="2020-01-23T13:49:00Z"/>
              </w:rPr>
            </w:pPr>
          </w:p>
        </w:tc>
        <w:tc>
          <w:tcPr>
            <w:tcW w:w="235" w:type="pct"/>
            <w:vAlign w:val="center"/>
          </w:tcPr>
          <w:p w:rsidR="003B0CD1" w:rsidRPr="001C0CC4" w:rsidRDefault="003B0CD1" w:rsidP="003B0CD1">
            <w:pPr>
              <w:pStyle w:val="TAC"/>
              <w:keepNext w:val="0"/>
              <w:rPr>
                <w:ins w:id="463" w:author="Vasenkari, Petri J. (Nokia - FI/Espoo) [2]" w:date="2020-01-23T13:49:00Z"/>
                <w:rFonts w:eastAsia="MS Mincho" w:cs="Arial"/>
              </w:rPr>
            </w:pPr>
            <w:ins w:id="464" w:author="Vasenkari, Petri J. (Nokia - FI/Espoo) [2]" w:date="2020-01-23T13:50:00Z">
              <w:r w:rsidRPr="001C0CC4">
                <w:rPr>
                  <w:rFonts w:eastAsia="MS Mincho" w:cs="Arial"/>
                </w:rPr>
                <w:t>30</w:t>
              </w:r>
            </w:ins>
          </w:p>
        </w:tc>
        <w:tc>
          <w:tcPr>
            <w:tcW w:w="295" w:type="pct"/>
            <w:shd w:val="clear" w:color="auto" w:fill="auto"/>
            <w:vAlign w:val="center"/>
          </w:tcPr>
          <w:p w:rsidR="003B0CD1" w:rsidRPr="001C0CC4" w:rsidRDefault="003B0CD1" w:rsidP="003B0CD1">
            <w:pPr>
              <w:pStyle w:val="TAC"/>
              <w:keepNext w:val="0"/>
              <w:rPr>
                <w:ins w:id="465" w:author="Vasenkari, Petri J. (Nokia - FI/Espoo) [2]" w:date="2020-01-23T13:49:00Z"/>
              </w:rPr>
            </w:pPr>
          </w:p>
        </w:tc>
        <w:tc>
          <w:tcPr>
            <w:tcW w:w="295" w:type="pct"/>
            <w:shd w:val="clear" w:color="auto" w:fill="auto"/>
            <w:vAlign w:val="center"/>
          </w:tcPr>
          <w:p w:rsidR="003B0CD1" w:rsidRPr="001C0CC4" w:rsidRDefault="003B0CD1" w:rsidP="003B0CD1">
            <w:pPr>
              <w:pStyle w:val="TAC"/>
              <w:keepNext w:val="0"/>
              <w:rPr>
                <w:ins w:id="466" w:author="Vasenkari, Petri J. (Nokia - FI/Espoo) [2]" w:date="2020-01-23T13:49:00Z"/>
              </w:rPr>
            </w:pPr>
            <w:ins w:id="467" w:author="Vasenkari, Petri J. (Nokia - FI/Espoo) [2]" w:date="2020-01-23T13:50:00Z">
              <w:r w:rsidRPr="001C0CC4">
                <w:rPr>
                  <w:rFonts w:cs="Arial"/>
                  <w:szCs w:val="18"/>
                </w:rPr>
                <w:t>-97.1</w:t>
              </w:r>
            </w:ins>
          </w:p>
        </w:tc>
        <w:tc>
          <w:tcPr>
            <w:tcW w:w="366" w:type="pct"/>
            <w:shd w:val="clear" w:color="auto" w:fill="auto"/>
            <w:vAlign w:val="center"/>
          </w:tcPr>
          <w:p w:rsidR="003B0CD1" w:rsidRPr="001C0CC4" w:rsidRDefault="003B0CD1" w:rsidP="003B0CD1">
            <w:pPr>
              <w:pStyle w:val="TAC"/>
              <w:keepNext w:val="0"/>
              <w:rPr>
                <w:ins w:id="468" w:author="Vasenkari, Petri J. (Nokia - FI/Espoo) [2]" w:date="2020-01-23T13:49:00Z"/>
              </w:rPr>
            </w:pPr>
          </w:p>
        </w:tc>
        <w:tc>
          <w:tcPr>
            <w:tcW w:w="394" w:type="pct"/>
            <w:shd w:val="clear" w:color="auto" w:fill="auto"/>
            <w:vAlign w:val="center"/>
          </w:tcPr>
          <w:p w:rsidR="003B0CD1" w:rsidRPr="001C0CC4" w:rsidRDefault="003B0CD1" w:rsidP="003B0CD1">
            <w:pPr>
              <w:pStyle w:val="TAC"/>
              <w:keepNext w:val="0"/>
              <w:rPr>
                <w:ins w:id="469" w:author="Vasenkari, Petri J. (Nokia - FI/Espoo) [2]" w:date="2020-01-23T13:49:00Z"/>
              </w:rPr>
            </w:pPr>
          </w:p>
        </w:tc>
        <w:tc>
          <w:tcPr>
            <w:tcW w:w="295" w:type="pct"/>
            <w:shd w:val="clear" w:color="auto" w:fill="auto"/>
            <w:vAlign w:val="center"/>
          </w:tcPr>
          <w:p w:rsidR="003B0CD1" w:rsidRPr="001C0CC4" w:rsidRDefault="003B0CD1" w:rsidP="003B0CD1">
            <w:pPr>
              <w:pStyle w:val="TAC"/>
              <w:keepNext w:val="0"/>
              <w:rPr>
                <w:ins w:id="470" w:author="Vasenkari, Petri J. (Nokia - FI/Espoo) [2]" w:date="2020-01-23T13:49:00Z"/>
              </w:rPr>
            </w:pPr>
          </w:p>
        </w:tc>
        <w:tc>
          <w:tcPr>
            <w:tcW w:w="295" w:type="pct"/>
            <w:vAlign w:val="center"/>
          </w:tcPr>
          <w:p w:rsidR="003B0CD1" w:rsidRPr="001C0CC4" w:rsidRDefault="003B0CD1" w:rsidP="003B0CD1">
            <w:pPr>
              <w:pStyle w:val="TAC"/>
              <w:keepNext w:val="0"/>
              <w:rPr>
                <w:ins w:id="471" w:author="Vasenkari, Petri J. (Nokia - FI/Espoo) [2]" w:date="2020-01-23T13:49:00Z"/>
              </w:rPr>
            </w:pPr>
          </w:p>
        </w:tc>
        <w:tc>
          <w:tcPr>
            <w:tcW w:w="295" w:type="pct"/>
            <w:shd w:val="clear" w:color="auto" w:fill="auto"/>
            <w:vAlign w:val="center"/>
          </w:tcPr>
          <w:p w:rsidR="003B0CD1" w:rsidRPr="001C0CC4" w:rsidRDefault="003B0CD1" w:rsidP="003B0CD1">
            <w:pPr>
              <w:pStyle w:val="TAC"/>
              <w:keepNext w:val="0"/>
              <w:rPr>
                <w:ins w:id="472" w:author="Vasenkari, Petri J. (Nokia - FI/Espoo) [2]" w:date="2020-01-23T13:49:00Z"/>
              </w:rPr>
            </w:pPr>
          </w:p>
        </w:tc>
        <w:tc>
          <w:tcPr>
            <w:tcW w:w="295" w:type="pct"/>
            <w:vAlign w:val="center"/>
          </w:tcPr>
          <w:p w:rsidR="003B0CD1" w:rsidRPr="001C0CC4" w:rsidRDefault="003B0CD1" w:rsidP="003B0CD1">
            <w:pPr>
              <w:pStyle w:val="TAC"/>
              <w:keepNext w:val="0"/>
              <w:rPr>
                <w:ins w:id="473" w:author="Vasenkari, Petri J. (Nokia - FI/Espoo) [2]" w:date="2020-01-23T13:49:00Z"/>
              </w:rPr>
            </w:pPr>
          </w:p>
        </w:tc>
        <w:tc>
          <w:tcPr>
            <w:tcW w:w="295" w:type="pct"/>
            <w:vAlign w:val="center"/>
          </w:tcPr>
          <w:p w:rsidR="003B0CD1" w:rsidRPr="001C0CC4" w:rsidRDefault="003B0CD1" w:rsidP="003B0CD1">
            <w:pPr>
              <w:pStyle w:val="TAC"/>
              <w:keepNext w:val="0"/>
              <w:rPr>
                <w:ins w:id="474" w:author="Vasenkari, Petri J. (Nokia - FI/Espoo) [2]" w:date="2020-01-23T13:49:00Z"/>
              </w:rPr>
            </w:pPr>
          </w:p>
        </w:tc>
        <w:tc>
          <w:tcPr>
            <w:tcW w:w="296" w:type="pct"/>
          </w:tcPr>
          <w:p w:rsidR="003B0CD1" w:rsidRPr="001C0CC4" w:rsidRDefault="003B0CD1" w:rsidP="003B0CD1">
            <w:pPr>
              <w:pStyle w:val="TAC"/>
              <w:keepNext w:val="0"/>
              <w:rPr>
                <w:ins w:id="475" w:author="Vasenkari, Petri J. (Nokia - FI/Espoo) [2]" w:date="2020-01-23T13:49:00Z"/>
              </w:rPr>
            </w:pPr>
          </w:p>
        </w:tc>
        <w:tc>
          <w:tcPr>
            <w:tcW w:w="296" w:type="pct"/>
            <w:vAlign w:val="center"/>
          </w:tcPr>
          <w:p w:rsidR="003B0CD1" w:rsidRPr="001C0CC4" w:rsidRDefault="003B0CD1" w:rsidP="003B0CD1">
            <w:pPr>
              <w:pStyle w:val="TAC"/>
              <w:keepNext w:val="0"/>
              <w:rPr>
                <w:ins w:id="476" w:author="Vasenkari, Petri J. (Nokia - FI/Espoo) [2]" w:date="2020-01-23T13:49:00Z"/>
              </w:rPr>
            </w:pPr>
          </w:p>
        </w:tc>
        <w:tc>
          <w:tcPr>
            <w:tcW w:w="296" w:type="pct"/>
            <w:vAlign w:val="center"/>
          </w:tcPr>
          <w:p w:rsidR="003B0CD1" w:rsidRPr="001C0CC4" w:rsidRDefault="003B0CD1" w:rsidP="003B0CD1">
            <w:pPr>
              <w:pStyle w:val="TAC"/>
              <w:keepNext w:val="0"/>
              <w:rPr>
                <w:ins w:id="477" w:author="Vasenkari, Petri J. (Nokia - FI/Espoo) [2]" w:date="2020-01-23T13:49:00Z"/>
              </w:rPr>
            </w:pPr>
          </w:p>
        </w:tc>
        <w:tc>
          <w:tcPr>
            <w:tcW w:w="296" w:type="pct"/>
            <w:vAlign w:val="center"/>
          </w:tcPr>
          <w:p w:rsidR="003B0CD1" w:rsidRPr="001C0CC4" w:rsidRDefault="003B0CD1" w:rsidP="003B0CD1">
            <w:pPr>
              <w:pStyle w:val="TAC"/>
              <w:keepNext w:val="0"/>
              <w:rPr>
                <w:ins w:id="478" w:author="Vasenkari, Petri J. (Nokia - FI/Espoo) [2]" w:date="2020-01-23T13:49:00Z"/>
              </w:rPr>
            </w:pPr>
          </w:p>
        </w:tc>
        <w:tc>
          <w:tcPr>
            <w:tcW w:w="328" w:type="pct"/>
            <w:vMerge/>
            <w:shd w:val="clear" w:color="auto" w:fill="auto"/>
            <w:vAlign w:val="center"/>
          </w:tcPr>
          <w:p w:rsidR="003B0CD1" w:rsidRPr="001C0CC4" w:rsidRDefault="003B0CD1" w:rsidP="003B0CD1">
            <w:pPr>
              <w:pStyle w:val="TAC"/>
              <w:keepNext w:val="0"/>
              <w:rPr>
                <w:ins w:id="479" w:author="Vasenkari, Petri J. (Nokia - FI/Espoo) [2]" w:date="2020-01-23T13:49:00Z"/>
              </w:rPr>
            </w:pPr>
          </w:p>
        </w:tc>
      </w:tr>
      <w:tr w:rsidR="003B0CD1" w:rsidRPr="001C0CC4" w:rsidTr="003B0CD1">
        <w:trPr>
          <w:trHeight w:val="255"/>
          <w:jc w:val="center"/>
          <w:ins w:id="480" w:author="Vasenkari, Petri J. (Nokia - FI/Espoo) [2]" w:date="2020-01-23T13:49:00Z"/>
        </w:trPr>
        <w:tc>
          <w:tcPr>
            <w:tcW w:w="428" w:type="pct"/>
            <w:gridSpan w:val="2"/>
            <w:vMerge/>
            <w:shd w:val="clear" w:color="auto" w:fill="auto"/>
            <w:vAlign w:val="center"/>
          </w:tcPr>
          <w:p w:rsidR="003B0CD1" w:rsidRPr="001C0CC4" w:rsidRDefault="003B0CD1" w:rsidP="003B0CD1">
            <w:pPr>
              <w:pStyle w:val="TAC"/>
              <w:keepNext w:val="0"/>
              <w:rPr>
                <w:ins w:id="481" w:author="Vasenkari, Petri J. (Nokia - FI/Espoo) [2]" w:date="2020-01-23T13:49:00Z"/>
              </w:rPr>
            </w:pPr>
          </w:p>
        </w:tc>
        <w:tc>
          <w:tcPr>
            <w:tcW w:w="235" w:type="pct"/>
            <w:vAlign w:val="center"/>
          </w:tcPr>
          <w:p w:rsidR="003B0CD1" w:rsidRPr="001C0CC4" w:rsidRDefault="003B0CD1" w:rsidP="003B0CD1">
            <w:pPr>
              <w:pStyle w:val="TAC"/>
              <w:keepNext w:val="0"/>
              <w:rPr>
                <w:ins w:id="482" w:author="Vasenkari, Petri J. (Nokia - FI/Espoo) [2]" w:date="2020-01-23T13:49:00Z"/>
                <w:rFonts w:eastAsia="MS Mincho" w:cs="Arial"/>
              </w:rPr>
            </w:pPr>
            <w:ins w:id="483" w:author="Vasenkari, Petri J. (Nokia - FI/Espoo) [2]" w:date="2020-01-23T13:50:00Z">
              <w:r w:rsidRPr="001C0CC4">
                <w:rPr>
                  <w:rFonts w:eastAsia="MS Mincho" w:cs="Arial"/>
                </w:rPr>
                <w:t>60</w:t>
              </w:r>
            </w:ins>
          </w:p>
        </w:tc>
        <w:tc>
          <w:tcPr>
            <w:tcW w:w="295" w:type="pct"/>
            <w:shd w:val="clear" w:color="auto" w:fill="auto"/>
            <w:vAlign w:val="center"/>
          </w:tcPr>
          <w:p w:rsidR="003B0CD1" w:rsidRPr="001C0CC4" w:rsidRDefault="003B0CD1" w:rsidP="003B0CD1">
            <w:pPr>
              <w:pStyle w:val="TAC"/>
              <w:keepNext w:val="0"/>
              <w:rPr>
                <w:ins w:id="484" w:author="Vasenkari, Petri J. (Nokia - FI/Espoo) [2]" w:date="2020-01-23T13:49:00Z"/>
              </w:rPr>
            </w:pPr>
          </w:p>
        </w:tc>
        <w:tc>
          <w:tcPr>
            <w:tcW w:w="295" w:type="pct"/>
            <w:shd w:val="clear" w:color="auto" w:fill="auto"/>
            <w:vAlign w:val="center"/>
          </w:tcPr>
          <w:p w:rsidR="003B0CD1" w:rsidRPr="001C0CC4" w:rsidRDefault="003B0CD1" w:rsidP="003B0CD1">
            <w:pPr>
              <w:pStyle w:val="TAC"/>
              <w:keepNext w:val="0"/>
              <w:rPr>
                <w:ins w:id="485" w:author="Vasenkari, Petri J. (Nokia - FI/Espoo) [2]" w:date="2020-01-23T13:49:00Z"/>
              </w:rPr>
            </w:pPr>
            <w:ins w:id="486" w:author="Vasenkari, Petri J. (Nokia - FI/Espoo) [2]" w:date="2020-01-23T13:50:00Z">
              <w:r w:rsidRPr="001C0CC4">
                <w:rPr>
                  <w:lang w:eastAsia="zh-CN"/>
                </w:rPr>
                <w:t>-97.5</w:t>
              </w:r>
            </w:ins>
          </w:p>
        </w:tc>
        <w:tc>
          <w:tcPr>
            <w:tcW w:w="366" w:type="pct"/>
            <w:shd w:val="clear" w:color="auto" w:fill="auto"/>
            <w:vAlign w:val="center"/>
          </w:tcPr>
          <w:p w:rsidR="003B0CD1" w:rsidRPr="001C0CC4" w:rsidRDefault="003B0CD1" w:rsidP="003B0CD1">
            <w:pPr>
              <w:pStyle w:val="TAC"/>
              <w:keepNext w:val="0"/>
              <w:rPr>
                <w:ins w:id="487" w:author="Vasenkari, Petri J. (Nokia - FI/Espoo) [2]" w:date="2020-01-23T13:49:00Z"/>
              </w:rPr>
            </w:pPr>
          </w:p>
        </w:tc>
        <w:tc>
          <w:tcPr>
            <w:tcW w:w="394" w:type="pct"/>
            <w:shd w:val="clear" w:color="auto" w:fill="auto"/>
            <w:vAlign w:val="center"/>
          </w:tcPr>
          <w:p w:rsidR="003B0CD1" w:rsidRPr="001C0CC4" w:rsidRDefault="003B0CD1" w:rsidP="003B0CD1">
            <w:pPr>
              <w:pStyle w:val="TAC"/>
              <w:keepNext w:val="0"/>
              <w:rPr>
                <w:ins w:id="488" w:author="Vasenkari, Petri J. (Nokia - FI/Espoo) [2]" w:date="2020-01-23T13:49:00Z"/>
              </w:rPr>
            </w:pPr>
          </w:p>
        </w:tc>
        <w:tc>
          <w:tcPr>
            <w:tcW w:w="295" w:type="pct"/>
            <w:shd w:val="clear" w:color="auto" w:fill="auto"/>
            <w:vAlign w:val="center"/>
          </w:tcPr>
          <w:p w:rsidR="003B0CD1" w:rsidRPr="001C0CC4" w:rsidRDefault="003B0CD1" w:rsidP="003B0CD1">
            <w:pPr>
              <w:pStyle w:val="TAC"/>
              <w:keepNext w:val="0"/>
              <w:rPr>
                <w:ins w:id="489" w:author="Vasenkari, Petri J. (Nokia - FI/Espoo) [2]" w:date="2020-01-23T13:49:00Z"/>
              </w:rPr>
            </w:pPr>
          </w:p>
        </w:tc>
        <w:tc>
          <w:tcPr>
            <w:tcW w:w="295" w:type="pct"/>
            <w:vAlign w:val="center"/>
          </w:tcPr>
          <w:p w:rsidR="003B0CD1" w:rsidRPr="001C0CC4" w:rsidRDefault="003B0CD1" w:rsidP="003B0CD1">
            <w:pPr>
              <w:pStyle w:val="TAC"/>
              <w:keepNext w:val="0"/>
              <w:rPr>
                <w:ins w:id="490" w:author="Vasenkari, Petri J. (Nokia - FI/Espoo) [2]" w:date="2020-01-23T13:49:00Z"/>
              </w:rPr>
            </w:pPr>
          </w:p>
        </w:tc>
        <w:tc>
          <w:tcPr>
            <w:tcW w:w="295" w:type="pct"/>
            <w:shd w:val="clear" w:color="auto" w:fill="auto"/>
            <w:vAlign w:val="center"/>
          </w:tcPr>
          <w:p w:rsidR="003B0CD1" w:rsidRPr="001C0CC4" w:rsidRDefault="003B0CD1" w:rsidP="003B0CD1">
            <w:pPr>
              <w:pStyle w:val="TAC"/>
              <w:keepNext w:val="0"/>
              <w:rPr>
                <w:ins w:id="491" w:author="Vasenkari, Petri J. (Nokia - FI/Espoo) [2]" w:date="2020-01-23T13:49:00Z"/>
              </w:rPr>
            </w:pPr>
          </w:p>
        </w:tc>
        <w:tc>
          <w:tcPr>
            <w:tcW w:w="295" w:type="pct"/>
            <w:vAlign w:val="center"/>
          </w:tcPr>
          <w:p w:rsidR="003B0CD1" w:rsidRPr="001C0CC4" w:rsidRDefault="003B0CD1" w:rsidP="003B0CD1">
            <w:pPr>
              <w:pStyle w:val="TAC"/>
              <w:keepNext w:val="0"/>
              <w:rPr>
                <w:ins w:id="492" w:author="Vasenkari, Petri J. (Nokia - FI/Espoo) [2]" w:date="2020-01-23T13:49:00Z"/>
              </w:rPr>
            </w:pPr>
          </w:p>
        </w:tc>
        <w:tc>
          <w:tcPr>
            <w:tcW w:w="295" w:type="pct"/>
            <w:vAlign w:val="center"/>
          </w:tcPr>
          <w:p w:rsidR="003B0CD1" w:rsidRPr="001C0CC4" w:rsidRDefault="003B0CD1" w:rsidP="003B0CD1">
            <w:pPr>
              <w:pStyle w:val="TAC"/>
              <w:keepNext w:val="0"/>
              <w:rPr>
                <w:ins w:id="493" w:author="Vasenkari, Petri J. (Nokia - FI/Espoo) [2]" w:date="2020-01-23T13:49:00Z"/>
              </w:rPr>
            </w:pPr>
          </w:p>
        </w:tc>
        <w:tc>
          <w:tcPr>
            <w:tcW w:w="296" w:type="pct"/>
          </w:tcPr>
          <w:p w:rsidR="003B0CD1" w:rsidRPr="001C0CC4" w:rsidRDefault="003B0CD1" w:rsidP="003B0CD1">
            <w:pPr>
              <w:pStyle w:val="TAC"/>
              <w:keepNext w:val="0"/>
              <w:rPr>
                <w:ins w:id="494" w:author="Vasenkari, Petri J. (Nokia - FI/Espoo) [2]" w:date="2020-01-23T13:49:00Z"/>
              </w:rPr>
            </w:pPr>
          </w:p>
        </w:tc>
        <w:tc>
          <w:tcPr>
            <w:tcW w:w="296" w:type="pct"/>
            <w:vAlign w:val="center"/>
          </w:tcPr>
          <w:p w:rsidR="003B0CD1" w:rsidRPr="001C0CC4" w:rsidRDefault="003B0CD1" w:rsidP="003B0CD1">
            <w:pPr>
              <w:pStyle w:val="TAC"/>
              <w:keepNext w:val="0"/>
              <w:rPr>
                <w:ins w:id="495" w:author="Vasenkari, Petri J. (Nokia - FI/Espoo) [2]" w:date="2020-01-23T13:49:00Z"/>
              </w:rPr>
            </w:pPr>
          </w:p>
        </w:tc>
        <w:tc>
          <w:tcPr>
            <w:tcW w:w="296" w:type="pct"/>
            <w:vAlign w:val="center"/>
          </w:tcPr>
          <w:p w:rsidR="003B0CD1" w:rsidRPr="001C0CC4" w:rsidRDefault="003B0CD1" w:rsidP="003B0CD1">
            <w:pPr>
              <w:pStyle w:val="TAC"/>
              <w:keepNext w:val="0"/>
              <w:rPr>
                <w:ins w:id="496" w:author="Vasenkari, Petri J. (Nokia - FI/Espoo) [2]" w:date="2020-01-23T13:49:00Z"/>
              </w:rPr>
            </w:pPr>
          </w:p>
        </w:tc>
        <w:tc>
          <w:tcPr>
            <w:tcW w:w="296" w:type="pct"/>
            <w:vAlign w:val="center"/>
          </w:tcPr>
          <w:p w:rsidR="003B0CD1" w:rsidRPr="001C0CC4" w:rsidRDefault="003B0CD1" w:rsidP="003B0CD1">
            <w:pPr>
              <w:pStyle w:val="TAC"/>
              <w:keepNext w:val="0"/>
              <w:rPr>
                <w:ins w:id="497" w:author="Vasenkari, Petri J. (Nokia - FI/Espoo) [2]" w:date="2020-01-23T13:49:00Z"/>
              </w:rPr>
            </w:pPr>
          </w:p>
        </w:tc>
        <w:tc>
          <w:tcPr>
            <w:tcW w:w="328" w:type="pct"/>
            <w:vMerge/>
            <w:shd w:val="clear" w:color="auto" w:fill="auto"/>
            <w:vAlign w:val="center"/>
          </w:tcPr>
          <w:p w:rsidR="003B0CD1" w:rsidRPr="001C0CC4" w:rsidRDefault="003B0CD1" w:rsidP="003B0CD1">
            <w:pPr>
              <w:pStyle w:val="TAC"/>
              <w:keepNext w:val="0"/>
              <w:rPr>
                <w:ins w:id="498" w:author="Vasenkari, Petri J. (Nokia - FI/Espoo) [2]" w:date="2020-01-23T13:49:00Z"/>
              </w:rPr>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pPr>
            <w:r w:rsidRPr="001C0CC4">
              <w:rPr>
                <w:lang w:eastAsia="zh-CN"/>
              </w:rPr>
              <w:t>n65</w:t>
            </w:r>
          </w:p>
        </w:tc>
        <w:tc>
          <w:tcPr>
            <w:tcW w:w="235" w:type="pct"/>
            <w:vAlign w:val="center"/>
          </w:tcPr>
          <w:p w:rsidR="003B0CD1" w:rsidRPr="001C0CC4" w:rsidRDefault="003B0CD1" w:rsidP="003B0CD1">
            <w:pPr>
              <w:pStyle w:val="TAC"/>
              <w:keepNext w:val="0"/>
              <w:rPr>
                <w:rFonts w:eastAsia="MS Mincho" w:cs="Arial"/>
              </w:rPr>
            </w:pPr>
            <w:r w:rsidRPr="001C0CC4">
              <w:rPr>
                <w:rFonts w:eastAsia="MS Mincho"/>
              </w:rPr>
              <w:t>15</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-99.5</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-96.3</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-94.5</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-93.3</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rPr>
                <w:lang w:val="en-US"/>
              </w:rPr>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pPr>
            <w:r w:rsidRPr="001C0CC4">
              <w:rPr>
                <w:rFonts w:hint="eastAsia"/>
                <w:lang w:eastAsia="zh-CN"/>
              </w:rPr>
              <w:t>FDD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rPr>
              <w:t>30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cs="Arial"/>
                <w:szCs w:val="18"/>
              </w:rPr>
              <w:t>-96.6</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-94.6</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-93.5</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rPr>
              <w:t>60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hint="eastAsia"/>
                <w:lang w:eastAsia="zh-CN"/>
              </w:rPr>
              <w:t>-97.0</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-94.9</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-93.7</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t>n66</w:t>
            </w: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-99.5</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-96.3</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-94.5</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-93.3</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rPr>
                <w:lang w:val="en-US"/>
              </w:rPr>
            </w:pPr>
            <w:r w:rsidRPr="001C0CC4">
              <w:rPr>
                <w:lang w:val="en-US"/>
              </w:rPr>
              <w:t>-90.1</w:t>
            </w: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pPr>
            <w:r w:rsidRPr="001C0CC4">
              <w:rPr>
                <w:rFonts w:hint="eastAsia"/>
                <w:lang w:eastAsia="zh-CN"/>
              </w:rPr>
              <w:t>FDD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cs="Arial"/>
                <w:szCs w:val="18"/>
              </w:rPr>
              <w:t>-96.6</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-94.6</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-93.5</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hint="eastAsia"/>
                <w:lang w:eastAsia="zh-CN"/>
              </w:rPr>
              <w:t>-90.2</w:t>
            </w: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hint="eastAsia"/>
                <w:lang w:eastAsia="zh-CN"/>
              </w:rPr>
              <w:t>-97.0</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-94.9</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-93.7</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hint="eastAsia"/>
                <w:lang w:eastAsia="zh-CN"/>
              </w:rPr>
              <w:t>-90.4</w:t>
            </w: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t>n70</w:t>
            </w: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-100.0</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-96.8</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-95.0</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-93.8</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-92.7</w:t>
            </w: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pPr>
            <w:r w:rsidRPr="001C0CC4">
              <w:rPr>
                <w:rFonts w:hint="eastAsia"/>
                <w:lang w:eastAsia="zh-CN"/>
              </w:rPr>
              <w:t>FDD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cs="Arial"/>
                <w:szCs w:val="18"/>
              </w:rPr>
              <w:t>-97.1</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-95.1</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-94.0</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-92.8</w:t>
            </w: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hint="eastAsia"/>
                <w:lang w:eastAsia="zh-CN"/>
              </w:rPr>
              <w:t>-97.5</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-95.4</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-94.2</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-93.0</w:t>
            </w: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pPr>
            <w:r w:rsidRPr="001C0CC4">
              <w:t>n71</w:t>
            </w: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95" w:type="pct"/>
            <w:shd w:val="clear" w:color="auto" w:fill="auto"/>
            <w:vAlign w:val="center"/>
          </w:tcPr>
          <w:p w:rsidR="003B0CD1" w:rsidRPr="001C0CC4" w:rsidRDefault="003B0CD1" w:rsidP="003B0CD1">
            <w:pPr>
              <w:pStyle w:val="TAC"/>
              <w:keepNext w:val="0"/>
            </w:pPr>
            <w:r w:rsidRPr="001C0CC4">
              <w:t>-9</w:t>
            </w:r>
            <w:r w:rsidRPr="001C0CC4">
              <w:rPr>
                <w:rFonts w:hint="eastAsia"/>
              </w:rPr>
              <w:t>7.2</w:t>
            </w:r>
          </w:p>
        </w:tc>
        <w:tc>
          <w:tcPr>
            <w:tcW w:w="295" w:type="pct"/>
            <w:shd w:val="clear" w:color="auto" w:fill="auto"/>
            <w:vAlign w:val="center"/>
          </w:tcPr>
          <w:p w:rsidR="003B0CD1" w:rsidRPr="001C0CC4" w:rsidRDefault="003B0CD1" w:rsidP="003B0CD1">
            <w:pPr>
              <w:pStyle w:val="TAC"/>
              <w:keepNext w:val="0"/>
            </w:pPr>
            <w:r w:rsidRPr="001C0CC4">
              <w:t>-9</w:t>
            </w:r>
            <w:r w:rsidRPr="001C0CC4">
              <w:rPr>
                <w:rFonts w:hint="eastAsia"/>
              </w:rPr>
              <w:t>4.</w:t>
            </w:r>
            <w:r w:rsidRPr="001C0CC4">
              <w:t>0</w:t>
            </w:r>
          </w:p>
        </w:tc>
        <w:tc>
          <w:tcPr>
            <w:tcW w:w="366" w:type="pct"/>
            <w:shd w:val="clear" w:color="auto" w:fill="auto"/>
            <w:vAlign w:val="center"/>
          </w:tcPr>
          <w:p w:rsidR="003B0CD1" w:rsidRPr="001C0CC4" w:rsidRDefault="003B0CD1" w:rsidP="003B0CD1">
            <w:pPr>
              <w:pStyle w:val="TAC"/>
              <w:keepNext w:val="0"/>
            </w:pPr>
            <w:r w:rsidRPr="001C0CC4">
              <w:rPr>
                <w:rFonts w:hint="eastAsia"/>
              </w:rPr>
              <w:t>-</w:t>
            </w:r>
            <w:r w:rsidRPr="001C0CC4">
              <w:t>91.6</w:t>
            </w:r>
          </w:p>
        </w:tc>
        <w:tc>
          <w:tcPr>
            <w:tcW w:w="394" w:type="pct"/>
            <w:shd w:val="clear" w:color="auto" w:fill="auto"/>
            <w:vAlign w:val="center"/>
          </w:tcPr>
          <w:p w:rsidR="003B0CD1" w:rsidRPr="001C0CC4" w:rsidRDefault="003B0CD1" w:rsidP="003B0CD1">
            <w:pPr>
              <w:pStyle w:val="TAC"/>
              <w:keepNext w:val="0"/>
            </w:pPr>
            <w:r w:rsidRPr="001C0CC4">
              <w:rPr>
                <w:rFonts w:hint="eastAsia"/>
              </w:rPr>
              <w:t>-</w:t>
            </w:r>
            <w:r w:rsidRPr="001C0CC4">
              <w:t>86.0</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pPr>
            <w:r w:rsidRPr="001C0CC4">
              <w:t>FDD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cs="Arial"/>
                <w:szCs w:val="18"/>
              </w:rPr>
              <w:t>-94.3</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-91.9</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-87.</w:t>
            </w:r>
            <w:r w:rsidRPr="001C0CC4">
              <w:rPr>
                <w:rFonts w:cs="Arial" w:hint="eastAsia"/>
                <w:szCs w:val="18"/>
                <w:lang w:eastAsia="zh-CN"/>
              </w:rPr>
              <w:t>4</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366" w:type="pct"/>
            <w:shd w:val="clear" w:color="auto" w:fill="auto"/>
            <w:vAlign w:val="center"/>
          </w:tcPr>
          <w:p w:rsidR="003B0CD1" w:rsidRPr="001C0CC4" w:rsidRDefault="003B0CD1" w:rsidP="003B0CD1">
            <w:pPr>
              <w:pStyle w:val="TAC"/>
              <w:keepNext w:val="0"/>
            </w:pPr>
          </w:p>
        </w:tc>
        <w:tc>
          <w:tcPr>
            <w:tcW w:w="394"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rPr>
                <w:rFonts w:eastAsia="MS Mincho" w:cs="Arial"/>
              </w:rPr>
            </w:pPr>
            <w:r w:rsidRPr="001C0CC4">
              <w:rPr>
                <w:rFonts w:eastAsia="MS Mincho" w:cs="Arial"/>
              </w:rPr>
              <w:t>n74</w:t>
            </w:r>
          </w:p>
        </w:tc>
        <w:tc>
          <w:tcPr>
            <w:tcW w:w="235" w:type="pct"/>
            <w:vAlign w:val="center"/>
          </w:tcPr>
          <w:p w:rsidR="003B0CD1" w:rsidRPr="001C0CC4" w:rsidRDefault="003B0CD1" w:rsidP="003B0CD1">
            <w:pPr>
              <w:pStyle w:val="TAC"/>
              <w:keepNext w:val="0"/>
              <w:rPr>
                <w:rFonts w:eastAsia="MS Mincho" w:cs="Arial"/>
              </w:rPr>
            </w:pPr>
            <w:r w:rsidRPr="001C0CC4">
              <w:rPr>
                <w:rFonts w:cs="Arial"/>
              </w:rPr>
              <w:t>15</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-99.5</w:t>
            </w:r>
            <w:r w:rsidRPr="001C0CC4">
              <w:rPr>
                <w:rFonts w:cs="Arial"/>
                <w:szCs w:val="18"/>
                <w:vertAlign w:val="superscript"/>
              </w:rPr>
              <w:t>3</w:t>
            </w:r>
          </w:p>
        </w:tc>
        <w:tc>
          <w:tcPr>
            <w:tcW w:w="295" w:type="pct"/>
            <w:shd w:val="clear" w:color="auto" w:fill="auto"/>
            <w:vAlign w:val="center"/>
          </w:tcPr>
          <w:p w:rsidR="003B0CD1" w:rsidRPr="001C0CC4" w:rsidRDefault="003B0CD1" w:rsidP="003B0CD1">
            <w:pPr>
              <w:pStyle w:val="TAC"/>
              <w:keepNext w:val="0"/>
            </w:pPr>
            <w:r w:rsidRPr="001C0CC4">
              <w:rPr>
                <w:rFonts w:cs="Arial"/>
                <w:szCs w:val="18"/>
              </w:rPr>
              <w:t>-96.3</w:t>
            </w:r>
            <w:r w:rsidRPr="001C0CC4">
              <w:rPr>
                <w:rFonts w:cs="Arial"/>
                <w:szCs w:val="18"/>
                <w:vertAlign w:val="superscript"/>
              </w:rPr>
              <w:t>3</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-94.5</w:t>
            </w:r>
            <w:r w:rsidRPr="001C0CC4">
              <w:rPr>
                <w:rFonts w:cs="Arial"/>
                <w:szCs w:val="18"/>
                <w:vertAlign w:val="superscript"/>
              </w:rPr>
              <w:t>3</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-89.3</w:t>
            </w:r>
            <w:r w:rsidRPr="001C0CC4">
              <w:rPr>
                <w:rFonts w:cs="Arial"/>
                <w:szCs w:val="18"/>
                <w:vertAlign w:val="superscript"/>
              </w:rPr>
              <w:t>3</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rPr>
                <w:rFonts w:eastAsia="MS Mincho" w:cs="Arial"/>
              </w:rPr>
            </w:pPr>
            <w:r w:rsidRPr="001C0CC4">
              <w:rPr>
                <w:rFonts w:eastAsia="MS Mincho" w:cs="Arial"/>
              </w:rPr>
              <w:t>FDD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35" w:type="pct"/>
            <w:vAlign w:val="center"/>
          </w:tcPr>
          <w:p w:rsidR="003B0CD1" w:rsidRPr="001C0CC4" w:rsidRDefault="003B0CD1" w:rsidP="003B0CD1">
            <w:pPr>
              <w:pStyle w:val="TAC"/>
              <w:keepNext w:val="0"/>
              <w:rPr>
                <w:rFonts w:eastAsia="MS Mincho" w:cs="Arial"/>
              </w:rPr>
            </w:pPr>
            <w:r w:rsidRPr="001C0CC4">
              <w:rPr>
                <w:rFonts w:cs="Arial"/>
              </w:rPr>
              <w:t>30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cs="Arial"/>
                <w:szCs w:val="18"/>
              </w:rPr>
              <w:t>-96.6</w:t>
            </w:r>
            <w:r w:rsidRPr="001C0CC4">
              <w:rPr>
                <w:rFonts w:cs="Arial"/>
                <w:szCs w:val="18"/>
                <w:vertAlign w:val="superscript"/>
              </w:rPr>
              <w:t>3</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-94.6</w:t>
            </w:r>
            <w:r w:rsidRPr="001C0CC4">
              <w:rPr>
                <w:rFonts w:cs="Arial"/>
                <w:szCs w:val="18"/>
                <w:vertAlign w:val="superscript"/>
              </w:rPr>
              <w:t>3</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-89.5</w:t>
            </w:r>
            <w:r w:rsidRPr="001C0CC4">
              <w:rPr>
                <w:rFonts w:cs="Arial"/>
                <w:szCs w:val="18"/>
                <w:vertAlign w:val="superscript"/>
              </w:rPr>
              <w:t>3</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35" w:type="pct"/>
            <w:vAlign w:val="center"/>
          </w:tcPr>
          <w:p w:rsidR="003B0CD1" w:rsidRPr="001C0CC4" w:rsidRDefault="003B0CD1" w:rsidP="003B0CD1">
            <w:pPr>
              <w:pStyle w:val="TAC"/>
              <w:keepNext w:val="0"/>
              <w:rPr>
                <w:rFonts w:eastAsia="MS Mincho" w:cs="Arial"/>
              </w:rPr>
            </w:pPr>
            <w:r w:rsidRPr="001C0CC4">
              <w:rPr>
                <w:rFonts w:cs="Arial"/>
              </w:rPr>
              <w:t>60</w:t>
            </w:r>
          </w:p>
        </w:tc>
        <w:tc>
          <w:tcPr>
            <w:tcW w:w="295"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rPr>
                <w:rFonts w:hint="eastAsia"/>
                <w:lang w:eastAsia="zh-CN"/>
              </w:rPr>
              <w:t>-97.0</w:t>
            </w:r>
            <w:r w:rsidRPr="001C0CC4">
              <w:rPr>
                <w:vertAlign w:val="superscript"/>
                <w:lang w:eastAsia="zh-CN"/>
              </w:rPr>
              <w:t>3</w:t>
            </w:r>
          </w:p>
        </w:tc>
        <w:tc>
          <w:tcPr>
            <w:tcW w:w="366" w:type="pct"/>
            <w:shd w:val="clear" w:color="auto" w:fill="auto"/>
            <w:vAlign w:val="center"/>
          </w:tcPr>
          <w:p w:rsidR="003B0CD1" w:rsidRPr="001C0CC4" w:rsidRDefault="003B0CD1" w:rsidP="003B0CD1">
            <w:pPr>
              <w:pStyle w:val="TAC"/>
              <w:keepNext w:val="0"/>
            </w:pPr>
            <w:r w:rsidRPr="001C0CC4">
              <w:rPr>
                <w:rFonts w:cs="Arial"/>
                <w:szCs w:val="18"/>
              </w:rPr>
              <w:t>-94.9</w:t>
            </w:r>
            <w:r w:rsidRPr="001C0CC4">
              <w:rPr>
                <w:rFonts w:cs="Arial"/>
                <w:szCs w:val="18"/>
                <w:vertAlign w:val="superscript"/>
              </w:rPr>
              <w:t>3</w:t>
            </w:r>
          </w:p>
        </w:tc>
        <w:tc>
          <w:tcPr>
            <w:tcW w:w="394" w:type="pct"/>
            <w:shd w:val="clear" w:color="auto" w:fill="auto"/>
            <w:vAlign w:val="center"/>
          </w:tcPr>
          <w:p w:rsidR="003B0CD1" w:rsidRPr="001C0CC4" w:rsidRDefault="003B0CD1" w:rsidP="003B0CD1">
            <w:pPr>
              <w:pStyle w:val="TAC"/>
              <w:keepNext w:val="0"/>
            </w:pPr>
            <w:r w:rsidRPr="001C0CC4">
              <w:rPr>
                <w:rFonts w:cs="Arial"/>
                <w:szCs w:val="18"/>
              </w:rPr>
              <w:t>-89.6</w:t>
            </w:r>
            <w:r w:rsidRPr="001C0CC4">
              <w:rPr>
                <w:rFonts w:cs="Arial"/>
                <w:szCs w:val="18"/>
                <w:vertAlign w:val="superscript"/>
              </w:rPr>
              <w:t>3</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rPr>
                <w:rFonts w:eastAsia="MS Mincho" w:cs="Arial"/>
              </w:rPr>
            </w:pPr>
            <w:r w:rsidRPr="001C0CC4">
              <w:rPr>
                <w:rFonts w:eastAsia="MS Mincho" w:cs="Arial"/>
              </w:rPr>
              <w:t>n77</w:t>
            </w:r>
            <w:r w:rsidRPr="001C0CC4">
              <w:rPr>
                <w:rFonts w:eastAsia="MS Mincho" w:cs="Arial"/>
                <w:vertAlign w:val="superscript"/>
              </w:rPr>
              <w:t>1,4</w:t>
            </w: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95" w:type="pct"/>
            <w:shd w:val="clear" w:color="auto" w:fill="auto"/>
            <w:vAlign w:val="center"/>
          </w:tcPr>
          <w:p w:rsidR="003B0CD1" w:rsidRPr="001C0CC4" w:rsidRDefault="003B0CD1" w:rsidP="003B0CD1">
            <w:pPr>
              <w:pStyle w:val="TAC"/>
              <w:keepNext w:val="0"/>
              <w:rPr>
                <w:rFonts w:eastAsia="MS Mincho" w:cs="Arial"/>
              </w:rPr>
            </w:pPr>
          </w:p>
        </w:tc>
        <w:tc>
          <w:tcPr>
            <w:tcW w:w="295" w:type="pct"/>
            <w:shd w:val="clear" w:color="auto" w:fill="auto"/>
            <w:vAlign w:val="center"/>
          </w:tcPr>
          <w:p w:rsidR="003B0CD1" w:rsidRPr="001C0CC4" w:rsidRDefault="003B0CD1" w:rsidP="003B0CD1">
            <w:pPr>
              <w:pStyle w:val="TAC"/>
              <w:keepNext w:val="0"/>
            </w:pPr>
            <w:r w:rsidRPr="001C0CC4">
              <w:t>-95.3</w:t>
            </w:r>
          </w:p>
        </w:tc>
        <w:tc>
          <w:tcPr>
            <w:tcW w:w="366" w:type="pct"/>
            <w:shd w:val="clear" w:color="auto" w:fill="auto"/>
            <w:vAlign w:val="center"/>
          </w:tcPr>
          <w:p w:rsidR="003B0CD1" w:rsidRPr="001C0CC4" w:rsidRDefault="003B0CD1" w:rsidP="003B0CD1">
            <w:pPr>
              <w:pStyle w:val="TAC"/>
              <w:keepNext w:val="0"/>
            </w:pPr>
            <w:r w:rsidRPr="001C0CC4">
              <w:t>-93.5</w:t>
            </w:r>
          </w:p>
        </w:tc>
        <w:tc>
          <w:tcPr>
            <w:tcW w:w="394" w:type="pct"/>
            <w:shd w:val="clear" w:color="auto" w:fill="auto"/>
            <w:vAlign w:val="center"/>
          </w:tcPr>
          <w:p w:rsidR="003B0CD1" w:rsidRPr="001C0CC4" w:rsidRDefault="003B0CD1" w:rsidP="003B0CD1">
            <w:pPr>
              <w:pStyle w:val="TAC"/>
              <w:keepNext w:val="0"/>
            </w:pPr>
            <w:r w:rsidRPr="001C0CC4">
              <w:t>-92.2</w:t>
            </w:r>
          </w:p>
        </w:tc>
        <w:tc>
          <w:tcPr>
            <w:tcW w:w="295" w:type="pct"/>
            <w:shd w:val="clear" w:color="auto" w:fill="auto"/>
            <w:vAlign w:val="center"/>
          </w:tcPr>
          <w:p w:rsidR="003B0CD1" w:rsidRPr="001C0CC4" w:rsidRDefault="003B0CD1" w:rsidP="003B0CD1">
            <w:pPr>
              <w:pStyle w:val="TAC"/>
              <w:keepNext w:val="0"/>
            </w:pPr>
            <w:r w:rsidRPr="00C53861">
              <w:t>-91.2</w:t>
            </w:r>
          </w:p>
        </w:tc>
        <w:tc>
          <w:tcPr>
            <w:tcW w:w="295" w:type="pct"/>
            <w:vAlign w:val="center"/>
          </w:tcPr>
          <w:p w:rsidR="003B0CD1" w:rsidRPr="001C0CC4" w:rsidRDefault="003B0CD1" w:rsidP="003B0CD1">
            <w:pPr>
              <w:pStyle w:val="TAC"/>
              <w:keepNext w:val="0"/>
            </w:pPr>
            <w:r w:rsidRPr="00C53861">
              <w:t>-90.4</w:t>
            </w:r>
          </w:p>
        </w:tc>
        <w:tc>
          <w:tcPr>
            <w:tcW w:w="295" w:type="pct"/>
            <w:shd w:val="clear" w:color="auto" w:fill="auto"/>
            <w:vAlign w:val="center"/>
          </w:tcPr>
          <w:p w:rsidR="003B0CD1" w:rsidRPr="001C0CC4" w:rsidRDefault="003B0CD1" w:rsidP="003B0CD1">
            <w:pPr>
              <w:pStyle w:val="TAC"/>
              <w:keepNext w:val="0"/>
            </w:pPr>
            <w:r w:rsidRPr="001C0CC4">
              <w:t>-89.1</w:t>
            </w:r>
          </w:p>
        </w:tc>
        <w:tc>
          <w:tcPr>
            <w:tcW w:w="295" w:type="pct"/>
            <w:vAlign w:val="center"/>
          </w:tcPr>
          <w:p w:rsidR="003B0CD1" w:rsidRPr="001C0CC4" w:rsidRDefault="003B0CD1" w:rsidP="003B0CD1">
            <w:pPr>
              <w:pStyle w:val="TAC"/>
              <w:keepNext w:val="0"/>
            </w:pPr>
            <w:r w:rsidRPr="001C0CC4">
              <w:t>-88.1</w:t>
            </w: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rPr>
                <w:rFonts w:eastAsia="MS Mincho"/>
              </w:rPr>
            </w:pPr>
            <w:r w:rsidRPr="001C0CC4">
              <w:rPr>
                <w:rFonts w:eastAsia="MS Mincho"/>
              </w:rPr>
              <w:t>TDD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95" w:type="pct"/>
            <w:shd w:val="clear" w:color="auto" w:fill="auto"/>
            <w:vAlign w:val="center"/>
          </w:tcPr>
          <w:p w:rsidR="003B0CD1" w:rsidRPr="001C0CC4" w:rsidRDefault="003B0CD1" w:rsidP="003B0CD1">
            <w:pPr>
              <w:pStyle w:val="TAC"/>
              <w:keepNext w:val="0"/>
              <w:rPr>
                <w:rFonts w:eastAsia="MS Mincho" w:cs="Arial"/>
              </w:rPr>
            </w:pPr>
          </w:p>
        </w:tc>
        <w:tc>
          <w:tcPr>
            <w:tcW w:w="295" w:type="pct"/>
            <w:shd w:val="clear" w:color="auto" w:fill="auto"/>
            <w:vAlign w:val="center"/>
          </w:tcPr>
          <w:p w:rsidR="003B0CD1" w:rsidRPr="001C0CC4" w:rsidRDefault="003B0CD1" w:rsidP="003B0CD1">
            <w:pPr>
              <w:pStyle w:val="TAC"/>
              <w:keepNext w:val="0"/>
            </w:pPr>
            <w:r w:rsidRPr="001C0CC4">
              <w:t>-95.6</w:t>
            </w:r>
          </w:p>
        </w:tc>
        <w:tc>
          <w:tcPr>
            <w:tcW w:w="366" w:type="pct"/>
            <w:shd w:val="clear" w:color="auto" w:fill="auto"/>
            <w:vAlign w:val="center"/>
          </w:tcPr>
          <w:p w:rsidR="003B0CD1" w:rsidRPr="001C0CC4" w:rsidRDefault="003B0CD1" w:rsidP="003B0CD1">
            <w:pPr>
              <w:pStyle w:val="TAC"/>
              <w:keepNext w:val="0"/>
            </w:pPr>
            <w:r w:rsidRPr="001C0CC4">
              <w:t>-93.6</w:t>
            </w:r>
          </w:p>
        </w:tc>
        <w:tc>
          <w:tcPr>
            <w:tcW w:w="394" w:type="pct"/>
            <w:shd w:val="clear" w:color="auto" w:fill="auto"/>
            <w:vAlign w:val="center"/>
          </w:tcPr>
          <w:p w:rsidR="003B0CD1" w:rsidRPr="001C0CC4" w:rsidRDefault="003B0CD1" w:rsidP="003B0CD1">
            <w:pPr>
              <w:pStyle w:val="TAC"/>
              <w:keepNext w:val="0"/>
            </w:pPr>
            <w:r w:rsidRPr="001C0CC4">
              <w:t>-92.4</w:t>
            </w:r>
          </w:p>
        </w:tc>
        <w:tc>
          <w:tcPr>
            <w:tcW w:w="295" w:type="pct"/>
            <w:shd w:val="clear" w:color="auto" w:fill="auto"/>
            <w:vAlign w:val="center"/>
          </w:tcPr>
          <w:p w:rsidR="003B0CD1" w:rsidRPr="001C0CC4" w:rsidRDefault="003B0CD1" w:rsidP="003B0CD1">
            <w:pPr>
              <w:pStyle w:val="TAC"/>
              <w:keepNext w:val="0"/>
            </w:pPr>
            <w:r w:rsidRPr="00C53861">
              <w:t>-91.3</w:t>
            </w:r>
          </w:p>
        </w:tc>
        <w:tc>
          <w:tcPr>
            <w:tcW w:w="295" w:type="pct"/>
            <w:vAlign w:val="center"/>
          </w:tcPr>
          <w:p w:rsidR="003B0CD1" w:rsidRPr="001C0CC4" w:rsidRDefault="003B0CD1" w:rsidP="003B0CD1">
            <w:pPr>
              <w:pStyle w:val="TAC"/>
              <w:keepNext w:val="0"/>
            </w:pPr>
            <w:r w:rsidRPr="00C53861">
              <w:t>-90.5</w:t>
            </w:r>
          </w:p>
        </w:tc>
        <w:tc>
          <w:tcPr>
            <w:tcW w:w="295" w:type="pct"/>
            <w:shd w:val="clear" w:color="auto" w:fill="auto"/>
            <w:vAlign w:val="center"/>
          </w:tcPr>
          <w:p w:rsidR="003B0CD1" w:rsidRPr="001C0CC4" w:rsidRDefault="003B0CD1" w:rsidP="003B0CD1">
            <w:pPr>
              <w:pStyle w:val="TAC"/>
              <w:keepNext w:val="0"/>
            </w:pPr>
            <w:r w:rsidRPr="001C0CC4">
              <w:t>-89.2</w:t>
            </w:r>
          </w:p>
        </w:tc>
        <w:tc>
          <w:tcPr>
            <w:tcW w:w="295" w:type="pct"/>
            <w:vAlign w:val="center"/>
          </w:tcPr>
          <w:p w:rsidR="003B0CD1" w:rsidRPr="001C0CC4" w:rsidRDefault="003B0CD1" w:rsidP="003B0CD1">
            <w:pPr>
              <w:pStyle w:val="TAC"/>
              <w:keepNext w:val="0"/>
            </w:pPr>
            <w:r w:rsidRPr="001C0CC4">
              <w:t>-88.2</w:t>
            </w:r>
          </w:p>
        </w:tc>
        <w:tc>
          <w:tcPr>
            <w:tcW w:w="295" w:type="pct"/>
            <w:vAlign w:val="center"/>
          </w:tcPr>
          <w:p w:rsidR="003B0CD1" w:rsidRPr="001C0CC4" w:rsidRDefault="003B0CD1" w:rsidP="003B0CD1">
            <w:pPr>
              <w:pStyle w:val="TAC"/>
              <w:keepNext w:val="0"/>
            </w:pPr>
            <w:r w:rsidRPr="001C0CC4">
              <w:t>-87.4</w:t>
            </w:r>
          </w:p>
        </w:tc>
        <w:tc>
          <w:tcPr>
            <w:tcW w:w="296" w:type="pct"/>
            <w:vAlign w:val="center"/>
          </w:tcPr>
          <w:p w:rsidR="003B0CD1" w:rsidRPr="001C0CC4" w:rsidRDefault="003B0CD1" w:rsidP="003B0CD1">
            <w:pPr>
              <w:pStyle w:val="TAC"/>
              <w:keepNext w:val="0"/>
            </w:pPr>
            <w:r w:rsidRPr="001367D9">
              <w:t>-86.7</w:t>
            </w:r>
          </w:p>
        </w:tc>
        <w:tc>
          <w:tcPr>
            <w:tcW w:w="296" w:type="pct"/>
            <w:vAlign w:val="center"/>
          </w:tcPr>
          <w:p w:rsidR="003B0CD1" w:rsidRPr="001C0CC4" w:rsidRDefault="003B0CD1" w:rsidP="003B0CD1">
            <w:pPr>
              <w:pStyle w:val="TAC"/>
              <w:keepNext w:val="0"/>
            </w:pPr>
            <w:r w:rsidRPr="001C0CC4">
              <w:t>-86.1</w:t>
            </w:r>
          </w:p>
        </w:tc>
        <w:tc>
          <w:tcPr>
            <w:tcW w:w="296" w:type="pct"/>
            <w:vAlign w:val="center"/>
          </w:tcPr>
          <w:p w:rsidR="003B0CD1" w:rsidRPr="001C0CC4" w:rsidRDefault="003B0CD1" w:rsidP="003B0CD1">
            <w:pPr>
              <w:pStyle w:val="TAC"/>
              <w:keepNext w:val="0"/>
            </w:pPr>
            <w:r w:rsidRPr="001C0CC4">
              <w:t>-85.6</w:t>
            </w:r>
          </w:p>
        </w:tc>
        <w:tc>
          <w:tcPr>
            <w:tcW w:w="296" w:type="pct"/>
            <w:vAlign w:val="center"/>
          </w:tcPr>
          <w:p w:rsidR="003B0CD1" w:rsidRPr="001C0CC4" w:rsidRDefault="003B0CD1" w:rsidP="003B0CD1">
            <w:pPr>
              <w:pStyle w:val="TAC"/>
              <w:keepNext w:val="0"/>
            </w:pPr>
            <w:r w:rsidRPr="001C0CC4">
              <w:t>-85.1</w:t>
            </w:r>
          </w:p>
        </w:tc>
        <w:tc>
          <w:tcPr>
            <w:tcW w:w="328" w:type="pct"/>
            <w:vMerge/>
            <w:shd w:val="clear" w:color="auto" w:fill="auto"/>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95" w:type="pct"/>
            <w:shd w:val="clear" w:color="auto" w:fill="auto"/>
            <w:vAlign w:val="center"/>
          </w:tcPr>
          <w:p w:rsidR="003B0CD1" w:rsidRPr="001C0CC4" w:rsidRDefault="003B0CD1" w:rsidP="003B0CD1">
            <w:pPr>
              <w:pStyle w:val="TAC"/>
              <w:keepNext w:val="0"/>
              <w:rPr>
                <w:rFonts w:eastAsia="MS Mincho" w:cs="Arial"/>
              </w:rPr>
            </w:pPr>
          </w:p>
        </w:tc>
        <w:tc>
          <w:tcPr>
            <w:tcW w:w="295" w:type="pct"/>
            <w:shd w:val="clear" w:color="auto" w:fill="auto"/>
            <w:vAlign w:val="center"/>
          </w:tcPr>
          <w:p w:rsidR="003B0CD1" w:rsidRPr="001C0CC4" w:rsidRDefault="003B0CD1" w:rsidP="003B0CD1">
            <w:pPr>
              <w:pStyle w:val="TAC"/>
              <w:keepNext w:val="0"/>
            </w:pPr>
            <w:r w:rsidRPr="001C0CC4">
              <w:t>-96.0</w:t>
            </w:r>
          </w:p>
        </w:tc>
        <w:tc>
          <w:tcPr>
            <w:tcW w:w="366" w:type="pct"/>
            <w:shd w:val="clear" w:color="auto" w:fill="auto"/>
            <w:vAlign w:val="center"/>
          </w:tcPr>
          <w:p w:rsidR="003B0CD1" w:rsidRPr="001C0CC4" w:rsidRDefault="003B0CD1" w:rsidP="003B0CD1">
            <w:pPr>
              <w:pStyle w:val="TAC"/>
              <w:keepNext w:val="0"/>
            </w:pPr>
            <w:r w:rsidRPr="001C0CC4">
              <w:t>-93.9</w:t>
            </w:r>
          </w:p>
        </w:tc>
        <w:tc>
          <w:tcPr>
            <w:tcW w:w="394" w:type="pct"/>
            <w:shd w:val="clear" w:color="auto" w:fill="auto"/>
            <w:vAlign w:val="center"/>
          </w:tcPr>
          <w:p w:rsidR="003B0CD1" w:rsidRPr="001C0CC4" w:rsidRDefault="003B0CD1" w:rsidP="003B0CD1">
            <w:pPr>
              <w:pStyle w:val="TAC"/>
              <w:keepNext w:val="0"/>
            </w:pPr>
            <w:r w:rsidRPr="001C0CC4">
              <w:t>-92.6</w:t>
            </w:r>
          </w:p>
        </w:tc>
        <w:tc>
          <w:tcPr>
            <w:tcW w:w="295" w:type="pct"/>
            <w:shd w:val="clear" w:color="auto" w:fill="auto"/>
            <w:vAlign w:val="center"/>
          </w:tcPr>
          <w:p w:rsidR="003B0CD1" w:rsidRPr="001C0CC4" w:rsidRDefault="003B0CD1" w:rsidP="003B0CD1">
            <w:pPr>
              <w:pStyle w:val="TAC"/>
              <w:keepNext w:val="0"/>
            </w:pPr>
            <w:r w:rsidRPr="00C53861">
              <w:t>-91.5</w:t>
            </w:r>
          </w:p>
        </w:tc>
        <w:tc>
          <w:tcPr>
            <w:tcW w:w="295" w:type="pct"/>
            <w:vAlign w:val="center"/>
          </w:tcPr>
          <w:p w:rsidR="003B0CD1" w:rsidRPr="001C0CC4" w:rsidRDefault="003B0CD1" w:rsidP="003B0CD1">
            <w:pPr>
              <w:pStyle w:val="TAC"/>
              <w:keepNext w:val="0"/>
            </w:pPr>
            <w:r w:rsidRPr="00C53861">
              <w:t>-90.6</w:t>
            </w:r>
          </w:p>
        </w:tc>
        <w:tc>
          <w:tcPr>
            <w:tcW w:w="295" w:type="pct"/>
            <w:shd w:val="clear" w:color="auto" w:fill="auto"/>
            <w:vAlign w:val="center"/>
          </w:tcPr>
          <w:p w:rsidR="003B0CD1" w:rsidRPr="001C0CC4" w:rsidRDefault="003B0CD1" w:rsidP="003B0CD1">
            <w:pPr>
              <w:pStyle w:val="TAC"/>
              <w:keepNext w:val="0"/>
            </w:pPr>
            <w:r w:rsidRPr="001C0CC4">
              <w:t>-89.4</w:t>
            </w:r>
          </w:p>
        </w:tc>
        <w:tc>
          <w:tcPr>
            <w:tcW w:w="295" w:type="pct"/>
            <w:vAlign w:val="center"/>
          </w:tcPr>
          <w:p w:rsidR="003B0CD1" w:rsidRPr="001C0CC4" w:rsidRDefault="003B0CD1" w:rsidP="003B0CD1">
            <w:pPr>
              <w:pStyle w:val="TAC"/>
              <w:keepNext w:val="0"/>
            </w:pPr>
            <w:r w:rsidRPr="001C0CC4">
              <w:t>-88.3</w:t>
            </w:r>
          </w:p>
        </w:tc>
        <w:tc>
          <w:tcPr>
            <w:tcW w:w="295" w:type="pct"/>
            <w:vAlign w:val="center"/>
          </w:tcPr>
          <w:p w:rsidR="003B0CD1" w:rsidRPr="001C0CC4" w:rsidRDefault="003B0CD1" w:rsidP="003B0CD1">
            <w:pPr>
              <w:pStyle w:val="TAC"/>
              <w:keepNext w:val="0"/>
            </w:pPr>
            <w:r w:rsidRPr="001C0CC4">
              <w:t>-87.5</w:t>
            </w:r>
          </w:p>
        </w:tc>
        <w:tc>
          <w:tcPr>
            <w:tcW w:w="296" w:type="pct"/>
            <w:vAlign w:val="center"/>
          </w:tcPr>
          <w:p w:rsidR="003B0CD1" w:rsidRPr="001C0CC4" w:rsidRDefault="003B0CD1" w:rsidP="003B0CD1">
            <w:pPr>
              <w:pStyle w:val="TAC"/>
              <w:keepNext w:val="0"/>
            </w:pPr>
            <w:r w:rsidRPr="001367D9">
              <w:t>-86.8</w:t>
            </w:r>
          </w:p>
        </w:tc>
        <w:tc>
          <w:tcPr>
            <w:tcW w:w="296" w:type="pct"/>
            <w:vAlign w:val="center"/>
          </w:tcPr>
          <w:p w:rsidR="003B0CD1" w:rsidRPr="001C0CC4" w:rsidRDefault="003B0CD1" w:rsidP="003B0CD1">
            <w:pPr>
              <w:pStyle w:val="TAC"/>
              <w:keepNext w:val="0"/>
            </w:pPr>
            <w:r w:rsidRPr="001C0CC4">
              <w:t>-86.2</w:t>
            </w:r>
          </w:p>
        </w:tc>
        <w:tc>
          <w:tcPr>
            <w:tcW w:w="296" w:type="pct"/>
            <w:vAlign w:val="center"/>
          </w:tcPr>
          <w:p w:rsidR="003B0CD1" w:rsidRPr="001C0CC4" w:rsidRDefault="003B0CD1" w:rsidP="003B0CD1">
            <w:pPr>
              <w:pStyle w:val="TAC"/>
              <w:keepNext w:val="0"/>
            </w:pPr>
            <w:r w:rsidRPr="001C0CC4">
              <w:t>-85.7</w:t>
            </w:r>
          </w:p>
        </w:tc>
        <w:tc>
          <w:tcPr>
            <w:tcW w:w="296" w:type="pct"/>
            <w:vAlign w:val="center"/>
          </w:tcPr>
          <w:p w:rsidR="003B0CD1" w:rsidRPr="001C0CC4" w:rsidRDefault="003B0CD1" w:rsidP="003B0CD1">
            <w:pPr>
              <w:pStyle w:val="TAC"/>
              <w:keepNext w:val="0"/>
            </w:pPr>
            <w:r w:rsidRPr="001C0CC4">
              <w:t>-85.2</w:t>
            </w:r>
          </w:p>
        </w:tc>
        <w:tc>
          <w:tcPr>
            <w:tcW w:w="328"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rPr>
                <w:rFonts w:eastAsia="MS Mincho" w:cs="Arial"/>
              </w:rPr>
            </w:pPr>
            <w:r w:rsidRPr="001C0CC4">
              <w:rPr>
                <w:rFonts w:eastAsia="MS Mincho" w:cs="Arial"/>
              </w:rPr>
              <w:t>n78</w:t>
            </w:r>
            <w:r w:rsidRPr="001C0CC4">
              <w:rPr>
                <w:vertAlign w:val="superscript"/>
                <w:lang w:eastAsia="zh-CN"/>
              </w:rPr>
              <w:t>1</w:t>
            </w: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95" w:type="pct"/>
            <w:shd w:val="clear" w:color="auto" w:fill="auto"/>
            <w:vAlign w:val="center"/>
          </w:tcPr>
          <w:p w:rsidR="003B0CD1" w:rsidRPr="001C0CC4" w:rsidRDefault="003B0CD1" w:rsidP="003B0CD1">
            <w:pPr>
              <w:pStyle w:val="TAC"/>
              <w:keepNext w:val="0"/>
              <w:rPr>
                <w:rFonts w:eastAsia="MS Mincho" w:cs="Arial"/>
              </w:rPr>
            </w:pPr>
          </w:p>
        </w:tc>
        <w:tc>
          <w:tcPr>
            <w:tcW w:w="295" w:type="pct"/>
            <w:shd w:val="clear" w:color="auto" w:fill="auto"/>
            <w:vAlign w:val="center"/>
          </w:tcPr>
          <w:p w:rsidR="003B0CD1" w:rsidRPr="001C0CC4" w:rsidRDefault="003B0CD1" w:rsidP="003B0CD1">
            <w:pPr>
              <w:pStyle w:val="TAC"/>
              <w:keepNext w:val="0"/>
            </w:pPr>
            <w:r w:rsidRPr="001C0CC4">
              <w:t>-95.8</w:t>
            </w:r>
          </w:p>
        </w:tc>
        <w:tc>
          <w:tcPr>
            <w:tcW w:w="366" w:type="pct"/>
            <w:shd w:val="clear" w:color="auto" w:fill="auto"/>
            <w:vAlign w:val="center"/>
          </w:tcPr>
          <w:p w:rsidR="003B0CD1" w:rsidRPr="001C0CC4" w:rsidRDefault="003B0CD1" w:rsidP="003B0CD1">
            <w:pPr>
              <w:pStyle w:val="TAC"/>
              <w:keepNext w:val="0"/>
            </w:pPr>
            <w:r w:rsidRPr="001C0CC4">
              <w:t>-94.0</w:t>
            </w:r>
          </w:p>
        </w:tc>
        <w:tc>
          <w:tcPr>
            <w:tcW w:w="394" w:type="pct"/>
            <w:shd w:val="clear" w:color="auto" w:fill="auto"/>
            <w:vAlign w:val="center"/>
          </w:tcPr>
          <w:p w:rsidR="003B0CD1" w:rsidRPr="001C0CC4" w:rsidRDefault="003B0CD1" w:rsidP="003B0CD1">
            <w:pPr>
              <w:pStyle w:val="TAC"/>
              <w:keepNext w:val="0"/>
            </w:pPr>
            <w:r w:rsidRPr="001C0CC4">
              <w:t>-92.7</w:t>
            </w:r>
          </w:p>
        </w:tc>
        <w:tc>
          <w:tcPr>
            <w:tcW w:w="295" w:type="pct"/>
            <w:shd w:val="clear" w:color="auto" w:fill="auto"/>
            <w:vAlign w:val="center"/>
          </w:tcPr>
          <w:p w:rsidR="003B0CD1" w:rsidRPr="001C0CC4" w:rsidRDefault="003B0CD1" w:rsidP="003B0CD1">
            <w:pPr>
              <w:pStyle w:val="TAC"/>
              <w:keepNext w:val="0"/>
            </w:pPr>
            <w:r w:rsidRPr="00C53861">
              <w:t>-91.7</w:t>
            </w:r>
          </w:p>
        </w:tc>
        <w:tc>
          <w:tcPr>
            <w:tcW w:w="295" w:type="pct"/>
            <w:vAlign w:val="center"/>
          </w:tcPr>
          <w:p w:rsidR="003B0CD1" w:rsidRPr="001C0CC4" w:rsidRDefault="003B0CD1" w:rsidP="003B0CD1">
            <w:pPr>
              <w:pStyle w:val="TAC"/>
              <w:keepNext w:val="0"/>
            </w:pPr>
            <w:r w:rsidRPr="00C53861">
              <w:t>-90.9</w:t>
            </w:r>
          </w:p>
        </w:tc>
        <w:tc>
          <w:tcPr>
            <w:tcW w:w="295" w:type="pct"/>
            <w:shd w:val="clear" w:color="auto" w:fill="auto"/>
            <w:vAlign w:val="center"/>
          </w:tcPr>
          <w:p w:rsidR="003B0CD1" w:rsidRPr="001C0CC4" w:rsidRDefault="003B0CD1" w:rsidP="003B0CD1">
            <w:pPr>
              <w:pStyle w:val="TAC"/>
              <w:keepNext w:val="0"/>
            </w:pPr>
            <w:r w:rsidRPr="001C0CC4">
              <w:t>-89.6</w:t>
            </w:r>
          </w:p>
        </w:tc>
        <w:tc>
          <w:tcPr>
            <w:tcW w:w="295" w:type="pct"/>
            <w:vAlign w:val="center"/>
          </w:tcPr>
          <w:p w:rsidR="003B0CD1" w:rsidRPr="001C0CC4" w:rsidRDefault="003B0CD1" w:rsidP="003B0CD1">
            <w:pPr>
              <w:pStyle w:val="TAC"/>
              <w:keepNext w:val="0"/>
            </w:pPr>
            <w:r w:rsidRPr="001C0CC4">
              <w:t>-88.6</w:t>
            </w: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rPr>
                <w:rFonts w:eastAsia="MS Mincho" w:cs="Arial"/>
              </w:rPr>
            </w:pPr>
            <w:r w:rsidRPr="001C0CC4">
              <w:rPr>
                <w:rFonts w:eastAsia="MS Mincho" w:cs="Arial"/>
              </w:rPr>
              <w:t>TDD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95" w:type="pct"/>
            <w:shd w:val="clear" w:color="auto" w:fill="auto"/>
            <w:vAlign w:val="center"/>
          </w:tcPr>
          <w:p w:rsidR="003B0CD1" w:rsidRPr="001C0CC4" w:rsidRDefault="003B0CD1" w:rsidP="003B0CD1">
            <w:pPr>
              <w:pStyle w:val="TAC"/>
              <w:keepNext w:val="0"/>
              <w:rPr>
                <w:rFonts w:eastAsia="MS Mincho" w:cs="Arial"/>
              </w:rPr>
            </w:pPr>
          </w:p>
        </w:tc>
        <w:tc>
          <w:tcPr>
            <w:tcW w:w="295" w:type="pct"/>
            <w:shd w:val="clear" w:color="auto" w:fill="auto"/>
            <w:vAlign w:val="center"/>
          </w:tcPr>
          <w:p w:rsidR="003B0CD1" w:rsidRPr="001C0CC4" w:rsidRDefault="003B0CD1" w:rsidP="003B0CD1">
            <w:pPr>
              <w:pStyle w:val="TAC"/>
              <w:keepNext w:val="0"/>
            </w:pPr>
            <w:r w:rsidRPr="001C0CC4">
              <w:t>-96.1</w:t>
            </w:r>
          </w:p>
        </w:tc>
        <w:tc>
          <w:tcPr>
            <w:tcW w:w="366" w:type="pct"/>
            <w:shd w:val="clear" w:color="auto" w:fill="auto"/>
            <w:vAlign w:val="center"/>
          </w:tcPr>
          <w:p w:rsidR="003B0CD1" w:rsidRPr="001C0CC4" w:rsidRDefault="003B0CD1" w:rsidP="003B0CD1">
            <w:pPr>
              <w:pStyle w:val="TAC"/>
              <w:keepNext w:val="0"/>
            </w:pPr>
            <w:r w:rsidRPr="001C0CC4">
              <w:t>-94.1</w:t>
            </w:r>
          </w:p>
        </w:tc>
        <w:tc>
          <w:tcPr>
            <w:tcW w:w="394" w:type="pct"/>
            <w:shd w:val="clear" w:color="auto" w:fill="auto"/>
            <w:vAlign w:val="center"/>
          </w:tcPr>
          <w:p w:rsidR="003B0CD1" w:rsidRPr="001C0CC4" w:rsidRDefault="003B0CD1" w:rsidP="003B0CD1">
            <w:pPr>
              <w:pStyle w:val="TAC"/>
              <w:keepNext w:val="0"/>
            </w:pPr>
            <w:r w:rsidRPr="001C0CC4">
              <w:t>-92.9</w:t>
            </w:r>
          </w:p>
        </w:tc>
        <w:tc>
          <w:tcPr>
            <w:tcW w:w="295" w:type="pct"/>
            <w:shd w:val="clear" w:color="auto" w:fill="auto"/>
            <w:vAlign w:val="center"/>
          </w:tcPr>
          <w:p w:rsidR="003B0CD1" w:rsidRPr="001C0CC4" w:rsidRDefault="003B0CD1" w:rsidP="003B0CD1">
            <w:pPr>
              <w:pStyle w:val="TAC"/>
              <w:keepNext w:val="0"/>
            </w:pPr>
            <w:r w:rsidRPr="00C53861">
              <w:t>-91.8</w:t>
            </w:r>
          </w:p>
        </w:tc>
        <w:tc>
          <w:tcPr>
            <w:tcW w:w="295" w:type="pct"/>
            <w:vAlign w:val="center"/>
          </w:tcPr>
          <w:p w:rsidR="003B0CD1" w:rsidRPr="001C0CC4" w:rsidRDefault="003B0CD1" w:rsidP="003B0CD1">
            <w:pPr>
              <w:pStyle w:val="TAC"/>
              <w:keepNext w:val="0"/>
            </w:pPr>
            <w:r w:rsidRPr="00C53861">
              <w:t>-91</w:t>
            </w:r>
          </w:p>
        </w:tc>
        <w:tc>
          <w:tcPr>
            <w:tcW w:w="295" w:type="pct"/>
            <w:shd w:val="clear" w:color="auto" w:fill="auto"/>
            <w:vAlign w:val="center"/>
          </w:tcPr>
          <w:p w:rsidR="003B0CD1" w:rsidRPr="001C0CC4" w:rsidRDefault="003B0CD1" w:rsidP="003B0CD1">
            <w:pPr>
              <w:pStyle w:val="TAC"/>
              <w:keepNext w:val="0"/>
            </w:pPr>
            <w:r w:rsidRPr="001C0CC4">
              <w:t>-89.7</w:t>
            </w:r>
          </w:p>
        </w:tc>
        <w:tc>
          <w:tcPr>
            <w:tcW w:w="295" w:type="pct"/>
            <w:vAlign w:val="center"/>
          </w:tcPr>
          <w:p w:rsidR="003B0CD1" w:rsidRPr="001C0CC4" w:rsidRDefault="003B0CD1" w:rsidP="003B0CD1">
            <w:pPr>
              <w:pStyle w:val="TAC"/>
              <w:keepNext w:val="0"/>
            </w:pPr>
            <w:r w:rsidRPr="001C0CC4">
              <w:t>-88.7</w:t>
            </w:r>
          </w:p>
        </w:tc>
        <w:tc>
          <w:tcPr>
            <w:tcW w:w="295" w:type="pct"/>
            <w:vAlign w:val="center"/>
          </w:tcPr>
          <w:p w:rsidR="003B0CD1" w:rsidRPr="001C0CC4" w:rsidRDefault="003B0CD1" w:rsidP="003B0CD1">
            <w:pPr>
              <w:pStyle w:val="TAC"/>
              <w:keepNext w:val="0"/>
            </w:pPr>
            <w:r w:rsidRPr="001C0CC4">
              <w:t>-87.9</w:t>
            </w:r>
          </w:p>
        </w:tc>
        <w:tc>
          <w:tcPr>
            <w:tcW w:w="296" w:type="pct"/>
            <w:vAlign w:val="center"/>
          </w:tcPr>
          <w:p w:rsidR="003B0CD1" w:rsidRPr="001C0CC4" w:rsidRDefault="003B0CD1" w:rsidP="003B0CD1">
            <w:pPr>
              <w:pStyle w:val="TAC"/>
              <w:keepNext w:val="0"/>
            </w:pPr>
            <w:r w:rsidRPr="001367D9">
              <w:t>-87.2</w:t>
            </w:r>
          </w:p>
        </w:tc>
        <w:tc>
          <w:tcPr>
            <w:tcW w:w="296" w:type="pct"/>
            <w:vAlign w:val="center"/>
          </w:tcPr>
          <w:p w:rsidR="003B0CD1" w:rsidRPr="001C0CC4" w:rsidRDefault="003B0CD1" w:rsidP="003B0CD1">
            <w:pPr>
              <w:pStyle w:val="TAC"/>
              <w:keepNext w:val="0"/>
            </w:pPr>
            <w:r w:rsidRPr="001C0CC4">
              <w:t>-86.6</w:t>
            </w:r>
          </w:p>
        </w:tc>
        <w:tc>
          <w:tcPr>
            <w:tcW w:w="296" w:type="pct"/>
            <w:vAlign w:val="center"/>
          </w:tcPr>
          <w:p w:rsidR="003B0CD1" w:rsidRPr="001C0CC4" w:rsidRDefault="003B0CD1" w:rsidP="003B0CD1">
            <w:pPr>
              <w:pStyle w:val="TAC"/>
              <w:keepNext w:val="0"/>
              <w:rPr>
                <w:lang w:val="en-US"/>
              </w:rPr>
            </w:pPr>
            <w:r w:rsidRPr="001C0CC4">
              <w:rPr>
                <w:lang w:val="en-US"/>
              </w:rPr>
              <w:t>-86.1</w:t>
            </w:r>
          </w:p>
        </w:tc>
        <w:tc>
          <w:tcPr>
            <w:tcW w:w="296" w:type="pct"/>
            <w:vAlign w:val="center"/>
          </w:tcPr>
          <w:p w:rsidR="003B0CD1" w:rsidRPr="001C0CC4" w:rsidRDefault="003B0CD1" w:rsidP="003B0CD1">
            <w:pPr>
              <w:pStyle w:val="TAC"/>
              <w:keepNext w:val="0"/>
            </w:pPr>
            <w:r w:rsidRPr="001C0CC4">
              <w:t>-85.6</w:t>
            </w:r>
          </w:p>
        </w:tc>
        <w:tc>
          <w:tcPr>
            <w:tcW w:w="328"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95" w:type="pct"/>
            <w:shd w:val="clear" w:color="auto" w:fill="auto"/>
            <w:vAlign w:val="center"/>
          </w:tcPr>
          <w:p w:rsidR="003B0CD1" w:rsidRPr="001C0CC4" w:rsidRDefault="003B0CD1" w:rsidP="003B0CD1">
            <w:pPr>
              <w:pStyle w:val="TAC"/>
              <w:keepNext w:val="0"/>
              <w:rPr>
                <w:rFonts w:eastAsia="MS Mincho" w:cs="Arial"/>
              </w:rPr>
            </w:pPr>
          </w:p>
        </w:tc>
        <w:tc>
          <w:tcPr>
            <w:tcW w:w="295" w:type="pct"/>
            <w:shd w:val="clear" w:color="auto" w:fill="auto"/>
            <w:vAlign w:val="center"/>
          </w:tcPr>
          <w:p w:rsidR="003B0CD1" w:rsidRPr="001C0CC4" w:rsidRDefault="003B0CD1" w:rsidP="003B0CD1">
            <w:pPr>
              <w:pStyle w:val="TAC"/>
              <w:keepNext w:val="0"/>
            </w:pPr>
            <w:r w:rsidRPr="001C0CC4">
              <w:t>-96.5</w:t>
            </w:r>
          </w:p>
        </w:tc>
        <w:tc>
          <w:tcPr>
            <w:tcW w:w="366" w:type="pct"/>
            <w:shd w:val="clear" w:color="auto" w:fill="auto"/>
            <w:vAlign w:val="center"/>
          </w:tcPr>
          <w:p w:rsidR="003B0CD1" w:rsidRPr="001C0CC4" w:rsidRDefault="003B0CD1" w:rsidP="003B0CD1">
            <w:pPr>
              <w:pStyle w:val="TAC"/>
              <w:keepNext w:val="0"/>
            </w:pPr>
            <w:r w:rsidRPr="001C0CC4">
              <w:t>-94.4</w:t>
            </w:r>
          </w:p>
        </w:tc>
        <w:tc>
          <w:tcPr>
            <w:tcW w:w="394" w:type="pct"/>
            <w:shd w:val="clear" w:color="auto" w:fill="auto"/>
            <w:vAlign w:val="center"/>
          </w:tcPr>
          <w:p w:rsidR="003B0CD1" w:rsidRPr="001C0CC4" w:rsidRDefault="003B0CD1" w:rsidP="003B0CD1">
            <w:pPr>
              <w:pStyle w:val="TAC"/>
              <w:keepNext w:val="0"/>
            </w:pPr>
            <w:r w:rsidRPr="001C0CC4">
              <w:t>-93.1</w:t>
            </w:r>
          </w:p>
        </w:tc>
        <w:tc>
          <w:tcPr>
            <w:tcW w:w="295" w:type="pct"/>
            <w:shd w:val="clear" w:color="auto" w:fill="auto"/>
            <w:vAlign w:val="center"/>
          </w:tcPr>
          <w:p w:rsidR="003B0CD1" w:rsidRPr="001C0CC4" w:rsidRDefault="003B0CD1" w:rsidP="003B0CD1">
            <w:pPr>
              <w:pStyle w:val="TAC"/>
              <w:keepNext w:val="0"/>
            </w:pPr>
            <w:r w:rsidRPr="00C53861">
              <w:t>-92</w:t>
            </w:r>
          </w:p>
        </w:tc>
        <w:tc>
          <w:tcPr>
            <w:tcW w:w="295" w:type="pct"/>
            <w:vAlign w:val="center"/>
          </w:tcPr>
          <w:p w:rsidR="003B0CD1" w:rsidRPr="001C0CC4" w:rsidRDefault="003B0CD1" w:rsidP="003B0CD1">
            <w:pPr>
              <w:pStyle w:val="TAC"/>
              <w:keepNext w:val="0"/>
            </w:pPr>
            <w:r w:rsidRPr="00C53861">
              <w:t>-91.1</w:t>
            </w:r>
          </w:p>
        </w:tc>
        <w:tc>
          <w:tcPr>
            <w:tcW w:w="295" w:type="pct"/>
            <w:shd w:val="clear" w:color="auto" w:fill="auto"/>
            <w:vAlign w:val="center"/>
          </w:tcPr>
          <w:p w:rsidR="003B0CD1" w:rsidRPr="001C0CC4" w:rsidRDefault="003B0CD1" w:rsidP="003B0CD1">
            <w:pPr>
              <w:pStyle w:val="TAC"/>
              <w:keepNext w:val="0"/>
            </w:pPr>
            <w:r w:rsidRPr="001C0CC4">
              <w:t>-89.9</w:t>
            </w:r>
          </w:p>
        </w:tc>
        <w:tc>
          <w:tcPr>
            <w:tcW w:w="295" w:type="pct"/>
            <w:vAlign w:val="center"/>
          </w:tcPr>
          <w:p w:rsidR="003B0CD1" w:rsidRPr="001C0CC4" w:rsidRDefault="003B0CD1" w:rsidP="003B0CD1">
            <w:pPr>
              <w:pStyle w:val="TAC"/>
              <w:keepNext w:val="0"/>
            </w:pPr>
            <w:r w:rsidRPr="001C0CC4">
              <w:t>-88.8</w:t>
            </w:r>
          </w:p>
        </w:tc>
        <w:tc>
          <w:tcPr>
            <w:tcW w:w="295" w:type="pct"/>
            <w:vAlign w:val="center"/>
          </w:tcPr>
          <w:p w:rsidR="003B0CD1" w:rsidRPr="001C0CC4" w:rsidRDefault="003B0CD1" w:rsidP="003B0CD1">
            <w:pPr>
              <w:pStyle w:val="TAC"/>
              <w:keepNext w:val="0"/>
            </w:pPr>
            <w:r w:rsidRPr="001C0CC4">
              <w:t>-88.0</w:t>
            </w:r>
          </w:p>
        </w:tc>
        <w:tc>
          <w:tcPr>
            <w:tcW w:w="296" w:type="pct"/>
            <w:vAlign w:val="center"/>
          </w:tcPr>
          <w:p w:rsidR="003B0CD1" w:rsidRPr="001C0CC4" w:rsidRDefault="003B0CD1" w:rsidP="003B0CD1">
            <w:pPr>
              <w:pStyle w:val="TAC"/>
              <w:keepNext w:val="0"/>
            </w:pPr>
            <w:r w:rsidRPr="001367D9">
              <w:t>-87.3</w:t>
            </w:r>
          </w:p>
        </w:tc>
        <w:tc>
          <w:tcPr>
            <w:tcW w:w="296" w:type="pct"/>
            <w:vAlign w:val="center"/>
          </w:tcPr>
          <w:p w:rsidR="003B0CD1" w:rsidRPr="001C0CC4" w:rsidRDefault="003B0CD1" w:rsidP="003B0CD1">
            <w:pPr>
              <w:pStyle w:val="TAC"/>
              <w:keepNext w:val="0"/>
            </w:pPr>
            <w:r w:rsidRPr="001C0CC4">
              <w:t>-86.7</w:t>
            </w:r>
          </w:p>
        </w:tc>
        <w:tc>
          <w:tcPr>
            <w:tcW w:w="296" w:type="pct"/>
            <w:vAlign w:val="center"/>
          </w:tcPr>
          <w:p w:rsidR="003B0CD1" w:rsidRPr="001C0CC4" w:rsidRDefault="003B0CD1" w:rsidP="003B0CD1">
            <w:pPr>
              <w:pStyle w:val="TAC"/>
              <w:keepNext w:val="0"/>
              <w:rPr>
                <w:lang w:val="en-US"/>
              </w:rPr>
            </w:pPr>
            <w:r w:rsidRPr="001C0CC4">
              <w:rPr>
                <w:lang w:val="en-US"/>
              </w:rPr>
              <w:t>-86.2</w:t>
            </w:r>
          </w:p>
        </w:tc>
        <w:tc>
          <w:tcPr>
            <w:tcW w:w="296" w:type="pct"/>
            <w:vAlign w:val="center"/>
          </w:tcPr>
          <w:p w:rsidR="003B0CD1" w:rsidRPr="001C0CC4" w:rsidRDefault="003B0CD1" w:rsidP="003B0CD1">
            <w:pPr>
              <w:pStyle w:val="TAC"/>
              <w:keepNext w:val="0"/>
            </w:pPr>
            <w:r w:rsidRPr="001C0CC4">
              <w:t>-85.7</w:t>
            </w:r>
          </w:p>
        </w:tc>
        <w:tc>
          <w:tcPr>
            <w:tcW w:w="328"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rPr>
                <w:rFonts w:eastAsia="MS Mincho" w:cs="Arial"/>
              </w:rPr>
            </w:pPr>
            <w:r w:rsidRPr="001C0CC4">
              <w:rPr>
                <w:rFonts w:eastAsia="MS Mincho" w:cs="Arial"/>
              </w:rPr>
              <w:t>n79</w:t>
            </w:r>
            <w:r w:rsidRPr="001C0CC4">
              <w:rPr>
                <w:vertAlign w:val="superscript"/>
                <w:lang w:eastAsia="zh-CN"/>
              </w:rPr>
              <w:t>1</w:t>
            </w: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95" w:type="pct"/>
            <w:shd w:val="clear" w:color="auto" w:fill="auto"/>
            <w:vAlign w:val="center"/>
          </w:tcPr>
          <w:p w:rsidR="003B0CD1" w:rsidRPr="001C0CC4" w:rsidRDefault="003B0CD1" w:rsidP="003B0CD1">
            <w:pPr>
              <w:pStyle w:val="TAC"/>
              <w:keepNext w:val="0"/>
              <w:rPr>
                <w:rFonts w:eastAsia="MS Mincho" w:cs="Arial"/>
              </w:rPr>
            </w:pPr>
          </w:p>
        </w:tc>
        <w:tc>
          <w:tcPr>
            <w:tcW w:w="295" w:type="pct"/>
            <w:shd w:val="clear" w:color="auto" w:fill="auto"/>
            <w:vAlign w:val="center"/>
          </w:tcPr>
          <w:p w:rsidR="003B0CD1" w:rsidRPr="001C0CC4" w:rsidRDefault="003B0CD1" w:rsidP="003B0CD1">
            <w:pPr>
              <w:pStyle w:val="TAC"/>
              <w:keepNext w:val="0"/>
            </w:pPr>
          </w:p>
        </w:tc>
        <w:tc>
          <w:tcPr>
            <w:tcW w:w="366" w:type="pct"/>
            <w:shd w:val="clear" w:color="auto" w:fill="auto"/>
            <w:vAlign w:val="center"/>
          </w:tcPr>
          <w:p w:rsidR="003B0CD1" w:rsidRPr="001C0CC4" w:rsidRDefault="003B0CD1" w:rsidP="003B0CD1">
            <w:pPr>
              <w:pStyle w:val="TAC"/>
              <w:keepNext w:val="0"/>
            </w:pPr>
          </w:p>
        </w:tc>
        <w:tc>
          <w:tcPr>
            <w:tcW w:w="394"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t>-89.6</w:t>
            </w:r>
          </w:p>
        </w:tc>
        <w:tc>
          <w:tcPr>
            <w:tcW w:w="295" w:type="pct"/>
            <w:vAlign w:val="center"/>
          </w:tcPr>
          <w:p w:rsidR="003B0CD1" w:rsidRPr="001C0CC4" w:rsidRDefault="003B0CD1" w:rsidP="003B0CD1">
            <w:pPr>
              <w:pStyle w:val="TAC"/>
              <w:keepNext w:val="0"/>
            </w:pPr>
            <w:r w:rsidRPr="001C0CC4">
              <w:t>-88.6</w:t>
            </w: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rPr>
                <w:rFonts w:eastAsia="MS Mincho" w:cs="Arial"/>
              </w:rPr>
            </w:pPr>
            <w:r w:rsidRPr="001C0CC4">
              <w:rPr>
                <w:rFonts w:eastAsia="MS Mincho" w:cs="Arial"/>
              </w:rPr>
              <w:t>TDD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95" w:type="pct"/>
            <w:shd w:val="clear" w:color="auto" w:fill="auto"/>
            <w:vAlign w:val="center"/>
          </w:tcPr>
          <w:p w:rsidR="003B0CD1" w:rsidRPr="001C0CC4" w:rsidRDefault="003B0CD1" w:rsidP="003B0CD1">
            <w:pPr>
              <w:pStyle w:val="TAC"/>
              <w:keepNext w:val="0"/>
              <w:rPr>
                <w:rFonts w:eastAsia="MS Mincho" w:cs="Arial"/>
              </w:rPr>
            </w:pPr>
          </w:p>
        </w:tc>
        <w:tc>
          <w:tcPr>
            <w:tcW w:w="295" w:type="pct"/>
            <w:shd w:val="clear" w:color="auto" w:fill="auto"/>
            <w:vAlign w:val="center"/>
          </w:tcPr>
          <w:p w:rsidR="003B0CD1" w:rsidRPr="001C0CC4" w:rsidRDefault="003B0CD1" w:rsidP="003B0CD1">
            <w:pPr>
              <w:pStyle w:val="TAC"/>
              <w:keepNext w:val="0"/>
            </w:pPr>
          </w:p>
        </w:tc>
        <w:tc>
          <w:tcPr>
            <w:tcW w:w="366" w:type="pct"/>
            <w:shd w:val="clear" w:color="auto" w:fill="auto"/>
            <w:vAlign w:val="center"/>
          </w:tcPr>
          <w:p w:rsidR="003B0CD1" w:rsidRPr="001C0CC4" w:rsidRDefault="003B0CD1" w:rsidP="003B0CD1">
            <w:pPr>
              <w:pStyle w:val="TAC"/>
              <w:keepNext w:val="0"/>
            </w:pPr>
          </w:p>
        </w:tc>
        <w:tc>
          <w:tcPr>
            <w:tcW w:w="394"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t>-89.7</w:t>
            </w:r>
          </w:p>
        </w:tc>
        <w:tc>
          <w:tcPr>
            <w:tcW w:w="295" w:type="pct"/>
            <w:vAlign w:val="center"/>
          </w:tcPr>
          <w:p w:rsidR="003B0CD1" w:rsidRPr="001C0CC4" w:rsidRDefault="003B0CD1" w:rsidP="003B0CD1">
            <w:pPr>
              <w:pStyle w:val="TAC"/>
              <w:keepNext w:val="0"/>
            </w:pPr>
            <w:r w:rsidRPr="001C0CC4">
              <w:t>-88.7</w:t>
            </w:r>
          </w:p>
        </w:tc>
        <w:tc>
          <w:tcPr>
            <w:tcW w:w="295" w:type="pct"/>
            <w:vAlign w:val="center"/>
          </w:tcPr>
          <w:p w:rsidR="003B0CD1" w:rsidRPr="001C0CC4" w:rsidRDefault="003B0CD1" w:rsidP="003B0CD1">
            <w:pPr>
              <w:pStyle w:val="TAC"/>
              <w:keepNext w:val="0"/>
            </w:pPr>
            <w:r w:rsidRPr="001C0CC4">
              <w:t>-87.9</w:t>
            </w: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r w:rsidRPr="001C0CC4">
              <w:t>-86.6</w:t>
            </w: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r w:rsidRPr="001C0CC4">
              <w:t>-85.6</w:t>
            </w:r>
          </w:p>
        </w:tc>
        <w:tc>
          <w:tcPr>
            <w:tcW w:w="328"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95" w:type="pct"/>
            <w:shd w:val="clear" w:color="auto" w:fill="auto"/>
            <w:vAlign w:val="center"/>
          </w:tcPr>
          <w:p w:rsidR="003B0CD1" w:rsidRPr="001C0CC4" w:rsidRDefault="003B0CD1" w:rsidP="003B0CD1">
            <w:pPr>
              <w:pStyle w:val="TAC"/>
              <w:keepNext w:val="0"/>
              <w:rPr>
                <w:rFonts w:eastAsia="MS Mincho" w:cs="Arial"/>
              </w:rPr>
            </w:pPr>
          </w:p>
        </w:tc>
        <w:tc>
          <w:tcPr>
            <w:tcW w:w="295" w:type="pct"/>
            <w:shd w:val="clear" w:color="auto" w:fill="auto"/>
            <w:vAlign w:val="center"/>
          </w:tcPr>
          <w:p w:rsidR="003B0CD1" w:rsidRPr="001C0CC4" w:rsidRDefault="003B0CD1" w:rsidP="003B0CD1">
            <w:pPr>
              <w:pStyle w:val="TAC"/>
              <w:keepNext w:val="0"/>
            </w:pPr>
          </w:p>
        </w:tc>
        <w:tc>
          <w:tcPr>
            <w:tcW w:w="366" w:type="pct"/>
            <w:shd w:val="clear" w:color="auto" w:fill="auto"/>
            <w:vAlign w:val="center"/>
          </w:tcPr>
          <w:p w:rsidR="003B0CD1" w:rsidRPr="001C0CC4" w:rsidRDefault="003B0CD1" w:rsidP="003B0CD1">
            <w:pPr>
              <w:pStyle w:val="TAC"/>
              <w:keepNext w:val="0"/>
            </w:pPr>
          </w:p>
        </w:tc>
        <w:tc>
          <w:tcPr>
            <w:tcW w:w="394"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r w:rsidRPr="001C0CC4">
              <w:t>-89.9</w:t>
            </w:r>
          </w:p>
        </w:tc>
        <w:tc>
          <w:tcPr>
            <w:tcW w:w="295" w:type="pct"/>
            <w:vAlign w:val="center"/>
          </w:tcPr>
          <w:p w:rsidR="003B0CD1" w:rsidRPr="001C0CC4" w:rsidRDefault="003B0CD1" w:rsidP="003B0CD1">
            <w:pPr>
              <w:pStyle w:val="TAC"/>
              <w:keepNext w:val="0"/>
            </w:pPr>
            <w:r w:rsidRPr="001C0CC4">
              <w:t>-88.8</w:t>
            </w:r>
          </w:p>
        </w:tc>
        <w:tc>
          <w:tcPr>
            <w:tcW w:w="295" w:type="pct"/>
            <w:vAlign w:val="center"/>
          </w:tcPr>
          <w:p w:rsidR="003B0CD1" w:rsidRPr="001C0CC4" w:rsidRDefault="003B0CD1" w:rsidP="003B0CD1">
            <w:pPr>
              <w:pStyle w:val="TAC"/>
              <w:keepNext w:val="0"/>
            </w:pPr>
            <w:r w:rsidRPr="001C0CC4">
              <w:t>-88.0</w:t>
            </w: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r w:rsidRPr="001C0CC4">
              <w:t>-86.7</w:t>
            </w: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r w:rsidRPr="001C0CC4">
              <w:t>-85.7</w:t>
            </w:r>
          </w:p>
        </w:tc>
        <w:tc>
          <w:tcPr>
            <w:tcW w:w="328"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rPr>
                <w:rFonts w:eastAsia="MS Mincho" w:cs="Arial"/>
              </w:rPr>
            </w:pPr>
            <w:r>
              <w:rPr>
                <w:rFonts w:cs="Arial"/>
                <w:lang w:eastAsia="zh-CN"/>
              </w:rPr>
              <w:t>n91</w:t>
            </w: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95" w:type="pct"/>
            <w:shd w:val="clear" w:color="auto" w:fill="auto"/>
            <w:vAlign w:val="center"/>
          </w:tcPr>
          <w:p w:rsidR="003B0CD1" w:rsidRPr="001C0CC4" w:rsidRDefault="003B0CD1" w:rsidP="003B0CD1">
            <w:pPr>
              <w:pStyle w:val="TAC"/>
              <w:keepNext w:val="0"/>
              <w:rPr>
                <w:rFonts w:eastAsia="MS Mincho" w:cs="Arial"/>
              </w:rPr>
            </w:pPr>
            <w:r>
              <w:rPr>
                <w:rFonts w:cs="Arial" w:hint="eastAsia"/>
                <w:lang w:eastAsia="zh-CN"/>
              </w:rPr>
              <w:t>-</w:t>
            </w:r>
            <w:r>
              <w:rPr>
                <w:rFonts w:cs="Arial"/>
                <w:lang w:eastAsia="zh-CN"/>
              </w:rPr>
              <w:t>100</w:t>
            </w:r>
          </w:p>
        </w:tc>
        <w:tc>
          <w:tcPr>
            <w:tcW w:w="295" w:type="pct"/>
            <w:shd w:val="clear" w:color="auto" w:fill="auto"/>
            <w:vAlign w:val="center"/>
          </w:tcPr>
          <w:p w:rsidR="003B0CD1" w:rsidRPr="001C0CC4" w:rsidRDefault="003B0CD1" w:rsidP="003B0CD1">
            <w:pPr>
              <w:pStyle w:val="TAC"/>
              <w:keepNext w:val="0"/>
            </w:pPr>
          </w:p>
        </w:tc>
        <w:tc>
          <w:tcPr>
            <w:tcW w:w="366" w:type="pct"/>
            <w:shd w:val="clear" w:color="auto" w:fill="auto"/>
            <w:vAlign w:val="center"/>
          </w:tcPr>
          <w:p w:rsidR="003B0CD1" w:rsidRPr="001C0CC4" w:rsidRDefault="003B0CD1" w:rsidP="003B0CD1">
            <w:pPr>
              <w:pStyle w:val="TAC"/>
              <w:keepNext w:val="0"/>
            </w:pPr>
          </w:p>
        </w:tc>
        <w:tc>
          <w:tcPr>
            <w:tcW w:w="394"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rPr>
                <w:rFonts w:eastAsia="MS Mincho" w:cs="Arial"/>
              </w:rPr>
            </w:pPr>
            <w:r>
              <w:rPr>
                <w:rFonts w:cs="Arial" w:hint="eastAsia"/>
                <w:lang w:eastAsia="zh-CN"/>
              </w:rPr>
              <w:t>F</w:t>
            </w:r>
            <w:r>
              <w:rPr>
                <w:rFonts w:cs="Arial"/>
                <w:lang w:eastAsia="zh-CN"/>
              </w:rPr>
              <w:t>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95" w:type="pct"/>
            <w:shd w:val="clear" w:color="auto" w:fill="auto"/>
            <w:vAlign w:val="center"/>
          </w:tcPr>
          <w:p w:rsidR="003B0CD1" w:rsidRPr="001C0CC4" w:rsidRDefault="003B0CD1" w:rsidP="003B0CD1">
            <w:pPr>
              <w:pStyle w:val="TAC"/>
              <w:keepNext w:val="0"/>
              <w:rPr>
                <w:rFonts w:eastAsia="MS Mincho" w:cs="Arial"/>
              </w:rPr>
            </w:pPr>
          </w:p>
        </w:tc>
        <w:tc>
          <w:tcPr>
            <w:tcW w:w="295" w:type="pct"/>
            <w:shd w:val="clear" w:color="auto" w:fill="auto"/>
            <w:vAlign w:val="center"/>
          </w:tcPr>
          <w:p w:rsidR="003B0CD1" w:rsidRPr="001C0CC4" w:rsidRDefault="003B0CD1" w:rsidP="003B0CD1">
            <w:pPr>
              <w:pStyle w:val="TAC"/>
              <w:keepNext w:val="0"/>
            </w:pPr>
          </w:p>
        </w:tc>
        <w:tc>
          <w:tcPr>
            <w:tcW w:w="366" w:type="pct"/>
            <w:shd w:val="clear" w:color="auto" w:fill="auto"/>
            <w:vAlign w:val="center"/>
          </w:tcPr>
          <w:p w:rsidR="003B0CD1" w:rsidRPr="001C0CC4" w:rsidRDefault="003B0CD1" w:rsidP="003B0CD1">
            <w:pPr>
              <w:pStyle w:val="TAC"/>
              <w:keepNext w:val="0"/>
            </w:pPr>
          </w:p>
        </w:tc>
        <w:tc>
          <w:tcPr>
            <w:tcW w:w="394"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95" w:type="pct"/>
            <w:shd w:val="clear" w:color="auto" w:fill="auto"/>
            <w:vAlign w:val="center"/>
          </w:tcPr>
          <w:p w:rsidR="003B0CD1" w:rsidRPr="001C0CC4" w:rsidRDefault="003B0CD1" w:rsidP="003B0CD1">
            <w:pPr>
              <w:pStyle w:val="TAC"/>
              <w:keepNext w:val="0"/>
              <w:rPr>
                <w:rFonts w:eastAsia="MS Mincho" w:cs="Arial"/>
              </w:rPr>
            </w:pPr>
          </w:p>
        </w:tc>
        <w:tc>
          <w:tcPr>
            <w:tcW w:w="295" w:type="pct"/>
            <w:shd w:val="clear" w:color="auto" w:fill="auto"/>
            <w:vAlign w:val="center"/>
          </w:tcPr>
          <w:p w:rsidR="003B0CD1" w:rsidRPr="001C0CC4" w:rsidRDefault="003B0CD1" w:rsidP="003B0CD1">
            <w:pPr>
              <w:pStyle w:val="TAC"/>
              <w:keepNext w:val="0"/>
            </w:pPr>
          </w:p>
        </w:tc>
        <w:tc>
          <w:tcPr>
            <w:tcW w:w="366" w:type="pct"/>
            <w:shd w:val="clear" w:color="auto" w:fill="auto"/>
            <w:vAlign w:val="center"/>
          </w:tcPr>
          <w:p w:rsidR="003B0CD1" w:rsidRPr="001C0CC4" w:rsidRDefault="003B0CD1" w:rsidP="003B0CD1">
            <w:pPr>
              <w:pStyle w:val="TAC"/>
              <w:keepNext w:val="0"/>
            </w:pPr>
          </w:p>
        </w:tc>
        <w:tc>
          <w:tcPr>
            <w:tcW w:w="394"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rPr>
                <w:rFonts w:eastAsia="MS Mincho" w:cs="Arial"/>
              </w:rPr>
            </w:pPr>
            <w:r>
              <w:rPr>
                <w:rFonts w:cs="Arial" w:hint="eastAsia"/>
                <w:lang w:eastAsia="zh-CN"/>
              </w:rPr>
              <w:t>n</w:t>
            </w:r>
            <w:r>
              <w:rPr>
                <w:rFonts w:cs="Arial"/>
                <w:lang w:eastAsia="zh-CN"/>
              </w:rPr>
              <w:t>92</w:t>
            </w: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95" w:type="pct"/>
            <w:shd w:val="clear" w:color="auto" w:fill="auto"/>
          </w:tcPr>
          <w:p w:rsidR="003B0CD1" w:rsidRPr="001C0CC4" w:rsidRDefault="003B0CD1" w:rsidP="003B0CD1">
            <w:pPr>
              <w:pStyle w:val="TAC"/>
              <w:keepNext w:val="0"/>
              <w:rPr>
                <w:rFonts w:eastAsia="MS Mincho" w:cs="Arial"/>
              </w:rPr>
            </w:pPr>
            <w:r w:rsidRPr="001C0CC4">
              <w:t>-100</w:t>
            </w:r>
          </w:p>
        </w:tc>
        <w:tc>
          <w:tcPr>
            <w:tcW w:w="295" w:type="pct"/>
            <w:shd w:val="clear" w:color="auto" w:fill="auto"/>
          </w:tcPr>
          <w:p w:rsidR="003B0CD1" w:rsidRPr="001C0CC4" w:rsidRDefault="003B0CD1" w:rsidP="003B0CD1">
            <w:pPr>
              <w:pStyle w:val="TAC"/>
              <w:keepNext w:val="0"/>
            </w:pPr>
            <w:r w:rsidRPr="001C0CC4">
              <w:t>-96.8</w:t>
            </w:r>
          </w:p>
        </w:tc>
        <w:tc>
          <w:tcPr>
            <w:tcW w:w="366" w:type="pct"/>
            <w:shd w:val="clear" w:color="auto" w:fill="auto"/>
          </w:tcPr>
          <w:p w:rsidR="003B0CD1" w:rsidRPr="001C0CC4" w:rsidRDefault="003B0CD1" w:rsidP="003B0CD1">
            <w:pPr>
              <w:pStyle w:val="TAC"/>
              <w:keepNext w:val="0"/>
            </w:pPr>
            <w:r w:rsidRPr="001C0CC4">
              <w:t>-95.0</w:t>
            </w:r>
          </w:p>
        </w:tc>
        <w:tc>
          <w:tcPr>
            <w:tcW w:w="394" w:type="pct"/>
            <w:shd w:val="clear" w:color="auto" w:fill="auto"/>
          </w:tcPr>
          <w:p w:rsidR="003B0CD1" w:rsidRPr="001C0CC4" w:rsidRDefault="003B0CD1" w:rsidP="003B0CD1">
            <w:pPr>
              <w:pStyle w:val="TAC"/>
              <w:keepNext w:val="0"/>
            </w:pPr>
            <w:r w:rsidRPr="001C0CC4">
              <w:t>-93.8</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rPr>
                <w:rFonts w:eastAsia="MS Mincho" w:cs="Arial"/>
              </w:rPr>
            </w:pPr>
            <w:r>
              <w:rPr>
                <w:rFonts w:cs="Arial" w:hint="eastAsia"/>
                <w:lang w:eastAsia="zh-CN"/>
              </w:rPr>
              <w:t>F</w:t>
            </w:r>
            <w:r>
              <w:rPr>
                <w:rFonts w:cs="Arial"/>
                <w:lang w:eastAsia="zh-CN"/>
              </w:rPr>
              <w:t>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95" w:type="pct"/>
            <w:shd w:val="clear" w:color="auto" w:fill="auto"/>
            <w:vAlign w:val="center"/>
          </w:tcPr>
          <w:p w:rsidR="003B0CD1" w:rsidRPr="001C0CC4" w:rsidRDefault="003B0CD1" w:rsidP="003B0CD1">
            <w:pPr>
              <w:pStyle w:val="TAC"/>
              <w:keepNext w:val="0"/>
              <w:rPr>
                <w:rFonts w:eastAsia="MS Mincho" w:cs="Arial"/>
              </w:rPr>
            </w:pPr>
          </w:p>
        </w:tc>
        <w:tc>
          <w:tcPr>
            <w:tcW w:w="295" w:type="pct"/>
            <w:shd w:val="clear" w:color="auto" w:fill="auto"/>
          </w:tcPr>
          <w:p w:rsidR="003B0CD1" w:rsidRPr="001C0CC4" w:rsidRDefault="003B0CD1" w:rsidP="003B0CD1">
            <w:pPr>
              <w:pStyle w:val="TAC"/>
              <w:keepNext w:val="0"/>
            </w:pPr>
            <w:r w:rsidRPr="001C0CC4">
              <w:t>-97.1</w:t>
            </w:r>
          </w:p>
        </w:tc>
        <w:tc>
          <w:tcPr>
            <w:tcW w:w="366" w:type="pct"/>
            <w:shd w:val="clear" w:color="auto" w:fill="auto"/>
          </w:tcPr>
          <w:p w:rsidR="003B0CD1" w:rsidRPr="001C0CC4" w:rsidRDefault="003B0CD1" w:rsidP="003B0CD1">
            <w:pPr>
              <w:pStyle w:val="TAC"/>
              <w:keepNext w:val="0"/>
            </w:pPr>
            <w:r w:rsidRPr="001C0CC4">
              <w:t>-95.1</w:t>
            </w:r>
          </w:p>
        </w:tc>
        <w:tc>
          <w:tcPr>
            <w:tcW w:w="394" w:type="pct"/>
            <w:shd w:val="clear" w:color="auto" w:fill="auto"/>
          </w:tcPr>
          <w:p w:rsidR="003B0CD1" w:rsidRPr="001C0CC4" w:rsidRDefault="003B0CD1" w:rsidP="003B0CD1">
            <w:pPr>
              <w:pStyle w:val="TAC"/>
              <w:keepNext w:val="0"/>
            </w:pPr>
            <w:r w:rsidRPr="001C0CC4">
              <w:t>-94.0</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95" w:type="pct"/>
            <w:shd w:val="clear" w:color="auto" w:fill="auto"/>
            <w:vAlign w:val="center"/>
          </w:tcPr>
          <w:p w:rsidR="003B0CD1" w:rsidRPr="001C0CC4" w:rsidRDefault="003B0CD1" w:rsidP="003B0CD1">
            <w:pPr>
              <w:pStyle w:val="TAC"/>
              <w:keepNext w:val="0"/>
              <w:rPr>
                <w:rFonts w:eastAsia="MS Mincho" w:cs="Arial"/>
              </w:rPr>
            </w:pPr>
          </w:p>
        </w:tc>
        <w:tc>
          <w:tcPr>
            <w:tcW w:w="295" w:type="pct"/>
            <w:shd w:val="clear" w:color="auto" w:fill="auto"/>
            <w:vAlign w:val="center"/>
          </w:tcPr>
          <w:p w:rsidR="003B0CD1" w:rsidRPr="001C0CC4" w:rsidRDefault="003B0CD1" w:rsidP="003B0CD1">
            <w:pPr>
              <w:pStyle w:val="TAC"/>
              <w:keepNext w:val="0"/>
            </w:pPr>
          </w:p>
        </w:tc>
        <w:tc>
          <w:tcPr>
            <w:tcW w:w="366" w:type="pct"/>
            <w:shd w:val="clear" w:color="auto" w:fill="auto"/>
            <w:vAlign w:val="center"/>
          </w:tcPr>
          <w:p w:rsidR="003B0CD1" w:rsidRPr="001C0CC4" w:rsidRDefault="003B0CD1" w:rsidP="003B0CD1">
            <w:pPr>
              <w:pStyle w:val="TAC"/>
              <w:keepNext w:val="0"/>
            </w:pPr>
          </w:p>
        </w:tc>
        <w:tc>
          <w:tcPr>
            <w:tcW w:w="394"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rPr>
                <w:rFonts w:eastAsia="MS Mincho" w:cs="Arial"/>
              </w:rPr>
            </w:pPr>
            <w:r>
              <w:rPr>
                <w:rFonts w:cs="Arial" w:hint="eastAsia"/>
                <w:lang w:eastAsia="zh-CN"/>
              </w:rPr>
              <w:t>n</w:t>
            </w:r>
            <w:r>
              <w:rPr>
                <w:rFonts w:cs="Arial"/>
                <w:lang w:eastAsia="zh-CN"/>
              </w:rPr>
              <w:t>93</w:t>
            </w: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95" w:type="pct"/>
            <w:shd w:val="clear" w:color="auto" w:fill="auto"/>
            <w:vAlign w:val="center"/>
          </w:tcPr>
          <w:p w:rsidR="003B0CD1" w:rsidRPr="001C0CC4" w:rsidRDefault="003B0CD1" w:rsidP="003B0CD1">
            <w:pPr>
              <w:pStyle w:val="TAC"/>
              <w:keepNext w:val="0"/>
              <w:rPr>
                <w:rFonts w:eastAsia="MS Mincho" w:cs="Arial"/>
              </w:rPr>
            </w:pPr>
            <w:r>
              <w:rPr>
                <w:rFonts w:cs="Arial" w:hint="eastAsia"/>
                <w:lang w:eastAsia="zh-CN"/>
              </w:rPr>
              <w:t>-</w:t>
            </w:r>
            <w:r>
              <w:rPr>
                <w:rFonts w:cs="Arial"/>
                <w:lang w:eastAsia="zh-CN"/>
              </w:rPr>
              <w:t>100</w:t>
            </w:r>
          </w:p>
        </w:tc>
        <w:tc>
          <w:tcPr>
            <w:tcW w:w="295" w:type="pct"/>
            <w:shd w:val="clear" w:color="auto" w:fill="auto"/>
            <w:vAlign w:val="center"/>
          </w:tcPr>
          <w:p w:rsidR="003B0CD1" w:rsidRPr="001C0CC4" w:rsidRDefault="003B0CD1" w:rsidP="003B0CD1">
            <w:pPr>
              <w:pStyle w:val="TAC"/>
              <w:keepNext w:val="0"/>
            </w:pPr>
          </w:p>
        </w:tc>
        <w:tc>
          <w:tcPr>
            <w:tcW w:w="366" w:type="pct"/>
            <w:shd w:val="clear" w:color="auto" w:fill="auto"/>
            <w:vAlign w:val="center"/>
          </w:tcPr>
          <w:p w:rsidR="003B0CD1" w:rsidRPr="001C0CC4" w:rsidRDefault="003B0CD1" w:rsidP="003B0CD1">
            <w:pPr>
              <w:pStyle w:val="TAC"/>
              <w:keepNext w:val="0"/>
            </w:pPr>
          </w:p>
        </w:tc>
        <w:tc>
          <w:tcPr>
            <w:tcW w:w="394"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rPr>
                <w:rFonts w:eastAsia="MS Mincho" w:cs="Arial"/>
              </w:rPr>
            </w:pPr>
            <w:r>
              <w:rPr>
                <w:rFonts w:cs="Arial" w:hint="eastAsia"/>
                <w:lang w:eastAsia="zh-CN"/>
              </w:rPr>
              <w:t>F</w:t>
            </w:r>
            <w:r>
              <w:rPr>
                <w:rFonts w:cs="Arial"/>
                <w:lang w:eastAsia="zh-CN"/>
              </w:rPr>
              <w:t>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95" w:type="pct"/>
            <w:shd w:val="clear" w:color="auto" w:fill="auto"/>
            <w:vAlign w:val="center"/>
          </w:tcPr>
          <w:p w:rsidR="003B0CD1" w:rsidRPr="001C0CC4" w:rsidRDefault="003B0CD1" w:rsidP="003B0CD1">
            <w:pPr>
              <w:pStyle w:val="TAC"/>
              <w:keepNext w:val="0"/>
              <w:rPr>
                <w:rFonts w:eastAsia="MS Mincho" w:cs="Arial"/>
              </w:rPr>
            </w:pPr>
          </w:p>
        </w:tc>
        <w:tc>
          <w:tcPr>
            <w:tcW w:w="295" w:type="pct"/>
            <w:shd w:val="clear" w:color="auto" w:fill="auto"/>
            <w:vAlign w:val="center"/>
          </w:tcPr>
          <w:p w:rsidR="003B0CD1" w:rsidRPr="001C0CC4" w:rsidRDefault="003B0CD1" w:rsidP="003B0CD1">
            <w:pPr>
              <w:pStyle w:val="TAC"/>
              <w:keepNext w:val="0"/>
            </w:pPr>
          </w:p>
        </w:tc>
        <w:tc>
          <w:tcPr>
            <w:tcW w:w="366" w:type="pct"/>
            <w:shd w:val="clear" w:color="auto" w:fill="auto"/>
            <w:vAlign w:val="center"/>
          </w:tcPr>
          <w:p w:rsidR="003B0CD1" w:rsidRPr="001C0CC4" w:rsidRDefault="003B0CD1" w:rsidP="003B0CD1">
            <w:pPr>
              <w:pStyle w:val="TAC"/>
              <w:keepNext w:val="0"/>
            </w:pPr>
          </w:p>
        </w:tc>
        <w:tc>
          <w:tcPr>
            <w:tcW w:w="394"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95" w:type="pct"/>
            <w:shd w:val="clear" w:color="auto" w:fill="auto"/>
            <w:vAlign w:val="center"/>
          </w:tcPr>
          <w:p w:rsidR="003B0CD1" w:rsidRPr="001C0CC4" w:rsidRDefault="003B0CD1" w:rsidP="003B0CD1">
            <w:pPr>
              <w:pStyle w:val="TAC"/>
              <w:keepNext w:val="0"/>
              <w:rPr>
                <w:rFonts w:eastAsia="MS Mincho" w:cs="Arial"/>
              </w:rPr>
            </w:pPr>
          </w:p>
        </w:tc>
        <w:tc>
          <w:tcPr>
            <w:tcW w:w="295" w:type="pct"/>
            <w:shd w:val="clear" w:color="auto" w:fill="auto"/>
            <w:vAlign w:val="center"/>
          </w:tcPr>
          <w:p w:rsidR="003B0CD1" w:rsidRPr="001C0CC4" w:rsidRDefault="003B0CD1" w:rsidP="003B0CD1">
            <w:pPr>
              <w:pStyle w:val="TAC"/>
              <w:keepNext w:val="0"/>
            </w:pPr>
          </w:p>
        </w:tc>
        <w:tc>
          <w:tcPr>
            <w:tcW w:w="366" w:type="pct"/>
            <w:shd w:val="clear" w:color="auto" w:fill="auto"/>
            <w:vAlign w:val="center"/>
          </w:tcPr>
          <w:p w:rsidR="003B0CD1" w:rsidRPr="001C0CC4" w:rsidRDefault="003B0CD1" w:rsidP="003B0CD1">
            <w:pPr>
              <w:pStyle w:val="TAC"/>
              <w:keepNext w:val="0"/>
            </w:pPr>
          </w:p>
        </w:tc>
        <w:tc>
          <w:tcPr>
            <w:tcW w:w="394"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28" w:type="pct"/>
            <w:gridSpan w:val="2"/>
            <w:vMerge w:val="restart"/>
            <w:shd w:val="clear" w:color="auto" w:fill="auto"/>
            <w:vAlign w:val="center"/>
          </w:tcPr>
          <w:p w:rsidR="003B0CD1" w:rsidRPr="001C0CC4" w:rsidRDefault="003B0CD1" w:rsidP="003B0CD1">
            <w:pPr>
              <w:pStyle w:val="TAC"/>
              <w:keepNext w:val="0"/>
              <w:rPr>
                <w:rFonts w:eastAsia="MS Mincho" w:cs="Arial"/>
              </w:rPr>
            </w:pPr>
            <w:r>
              <w:rPr>
                <w:rFonts w:cs="Arial" w:hint="eastAsia"/>
                <w:lang w:eastAsia="zh-CN"/>
              </w:rPr>
              <w:t>n</w:t>
            </w:r>
            <w:r>
              <w:rPr>
                <w:rFonts w:cs="Arial"/>
                <w:lang w:eastAsia="zh-CN"/>
              </w:rPr>
              <w:t>94</w:t>
            </w: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95" w:type="pct"/>
            <w:shd w:val="clear" w:color="auto" w:fill="auto"/>
          </w:tcPr>
          <w:p w:rsidR="003B0CD1" w:rsidRPr="001C0CC4" w:rsidRDefault="003B0CD1" w:rsidP="003B0CD1">
            <w:pPr>
              <w:pStyle w:val="TAC"/>
              <w:keepNext w:val="0"/>
              <w:rPr>
                <w:rFonts w:eastAsia="MS Mincho" w:cs="Arial"/>
              </w:rPr>
            </w:pPr>
            <w:r w:rsidRPr="001C0CC4">
              <w:t>-100</w:t>
            </w:r>
          </w:p>
        </w:tc>
        <w:tc>
          <w:tcPr>
            <w:tcW w:w="295" w:type="pct"/>
            <w:shd w:val="clear" w:color="auto" w:fill="auto"/>
          </w:tcPr>
          <w:p w:rsidR="003B0CD1" w:rsidRPr="001C0CC4" w:rsidRDefault="003B0CD1" w:rsidP="003B0CD1">
            <w:pPr>
              <w:pStyle w:val="TAC"/>
              <w:keepNext w:val="0"/>
            </w:pPr>
            <w:r w:rsidRPr="001C0CC4">
              <w:t>-96.8</w:t>
            </w:r>
          </w:p>
        </w:tc>
        <w:tc>
          <w:tcPr>
            <w:tcW w:w="366" w:type="pct"/>
            <w:shd w:val="clear" w:color="auto" w:fill="auto"/>
          </w:tcPr>
          <w:p w:rsidR="003B0CD1" w:rsidRPr="001C0CC4" w:rsidRDefault="003B0CD1" w:rsidP="003B0CD1">
            <w:pPr>
              <w:pStyle w:val="TAC"/>
              <w:keepNext w:val="0"/>
            </w:pPr>
            <w:r w:rsidRPr="001C0CC4">
              <w:t>-95.0</w:t>
            </w:r>
          </w:p>
        </w:tc>
        <w:tc>
          <w:tcPr>
            <w:tcW w:w="394" w:type="pct"/>
            <w:shd w:val="clear" w:color="auto" w:fill="auto"/>
          </w:tcPr>
          <w:p w:rsidR="003B0CD1" w:rsidRPr="001C0CC4" w:rsidRDefault="003B0CD1" w:rsidP="003B0CD1">
            <w:pPr>
              <w:pStyle w:val="TAC"/>
              <w:keepNext w:val="0"/>
            </w:pPr>
            <w:r w:rsidRPr="001C0CC4">
              <w:t>-93.8</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val="restart"/>
            <w:shd w:val="clear" w:color="auto" w:fill="auto"/>
            <w:vAlign w:val="center"/>
          </w:tcPr>
          <w:p w:rsidR="003B0CD1" w:rsidRPr="001C0CC4" w:rsidRDefault="003B0CD1" w:rsidP="003B0CD1">
            <w:pPr>
              <w:pStyle w:val="TAC"/>
              <w:keepNext w:val="0"/>
              <w:rPr>
                <w:rFonts w:eastAsia="MS Mincho" w:cs="Arial"/>
              </w:rPr>
            </w:pPr>
            <w:r>
              <w:rPr>
                <w:rFonts w:cs="Arial" w:hint="eastAsia"/>
                <w:lang w:eastAsia="zh-CN"/>
              </w:rPr>
              <w:t>F</w:t>
            </w:r>
            <w:r>
              <w:rPr>
                <w:rFonts w:cs="Arial"/>
                <w:lang w:eastAsia="zh-CN"/>
              </w:rPr>
              <w:t>DD</w:t>
            </w: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95" w:type="pct"/>
            <w:shd w:val="clear" w:color="auto" w:fill="auto"/>
            <w:vAlign w:val="center"/>
          </w:tcPr>
          <w:p w:rsidR="003B0CD1" w:rsidRPr="001C0CC4" w:rsidRDefault="003B0CD1" w:rsidP="003B0CD1">
            <w:pPr>
              <w:pStyle w:val="TAC"/>
              <w:keepNext w:val="0"/>
              <w:rPr>
                <w:rFonts w:eastAsia="MS Mincho" w:cs="Arial"/>
              </w:rPr>
            </w:pPr>
          </w:p>
        </w:tc>
        <w:tc>
          <w:tcPr>
            <w:tcW w:w="295" w:type="pct"/>
            <w:shd w:val="clear" w:color="auto" w:fill="auto"/>
          </w:tcPr>
          <w:p w:rsidR="003B0CD1" w:rsidRPr="001C0CC4" w:rsidRDefault="003B0CD1" w:rsidP="003B0CD1">
            <w:pPr>
              <w:pStyle w:val="TAC"/>
              <w:keepNext w:val="0"/>
            </w:pPr>
            <w:r w:rsidRPr="001C0CC4">
              <w:t>-97.1</w:t>
            </w:r>
          </w:p>
        </w:tc>
        <w:tc>
          <w:tcPr>
            <w:tcW w:w="366" w:type="pct"/>
            <w:shd w:val="clear" w:color="auto" w:fill="auto"/>
          </w:tcPr>
          <w:p w:rsidR="003B0CD1" w:rsidRPr="001C0CC4" w:rsidRDefault="003B0CD1" w:rsidP="003B0CD1">
            <w:pPr>
              <w:pStyle w:val="TAC"/>
              <w:keepNext w:val="0"/>
            </w:pPr>
            <w:r w:rsidRPr="001C0CC4">
              <w:t>-95.1</w:t>
            </w:r>
          </w:p>
        </w:tc>
        <w:tc>
          <w:tcPr>
            <w:tcW w:w="394" w:type="pct"/>
            <w:shd w:val="clear" w:color="auto" w:fill="auto"/>
          </w:tcPr>
          <w:p w:rsidR="003B0CD1" w:rsidRPr="001C0CC4" w:rsidRDefault="003B0CD1" w:rsidP="003B0CD1">
            <w:pPr>
              <w:pStyle w:val="TAC"/>
              <w:keepNext w:val="0"/>
            </w:pPr>
            <w:r w:rsidRPr="001C0CC4">
              <w:t>-94.0</w:t>
            </w: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2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35"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95" w:type="pct"/>
            <w:shd w:val="clear" w:color="auto" w:fill="auto"/>
            <w:vAlign w:val="center"/>
          </w:tcPr>
          <w:p w:rsidR="003B0CD1" w:rsidRPr="001C0CC4" w:rsidRDefault="003B0CD1" w:rsidP="003B0CD1">
            <w:pPr>
              <w:pStyle w:val="TAC"/>
              <w:keepNext w:val="0"/>
              <w:rPr>
                <w:rFonts w:eastAsia="MS Mincho" w:cs="Arial"/>
              </w:rPr>
            </w:pPr>
          </w:p>
        </w:tc>
        <w:tc>
          <w:tcPr>
            <w:tcW w:w="295" w:type="pct"/>
            <w:shd w:val="clear" w:color="auto" w:fill="auto"/>
            <w:vAlign w:val="center"/>
          </w:tcPr>
          <w:p w:rsidR="003B0CD1" w:rsidRPr="001C0CC4" w:rsidRDefault="003B0CD1" w:rsidP="003B0CD1">
            <w:pPr>
              <w:pStyle w:val="TAC"/>
              <w:keepNext w:val="0"/>
            </w:pPr>
          </w:p>
        </w:tc>
        <w:tc>
          <w:tcPr>
            <w:tcW w:w="366" w:type="pct"/>
            <w:shd w:val="clear" w:color="auto" w:fill="auto"/>
            <w:vAlign w:val="center"/>
          </w:tcPr>
          <w:p w:rsidR="003B0CD1" w:rsidRPr="001C0CC4" w:rsidRDefault="003B0CD1" w:rsidP="003B0CD1">
            <w:pPr>
              <w:pStyle w:val="TAC"/>
              <w:keepNext w:val="0"/>
            </w:pPr>
          </w:p>
        </w:tc>
        <w:tc>
          <w:tcPr>
            <w:tcW w:w="394" w:type="pct"/>
            <w:shd w:val="clear" w:color="auto" w:fill="auto"/>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shd w:val="clear" w:color="auto" w:fill="auto"/>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5" w:type="pct"/>
            <w:vAlign w:val="center"/>
          </w:tcPr>
          <w:p w:rsidR="003B0CD1" w:rsidRPr="001C0CC4" w:rsidRDefault="003B0CD1" w:rsidP="003B0CD1">
            <w:pPr>
              <w:pStyle w:val="TAC"/>
              <w:keepNext w:val="0"/>
            </w:pPr>
          </w:p>
        </w:tc>
        <w:tc>
          <w:tcPr>
            <w:tcW w:w="296" w:type="pct"/>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296" w:type="pct"/>
            <w:vAlign w:val="center"/>
          </w:tcPr>
          <w:p w:rsidR="003B0CD1" w:rsidRPr="001C0CC4" w:rsidRDefault="003B0CD1" w:rsidP="003B0CD1">
            <w:pPr>
              <w:pStyle w:val="TAC"/>
              <w:keepNext w:val="0"/>
            </w:pPr>
          </w:p>
        </w:tc>
        <w:tc>
          <w:tcPr>
            <w:tcW w:w="328"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5000" w:type="pct"/>
            <w:gridSpan w:val="17"/>
          </w:tcPr>
          <w:p w:rsidR="003B0CD1" w:rsidRPr="001C0CC4" w:rsidRDefault="003B0CD1" w:rsidP="003B0CD1">
            <w:pPr>
              <w:pStyle w:val="TAN"/>
              <w:keepNext w:val="0"/>
            </w:pPr>
            <w:r w:rsidRPr="001C0CC4">
              <w:t>NOTE 1:</w:t>
            </w:r>
            <w:r w:rsidRPr="001C0CC4">
              <w:tab/>
              <w:t>Four Rx antenna ports shall be the baseline for this operating band except for two Rx vehicular UE.</w:t>
            </w:r>
          </w:p>
          <w:p w:rsidR="003B0CD1" w:rsidRPr="001C0CC4" w:rsidRDefault="003B0CD1" w:rsidP="003B0CD1">
            <w:pPr>
              <w:pStyle w:val="TAN"/>
              <w:keepNext w:val="0"/>
            </w:pPr>
            <w:r w:rsidRPr="001C0CC4">
              <w:t>NOTE 2:</w:t>
            </w:r>
            <w:r w:rsidRPr="001C0CC4">
              <w:tab/>
              <w:t>The transmitter shall be set to P</w:t>
            </w:r>
            <w:r w:rsidRPr="001C0CC4">
              <w:rPr>
                <w:vertAlign w:val="subscript"/>
              </w:rPr>
              <w:t>UMAX</w:t>
            </w:r>
            <w:r w:rsidRPr="001C0CC4">
              <w:t xml:space="preserve"> as defined in </w:t>
            </w:r>
            <w:r>
              <w:t>clause</w:t>
            </w:r>
            <w:r w:rsidRPr="001C0CC4">
              <w:t xml:space="preserve"> 6.2.4</w:t>
            </w:r>
          </w:p>
          <w:p w:rsidR="003B0CD1" w:rsidRPr="001C0CC4" w:rsidRDefault="003B0CD1" w:rsidP="003B0CD1">
            <w:pPr>
              <w:pStyle w:val="TAN"/>
              <w:keepNext w:val="0"/>
            </w:pPr>
            <w:r w:rsidRPr="001C0CC4">
              <w:t>NOTE 3:</w:t>
            </w:r>
            <w:r w:rsidRPr="001C0CC4">
              <w:tab/>
              <w:t>The requirement is modified by -0.5 dB when the assigned NR channel bandwidth is confined within 1475.9 - 1510.9 MHz.</w:t>
            </w:r>
          </w:p>
          <w:p w:rsidR="003B0CD1" w:rsidRPr="001C0CC4" w:rsidRDefault="003B0CD1" w:rsidP="003B0CD1">
            <w:pPr>
              <w:pStyle w:val="TAN"/>
              <w:keepNext w:val="0"/>
            </w:pPr>
            <w:r w:rsidRPr="001C0CC4">
              <w:t>NOTE 4:</w:t>
            </w:r>
            <w:r w:rsidRPr="001C0CC4">
              <w:tab/>
              <w:t>The requirement is modified by -0.5 dB when the assigned UE channel bandwidth is confined within 3300 - 3800 MHz.</w:t>
            </w:r>
          </w:p>
          <w:p w:rsidR="003B0CD1" w:rsidRPr="001C0CC4" w:rsidRDefault="003B0CD1" w:rsidP="003B0CD1">
            <w:pPr>
              <w:pStyle w:val="TAN"/>
              <w:keepNext w:val="0"/>
            </w:pPr>
            <w:r w:rsidRPr="001C0CC4">
              <w:t>NOTE 5:</w:t>
            </w:r>
            <w:r w:rsidRPr="001C0CC4">
              <w:tab/>
              <w:t>For these bandwidths, the minimum requirements are restricted to operation when carrier is configured as a downlink carrier part of CA configuration</w:t>
            </w:r>
          </w:p>
        </w:tc>
      </w:tr>
    </w:tbl>
    <w:p w:rsidR="003B0CD1" w:rsidRPr="001C0CC4" w:rsidRDefault="003B0CD1" w:rsidP="003B0CD1"/>
    <w:p w:rsidR="003B0CD1" w:rsidRPr="001C0CC4" w:rsidRDefault="003B0CD1" w:rsidP="003B0CD1">
      <w:r w:rsidRPr="001C0CC4">
        <w:t>For UE(s) equipped with 4 Rx antenna ports, reference sensitivity for 2Rx antenna ports in Table 7.3.2-1 shall be modified by the amount given in ΔR</w:t>
      </w:r>
      <w:r w:rsidRPr="001C0CC4">
        <w:rPr>
          <w:vertAlign w:val="subscript"/>
        </w:rPr>
        <w:t>IB,4R</w:t>
      </w:r>
      <w:r w:rsidRPr="001C0CC4">
        <w:t xml:space="preserve"> in Table 7.3.2-2 for the applicable operating bands.</w:t>
      </w:r>
    </w:p>
    <w:p w:rsidR="003B0CD1" w:rsidRPr="001C0CC4" w:rsidRDefault="003B0CD1" w:rsidP="003B0CD1">
      <w:pPr>
        <w:pStyle w:val="TH"/>
        <w:rPr>
          <w:bCs/>
          <w:vertAlign w:val="subscript"/>
        </w:rPr>
      </w:pPr>
      <w:r w:rsidRPr="001C0CC4">
        <w:t>Table 7.3.2-2: Four antenna port reference sensitivity allowance ΔR</w:t>
      </w:r>
      <w:r w:rsidRPr="001C0CC4">
        <w:rPr>
          <w:bCs/>
          <w:vertAlign w:val="subscript"/>
        </w:rPr>
        <w:t>IB,4R</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970"/>
      </w:tblGrid>
      <w:tr w:rsidR="003B0CD1" w:rsidRPr="00F3410D" w:rsidTr="003B0CD1">
        <w:trPr>
          <w:jc w:val="center"/>
        </w:trPr>
        <w:tc>
          <w:tcPr>
            <w:tcW w:w="2889" w:type="dxa"/>
          </w:tcPr>
          <w:p w:rsidR="003B0CD1" w:rsidRPr="00F3410D" w:rsidRDefault="003B0CD1" w:rsidP="003B0CD1">
            <w:pPr>
              <w:pStyle w:val="TAH"/>
              <w:rPr>
                <w:rFonts w:eastAsia="MS Mincho"/>
              </w:rPr>
            </w:pPr>
            <w:r w:rsidRPr="00F3410D">
              <w:rPr>
                <w:rFonts w:eastAsia="MS Mincho"/>
              </w:rPr>
              <w:t>Operating band</w:t>
            </w:r>
          </w:p>
        </w:tc>
        <w:tc>
          <w:tcPr>
            <w:tcW w:w="2970" w:type="dxa"/>
          </w:tcPr>
          <w:p w:rsidR="003B0CD1" w:rsidRPr="00F3410D" w:rsidRDefault="003B0CD1" w:rsidP="003B0CD1">
            <w:pPr>
              <w:pStyle w:val="TAH"/>
              <w:rPr>
                <w:rFonts w:eastAsia="MS Mincho"/>
              </w:rPr>
            </w:pPr>
            <w:r w:rsidRPr="00F3410D">
              <w:rPr>
                <w:rFonts w:eastAsia="MS Mincho"/>
              </w:rPr>
              <w:t>ΔR</w:t>
            </w:r>
            <w:r w:rsidRPr="00F3410D">
              <w:rPr>
                <w:rFonts w:eastAsia="MS Mincho"/>
                <w:vertAlign w:val="subscript"/>
              </w:rPr>
              <w:t xml:space="preserve">IB,4R </w:t>
            </w:r>
            <w:r w:rsidRPr="00F3410D">
              <w:rPr>
                <w:rFonts w:eastAsia="MS Mincho"/>
              </w:rPr>
              <w:t>(dB)</w:t>
            </w:r>
          </w:p>
        </w:tc>
      </w:tr>
      <w:tr w:rsidR="003B0CD1" w:rsidRPr="00877D2E" w:rsidTr="003B0CD1">
        <w:trPr>
          <w:jc w:val="center"/>
        </w:trPr>
        <w:tc>
          <w:tcPr>
            <w:tcW w:w="2889" w:type="dxa"/>
            <w:vAlign w:val="center"/>
          </w:tcPr>
          <w:p w:rsidR="003B0CD1" w:rsidRPr="00877D2E" w:rsidRDefault="003B0CD1" w:rsidP="003B0CD1">
            <w:pPr>
              <w:pStyle w:val="TAC"/>
            </w:pPr>
            <w:r w:rsidRPr="00877D2E">
              <w:t>n28, n71</w:t>
            </w:r>
          </w:p>
        </w:tc>
        <w:tc>
          <w:tcPr>
            <w:tcW w:w="2970" w:type="dxa"/>
            <w:vAlign w:val="center"/>
          </w:tcPr>
          <w:p w:rsidR="003B0CD1" w:rsidRPr="00877D2E" w:rsidRDefault="003B0CD1" w:rsidP="003B0CD1">
            <w:pPr>
              <w:pStyle w:val="TAC"/>
            </w:pPr>
            <w:r w:rsidRPr="00877D2E">
              <w:t>-2.7</w:t>
            </w:r>
            <w:r w:rsidRPr="00EA24EF">
              <w:rPr>
                <w:vertAlign w:val="superscript"/>
              </w:rPr>
              <w:t>1</w:t>
            </w:r>
          </w:p>
        </w:tc>
      </w:tr>
      <w:tr w:rsidR="003B0CD1" w:rsidRPr="00877D2E" w:rsidTr="003B0CD1">
        <w:trPr>
          <w:jc w:val="center"/>
        </w:trPr>
        <w:tc>
          <w:tcPr>
            <w:tcW w:w="2889" w:type="dxa"/>
            <w:vAlign w:val="center"/>
          </w:tcPr>
          <w:p w:rsidR="003B0CD1" w:rsidRPr="00877D2E" w:rsidRDefault="003B0CD1" w:rsidP="003B0CD1">
            <w:pPr>
              <w:pStyle w:val="TAC"/>
            </w:pPr>
            <w:r w:rsidRPr="00877D2E">
              <w:t>n1, n2, n3, n40, n7,</w:t>
            </w:r>
            <w:r w:rsidRPr="00877D2E">
              <w:rPr>
                <w:rFonts w:eastAsia="Calibri"/>
              </w:rPr>
              <w:t xml:space="preserve"> n34, n38, n39, n41, n66, n70</w:t>
            </w:r>
          </w:p>
        </w:tc>
        <w:tc>
          <w:tcPr>
            <w:tcW w:w="2970" w:type="dxa"/>
            <w:vAlign w:val="center"/>
          </w:tcPr>
          <w:p w:rsidR="003B0CD1" w:rsidRPr="00877D2E" w:rsidRDefault="003B0CD1" w:rsidP="003B0CD1">
            <w:pPr>
              <w:pStyle w:val="TAC"/>
            </w:pPr>
            <w:r w:rsidRPr="00877D2E">
              <w:t>-2.7</w:t>
            </w:r>
          </w:p>
        </w:tc>
      </w:tr>
      <w:tr w:rsidR="003B0CD1" w:rsidRPr="00877D2E" w:rsidTr="003B0CD1">
        <w:trPr>
          <w:jc w:val="center"/>
        </w:trPr>
        <w:tc>
          <w:tcPr>
            <w:tcW w:w="2889" w:type="dxa"/>
            <w:vAlign w:val="center"/>
          </w:tcPr>
          <w:p w:rsidR="003B0CD1" w:rsidRPr="00877D2E" w:rsidRDefault="003B0CD1" w:rsidP="003B0CD1">
            <w:pPr>
              <w:pStyle w:val="TAC"/>
              <w:rPr>
                <w:rFonts w:eastAsia="Calibri"/>
              </w:rPr>
            </w:pPr>
            <w:r w:rsidRPr="00877D2E">
              <w:rPr>
                <w:rFonts w:eastAsia="Calibri"/>
              </w:rPr>
              <w:t>n48, n77, n78, n79</w:t>
            </w:r>
          </w:p>
        </w:tc>
        <w:tc>
          <w:tcPr>
            <w:tcW w:w="2970" w:type="dxa"/>
            <w:vAlign w:val="center"/>
          </w:tcPr>
          <w:p w:rsidR="003B0CD1" w:rsidRPr="00877D2E" w:rsidRDefault="003B0CD1" w:rsidP="003B0CD1">
            <w:pPr>
              <w:pStyle w:val="TAC"/>
            </w:pPr>
            <w:r w:rsidRPr="00877D2E">
              <w:t>-2.2</w:t>
            </w:r>
          </w:p>
        </w:tc>
      </w:tr>
      <w:tr w:rsidR="003B0CD1" w:rsidRPr="00877D2E" w:rsidTr="003B0CD1">
        <w:trPr>
          <w:jc w:val="center"/>
        </w:trPr>
        <w:tc>
          <w:tcPr>
            <w:tcW w:w="5859" w:type="dxa"/>
            <w:gridSpan w:val="2"/>
            <w:vAlign w:val="center"/>
          </w:tcPr>
          <w:p w:rsidR="003B0CD1" w:rsidRPr="00877D2E" w:rsidRDefault="003B0CD1" w:rsidP="003B0CD1">
            <w:pPr>
              <w:pStyle w:val="TAC"/>
              <w:jc w:val="left"/>
            </w:pPr>
            <w:r w:rsidRPr="00877D2E">
              <w:t>NOTE 1:</w:t>
            </w:r>
            <w:r w:rsidRPr="00877D2E">
              <w:tab/>
              <w:t>4 Rx operation is targeted for FWA form factor</w:t>
            </w:r>
          </w:p>
        </w:tc>
      </w:tr>
    </w:tbl>
    <w:p w:rsidR="003B0CD1" w:rsidRPr="001C0CC4" w:rsidRDefault="003B0CD1" w:rsidP="003B0CD1"/>
    <w:p w:rsidR="003B0CD1" w:rsidRPr="001C0CC4" w:rsidRDefault="003B0CD1" w:rsidP="003B0CD1">
      <w:r w:rsidRPr="001C0CC4">
        <w:t xml:space="preserve">The reference </w:t>
      </w:r>
      <w:proofErr w:type="gramStart"/>
      <w:r w:rsidRPr="001C0CC4">
        <w:t>receive</w:t>
      </w:r>
      <w:proofErr w:type="gramEnd"/>
      <w:r w:rsidRPr="001C0CC4">
        <w:t xml:space="preserve"> sensitivity (REFSENS) requirement specified in Table 7.3.2-1 and Table 7.3.2-2 shall be met with uplink transmission bandwidth less than or equal to that specified in Table 7.3.2-3.</w:t>
      </w:r>
    </w:p>
    <w:p w:rsidR="003B0CD1" w:rsidRPr="001C0CC4" w:rsidRDefault="003B0CD1" w:rsidP="003B0CD1">
      <w:pPr>
        <w:pStyle w:val="TH"/>
      </w:pPr>
      <w:r w:rsidRPr="001C0CC4">
        <w:t>Table 7.3.2-3: Uplink configuration for reference sensitivity</w:t>
      </w: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49"/>
        <w:gridCol w:w="587"/>
        <w:gridCol w:w="586"/>
        <w:gridCol w:w="586"/>
        <w:gridCol w:w="717"/>
        <w:gridCol w:w="802"/>
        <w:gridCol w:w="717"/>
        <w:gridCol w:w="586"/>
        <w:gridCol w:w="586"/>
        <w:gridCol w:w="586"/>
        <w:gridCol w:w="586"/>
        <w:gridCol w:w="586"/>
        <w:gridCol w:w="717"/>
        <w:gridCol w:w="586"/>
        <w:gridCol w:w="586"/>
        <w:gridCol w:w="832"/>
        <w:tblGridChange w:id="499">
          <w:tblGrid>
            <w:gridCol w:w="718"/>
            <w:gridCol w:w="349"/>
            <w:gridCol w:w="587"/>
            <w:gridCol w:w="586"/>
            <w:gridCol w:w="586"/>
            <w:gridCol w:w="717"/>
            <w:gridCol w:w="802"/>
            <w:gridCol w:w="3"/>
            <w:gridCol w:w="714"/>
            <w:gridCol w:w="3"/>
            <w:gridCol w:w="583"/>
            <w:gridCol w:w="3"/>
            <w:gridCol w:w="583"/>
            <w:gridCol w:w="3"/>
            <w:gridCol w:w="583"/>
            <w:gridCol w:w="3"/>
            <w:gridCol w:w="583"/>
            <w:gridCol w:w="3"/>
            <w:gridCol w:w="583"/>
            <w:gridCol w:w="3"/>
            <w:gridCol w:w="714"/>
            <w:gridCol w:w="3"/>
            <w:gridCol w:w="583"/>
            <w:gridCol w:w="3"/>
            <w:gridCol w:w="583"/>
            <w:gridCol w:w="3"/>
            <w:gridCol w:w="829"/>
          </w:tblGrid>
        </w:tblGridChange>
      </w:tblGrid>
      <w:tr w:rsidR="003B0CD1" w:rsidRPr="001C0CC4" w:rsidTr="003B0CD1">
        <w:trPr>
          <w:cantSplit/>
          <w:trHeight w:val="255"/>
          <w:tblHeader/>
          <w:jc w:val="center"/>
        </w:trPr>
        <w:tc>
          <w:tcPr>
            <w:tcW w:w="335" w:type="pct"/>
            <w:tcBorders>
              <w:top w:val="single" w:sz="4" w:space="0" w:color="auto"/>
              <w:left w:val="single" w:sz="4" w:space="0" w:color="auto"/>
              <w:bottom w:val="single" w:sz="4" w:space="0" w:color="auto"/>
              <w:right w:val="single" w:sz="4" w:space="0" w:color="auto"/>
            </w:tcBorders>
          </w:tcPr>
          <w:p w:rsidR="003B0CD1" w:rsidRPr="001C0CC4" w:rsidRDefault="003B0CD1" w:rsidP="003B0CD1">
            <w:pPr>
              <w:pStyle w:val="TAH"/>
              <w:keepNext w:val="0"/>
            </w:pPr>
          </w:p>
        </w:tc>
        <w:tc>
          <w:tcPr>
            <w:tcW w:w="4665" w:type="pct"/>
            <w:gridSpan w:val="16"/>
            <w:tcBorders>
              <w:top w:val="single" w:sz="4" w:space="0" w:color="auto"/>
              <w:left w:val="single" w:sz="4" w:space="0" w:color="auto"/>
              <w:bottom w:val="single" w:sz="4" w:space="0" w:color="auto"/>
              <w:right w:val="single" w:sz="4" w:space="0" w:color="auto"/>
            </w:tcBorders>
          </w:tcPr>
          <w:p w:rsidR="003B0CD1" w:rsidRPr="001C0CC4" w:rsidRDefault="003B0CD1" w:rsidP="003B0CD1">
            <w:pPr>
              <w:pStyle w:val="TAH"/>
              <w:keepNext w:val="0"/>
            </w:pPr>
            <w:r w:rsidRPr="001C0CC4">
              <w:t>Operating band / SCS / Channel bandwidth / Duplex mode</w:t>
            </w:r>
          </w:p>
        </w:tc>
      </w:tr>
      <w:tr w:rsidR="003B0CD1" w:rsidRPr="001C0CC4" w:rsidTr="003B0CD1">
        <w:trPr>
          <w:cantSplit/>
          <w:trHeight w:val="420"/>
          <w:tblHeader/>
          <w:jc w:val="center"/>
        </w:trPr>
        <w:tc>
          <w:tcPr>
            <w:tcW w:w="498" w:type="pct"/>
            <w:gridSpan w:val="2"/>
            <w:shd w:val="clear" w:color="auto" w:fill="auto"/>
            <w:vAlign w:val="center"/>
          </w:tcPr>
          <w:p w:rsidR="003B0CD1" w:rsidRPr="001C0CC4" w:rsidRDefault="003B0CD1" w:rsidP="003B0CD1">
            <w:pPr>
              <w:pStyle w:val="TAH"/>
              <w:keepNext w:val="0"/>
              <w:rPr>
                <w:rFonts w:eastAsia="MS Mincho"/>
              </w:rPr>
            </w:pPr>
            <w:r w:rsidRPr="001C0CC4">
              <w:t>Operating Band</w:t>
            </w:r>
          </w:p>
        </w:tc>
        <w:tc>
          <w:tcPr>
            <w:tcW w:w="274" w:type="pct"/>
          </w:tcPr>
          <w:p w:rsidR="003B0CD1" w:rsidRPr="001C0CC4" w:rsidRDefault="003B0CD1" w:rsidP="003B0CD1">
            <w:pPr>
              <w:pStyle w:val="TAH"/>
              <w:keepNext w:val="0"/>
            </w:pPr>
            <w:r w:rsidRPr="001C0CC4">
              <w:t>SCS kHz</w:t>
            </w:r>
          </w:p>
        </w:tc>
        <w:tc>
          <w:tcPr>
            <w:tcW w:w="273" w:type="pct"/>
            <w:shd w:val="clear" w:color="auto" w:fill="auto"/>
            <w:vAlign w:val="center"/>
          </w:tcPr>
          <w:p w:rsidR="003B0CD1" w:rsidRPr="001C0CC4" w:rsidRDefault="003B0CD1" w:rsidP="003B0CD1">
            <w:pPr>
              <w:pStyle w:val="TAH"/>
              <w:keepNext w:val="0"/>
            </w:pPr>
            <w:r w:rsidRPr="001C0CC4">
              <w:t>5</w:t>
            </w:r>
          </w:p>
          <w:p w:rsidR="003B0CD1" w:rsidRPr="001C0CC4" w:rsidRDefault="003B0CD1" w:rsidP="003B0CD1">
            <w:pPr>
              <w:pStyle w:val="TAH"/>
              <w:keepNext w:val="0"/>
              <w:rPr>
                <w:rFonts w:eastAsia="MS Mincho"/>
              </w:rPr>
            </w:pPr>
            <w:r w:rsidRPr="001C0CC4">
              <w:t>MHz</w:t>
            </w:r>
          </w:p>
        </w:tc>
        <w:tc>
          <w:tcPr>
            <w:tcW w:w="273" w:type="pct"/>
            <w:shd w:val="clear" w:color="auto" w:fill="auto"/>
            <w:vAlign w:val="center"/>
          </w:tcPr>
          <w:p w:rsidR="003B0CD1" w:rsidRPr="001C0CC4" w:rsidRDefault="003B0CD1" w:rsidP="003B0CD1">
            <w:pPr>
              <w:pStyle w:val="TAH"/>
              <w:keepNext w:val="0"/>
            </w:pPr>
            <w:r w:rsidRPr="001C0CC4">
              <w:t>10</w:t>
            </w:r>
          </w:p>
          <w:p w:rsidR="003B0CD1" w:rsidRPr="001C0CC4" w:rsidRDefault="003B0CD1" w:rsidP="003B0CD1">
            <w:pPr>
              <w:pStyle w:val="TAH"/>
              <w:keepNext w:val="0"/>
              <w:rPr>
                <w:rFonts w:eastAsia="MS Mincho"/>
              </w:rPr>
            </w:pPr>
            <w:r w:rsidRPr="001C0CC4">
              <w:t>MHz</w:t>
            </w:r>
          </w:p>
        </w:tc>
        <w:tc>
          <w:tcPr>
            <w:tcW w:w="335" w:type="pct"/>
            <w:shd w:val="clear" w:color="auto" w:fill="auto"/>
            <w:vAlign w:val="center"/>
          </w:tcPr>
          <w:p w:rsidR="003B0CD1" w:rsidRPr="001C0CC4" w:rsidRDefault="003B0CD1" w:rsidP="003B0CD1">
            <w:pPr>
              <w:pStyle w:val="TAH"/>
              <w:keepNext w:val="0"/>
            </w:pPr>
            <w:r w:rsidRPr="001C0CC4">
              <w:t>15</w:t>
            </w:r>
          </w:p>
          <w:p w:rsidR="003B0CD1" w:rsidRPr="001C0CC4" w:rsidRDefault="003B0CD1" w:rsidP="003B0CD1">
            <w:pPr>
              <w:pStyle w:val="TAH"/>
              <w:keepNext w:val="0"/>
              <w:rPr>
                <w:rFonts w:eastAsia="MS Mincho"/>
              </w:rPr>
            </w:pPr>
            <w:r w:rsidRPr="001C0CC4">
              <w:t>MHz</w:t>
            </w:r>
          </w:p>
        </w:tc>
        <w:tc>
          <w:tcPr>
            <w:tcW w:w="376" w:type="pct"/>
            <w:shd w:val="clear" w:color="auto" w:fill="auto"/>
            <w:vAlign w:val="center"/>
          </w:tcPr>
          <w:p w:rsidR="003B0CD1" w:rsidRPr="001C0CC4" w:rsidRDefault="003B0CD1" w:rsidP="003B0CD1">
            <w:pPr>
              <w:pStyle w:val="TAH"/>
              <w:keepNext w:val="0"/>
            </w:pPr>
            <w:r w:rsidRPr="001C0CC4">
              <w:t>20</w:t>
            </w:r>
          </w:p>
          <w:p w:rsidR="003B0CD1" w:rsidRPr="001C0CC4" w:rsidRDefault="003B0CD1" w:rsidP="003B0CD1">
            <w:pPr>
              <w:pStyle w:val="TAH"/>
              <w:keepNext w:val="0"/>
              <w:rPr>
                <w:rFonts w:eastAsia="MS Mincho"/>
              </w:rPr>
            </w:pPr>
            <w:r w:rsidRPr="001C0CC4">
              <w:t>MHz</w:t>
            </w:r>
          </w:p>
        </w:tc>
        <w:tc>
          <w:tcPr>
            <w:tcW w:w="335" w:type="pct"/>
            <w:shd w:val="clear" w:color="auto" w:fill="auto"/>
            <w:vAlign w:val="center"/>
          </w:tcPr>
          <w:p w:rsidR="003B0CD1" w:rsidRPr="001C0CC4" w:rsidRDefault="003B0CD1" w:rsidP="003B0CD1">
            <w:pPr>
              <w:pStyle w:val="TAH"/>
              <w:keepNext w:val="0"/>
              <w:rPr>
                <w:rFonts w:eastAsia="MS Mincho"/>
              </w:rPr>
            </w:pPr>
            <w:r w:rsidRPr="001C0CC4">
              <w:t>25 MHz</w:t>
            </w:r>
          </w:p>
        </w:tc>
        <w:tc>
          <w:tcPr>
            <w:tcW w:w="273" w:type="pct"/>
            <w:vAlign w:val="center"/>
          </w:tcPr>
          <w:p w:rsidR="003B0CD1" w:rsidRPr="001C0CC4" w:rsidRDefault="003B0CD1" w:rsidP="003B0CD1">
            <w:pPr>
              <w:pStyle w:val="TAH"/>
              <w:keepNext w:val="0"/>
            </w:pPr>
            <w:r w:rsidRPr="001C0CC4">
              <w:t>30 MHz</w:t>
            </w:r>
          </w:p>
        </w:tc>
        <w:tc>
          <w:tcPr>
            <w:tcW w:w="273" w:type="pct"/>
            <w:shd w:val="clear" w:color="auto" w:fill="auto"/>
            <w:vAlign w:val="center"/>
          </w:tcPr>
          <w:p w:rsidR="003B0CD1" w:rsidRPr="001C0CC4" w:rsidRDefault="003B0CD1" w:rsidP="003B0CD1">
            <w:pPr>
              <w:pStyle w:val="TAH"/>
              <w:keepNext w:val="0"/>
            </w:pPr>
            <w:r w:rsidRPr="001C0CC4">
              <w:t>40</w:t>
            </w:r>
          </w:p>
          <w:p w:rsidR="003B0CD1" w:rsidRPr="001C0CC4" w:rsidRDefault="003B0CD1" w:rsidP="003B0CD1">
            <w:pPr>
              <w:pStyle w:val="TAH"/>
              <w:keepNext w:val="0"/>
              <w:rPr>
                <w:rFonts w:eastAsia="MS Mincho"/>
              </w:rPr>
            </w:pPr>
            <w:r w:rsidRPr="001C0CC4">
              <w:t>MHz</w:t>
            </w:r>
          </w:p>
        </w:tc>
        <w:tc>
          <w:tcPr>
            <w:tcW w:w="273" w:type="pct"/>
            <w:vAlign w:val="center"/>
          </w:tcPr>
          <w:p w:rsidR="003B0CD1" w:rsidRPr="001C0CC4" w:rsidRDefault="003B0CD1" w:rsidP="003B0CD1">
            <w:pPr>
              <w:pStyle w:val="TAH"/>
              <w:keepNext w:val="0"/>
            </w:pPr>
            <w:r w:rsidRPr="001C0CC4">
              <w:t>50</w:t>
            </w:r>
          </w:p>
          <w:p w:rsidR="003B0CD1" w:rsidRPr="001C0CC4" w:rsidRDefault="003B0CD1" w:rsidP="003B0CD1">
            <w:pPr>
              <w:pStyle w:val="TAH"/>
              <w:keepNext w:val="0"/>
            </w:pPr>
            <w:r w:rsidRPr="001C0CC4">
              <w:t>MHz</w:t>
            </w:r>
          </w:p>
        </w:tc>
        <w:tc>
          <w:tcPr>
            <w:tcW w:w="273" w:type="pct"/>
            <w:vAlign w:val="center"/>
          </w:tcPr>
          <w:p w:rsidR="003B0CD1" w:rsidRPr="001C0CC4" w:rsidRDefault="003B0CD1" w:rsidP="003B0CD1">
            <w:pPr>
              <w:pStyle w:val="TAH"/>
              <w:keepNext w:val="0"/>
            </w:pPr>
            <w:r w:rsidRPr="001C0CC4">
              <w:t>60</w:t>
            </w:r>
          </w:p>
          <w:p w:rsidR="003B0CD1" w:rsidRPr="001C0CC4" w:rsidRDefault="003B0CD1" w:rsidP="003B0CD1">
            <w:pPr>
              <w:pStyle w:val="TAH"/>
              <w:keepNext w:val="0"/>
            </w:pPr>
            <w:r w:rsidRPr="001C0CC4">
              <w:t>MHz</w:t>
            </w:r>
          </w:p>
        </w:tc>
        <w:tc>
          <w:tcPr>
            <w:tcW w:w="273" w:type="pct"/>
          </w:tcPr>
          <w:p w:rsidR="003B0CD1" w:rsidRPr="00414DAE" w:rsidRDefault="003B0CD1" w:rsidP="003B0CD1">
            <w:pPr>
              <w:pStyle w:val="TAH"/>
              <w:keepNext w:val="0"/>
            </w:pPr>
            <w:r>
              <w:t>7</w:t>
            </w:r>
            <w:r w:rsidRPr="00414DAE">
              <w:t>0</w:t>
            </w:r>
          </w:p>
          <w:p w:rsidR="003B0CD1" w:rsidRPr="001C0CC4" w:rsidRDefault="003B0CD1" w:rsidP="003B0CD1">
            <w:pPr>
              <w:pStyle w:val="TAH"/>
              <w:keepNext w:val="0"/>
            </w:pPr>
            <w:r w:rsidRPr="00414DAE">
              <w:t>MHz</w:t>
            </w:r>
          </w:p>
        </w:tc>
        <w:tc>
          <w:tcPr>
            <w:tcW w:w="335" w:type="pct"/>
            <w:vAlign w:val="center"/>
          </w:tcPr>
          <w:p w:rsidR="003B0CD1" w:rsidRPr="001C0CC4" w:rsidRDefault="003B0CD1" w:rsidP="003B0CD1">
            <w:pPr>
              <w:pStyle w:val="TAH"/>
              <w:keepNext w:val="0"/>
            </w:pPr>
            <w:r w:rsidRPr="001C0CC4">
              <w:t>80</w:t>
            </w:r>
          </w:p>
          <w:p w:rsidR="003B0CD1" w:rsidRPr="001C0CC4" w:rsidRDefault="003B0CD1" w:rsidP="003B0CD1">
            <w:pPr>
              <w:pStyle w:val="TAH"/>
              <w:keepNext w:val="0"/>
            </w:pPr>
            <w:r w:rsidRPr="001C0CC4">
              <w:t>MHz</w:t>
            </w:r>
          </w:p>
        </w:tc>
        <w:tc>
          <w:tcPr>
            <w:tcW w:w="273" w:type="pct"/>
            <w:vAlign w:val="center"/>
          </w:tcPr>
          <w:p w:rsidR="003B0CD1" w:rsidRPr="001C0CC4" w:rsidRDefault="003B0CD1" w:rsidP="003B0CD1">
            <w:pPr>
              <w:pStyle w:val="TAH"/>
              <w:keepNext w:val="0"/>
            </w:pPr>
            <w:r w:rsidRPr="001C0CC4">
              <w:t>90</w:t>
            </w:r>
          </w:p>
          <w:p w:rsidR="003B0CD1" w:rsidRPr="001C0CC4" w:rsidRDefault="003B0CD1" w:rsidP="003B0CD1">
            <w:pPr>
              <w:pStyle w:val="TAH"/>
              <w:keepNext w:val="0"/>
            </w:pPr>
            <w:r w:rsidRPr="001C0CC4">
              <w:t>MHz</w:t>
            </w:r>
          </w:p>
        </w:tc>
        <w:tc>
          <w:tcPr>
            <w:tcW w:w="273" w:type="pct"/>
            <w:vAlign w:val="center"/>
          </w:tcPr>
          <w:p w:rsidR="003B0CD1" w:rsidRPr="001C0CC4" w:rsidRDefault="003B0CD1" w:rsidP="003B0CD1">
            <w:pPr>
              <w:pStyle w:val="TAH"/>
              <w:keepNext w:val="0"/>
            </w:pPr>
            <w:r w:rsidRPr="001C0CC4">
              <w:t>100 MHz</w:t>
            </w:r>
          </w:p>
        </w:tc>
        <w:tc>
          <w:tcPr>
            <w:tcW w:w="387" w:type="pct"/>
            <w:shd w:val="clear" w:color="auto" w:fill="auto"/>
            <w:vAlign w:val="center"/>
          </w:tcPr>
          <w:p w:rsidR="003B0CD1" w:rsidRPr="001C0CC4" w:rsidRDefault="003B0CD1" w:rsidP="003B0CD1">
            <w:pPr>
              <w:pStyle w:val="TAH"/>
              <w:keepNext w:val="0"/>
              <w:rPr>
                <w:rFonts w:eastAsia="MS Mincho"/>
              </w:rPr>
            </w:pPr>
            <w:r w:rsidRPr="001C0CC4">
              <w:t>Duplex Mode</w:t>
            </w: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t>n1</w:t>
            </w: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73" w:type="pct"/>
            <w:shd w:val="clear" w:color="auto" w:fill="auto"/>
            <w:vAlign w:val="center"/>
          </w:tcPr>
          <w:p w:rsidR="003B0CD1" w:rsidRPr="001C0CC4" w:rsidRDefault="003B0CD1" w:rsidP="003B0CD1">
            <w:pPr>
              <w:pStyle w:val="TAC"/>
              <w:keepNext w:val="0"/>
            </w:pPr>
            <w:r w:rsidRPr="001C0CC4">
              <w:rPr>
                <w:rFonts w:cs="Arial"/>
                <w:szCs w:val="18"/>
              </w:rPr>
              <w:t>25</w:t>
            </w: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76" w:type="pct"/>
            <w:shd w:val="clear" w:color="auto" w:fill="auto"/>
            <w:vAlign w:val="center"/>
          </w:tcPr>
          <w:p w:rsidR="003B0CD1" w:rsidRPr="001C0CC4" w:rsidRDefault="003B0CD1" w:rsidP="003B0CD1">
            <w:pPr>
              <w:pStyle w:val="TAC"/>
              <w:keepNext w:val="0"/>
            </w:pPr>
            <w:r w:rsidRPr="001C0CC4">
              <w:rPr>
                <w:rFonts w:cs="Arial" w:hint="eastAsia"/>
                <w:szCs w:val="18"/>
              </w:rPr>
              <w:t>10</w:t>
            </w:r>
            <w:r w:rsidRPr="001C0CC4">
              <w:rPr>
                <w:rFonts w:cs="Arial"/>
                <w:szCs w:val="18"/>
              </w:rPr>
              <w:t>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val="restart"/>
            <w:shd w:val="clear" w:color="auto" w:fill="auto"/>
            <w:vAlign w:val="center"/>
          </w:tcPr>
          <w:p w:rsidR="003B0CD1" w:rsidRPr="001C0CC4" w:rsidRDefault="003B0CD1" w:rsidP="003B0CD1">
            <w:pPr>
              <w:pStyle w:val="TAC"/>
              <w:keepNext w:val="0"/>
            </w:pPr>
            <w:r w:rsidRPr="001C0CC4">
              <w:t>FDD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24</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76" w:type="pct"/>
            <w:shd w:val="clear" w:color="auto" w:fill="auto"/>
            <w:vAlign w:val="center"/>
          </w:tcPr>
          <w:p w:rsidR="003B0CD1" w:rsidRPr="001C0CC4" w:rsidRDefault="003B0CD1" w:rsidP="003B0CD1">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18</w:t>
            </w:r>
          </w:p>
        </w:tc>
        <w:tc>
          <w:tcPr>
            <w:tcW w:w="376" w:type="pct"/>
            <w:shd w:val="clear" w:color="auto" w:fill="auto"/>
            <w:vAlign w:val="center"/>
          </w:tcPr>
          <w:p w:rsidR="003B0CD1" w:rsidRPr="001C0CC4" w:rsidRDefault="003B0CD1" w:rsidP="003B0CD1">
            <w:pPr>
              <w:pStyle w:val="TAC"/>
              <w:keepNext w:val="0"/>
            </w:pPr>
            <w:r w:rsidRPr="001C0CC4">
              <w:rPr>
                <w:rFonts w:cs="Arial" w:hint="eastAsia"/>
                <w:szCs w:val="18"/>
              </w:rPr>
              <w:t>24</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t>n2</w:t>
            </w: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25</w:t>
            </w: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rFonts w:cs="Arial"/>
                <w:szCs w:val="18"/>
              </w:rPr>
              <w:t>50</w:t>
            </w:r>
            <w:r w:rsidRPr="001C0CC4">
              <w:rPr>
                <w:rFonts w:cs="Arial"/>
                <w:szCs w:val="18"/>
                <w:vertAlign w:val="superscript"/>
              </w:rPr>
              <w:t>1</w:t>
            </w:r>
          </w:p>
        </w:tc>
        <w:tc>
          <w:tcPr>
            <w:tcW w:w="376" w:type="pct"/>
            <w:shd w:val="clear" w:color="auto" w:fill="auto"/>
            <w:vAlign w:val="center"/>
          </w:tcPr>
          <w:p w:rsidR="003B0CD1" w:rsidRPr="001C0CC4" w:rsidRDefault="003B0CD1" w:rsidP="003B0CD1">
            <w:pPr>
              <w:pStyle w:val="TAC"/>
              <w:keepNext w:val="0"/>
            </w:pPr>
            <w:r w:rsidRPr="001C0CC4">
              <w:rPr>
                <w:rFonts w:cs="Arial"/>
                <w:szCs w:val="18"/>
              </w:rPr>
              <w:t>50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val="restart"/>
            <w:shd w:val="clear" w:color="auto" w:fill="auto"/>
            <w:vAlign w:val="center"/>
          </w:tcPr>
          <w:p w:rsidR="003B0CD1" w:rsidRPr="001C0CC4" w:rsidRDefault="003B0CD1" w:rsidP="003B0CD1">
            <w:pPr>
              <w:pStyle w:val="TAC"/>
              <w:keepNext w:val="0"/>
            </w:pPr>
            <w:r w:rsidRPr="001C0CC4">
              <w:t>FDD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24</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24</w:t>
            </w:r>
            <w:r w:rsidRPr="001C0CC4">
              <w:rPr>
                <w:rFonts w:cs="Arial"/>
                <w:szCs w:val="18"/>
                <w:vertAlign w:val="superscript"/>
              </w:rPr>
              <w:t>1</w:t>
            </w:r>
          </w:p>
        </w:tc>
        <w:tc>
          <w:tcPr>
            <w:tcW w:w="376" w:type="pct"/>
            <w:shd w:val="clear" w:color="auto" w:fill="auto"/>
            <w:vAlign w:val="center"/>
          </w:tcPr>
          <w:p w:rsidR="003B0CD1" w:rsidRPr="001C0CC4" w:rsidRDefault="003B0CD1" w:rsidP="003B0CD1">
            <w:pPr>
              <w:pStyle w:val="TAC"/>
              <w:keepNext w:val="0"/>
            </w:pPr>
            <w:r w:rsidRPr="001C0CC4">
              <w:rPr>
                <w:rFonts w:cs="Arial" w:hint="eastAsia"/>
                <w:szCs w:val="18"/>
              </w:rPr>
              <w:t>24</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76" w:type="pct"/>
            <w:shd w:val="clear" w:color="auto" w:fill="auto"/>
            <w:vAlign w:val="center"/>
          </w:tcPr>
          <w:p w:rsidR="003B0CD1" w:rsidRPr="001C0CC4" w:rsidRDefault="003B0CD1" w:rsidP="003B0CD1">
            <w:pPr>
              <w:pStyle w:val="TAC"/>
              <w:keepNext w:val="0"/>
            </w:pPr>
            <w:r w:rsidRPr="001C0CC4">
              <w:rPr>
                <w:rFonts w:cs="Arial" w:hint="eastAsia"/>
                <w:szCs w:val="18"/>
              </w:rPr>
              <w:t>1</w:t>
            </w:r>
            <w:r w:rsidRPr="001C0CC4">
              <w:rPr>
                <w:rFonts w:cs="Arial"/>
                <w:szCs w:val="18"/>
              </w:rPr>
              <w:t>0</w:t>
            </w:r>
            <w:r>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t>n3</w:t>
            </w: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25</w:t>
            </w: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rFonts w:cs="Arial"/>
                <w:szCs w:val="18"/>
              </w:rPr>
              <w:t>50</w:t>
            </w:r>
            <w:r w:rsidRPr="001C0CC4">
              <w:rPr>
                <w:rFonts w:cs="Arial"/>
                <w:szCs w:val="18"/>
                <w:vertAlign w:val="superscript"/>
              </w:rPr>
              <w:t>1</w:t>
            </w:r>
          </w:p>
        </w:tc>
        <w:tc>
          <w:tcPr>
            <w:tcW w:w="376" w:type="pct"/>
            <w:shd w:val="clear" w:color="auto" w:fill="auto"/>
            <w:vAlign w:val="center"/>
          </w:tcPr>
          <w:p w:rsidR="003B0CD1" w:rsidRPr="001C0CC4" w:rsidRDefault="003B0CD1" w:rsidP="003B0CD1">
            <w:pPr>
              <w:pStyle w:val="TAC"/>
              <w:keepNext w:val="0"/>
            </w:pPr>
            <w:r w:rsidRPr="001C0CC4">
              <w:rPr>
                <w:rFonts w:cs="Arial"/>
                <w:szCs w:val="18"/>
              </w:rPr>
              <w:t>50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lang w:eastAsia="zh-CN"/>
              </w:rPr>
              <w:t>50</w:t>
            </w:r>
            <w:r w:rsidRPr="001C0CC4">
              <w:rPr>
                <w:rFonts w:cs="Arial"/>
                <w:szCs w:val="18"/>
                <w:vertAlign w:val="superscript"/>
              </w:rPr>
              <w:t>1</w:t>
            </w:r>
          </w:p>
        </w:tc>
        <w:tc>
          <w:tcPr>
            <w:tcW w:w="273" w:type="pct"/>
            <w:vAlign w:val="center"/>
          </w:tcPr>
          <w:p w:rsidR="003B0CD1" w:rsidRPr="001C0CC4" w:rsidRDefault="003B0CD1" w:rsidP="003B0CD1">
            <w:pPr>
              <w:pStyle w:val="TAC"/>
              <w:keepNext w:val="0"/>
            </w:pPr>
            <w:r w:rsidRPr="001C0CC4">
              <w:rPr>
                <w:lang w:val="en-US" w:eastAsia="zh-CN"/>
              </w:rPr>
              <w:t>50</w:t>
            </w:r>
            <w:r w:rsidRPr="001C0CC4">
              <w:rPr>
                <w:rFonts w:cs="Arial"/>
                <w:szCs w:val="18"/>
                <w:vertAlign w:val="superscript"/>
              </w:rPr>
              <w:t>1</w:t>
            </w:r>
            <w:r w:rsidRPr="001C0CC4" w:rsidDel="007D0E75">
              <w:rPr>
                <w:rFonts w:hint="eastAsia"/>
                <w:lang w:eastAsia="zh-CN"/>
              </w:rPr>
              <w:t xml:space="preserve"> </w:t>
            </w: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val="restart"/>
            <w:shd w:val="clear" w:color="auto" w:fill="auto"/>
            <w:vAlign w:val="center"/>
          </w:tcPr>
          <w:p w:rsidR="003B0CD1" w:rsidRPr="001C0CC4" w:rsidRDefault="003B0CD1" w:rsidP="003B0CD1">
            <w:pPr>
              <w:pStyle w:val="TAC"/>
              <w:keepNext w:val="0"/>
            </w:pPr>
            <w:r w:rsidRPr="001C0CC4">
              <w:t>FDD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24</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24</w:t>
            </w:r>
            <w:r w:rsidRPr="001C0CC4">
              <w:rPr>
                <w:rFonts w:cs="Arial"/>
                <w:szCs w:val="18"/>
                <w:vertAlign w:val="superscript"/>
              </w:rPr>
              <w:t>1</w:t>
            </w:r>
          </w:p>
        </w:tc>
        <w:tc>
          <w:tcPr>
            <w:tcW w:w="376" w:type="pct"/>
            <w:shd w:val="clear" w:color="auto" w:fill="auto"/>
            <w:vAlign w:val="center"/>
          </w:tcPr>
          <w:p w:rsidR="003B0CD1" w:rsidRPr="001C0CC4" w:rsidRDefault="003B0CD1" w:rsidP="003B0CD1">
            <w:pPr>
              <w:pStyle w:val="TAC"/>
              <w:keepNext w:val="0"/>
            </w:pPr>
            <w:r w:rsidRPr="001C0CC4">
              <w:rPr>
                <w:rFonts w:cs="Arial" w:hint="eastAsia"/>
                <w:szCs w:val="18"/>
              </w:rPr>
              <w:t>24</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lang w:eastAsia="zh-CN"/>
              </w:rPr>
              <w:t>24</w:t>
            </w:r>
            <w:r w:rsidRPr="001C0CC4">
              <w:rPr>
                <w:rFonts w:cs="Arial"/>
                <w:szCs w:val="18"/>
                <w:vertAlign w:val="superscript"/>
              </w:rPr>
              <w:t>1</w:t>
            </w:r>
          </w:p>
        </w:tc>
        <w:tc>
          <w:tcPr>
            <w:tcW w:w="273" w:type="pct"/>
            <w:vAlign w:val="center"/>
          </w:tcPr>
          <w:p w:rsidR="003B0CD1" w:rsidRPr="001C0CC4" w:rsidRDefault="003B0CD1" w:rsidP="003B0CD1">
            <w:pPr>
              <w:pStyle w:val="TAC"/>
              <w:keepNext w:val="0"/>
              <w:rPr>
                <w:lang w:val="en-US"/>
              </w:rPr>
            </w:pPr>
            <w:r w:rsidRPr="001C0CC4">
              <w:rPr>
                <w:lang w:val="en-US" w:eastAsia="zh-CN"/>
              </w:rPr>
              <w:t>24</w:t>
            </w:r>
            <w:r w:rsidRPr="001C0CC4">
              <w:rPr>
                <w:rFonts w:cs="Arial"/>
                <w:szCs w:val="18"/>
                <w:vertAlign w:val="superscript"/>
              </w:rPr>
              <w:t>1</w:t>
            </w: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76" w:type="pct"/>
            <w:shd w:val="clear" w:color="auto" w:fill="auto"/>
            <w:vAlign w:val="center"/>
          </w:tcPr>
          <w:p w:rsidR="003B0CD1" w:rsidRPr="001C0CC4" w:rsidRDefault="003B0CD1" w:rsidP="003B0CD1">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lang w:eastAsia="zh-CN"/>
              </w:rPr>
              <w:t>10</w:t>
            </w:r>
            <w:r w:rsidRPr="001C0CC4">
              <w:rPr>
                <w:rFonts w:cs="Arial"/>
                <w:szCs w:val="18"/>
                <w:vertAlign w:val="superscript"/>
              </w:rPr>
              <w:t>1</w:t>
            </w:r>
          </w:p>
        </w:tc>
        <w:tc>
          <w:tcPr>
            <w:tcW w:w="273" w:type="pct"/>
            <w:vAlign w:val="center"/>
          </w:tcPr>
          <w:p w:rsidR="003B0CD1" w:rsidRPr="001C0CC4" w:rsidRDefault="003B0CD1" w:rsidP="003B0CD1">
            <w:pPr>
              <w:pStyle w:val="TAC"/>
              <w:keepNext w:val="0"/>
              <w:rPr>
                <w:lang w:val="en-US"/>
              </w:rPr>
            </w:pPr>
            <w:r w:rsidRPr="001C0CC4">
              <w:rPr>
                <w:lang w:val="en-US" w:eastAsia="zh-CN"/>
              </w:rPr>
              <w:t>10</w:t>
            </w:r>
            <w:r w:rsidRPr="001C0CC4">
              <w:rPr>
                <w:rFonts w:cs="Arial"/>
                <w:szCs w:val="18"/>
                <w:vertAlign w:val="superscript"/>
              </w:rPr>
              <w:t>1</w:t>
            </w: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t>n5</w:t>
            </w: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25</w:t>
            </w:r>
          </w:p>
        </w:tc>
        <w:tc>
          <w:tcPr>
            <w:tcW w:w="273" w:type="pct"/>
            <w:shd w:val="clear" w:color="auto" w:fill="auto"/>
            <w:vAlign w:val="center"/>
          </w:tcPr>
          <w:p w:rsidR="003B0CD1" w:rsidRPr="001C0CC4" w:rsidRDefault="003B0CD1" w:rsidP="003B0CD1">
            <w:pPr>
              <w:pStyle w:val="TAC"/>
              <w:keepNext w:val="0"/>
            </w:pPr>
            <w:r w:rsidRPr="001C0CC4">
              <w:rPr>
                <w:rFonts w:cs="Arial"/>
                <w:szCs w:val="18"/>
              </w:rPr>
              <w:t>25</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lang w:eastAsia="zh-CN"/>
              </w:rPr>
              <w:t>20</w:t>
            </w:r>
            <w:r w:rsidRPr="001C0CC4">
              <w:rPr>
                <w:rFonts w:cs="Arial"/>
                <w:szCs w:val="18"/>
                <w:vertAlign w:val="superscript"/>
              </w:rPr>
              <w:t>1</w:t>
            </w:r>
          </w:p>
        </w:tc>
        <w:tc>
          <w:tcPr>
            <w:tcW w:w="376" w:type="pct"/>
            <w:shd w:val="clear" w:color="auto" w:fill="auto"/>
            <w:vAlign w:val="center"/>
          </w:tcPr>
          <w:p w:rsidR="003B0CD1" w:rsidRPr="001C0CC4" w:rsidRDefault="003B0CD1" w:rsidP="003B0CD1">
            <w:pPr>
              <w:pStyle w:val="TAC"/>
              <w:keepNext w:val="0"/>
            </w:pPr>
            <w:r w:rsidRPr="001C0CC4">
              <w:rPr>
                <w:lang w:eastAsia="zh-CN"/>
              </w:rPr>
              <w:t>20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val="restart"/>
            <w:shd w:val="clear" w:color="auto" w:fill="auto"/>
            <w:vAlign w:val="center"/>
          </w:tcPr>
          <w:p w:rsidR="003B0CD1" w:rsidRPr="001C0CC4" w:rsidRDefault="003B0CD1" w:rsidP="003B0CD1">
            <w:pPr>
              <w:pStyle w:val="TAC"/>
              <w:keepNext w:val="0"/>
            </w:pPr>
            <w:r w:rsidRPr="001C0CC4">
              <w:t>FDD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1</w:t>
            </w:r>
            <w:r w:rsidRPr="001C0CC4">
              <w:rPr>
                <w:rFonts w:cs="Arial"/>
                <w:szCs w:val="18"/>
              </w:rPr>
              <w:t>2</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lang w:eastAsia="zh-CN"/>
              </w:rPr>
              <w:t>10</w:t>
            </w:r>
            <w:r w:rsidRPr="001C0CC4">
              <w:rPr>
                <w:rFonts w:cs="Arial"/>
                <w:szCs w:val="18"/>
                <w:vertAlign w:val="superscript"/>
              </w:rPr>
              <w:t>1</w:t>
            </w:r>
          </w:p>
        </w:tc>
        <w:tc>
          <w:tcPr>
            <w:tcW w:w="376" w:type="pct"/>
            <w:shd w:val="clear" w:color="auto" w:fill="auto"/>
            <w:vAlign w:val="center"/>
          </w:tcPr>
          <w:p w:rsidR="003B0CD1" w:rsidRPr="001C0CC4" w:rsidRDefault="003B0CD1" w:rsidP="003B0CD1">
            <w:pPr>
              <w:pStyle w:val="TAC"/>
              <w:keepNext w:val="0"/>
            </w:pPr>
            <w:r w:rsidRPr="001C0CC4">
              <w:rPr>
                <w:lang w:eastAsia="zh-CN"/>
              </w:rPr>
              <w:t>10</w:t>
            </w:r>
            <w:r w:rsidRPr="001C0CC4">
              <w:rPr>
                <w:rFonts w:cs="Arial"/>
                <w:szCs w:val="18"/>
                <w:vertAlign w:val="superscript"/>
              </w:rPr>
              <w:t>1</w:t>
            </w:r>
            <w:r w:rsidRPr="001C0CC4" w:rsidDel="007D0E75">
              <w:rPr>
                <w:rFonts w:hint="eastAsia"/>
                <w:lang w:eastAsia="zh-CN"/>
              </w:rPr>
              <w:t xml:space="preserve"> </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335" w:type="pct"/>
            <w:shd w:val="clear" w:color="auto" w:fill="auto"/>
            <w:vAlign w:val="center"/>
          </w:tcPr>
          <w:p w:rsidR="003B0CD1" w:rsidRPr="001C0CC4" w:rsidRDefault="003B0CD1" w:rsidP="003B0CD1">
            <w:pPr>
              <w:pStyle w:val="TAC"/>
              <w:keepNext w:val="0"/>
            </w:pPr>
          </w:p>
        </w:tc>
        <w:tc>
          <w:tcPr>
            <w:tcW w:w="376" w:type="pct"/>
            <w:shd w:val="clear" w:color="auto" w:fill="auto"/>
            <w:vAlign w:val="center"/>
          </w:tcPr>
          <w:p w:rsidR="003B0CD1" w:rsidRPr="001C0CC4" w:rsidRDefault="003B0CD1" w:rsidP="003B0CD1">
            <w:pPr>
              <w:pStyle w:val="TAC"/>
              <w:keepNext w:val="0"/>
            </w:pP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t>n7</w:t>
            </w: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25</w:t>
            </w: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76" w:type="pct"/>
            <w:shd w:val="clear" w:color="auto" w:fill="auto"/>
            <w:vAlign w:val="center"/>
          </w:tcPr>
          <w:p w:rsidR="003B0CD1" w:rsidRPr="001C0CC4" w:rsidRDefault="003B0CD1" w:rsidP="003B0CD1">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rFonts w:cs="Arial"/>
                <w:szCs w:val="18"/>
              </w:rPr>
              <w:t>72</w:t>
            </w:r>
            <w:r w:rsidRPr="001C0CC4">
              <w:rPr>
                <w:rFonts w:cs="Arial"/>
                <w:szCs w:val="18"/>
                <w:vertAlign w:val="superscript"/>
              </w:rPr>
              <w:t>1</w:t>
            </w:r>
          </w:p>
        </w:tc>
        <w:tc>
          <w:tcPr>
            <w:tcW w:w="273" w:type="pct"/>
            <w:vAlign w:val="center"/>
          </w:tcPr>
          <w:p w:rsidR="003B0CD1" w:rsidRPr="001C0CC4" w:rsidRDefault="003B0CD1" w:rsidP="003B0CD1">
            <w:pPr>
              <w:pStyle w:val="TAC"/>
              <w:keepNext w:val="0"/>
            </w:pPr>
            <w:r w:rsidRPr="001C0CC4">
              <w:rPr>
                <w:rFonts w:cs="Arial"/>
                <w:szCs w:val="18"/>
              </w:rPr>
              <w:t>64</w:t>
            </w:r>
            <w:r w:rsidRPr="001C0CC4">
              <w:rPr>
                <w:rFonts w:cs="Arial"/>
                <w:szCs w:val="18"/>
                <w:vertAlign w:val="superscript"/>
              </w:rPr>
              <w:t>1</w:t>
            </w:r>
          </w:p>
        </w:tc>
        <w:tc>
          <w:tcPr>
            <w:tcW w:w="273" w:type="pct"/>
            <w:shd w:val="clear" w:color="auto" w:fill="auto"/>
            <w:vAlign w:val="center"/>
          </w:tcPr>
          <w:p w:rsidR="003B0CD1" w:rsidRPr="001C0CC4" w:rsidRDefault="003B0CD1" w:rsidP="003B0CD1">
            <w:pPr>
              <w:pStyle w:val="TAC"/>
              <w:keepNext w:val="0"/>
            </w:pPr>
            <w:r w:rsidRPr="001C0CC4">
              <w:rPr>
                <w:rFonts w:cs="Arial"/>
                <w:szCs w:val="18"/>
              </w:rPr>
              <w:t>45</w:t>
            </w:r>
            <w:r w:rsidRPr="001C0CC4">
              <w:rPr>
                <w:rFonts w:cs="Arial"/>
                <w:szCs w:val="18"/>
                <w:vertAlign w:val="superscript"/>
              </w:rPr>
              <w:t>1</w:t>
            </w:r>
          </w:p>
        </w:tc>
        <w:tc>
          <w:tcPr>
            <w:tcW w:w="273" w:type="pct"/>
            <w:vAlign w:val="center"/>
          </w:tcPr>
          <w:p w:rsidR="003B0CD1" w:rsidRPr="001C0CC4" w:rsidRDefault="003B0CD1" w:rsidP="003B0CD1">
            <w:pPr>
              <w:pStyle w:val="TAC"/>
              <w:keepNext w:val="0"/>
            </w:pPr>
            <w:r w:rsidRPr="001C0CC4">
              <w:rPr>
                <w:rFonts w:cs="Arial"/>
                <w:szCs w:val="18"/>
              </w:rPr>
              <w:t>45</w:t>
            </w:r>
            <w:r w:rsidRPr="001C0CC4">
              <w:rPr>
                <w:rFonts w:cs="Arial"/>
                <w:szCs w:val="18"/>
                <w:vertAlign w:val="superscript"/>
              </w:rPr>
              <w:t>1</w:t>
            </w: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val="restart"/>
            <w:shd w:val="clear" w:color="auto" w:fill="auto"/>
            <w:vAlign w:val="center"/>
          </w:tcPr>
          <w:p w:rsidR="003B0CD1" w:rsidRPr="001C0CC4" w:rsidRDefault="003B0CD1" w:rsidP="003B0CD1">
            <w:pPr>
              <w:pStyle w:val="TAC"/>
              <w:keepNext w:val="0"/>
            </w:pPr>
            <w:r w:rsidRPr="001C0CC4">
              <w:t>FDD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24</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76" w:type="pct"/>
            <w:shd w:val="clear" w:color="auto" w:fill="auto"/>
            <w:vAlign w:val="center"/>
          </w:tcPr>
          <w:p w:rsidR="003B0CD1" w:rsidRPr="001C0CC4" w:rsidRDefault="003B0CD1" w:rsidP="003B0CD1">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273" w:type="pct"/>
            <w:vAlign w:val="center"/>
          </w:tcPr>
          <w:p w:rsidR="003B0CD1" w:rsidRPr="001C0CC4" w:rsidRDefault="003B0CD1" w:rsidP="003B0CD1">
            <w:pPr>
              <w:pStyle w:val="TAC"/>
              <w:keepNext w:val="0"/>
            </w:pPr>
            <w:r w:rsidRPr="001C0CC4">
              <w:rPr>
                <w:rFonts w:cs="Arial" w:hint="eastAsia"/>
                <w:szCs w:val="18"/>
              </w:rPr>
              <w:t>3</w:t>
            </w:r>
            <w:r w:rsidRPr="001C0CC4">
              <w:rPr>
                <w:rFonts w:cs="Arial"/>
                <w:szCs w:val="18"/>
              </w:rPr>
              <w:t>2</w:t>
            </w:r>
            <w:r w:rsidRPr="001C0CC4">
              <w:rPr>
                <w:rFonts w:cs="Arial"/>
                <w:szCs w:val="18"/>
                <w:vertAlign w:val="superscript"/>
              </w:rPr>
              <w:t>1</w:t>
            </w:r>
          </w:p>
        </w:tc>
        <w:tc>
          <w:tcPr>
            <w:tcW w:w="273" w:type="pct"/>
            <w:shd w:val="clear" w:color="auto" w:fill="auto"/>
            <w:vAlign w:val="center"/>
          </w:tcPr>
          <w:p w:rsidR="003B0CD1" w:rsidRPr="001C0CC4" w:rsidRDefault="003B0CD1" w:rsidP="003B0CD1">
            <w:pPr>
              <w:pStyle w:val="TAC"/>
              <w:keepNext w:val="0"/>
            </w:pPr>
            <w:r w:rsidRPr="001C0CC4">
              <w:rPr>
                <w:rFonts w:cs="Arial"/>
                <w:szCs w:val="18"/>
              </w:rPr>
              <w:t>20</w:t>
            </w:r>
            <w:r w:rsidRPr="001C0CC4">
              <w:rPr>
                <w:rFonts w:cs="Arial"/>
                <w:szCs w:val="18"/>
                <w:vertAlign w:val="superscript"/>
              </w:rPr>
              <w:t>1</w:t>
            </w:r>
          </w:p>
        </w:tc>
        <w:tc>
          <w:tcPr>
            <w:tcW w:w="273" w:type="pct"/>
            <w:vAlign w:val="center"/>
          </w:tcPr>
          <w:p w:rsidR="003B0CD1" w:rsidRPr="001C0CC4" w:rsidRDefault="003B0CD1" w:rsidP="003B0CD1">
            <w:pPr>
              <w:pStyle w:val="TAC"/>
              <w:keepNext w:val="0"/>
            </w:pPr>
            <w:r w:rsidRPr="001C0CC4">
              <w:rPr>
                <w:rFonts w:cs="Arial"/>
                <w:szCs w:val="18"/>
              </w:rPr>
              <w:t>20</w:t>
            </w:r>
            <w:r w:rsidRPr="001C0CC4">
              <w:rPr>
                <w:rFonts w:cs="Arial"/>
                <w:szCs w:val="18"/>
                <w:vertAlign w:val="superscript"/>
              </w:rPr>
              <w:t>1</w:t>
            </w: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18</w:t>
            </w:r>
          </w:p>
        </w:tc>
        <w:tc>
          <w:tcPr>
            <w:tcW w:w="376" w:type="pct"/>
            <w:shd w:val="clear" w:color="auto" w:fill="auto"/>
            <w:vAlign w:val="center"/>
          </w:tcPr>
          <w:p w:rsidR="003B0CD1" w:rsidRPr="001C0CC4" w:rsidRDefault="003B0CD1" w:rsidP="003B0CD1">
            <w:pPr>
              <w:pStyle w:val="TAC"/>
              <w:keepNext w:val="0"/>
            </w:pPr>
            <w:r w:rsidRPr="001C0CC4">
              <w:rPr>
                <w:rFonts w:cs="Arial" w:hint="eastAsia"/>
                <w:szCs w:val="18"/>
              </w:rPr>
              <w:t>18</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18</w:t>
            </w:r>
            <w:r w:rsidRPr="001C0CC4">
              <w:rPr>
                <w:rFonts w:cs="Arial"/>
                <w:szCs w:val="18"/>
                <w:vertAlign w:val="superscript"/>
              </w:rPr>
              <w:t>1</w:t>
            </w:r>
          </w:p>
        </w:tc>
        <w:tc>
          <w:tcPr>
            <w:tcW w:w="273" w:type="pct"/>
            <w:vAlign w:val="center"/>
          </w:tcPr>
          <w:p w:rsidR="003B0CD1" w:rsidRPr="001C0CC4" w:rsidRDefault="003B0CD1" w:rsidP="003B0CD1">
            <w:pPr>
              <w:pStyle w:val="TAC"/>
              <w:keepNext w:val="0"/>
            </w:pPr>
            <w:r w:rsidRPr="001C0CC4">
              <w:rPr>
                <w:rFonts w:cs="Arial" w:hint="eastAsia"/>
                <w:szCs w:val="18"/>
              </w:rPr>
              <w:t>1</w:t>
            </w:r>
            <w:r w:rsidRPr="001C0CC4">
              <w:rPr>
                <w:rFonts w:cs="Arial"/>
                <w:szCs w:val="18"/>
              </w:rPr>
              <w:t>6</w:t>
            </w:r>
            <w:r w:rsidRPr="001C0CC4">
              <w:rPr>
                <w:rFonts w:cs="Arial"/>
                <w:szCs w:val="18"/>
                <w:vertAlign w:val="superscript"/>
              </w:rPr>
              <w:t>1</w:t>
            </w: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73" w:type="pct"/>
            <w:vAlign w:val="center"/>
          </w:tcPr>
          <w:p w:rsidR="003B0CD1" w:rsidRPr="001C0CC4" w:rsidRDefault="003B0CD1" w:rsidP="003B0CD1">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t>n8</w:t>
            </w: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25</w:t>
            </w:r>
          </w:p>
        </w:tc>
        <w:tc>
          <w:tcPr>
            <w:tcW w:w="273" w:type="pct"/>
            <w:shd w:val="clear" w:color="auto" w:fill="auto"/>
            <w:vAlign w:val="center"/>
          </w:tcPr>
          <w:p w:rsidR="003B0CD1" w:rsidRPr="001C0CC4" w:rsidRDefault="003B0CD1" w:rsidP="003B0CD1">
            <w:pPr>
              <w:pStyle w:val="TAC"/>
              <w:keepNext w:val="0"/>
            </w:pPr>
            <w:r w:rsidRPr="001C0CC4">
              <w:rPr>
                <w:rFonts w:cs="Arial"/>
                <w:szCs w:val="18"/>
              </w:rPr>
              <w:t>25</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lang w:eastAsia="zh-CN"/>
              </w:rPr>
              <w:t>20</w:t>
            </w:r>
            <w:r w:rsidRPr="001C0CC4">
              <w:rPr>
                <w:rFonts w:cs="Arial"/>
                <w:szCs w:val="18"/>
                <w:vertAlign w:val="superscript"/>
              </w:rPr>
              <w:t>1</w:t>
            </w:r>
          </w:p>
        </w:tc>
        <w:tc>
          <w:tcPr>
            <w:tcW w:w="376" w:type="pct"/>
            <w:shd w:val="clear" w:color="auto" w:fill="auto"/>
            <w:vAlign w:val="center"/>
          </w:tcPr>
          <w:p w:rsidR="003B0CD1" w:rsidRPr="001C0CC4" w:rsidRDefault="003B0CD1" w:rsidP="003B0CD1">
            <w:pPr>
              <w:pStyle w:val="TAC"/>
              <w:keepNext w:val="0"/>
            </w:pPr>
            <w:r w:rsidRPr="001C0CC4">
              <w:rPr>
                <w:lang w:eastAsia="zh-CN"/>
              </w:rPr>
              <w:t>20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val="restart"/>
            <w:shd w:val="clear" w:color="auto" w:fill="auto"/>
            <w:vAlign w:val="center"/>
          </w:tcPr>
          <w:p w:rsidR="003B0CD1" w:rsidRPr="001C0CC4" w:rsidRDefault="003B0CD1" w:rsidP="003B0CD1">
            <w:pPr>
              <w:pStyle w:val="TAC"/>
              <w:keepNext w:val="0"/>
            </w:pPr>
            <w:r w:rsidRPr="001C0CC4">
              <w:t>FDD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1</w:t>
            </w:r>
            <w:r w:rsidRPr="001C0CC4">
              <w:rPr>
                <w:rFonts w:cs="Arial"/>
                <w:szCs w:val="18"/>
              </w:rPr>
              <w:t>2</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lang w:eastAsia="zh-CN"/>
              </w:rPr>
              <w:t>10</w:t>
            </w:r>
            <w:r w:rsidRPr="001C0CC4">
              <w:rPr>
                <w:rFonts w:cs="Arial"/>
                <w:szCs w:val="18"/>
                <w:vertAlign w:val="superscript"/>
              </w:rPr>
              <w:t>1</w:t>
            </w:r>
          </w:p>
        </w:tc>
        <w:tc>
          <w:tcPr>
            <w:tcW w:w="376" w:type="pct"/>
            <w:shd w:val="clear" w:color="auto" w:fill="auto"/>
            <w:vAlign w:val="center"/>
          </w:tcPr>
          <w:p w:rsidR="003B0CD1" w:rsidRPr="001C0CC4" w:rsidRDefault="003B0CD1" w:rsidP="003B0CD1">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335" w:type="pct"/>
            <w:shd w:val="clear" w:color="auto" w:fill="auto"/>
            <w:vAlign w:val="center"/>
          </w:tcPr>
          <w:p w:rsidR="003B0CD1" w:rsidRPr="001C0CC4" w:rsidRDefault="003B0CD1" w:rsidP="003B0CD1">
            <w:pPr>
              <w:pStyle w:val="TAC"/>
              <w:keepNext w:val="0"/>
            </w:pPr>
          </w:p>
        </w:tc>
        <w:tc>
          <w:tcPr>
            <w:tcW w:w="376" w:type="pct"/>
            <w:shd w:val="clear" w:color="auto" w:fill="auto"/>
            <w:vAlign w:val="center"/>
          </w:tcPr>
          <w:p w:rsidR="003B0CD1" w:rsidRPr="001C0CC4" w:rsidRDefault="003B0CD1" w:rsidP="003B0CD1">
            <w:pPr>
              <w:pStyle w:val="TAC"/>
              <w:keepNext w:val="0"/>
            </w:pP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rPr>
                <w:lang w:eastAsia="zh-CN"/>
              </w:rPr>
            </w:pPr>
            <w:r w:rsidRPr="001C0CC4">
              <w:rPr>
                <w:lang w:eastAsia="zh-CN"/>
              </w:rPr>
              <w:t>n12</w:t>
            </w:r>
          </w:p>
        </w:tc>
        <w:tc>
          <w:tcPr>
            <w:tcW w:w="274" w:type="pct"/>
          </w:tcPr>
          <w:p w:rsidR="003B0CD1" w:rsidRPr="001C0CC4" w:rsidRDefault="003B0CD1" w:rsidP="003B0CD1">
            <w:pPr>
              <w:pStyle w:val="TAC"/>
              <w:keepNext w:val="0"/>
              <w:rPr>
                <w:rFonts w:eastAsia="MS Mincho" w:cs="Arial"/>
              </w:rPr>
            </w:pPr>
            <w:r w:rsidRPr="001C0CC4">
              <w:t>15</w:t>
            </w:r>
          </w:p>
        </w:tc>
        <w:tc>
          <w:tcPr>
            <w:tcW w:w="273" w:type="pct"/>
            <w:shd w:val="clear" w:color="auto" w:fill="auto"/>
          </w:tcPr>
          <w:p w:rsidR="003B0CD1" w:rsidRPr="001C0CC4" w:rsidRDefault="003B0CD1" w:rsidP="003B0CD1">
            <w:pPr>
              <w:pStyle w:val="TAC"/>
              <w:keepNext w:val="0"/>
              <w:rPr>
                <w:rFonts w:cs="Arial"/>
                <w:szCs w:val="18"/>
              </w:rPr>
            </w:pPr>
            <w:r w:rsidRPr="001C0CC4">
              <w:t>20</w:t>
            </w:r>
            <w:r w:rsidRPr="001C0CC4">
              <w:rPr>
                <w:vertAlign w:val="superscript"/>
              </w:rPr>
              <w:t>1</w:t>
            </w:r>
          </w:p>
        </w:tc>
        <w:tc>
          <w:tcPr>
            <w:tcW w:w="273" w:type="pct"/>
            <w:shd w:val="clear" w:color="auto" w:fill="auto"/>
          </w:tcPr>
          <w:p w:rsidR="003B0CD1" w:rsidRPr="001C0CC4" w:rsidRDefault="003B0CD1" w:rsidP="003B0CD1">
            <w:pPr>
              <w:pStyle w:val="TAC"/>
              <w:keepNext w:val="0"/>
              <w:rPr>
                <w:rFonts w:cs="Arial"/>
                <w:szCs w:val="18"/>
              </w:rPr>
            </w:pPr>
            <w:r w:rsidRPr="001C0CC4">
              <w:t>20</w:t>
            </w:r>
            <w:r w:rsidRPr="001C0CC4">
              <w:rPr>
                <w:vertAlign w:val="superscript"/>
              </w:rPr>
              <w:t>1</w:t>
            </w:r>
          </w:p>
        </w:tc>
        <w:tc>
          <w:tcPr>
            <w:tcW w:w="335" w:type="pct"/>
            <w:shd w:val="clear" w:color="auto" w:fill="auto"/>
          </w:tcPr>
          <w:p w:rsidR="003B0CD1" w:rsidRPr="001C0CC4" w:rsidRDefault="003B0CD1" w:rsidP="003B0CD1">
            <w:pPr>
              <w:pStyle w:val="TAC"/>
              <w:keepNext w:val="0"/>
              <w:rPr>
                <w:rFonts w:cs="Arial"/>
                <w:szCs w:val="18"/>
              </w:rPr>
            </w:pPr>
            <w:r w:rsidRPr="001C0CC4">
              <w:t>20</w:t>
            </w:r>
            <w:r w:rsidRPr="001C0CC4">
              <w:rPr>
                <w:vertAlign w:val="superscript"/>
              </w:rPr>
              <w:t>1</w:t>
            </w:r>
          </w:p>
        </w:tc>
        <w:tc>
          <w:tcPr>
            <w:tcW w:w="376" w:type="pct"/>
            <w:shd w:val="clear" w:color="auto" w:fill="auto"/>
            <w:vAlign w:val="center"/>
          </w:tcPr>
          <w:p w:rsidR="003B0CD1" w:rsidRPr="001C0CC4" w:rsidRDefault="003B0CD1" w:rsidP="003B0CD1">
            <w:pPr>
              <w:pStyle w:val="TAC"/>
              <w:keepNext w:val="0"/>
              <w:rPr>
                <w:rFonts w:cs="Arial"/>
                <w:szCs w:val="18"/>
              </w:rPr>
            </w:pP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val="restart"/>
            <w:shd w:val="clear" w:color="auto" w:fill="auto"/>
            <w:vAlign w:val="center"/>
          </w:tcPr>
          <w:p w:rsidR="003B0CD1" w:rsidRPr="001C0CC4" w:rsidRDefault="003B0CD1" w:rsidP="003B0CD1">
            <w:pPr>
              <w:pStyle w:val="TAC"/>
              <w:keepNext w:val="0"/>
            </w:pPr>
            <w:r w:rsidRPr="001C0CC4">
              <w:t>FDD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lang w:eastAsia="zh-CN"/>
              </w:rPr>
            </w:pPr>
          </w:p>
        </w:tc>
        <w:tc>
          <w:tcPr>
            <w:tcW w:w="274" w:type="pct"/>
          </w:tcPr>
          <w:p w:rsidR="003B0CD1" w:rsidRPr="001C0CC4" w:rsidRDefault="003B0CD1" w:rsidP="003B0CD1">
            <w:pPr>
              <w:pStyle w:val="TAC"/>
              <w:keepNext w:val="0"/>
              <w:rPr>
                <w:rFonts w:eastAsia="MS Mincho" w:cs="Arial"/>
              </w:rPr>
            </w:pPr>
            <w:r w:rsidRPr="001C0CC4">
              <w:t>30</w:t>
            </w:r>
          </w:p>
        </w:tc>
        <w:tc>
          <w:tcPr>
            <w:tcW w:w="273" w:type="pct"/>
            <w:shd w:val="clear" w:color="auto" w:fill="auto"/>
          </w:tcPr>
          <w:p w:rsidR="003B0CD1" w:rsidRPr="001C0CC4" w:rsidRDefault="003B0CD1" w:rsidP="003B0CD1">
            <w:pPr>
              <w:pStyle w:val="TAC"/>
              <w:keepNext w:val="0"/>
              <w:rPr>
                <w:rFonts w:cs="Arial"/>
                <w:szCs w:val="18"/>
              </w:rPr>
            </w:pPr>
          </w:p>
        </w:tc>
        <w:tc>
          <w:tcPr>
            <w:tcW w:w="273" w:type="pct"/>
            <w:shd w:val="clear" w:color="auto" w:fill="auto"/>
          </w:tcPr>
          <w:p w:rsidR="003B0CD1" w:rsidRPr="001C0CC4" w:rsidRDefault="003B0CD1" w:rsidP="003B0CD1">
            <w:pPr>
              <w:pStyle w:val="TAC"/>
              <w:keepNext w:val="0"/>
              <w:rPr>
                <w:rFonts w:cs="Arial"/>
                <w:szCs w:val="18"/>
              </w:rPr>
            </w:pPr>
            <w:r w:rsidRPr="001C0CC4">
              <w:t>10</w:t>
            </w:r>
            <w:r w:rsidRPr="001C0CC4">
              <w:rPr>
                <w:vertAlign w:val="superscript"/>
              </w:rPr>
              <w:t>1</w:t>
            </w:r>
          </w:p>
        </w:tc>
        <w:tc>
          <w:tcPr>
            <w:tcW w:w="335" w:type="pct"/>
            <w:shd w:val="clear" w:color="auto" w:fill="auto"/>
          </w:tcPr>
          <w:p w:rsidR="003B0CD1" w:rsidRPr="001C0CC4" w:rsidRDefault="003B0CD1" w:rsidP="003B0CD1">
            <w:pPr>
              <w:pStyle w:val="TAC"/>
              <w:keepNext w:val="0"/>
              <w:rPr>
                <w:rFonts w:cs="Arial"/>
                <w:szCs w:val="18"/>
              </w:rPr>
            </w:pPr>
            <w:r w:rsidRPr="001C0CC4">
              <w:t>10</w:t>
            </w:r>
            <w:r w:rsidRPr="001C0CC4">
              <w:rPr>
                <w:vertAlign w:val="superscript"/>
              </w:rPr>
              <w:t>1</w:t>
            </w:r>
          </w:p>
        </w:tc>
        <w:tc>
          <w:tcPr>
            <w:tcW w:w="376" w:type="pct"/>
            <w:shd w:val="clear" w:color="auto" w:fill="auto"/>
            <w:vAlign w:val="center"/>
          </w:tcPr>
          <w:p w:rsidR="003B0CD1" w:rsidRPr="001C0CC4" w:rsidRDefault="003B0CD1" w:rsidP="003B0CD1">
            <w:pPr>
              <w:pStyle w:val="TAC"/>
              <w:keepNext w:val="0"/>
              <w:rPr>
                <w:rFonts w:cs="Arial"/>
                <w:szCs w:val="18"/>
              </w:rPr>
            </w:pP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lang w:eastAsia="zh-CN"/>
              </w:rPr>
            </w:pPr>
          </w:p>
        </w:tc>
        <w:tc>
          <w:tcPr>
            <w:tcW w:w="274" w:type="pct"/>
          </w:tcPr>
          <w:p w:rsidR="003B0CD1" w:rsidRPr="001C0CC4" w:rsidRDefault="003B0CD1" w:rsidP="003B0CD1">
            <w:pPr>
              <w:pStyle w:val="TAC"/>
              <w:keepNext w:val="0"/>
              <w:rPr>
                <w:rFonts w:eastAsia="MS Mincho" w:cs="Arial"/>
              </w:rPr>
            </w:pPr>
            <w:r w:rsidRPr="001C0CC4">
              <w:t>60</w:t>
            </w:r>
          </w:p>
        </w:tc>
        <w:tc>
          <w:tcPr>
            <w:tcW w:w="273" w:type="pct"/>
            <w:shd w:val="clear" w:color="auto" w:fill="auto"/>
          </w:tcPr>
          <w:p w:rsidR="003B0CD1" w:rsidRPr="001C0CC4" w:rsidRDefault="003B0CD1" w:rsidP="003B0CD1">
            <w:pPr>
              <w:pStyle w:val="TAC"/>
              <w:keepNext w:val="0"/>
              <w:rPr>
                <w:rFonts w:cs="Arial"/>
                <w:szCs w:val="18"/>
              </w:rPr>
            </w:pPr>
          </w:p>
        </w:tc>
        <w:tc>
          <w:tcPr>
            <w:tcW w:w="273" w:type="pct"/>
            <w:shd w:val="clear" w:color="auto" w:fill="auto"/>
          </w:tcPr>
          <w:p w:rsidR="003B0CD1" w:rsidRPr="001C0CC4" w:rsidRDefault="003B0CD1" w:rsidP="003B0CD1">
            <w:pPr>
              <w:pStyle w:val="TAC"/>
              <w:keepNext w:val="0"/>
              <w:rPr>
                <w:rFonts w:cs="Arial"/>
                <w:szCs w:val="18"/>
              </w:rPr>
            </w:pPr>
          </w:p>
        </w:tc>
        <w:tc>
          <w:tcPr>
            <w:tcW w:w="335" w:type="pct"/>
            <w:shd w:val="clear" w:color="auto" w:fill="auto"/>
          </w:tcPr>
          <w:p w:rsidR="003B0CD1" w:rsidRPr="001C0CC4" w:rsidRDefault="003B0CD1" w:rsidP="003B0CD1">
            <w:pPr>
              <w:pStyle w:val="TAC"/>
              <w:keepNext w:val="0"/>
              <w:rPr>
                <w:rFonts w:cs="Arial"/>
                <w:szCs w:val="18"/>
              </w:rPr>
            </w:pPr>
          </w:p>
        </w:tc>
        <w:tc>
          <w:tcPr>
            <w:tcW w:w="376" w:type="pct"/>
            <w:shd w:val="clear" w:color="auto" w:fill="auto"/>
            <w:vAlign w:val="center"/>
          </w:tcPr>
          <w:p w:rsidR="003B0CD1" w:rsidRPr="001C0CC4" w:rsidRDefault="003B0CD1" w:rsidP="003B0CD1">
            <w:pPr>
              <w:pStyle w:val="TAC"/>
              <w:keepNext w:val="0"/>
              <w:rPr>
                <w:rFonts w:cs="Arial"/>
                <w:szCs w:val="18"/>
              </w:rPr>
            </w:pP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rPr>
                <w:lang w:eastAsia="zh-CN"/>
              </w:rPr>
            </w:pPr>
            <w:r w:rsidRPr="001C0CC4">
              <w:rPr>
                <w:lang w:eastAsia="zh-CN"/>
              </w:rPr>
              <w:t>n14</w:t>
            </w: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73" w:type="pct"/>
            <w:shd w:val="clear" w:color="auto" w:fill="auto"/>
            <w:vAlign w:val="center"/>
          </w:tcPr>
          <w:p w:rsidR="003B0CD1" w:rsidRPr="001C0CC4" w:rsidRDefault="003B0CD1" w:rsidP="003B0CD1">
            <w:pPr>
              <w:pStyle w:val="TAC"/>
              <w:keepNext w:val="0"/>
              <w:rPr>
                <w:rFonts w:cs="Arial"/>
                <w:szCs w:val="18"/>
              </w:rPr>
            </w:pPr>
            <w:r w:rsidRPr="001C0CC4">
              <w:t>20</w:t>
            </w:r>
            <w:r w:rsidRPr="001C0CC4">
              <w:rPr>
                <w:vertAlign w:val="superscript"/>
              </w:rPr>
              <w:t>1</w:t>
            </w:r>
          </w:p>
        </w:tc>
        <w:tc>
          <w:tcPr>
            <w:tcW w:w="273" w:type="pct"/>
            <w:shd w:val="clear" w:color="auto" w:fill="auto"/>
            <w:vAlign w:val="center"/>
          </w:tcPr>
          <w:p w:rsidR="003B0CD1" w:rsidRPr="001C0CC4" w:rsidRDefault="003B0CD1" w:rsidP="003B0CD1">
            <w:pPr>
              <w:pStyle w:val="TAC"/>
              <w:keepNext w:val="0"/>
              <w:rPr>
                <w:rFonts w:cs="Arial"/>
                <w:szCs w:val="18"/>
              </w:rPr>
            </w:pPr>
            <w:r w:rsidRPr="001C0CC4">
              <w:t>20</w:t>
            </w:r>
            <w:r w:rsidRPr="001C0CC4">
              <w:rPr>
                <w:vertAlign w:val="superscript"/>
              </w:rPr>
              <w:t>1</w:t>
            </w:r>
          </w:p>
        </w:tc>
        <w:tc>
          <w:tcPr>
            <w:tcW w:w="335" w:type="pct"/>
            <w:shd w:val="clear" w:color="auto" w:fill="auto"/>
          </w:tcPr>
          <w:p w:rsidR="003B0CD1" w:rsidRPr="001C0CC4" w:rsidRDefault="003B0CD1" w:rsidP="003B0CD1">
            <w:pPr>
              <w:pStyle w:val="TAC"/>
              <w:keepNext w:val="0"/>
              <w:rPr>
                <w:rFonts w:cs="Arial"/>
                <w:szCs w:val="18"/>
              </w:rPr>
            </w:pPr>
          </w:p>
        </w:tc>
        <w:tc>
          <w:tcPr>
            <w:tcW w:w="376" w:type="pct"/>
            <w:shd w:val="clear" w:color="auto" w:fill="auto"/>
            <w:vAlign w:val="center"/>
          </w:tcPr>
          <w:p w:rsidR="003B0CD1" w:rsidRPr="001C0CC4" w:rsidRDefault="003B0CD1" w:rsidP="003B0CD1">
            <w:pPr>
              <w:pStyle w:val="TAC"/>
              <w:keepNext w:val="0"/>
              <w:rPr>
                <w:rFonts w:cs="Arial"/>
                <w:szCs w:val="18"/>
              </w:rPr>
            </w:pP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val="restart"/>
            <w:shd w:val="clear" w:color="auto" w:fill="auto"/>
            <w:vAlign w:val="center"/>
          </w:tcPr>
          <w:p w:rsidR="003B0CD1" w:rsidRPr="001C0CC4" w:rsidRDefault="003B0CD1" w:rsidP="003B0CD1">
            <w:pPr>
              <w:pStyle w:val="TAC"/>
              <w:keepNext w:val="0"/>
            </w:pPr>
            <w:r w:rsidRPr="001C0CC4">
              <w:t>FDD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lang w:eastAsia="zh-CN"/>
              </w:rPr>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73" w:type="pct"/>
            <w:shd w:val="clear" w:color="auto" w:fill="auto"/>
            <w:vAlign w:val="center"/>
          </w:tcPr>
          <w:p w:rsidR="003B0CD1" w:rsidRPr="001C0CC4" w:rsidRDefault="003B0CD1" w:rsidP="003B0CD1">
            <w:pPr>
              <w:pStyle w:val="TAC"/>
              <w:keepNext w:val="0"/>
              <w:rPr>
                <w:rFonts w:cs="Arial"/>
                <w:szCs w:val="18"/>
              </w:rPr>
            </w:pPr>
          </w:p>
        </w:tc>
        <w:tc>
          <w:tcPr>
            <w:tcW w:w="273" w:type="pct"/>
            <w:shd w:val="clear" w:color="auto" w:fill="auto"/>
            <w:vAlign w:val="center"/>
          </w:tcPr>
          <w:p w:rsidR="003B0CD1" w:rsidRPr="001C0CC4" w:rsidRDefault="003B0CD1" w:rsidP="003B0CD1">
            <w:pPr>
              <w:pStyle w:val="TAC"/>
              <w:keepNext w:val="0"/>
              <w:rPr>
                <w:rFonts w:cs="Arial"/>
                <w:szCs w:val="18"/>
              </w:rPr>
            </w:pPr>
            <w:r w:rsidRPr="001C0CC4">
              <w:t>10</w:t>
            </w:r>
            <w:r w:rsidRPr="001C0CC4">
              <w:rPr>
                <w:vertAlign w:val="superscript"/>
              </w:rPr>
              <w:t>1</w:t>
            </w:r>
          </w:p>
        </w:tc>
        <w:tc>
          <w:tcPr>
            <w:tcW w:w="335" w:type="pct"/>
            <w:shd w:val="clear" w:color="auto" w:fill="auto"/>
          </w:tcPr>
          <w:p w:rsidR="003B0CD1" w:rsidRPr="001C0CC4" w:rsidRDefault="003B0CD1" w:rsidP="003B0CD1">
            <w:pPr>
              <w:pStyle w:val="TAC"/>
              <w:keepNext w:val="0"/>
              <w:rPr>
                <w:rFonts w:cs="Arial"/>
                <w:szCs w:val="18"/>
              </w:rPr>
            </w:pPr>
          </w:p>
        </w:tc>
        <w:tc>
          <w:tcPr>
            <w:tcW w:w="376" w:type="pct"/>
            <w:shd w:val="clear" w:color="auto" w:fill="auto"/>
            <w:vAlign w:val="center"/>
          </w:tcPr>
          <w:p w:rsidR="003B0CD1" w:rsidRPr="001C0CC4" w:rsidRDefault="003B0CD1" w:rsidP="003B0CD1">
            <w:pPr>
              <w:pStyle w:val="TAC"/>
              <w:keepNext w:val="0"/>
              <w:rPr>
                <w:rFonts w:cs="Arial"/>
                <w:szCs w:val="18"/>
              </w:rPr>
            </w:pP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lang w:eastAsia="zh-CN"/>
              </w:rPr>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73" w:type="pct"/>
            <w:shd w:val="clear" w:color="auto" w:fill="auto"/>
            <w:vAlign w:val="center"/>
          </w:tcPr>
          <w:p w:rsidR="003B0CD1" w:rsidRPr="001C0CC4" w:rsidRDefault="003B0CD1" w:rsidP="003B0CD1">
            <w:pPr>
              <w:pStyle w:val="TAC"/>
              <w:keepNext w:val="0"/>
              <w:rPr>
                <w:rFonts w:cs="Arial"/>
                <w:szCs w:val="18"/>
              </w:rPr>
            </w:pPr>
          </w:p>
        </w:tc>
        <w:tc>
          <w:tcPr>
            <w:tcW w:w="273" w:type="pct"/>
            <w:shd w:val="clear" w:color="auto" w:fill="auto"/>
            <w:vAlign w:val="center"/>
          </w:tcPr>
          <w:p w:rsidR="003B0CD1" w:rsidRPr="001C0CC4" w:rsidRDefault="003B0CD1" w:rsidP="003B0CD1">
            <w:pPr>
              <w:pStyle w:val="TAC"/>
              <w:keepNext w:val="0"/>
              <w:rPr>
                <w:rFonts w:cs="Arial"/>
                <w:szCs w:val="18"/>
              </w:rPr>
            </w:pPr>
          </w:p>
        </w:tc>
        <w:tc>
          <w:tcPr>
            <w:tcW w:w="335" w:type="pct"/>
            <w:shd w:val="clear" w:color="auto" w:fill="auto"/>
          </w:tcPr>
          <w:p w:rsidR="003B0CD1" w:rsidRPr="001C0CC4" w:rsidRDefault="003B0CD1" w:rsidP="003B0CD1">
            <w:pPr>
              <w:pStyle w:val="TAC"/>
              <w:keepNext w:val="0"/>
              <w:rPr>
                <w:rFonts w:cs="Arial"/>
                <w:szCs w:val="18"/>
              </w:rPr>
            </w:pPr>
          </w:p>
        </w:tc>
        <w:tc>
          <w:tcPr>
            <w:tcW w:w="376" w:type="pct"/>
            <w:shd w:val="clear" w:color="auto" w:fill="auto"/>
            <w:vAlign w:val="center"/>
          </w:tcPr>
          <w:p w:rsidR="003B0CD1" w:rsidRPr="001C0CC4" w:rsidRDefault="003B0CD1" w:rsidP="003B0CD1">
            <w:pPr>
              <w:pStyle w:val="TAC"/>
              <w:keepNext w:val="0"/>
              <w:rPr>
                <w:rFonts w:cs="Arial"/>
                <w:szCs w:val="18"/>
              </w:rPr>
            </w:pP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rPr>
                <w:lang w:eastAsia="zh-CN"/>
              </w:rPr>
            </w:pPr>
            <w:r w:rsidRPr="001C0CC4">
              <w:rPr>
                <w:rFonts w:eastAsia="MS Mincho" w:hint="eastAsia"/>
                <w:lang w:val="en-US" w:eastAsia="ja-JP"/>
              </w:rPr>
              <w:t>n18</w:t>
            </w:r>
          </w:p>
        </w:tc>
        <w:tc>
          <w:tcPr>
            <w:tcW w:w="274" w:type="pct"/>
          </w:tcPr>
          <w:p w:rsidR="003B0CD1" w:rsidRPr="001C0CC4" w:rsidRDefault="003B0CD1" w:rsidP="003B0CD1">
            <w:pPr>
              <w:pStyle w:val="TAC"/>
              <w:keepNext w:val="0"/>
              <w:rPr>
                <w:rFonts w:eastAsia="MS Mincho" w:cs="Arial"/>
              </w:rPr>
            </w:pPr>
            <w:r w:rsidRPr="001C0CC4">
              <w:rPr>
                <w:rFonts w:eastAsia="MS Mincho" w:hint="eastAsia"/>
                <w:lang w:val="en-US" w:eastAsia="ja-JP"/>
              </w:rPr>
              <w:t>15</w:t>
            </w:r>
          </w:p>
        </w:tc>
        <w:tc>
          <w:tcPr>
            <w:tcW w:w="273" w:type="pct"/>
            <w:shd w:val="clear" w:color="auto" w:fill="auto"/>
          </w:tcPr>
          <w:p w:rsidR="003B0CD1" w:rsidRPr="001C0CC4" w:rsidRDefault="003B0CD1" w:rsidP="003B0CD1">
            <w:pPr>
              <w:pStyle w:val="TAC"/>
              <w:keepNext w:val="0"/>
              <w:rPr>
                <w:rFonts w:cs="Arial"/>
                <w:szCs w:val="18"/>
              </w:rPr>
            </w:pPr>
            <w:r w:rsidRPr="001C0CC4">
              <w:rPr>
                <w:rFonts w:eastAsia="MS Mincho" w:cs="Arial" w:hint="eastAsia"/>
                <w:szCs w:val="18"/>
                <w:lang w:val="en-US" w:eastAsia="ja-JP"/>
              </w:rPr>
              <w:t>25</w:t>
            </w:r>
          </w:p>
        </w:tc>
        <w:tc>
          <w:tcPr>
            <w:tcW w:w="273" w:type="pct"/>
            <w:shd w:val="clear" w:color="auto" w:fill="auto"/>
          </w:tcPr>
          <w:p w:rsidR="003B0CD1" w:rsidRPr="001C0CC4" w:rsidRDefault="003B0CD1" w:rsidP="003B0CD1">
            <w:pPr>
              <w:pStyle w:val="TAC"/>
              <w:keepNext w:val="0"/>
              <w:rPr>
                <w:rFonts w:cs="Arial"/>
                <w:szCs w:val="18"/>
              </w:rPr>
            </w:pPr>
            <w:r w:rsidRPr="001C0CC4">
              <w:rPr>
                <w:rFonts w:eastAsia="MS Mincho" w:cs="Arial" w:hint="eastAsia"/>
                <w:szCs w:val="18"/>
                <w:lang w:val="en-US" w:eastAsia="ja-JP"/>
              </w:rPr>
              <w:t>25</w:t>
            </w:r>
            <w:r w:rsidRPr="001C0CC4">
              <w:rPr>
                <w:rFonts w:cs="Arial"/>
                <w:szCs w:val="18"/>
                <w:vertAlign w:val="superscript"/>
              </w:rPr>
              <w:t>1</w:t>
            </w:r>
          </w:p>
        </w:tc>
        <w:tc>
          <w:tcPr>
            <w:tcW w:w="335" w:type="pct"/>
            <w:shd w:val="clear" w:color="auto" w:fill="auto"/>
          </w:tcPr>
          <w:p w:rsidR="003B0CD1" w:rsidRPr="001C0CC4" w:rsidRDefault="003B0CD1" w:rsidP="003B0CD1">
            <w:pPr>
              <w:pStyle w:val="TAC"/>
              <w:keepNext w:val="0"/>
              <w:rPr>
                <w:rFonts w:cs="Arial"/>
                <w:szCs w:val="18"/>
              </w:rPr>
            </w:pPr>
            <w:r w:rsidRPr="001C0CC4">
              <w:rPr>
                <w:rFonts w:eastAsia="MS Mincho" w:cs="Arial" w:hint="eastAsia"/>
                <w:szCs w:val="18"/>
                <w:lang w:val="en-US" w:eastAsia="ja-JP"/>
              </w:rPr>
              <w:t>25</w:t>
            </w:r>
            <w:r w:rsidRPr="001C0CC4">
              <w:rPr>
                <w:rFonts w:cs="Arial"/>
                <w:szCs w:val="18"/>
                <w:vertAlign w:val="superscript"/>
              </w:rPr>
              <w:t>1</w:t>
            </w:r>
          </w:p>
        </w:tc>
        <w:tc>
          <w:tcPr>
            <w:tcW w:w="376" w:type="pct"/>
            <w:shd w:val="clear" w:color="auto" w:fill="auto"/>
            <w:vAlign w:val="center"/>
          </w:tcPr>
          <w:p w:rsidR="003B0CD1" w:rsidRPr="001C0CC4" w:rsidRDefault="003B0CD1" w:rsidP="003B0CD1">
            <w:pPr>
              <w:pStyle w:val="TAC"/>
              <w:keepNext w:val="0"/>
              <w:rPr>
                <w:rFonts w:cs="Arial"/>
                <w:szCs w:val="18"/>
              </w:rPr>
            </w:pP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val="restart"/>
            <w:shd w:val="clear" w:color="auto" w:fill="auto"/>
            <w:vAlign w:val="center"/>
          </w:tcPr>
          <w:p w:rsidR="003B0CD1" w:rsidRPr="001C0CC4" w:rsidRDefault="003B0CD1" w:rsidP="003B0CD1">
            <w:pPr>
              <w:pStyle w:val="TAC"/>
              <w:keepNext w:val="0"/>
            </w:pPr>
            <w:r w:rsidRPr="001C0CC4">
              <w:t>FDD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lang w:eastAsia="zh-CN"/>
              </w:rPr>
            </w:pPr>
          </w:p>
        </w:tc>
        <w:tc>
          <w:tcPr>
            <w:tcW w:w="274" w:type="pct"/>
          </w:tcPr>
          <w:p w:rsidR="003B0CD1" w:rsidRPr="001C0CC4" w:rsidRDefault="003B0CD1" w:rsidP="003B0CD1">
            <w:pPr>
              <w:pStyle w:val="TAC"/>
              <w:keepNext w:val="0"/>
              <w:rPr>
                <w:rFonts w:eastAsia="MS Mincho" w:cs="Arial"/>
              </w:rPr>
            </w:pPr>
            <w:r w:rsidRPr="001C0CC4">
              <w:rPr>
                <w:rFonts w:eastAsia="MS Mincho" w:hint="eastAsia"/>
                <w:lang w:val="en-US" w:eastAsia="ja-JP"/>
              </w:rPr>
              <w:t>30</w:t>
            </w:r>
          </w:p>
        </w:tc>
        <w:tc>
          <w:tcPr>
            <w:tcW w:w="273" w:type="pct"/>
            <w:shd w:val="clear" w:color="auto" w:fill="auto"/>
          </w:tcPr>
          <w:p w:rsidR="003B0CD1" w:rsidRPr="001C0CC4" w:rsidRDefault="003B0CD1" w:rsidP="003B0CD1">
            <w:pPr>
              <w:pStyle w:val="TAC"/>
              <w:keepNext w:val="0"/>
              <w:rPr>
                <w:rFonts w:cs="Arial"/>
                <w:szCs w:val="18"/>
              </w:rPr>
            </w:pPr>
          </w:p>
        </w:tc>
        <w:tc>
          <w:tcPr>
            <w:tcW w:w="273" w:type="pct"/>
            <w:shd w:val="clear" w:color="auto" w:fill="auto"/>
          </w:tcPr>
          <w:p w:rsidR="003B0CD1" w:rsidRPr="001C0CC4" w:rsidRDefault="003B0CD1" w:rsidP="003B0CD1">
            <w:pPr>
              <w:pStyle w:val="TAC"/>
              <w:keepNext w:val="0"/>
              <w:rPr>
                <w:rFonts w:cs="Arial"/>
                <w:szCs w:val="18"/>
              </w:rPr>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tcPr>
          <w:p w:rsidR="003B0CD1" w:rsidRPr="001C0CC4" w:rsidRDefault="003B0CD1" w:rsidP="003B0CD1">
            <w:pPr>
              <w:pStyle w:val="TAC"/>
              <w:keepNext w:val="0"/>
              <w:rPr>
                <w:rFonts w:cs="Arial"/>
                <w:szCs w:val="18"/>
              </w:rPr>
            </w:pPr>
            <w:r w:rsidRPr="001C0CC4">
              <w:rPr>
                <w:rFonts w:cs="Arial" w:hint="eastAsia"/>
                <w:szCs w:val="18"/>
              </w:rPr>
              <w:t>1</w:t>
            </w:r>
            <w:r w:rsidRPr="001C0CC4">
              <w:rPr>
                <w:rFonts w:cs="Arial"/>
                <w:szCs w:val="18"/>
              </w:rPr>
              <w:t>0</w:t>
            </w:r>
            <w:r w:rsidRPr="001C0CC4">
              <w:rPr>
                <w:rFonts w:cs="Arial"/>
                <w:szCs w:val="18"/>
                <w:vertAlign w:val="superscript"/>
              </w:rPr>
              <w:t>1</w:t>
            </w:r>
          </w:p>
        </w:tc>
        <w:tc>
          <w:tcPr>
            <w:tcW w:w="376" w:type="pct"/>
            <w:shd w:val="clear" w:color="auto" w:fill="auto"/>
            <w:vAlign w:val="center"/>
          </w:tcPr>
          <w:p w:rsidR="003B0CD1" w:rsidRPr="001C0CC4" w:rsidRDefault="003B0CD1" w:rsidP="003B0CD1">
            <w:pPr>
              <w:pStyle w:val="TAC"/>
              <w:keepNext w:val="0"/>
              <w:rPr>
                <w:rFonts w:cs="Arial"/>
                <w:szCs w:val="18"/>
              </w:rPr>
            </w:pP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lang w:eastAsia="zh-CN"/>
              </w:rPr>
            </w:pPr>
          </w:p>
        </w:tc>
        <w:tc>
          <w:tcPr>
            <w:tcW w:w="274" w:type="pct"/>
          </w:tcPr>
          <w:p w:rsidR="003B0CD1" w:rsidRPr="001C0CC4" w:rsidRDefault="003B0CD1" w:rsidP="003B0CD1">
            <w:pPr>
              <w:pStyle w:val="TAC"/>
              <w:keepNext w:val="0"/>
              <w:rPr>
                <w:rFonts w:eastAsia="MS Mincho" w:cs="Arial"/>
              </w:rPr>
            </w:pPr>
            <w:r w:rsidRPr="001C0CC4">
              <w:rPr>
                <w:rFonts w:eastAsia="MS Mincho" w:hint="eastAsia"/>
                <w:lang w:val="en-US" w:eastAsia="ja-JP"/>
              </w:rPr>
              <w:t>60</w:t>
            </w:r>
          </w:p>
        </w:tc>
        <w:tc>
          <w:tcPr>
            <w:tcW w:w="273" w:type="pct"/>
            <w:shd w:val="clear" w:color="auto" w:fill="auto"/>
          </w:tcPr>
          <w:p w:rsidR="003B0CD1" w:rsidRPr="001C0CC4" w:rsidRDefault="003B0CD1" w:rsidP="003B0CD1">
            <w:pPr>
              <w:pStyle w:val="TAC"/>
              <w:keepNext w:val="0"/>
              <w:rPr>
                <w:rFonts w:cs="Arial"/>
                <w:szCs w:val="18"/>
              </w:rPr>
            </w:pPr>
          </w:p>
        </w:tc>
        <w:tc>
          <w:tcPr>
            <w:tcW w:w="273" w:type="pct"/>
            <w:shd w:val="clear" w:color="auto" w:fill="auto"/>
          </w:tcPr>
          <w:p w:rsidR="003B0CD1" w:rsidRPr="001C0CC4" w:rsidRDefault="003B0CD1" w:rsidP="003B0CD1">
            <w:pPr>
              <w:pStyle w:val="TAC"/>
              <w:keepNext w:val="0"/>
              <w:rPr>
                <w:rFonts w:cs="Arial"/>
                <w:szCs w:val="18"/>
              </w:rPr>
            </w:pPr>
          </w:p>
        </w:tc>
        <w:tc>
          <w:tcPr>
            <w:tcW w:w="335" w:type="pct"/>
            <w:shd w:val="clear" w:color="auto" w:fill="auto"/>
          </w:tcPr>
          <w:p w:rsidR="003B0CD1" w:rsidRPr="001C0CC4" w:rsidRDefault="003B0CD1" w:rsidP="003B0CD1">
            <w:pPr>
              <w:pStyle w:val="TAC"/>
              <w:keepNext w:val="0"/>
              <w:rPr>
                <w:rFonts w:cs="Arial"/>
                <w:szCs w:val="18"/>
              </w:rPr>
            </w:pPr>
          </w:p>
        </w:tc>
        <w:tc>
          <w:tcPr>
            <w:tcW w:w="376" w:type="pct"/>
            <w:shd w:val="clear" w:color="auto" w:fill="auto"/>
            <w:vAlign w:val="center"/>
          </w:tcPr>
          <w:p w:rsidR="003B0CD1" w:rsidRPr="001C0CC4" w:rsidRDefault="003B0CD1" w:rsidP="003B0CD1">
            <w:pPr>
              <w:pStyle w:val="TAC"/>
              <w:keepNext w:val="0"/>
              <w:rPr>
                <w:rFonts w:cs="Arial"/>
                <w:szCs w:val="18"/>
              </w:rPr>
            </w:pP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t>n20</w:t>
            </w: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25</w:t>
            </w:r>
          </w:p>
        </w:tc>
        <w:tc>
          <w:tcPr>
            <w:tcW w:w="273" w:type="pct"/>
            <w:shd w:val="clear" w:color="auto" w:fill="auto"/>
            <w:vAlign w:val="center"/>
          </w:tcPr>
          <w:p w:rsidR="003B0CD1" w:rsidRPr="001C0CC4" w:rsidRDefault="003B0CD1" w:rsidP="003B0CD1">
            <w:pPr>
              <w:pStyle w:val="TAC"/>
              <w:keepNext w:val="0"/>
            </w:pPr>
            <w:r w:rsidRPr="001C0CC4">
              <w:rPr>
                <w:rFonts w:cs="Arial"/>
                <w:szCs w:val="18"/>
              </w:rPr>
              <w:t>20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rFonts w:cs="Arial"/>
                <w:szCs w:val="18"/>
              </w:rPr>
              <w:t>20</w:t>
            </w:r>
            <w:r w:rsidRPr="001C0CC4">
              <w:rPr>
                <w:rFonts w:cs="Arial" w:hint="eastAsia"/>
                <w:szCs w:val="18"/>
                <w:vertAlign w:val="superscript"/>
              </w:rPr>
              <w:t>2</w:t>
            </w:r>
          </w:p>
        </w:tc>
        <w:tc>
          <w:tcPr>
            <w:tcW w:w="376" w:type="pct"/>
            <w:shd w:val="clear" w:color="auto" w:fill="auto"/>
            <w:vAlign w:val="center"/>
          </w:tcPr>
          <w:p w:rsidR="003B0CD1" w:rsidRPr="001C0CC4" w:rsidRDefault="003B0CD1" w:rsidP="003B0CD1">
            <w:pPr>
              <w:pStyle w:val="TAC"/>
              <w:keepNext w:val="0"/>
            </w:pPr>
            <w:r w:rsidRPr="001C0CC4">
              <w:rPr>
                <w:rFonts w:cs="Arial"/>
                <w:szCs w:val="18"/>
              </w:rPr>
              <w:t>20</w:t>
            </w:r>
            <w:r w:rsidRPr="001C0CC4">
              <w:rPr>
                <w:rFonts w:cs="Arial" w:hint="eastAsia"/>
                <w:szCs w:val="18"/>
                <w:vertAlign w:val="superscript"/>
              </w:rPr>
              <w:t>2</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val="restart"/>
            <w:shd w:val="clear" w:color="auto" w:fill="auto"/>
            <w:vAlign w:val="center"/>
          </w:tcPr>
          <w:p w:rsidR="003B0CD1" w:rsidRPr="001C0CC4" w:rsidRDefault="003B0CD1" w:rsidP="003B0CD1">
            <w:pPr>
              <w:pStyle w:val="TAC"/>
              <w:keepNext w:val="0"/>
            </w:pPr>
            <w:r w:rsidRPr="001C0CC4">
              <w:t>FDD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10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10</w:t>
            </w:r>
            <w:r w:rsidRPr="001C0CC4">
              <w:rPr>
                <w:rFonts w:cs="Arial" w:hint="eastAsia"/>
                <w:szCs w:val="18"/>
                <w:vertAlign w:val="superscript"/>
              </w:rPr>
              <w:t>2</w:t>
            </w:r>
          </w:p>
        </w:tc>
        <w:tc>
          <w:tcPr>
            <w:tcW w:w="376" w:type="pct"/>
            <w:shd w:val="clear" w:color="auto" w:fill="auto"/>
            <w:vAlign w:val="center"/>
          </w:tcPr>
          <w:p w:rsidR="003B0CD1" w:rsidRPr="001C0CC4" w:rsidRDefault="003B0CD1" w:rsidP="003B0CD1">
            <w:pPr>
              <w:pStyle w:val="TAC"/>
              <w:keepNext w:val="0"/>
            </w:pPr>
            <w:r w:rsidRPr="001C0CC4">
              <w:rPr>
                <w:rFonts w:cs="Arial" w:hint="eastAsia"/>
                <w:szCs w:val="18"/>
              </w:rPr>
              <w:t>10</w:t>
            </w:r>
            <w:r w:rsidRPr="001C0CC4">
              <w:rPr>
                <w:rFonts w:cs="Arial" w:hint="eastAsia"/>
                <w:szCs w:val="18"/>
                <w:vertAlign w:val="superscript"/>
              </w:rPr>
              <w:t>2</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335" w:type="pct"/>
            <w:shd w:val="clear" w:color="auto" w:fill="auto"/>
            <w:vAlign w:val="center"/>
          </w:tcPr>
          <w:p w:rsidR="003B0CD1" w:rsidRPr="001C0CC4" w:rsidRDefault="003B0CD1" w:rsidP="003B0CD1">
            <w:pPr>
              <w:pStyle w:val="TAC"/>
              <w:keepNext w:val="0"/>
            </w:pPr>
          </w:p>
        </w:tc>
        <w:tc>
          <w:tcPr>
            <w:tcW w:w="376" w:type="pct"/>
            <w:shd w:val="clear" w:color="auto" w:fill="auto"/>
            <w:vAlign w:val="center"/>
          </w:tcPr>
          <w:p w:rsidR="003B0CD1" w:rsidRPr="001C0CC4" w:rsidRDefault="003B0CD1" w:rsidP="003B0CD1">
            <w:pPr>
              <w:pStyle w:val="TAC"/>
              <w:keepNext w:val="0"/>
            </w:pP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rPr>
                <w:lang w:eastAsia="zh-CN"/>
              </w:rPr>
            </w:pPr>
            <w:r w:rsidRPr="001C0CC4">
              <w:rPr>
                <w:lang w:eastAsia="zh-CN"/>
              </w:rPr>
              <w:t>n25</w:t>
            </w:r>
          </w:p>
        </w:tc>
        <w:tc>
          <w:tcPr>
            <w:tcW w:w="274" w:type="pct"/>
          </w:tcPr>
          <w:p w:rsidR="003B0CD1" w:rsidRPr="001C0CC4" w:rsidRDefault="003B0CD1" w:rsidP="003B0CD1">
            <w:pPr>
              <w:pStyle w:val="TAC"/>
              <w:keepNext w:val="0"/>
              <w:rPr>
                <w:rFonts w:eastAsia="MS Mincho" w:cs="Arial"/>
              </w:rPr>
            </w:pPr>
            <w:r w:rsidRPr="001C0CC4">
              <w:t>15</w:t>
            </w:r>
          </w:p>
        </w:tc>
        <w:tc>
          <w:tcPr>
            <w:tcW w:w="273" w:type="pct"/>
            <w:shd w:val="clear" w:color="auto" w:fill="auto"/>
          </w:tcPr>
          <w:p w:rsidR="003B0CD1" w:rsidRPr="001C0CC4" w:rsidRDefault="003B0CD1" w:rsidP="003B0CD1">
            <w:pPr>
              <w:pStyle w:val="TAC"/>
              <w:keepNext w:val="0"/>
              <w:rPr>
                <w:rFonts w:cs="Arial"/>
                <w:szCs w:val="18"/>
              </w:rPr>
            </w:pPr>
            <w:r w:rsidRPr="001C0CC4">
              <w:t>25</w:t>
            </w:r>
          </w:p>
        </w:tc>
        <w:tc>
          <w:tcPr>
            <w:tcW w:w="273" w:type="pct"/>
            <w:shd w:val="clear" w:color="auto" w:fill="auto"/>
          </w:tcPr>
          <w:p w:rsidR="003B0CD1" w:rsidRPr="001C0CC4" w:rsidRDefault="003B0CD1" w:rsidP="003B0CD1">
            <w:pPr>
              <w:pStyle w:val="TAC"/>
              <w:keepNext w:val="0"/>
              <w:rPr>
                <w:rFonts w:cs="Arial"/>
                <w:lang w:val="en-US"/>
              </w:rPr>
            </w:pPr>
            <w:r w:rsidRPr="001C0CC4">
              <w:t>50</w:t>
            </w:r>
            <w:r w:rsidRPr="001C0CC4">
              <w:rPr>
                <w:vertAlign w:val="superscript"/>
              </w:rPr>
              <w:t>1</w:t>
            </w:r>
          </w:p>
        </w:tc>
        <w:tc>
          <w:tcPr>
            <w:tcW w:w="335" w:type="pct"/>
            <w:shd w:val="clear" w:color="auto" w:fill="auto"/>
          </w:tcPr>
          <w:p w:rsidR="003B0CD1" w:rsidRPr="001C0CC4" w:rsidRDefault="003B0CD1" w:rsidP="003B0CD1">
            <w:pPr>
              <w:pStyle w:val="TAC"/>
              <w:keepNext w:val="0"/>
              <w:rPr>
                <w:rFonts w:cs="Arial"/>
                <w:lang w:val="en-US"/>
              </w:rPr>
            </w:pPr>
            <w:r w:rsidRPr="001C0CC4">
              <w:t>50</w:t>
            </w:r>
            <w:r w:rsidRPr="001C0CC4">
              <w:rPr>
                <w:vertAlign w:val="superscript"/>
              </w:rPr>
              <w:t>1</w:t>
            </w:r>
          </w:p>
        </w:tc>
        <w:tc>
          <w:tcPr>
            <w:tcW w:w="376" w:type="pct"/>
            <w:shd w:val="clear" w:color="auto" w:fill="auto"/>
          </w:tcPr>
          <w:p w:rsidR="003B0CD1" w:rsidRPr="001C0CC4" w:rsidRDefault="003B0CD1" w:rsidP="003B0CD1">
            <w:pPr>
              <w:pStyle w:val="TAC"/>
              <w:keepNext w:val="0"/>
              <w:rPr>
                <w:rFonts w:cs="Arial"/>
                <w:lang w:val="en-US"/>
              </w:rPr>
            </w:pPr>
            <w:r w:rsidRPr="001C0CC4">
              <w:t>50</w:t>
            </w:r>
            <w:r w:rsidRPr="001C0CC4">
              <w:rPr>
                <w:vertAlign w:val="superscript"/>
              </w:rPr>
              <w:t>1</w:t>
            </w:r>
          </w:p>
        </w:tc>
        <w:tc>
          <w:tcPr>
            <w:tcW w:w="335" w:type="pct"/>
            <w:shd w:val="clear" w:color="auto" w:fill="auto"/>
            <w:vAlign w:val="center"/>
          </w:tcPr>
          <w:p w:rsidR="003B0CD1" w:rsidRPr="001C0CC4" w:rsidRDefault="003B0CD1" w:rsidP="003B0CD1">
            <w:pPr>
              <w:pStyle w:val="TAC"/>
              <w:keepNext w:val="0"/>
            </w:pPr>
            <w:r>
              <w:t>50</w:t>
            </w:r>
            <w:r w:rsidRPr="001C0CC4">
              <w:rPr>
                <w:vertAlign w:val="superscript"/>
              </w:rPr>
              <w:t>1</w:t>
            </w:r>
          </w:p>
        </w:tc>
        <w:tc>
          <w:tcPr>
            <w:tcW w:w="273" w:type="pct"/>
            <w:vAlign w:val="center"/>
          </w:tcPr>
          <w:p w:rsidR="003B0CD1" w:rsidRPr="001C0CC4" w:rsidRDefault="003B0CD1" w:rsidP="003B0CD1">
            <w:pPr>
              <w:pStyle w:val="TAC"/>
              <w:keepNext w:val="0"/>
            </w:pPr>
            <w:r>
              <w:t>48</w:t>
            </w:r>
            <w:r w:rsidRPr="001C0CC4">
              <w:rPr>
                <w:vertAlign w:val="superscript"/>
              </w:rPr>
              <w:t>1</w:t>
            </w:r>
          </w:p>
        </w:tc>
        <w:tc>
          <w:tcPr>
            <w:tcW w:w="273" w:type="pct"/>
            <w:shd w:val="clear" w:color="auto" w:fill="auto"/>
            <w:vAlign w:val="center"/>
          </w:tcPr>
          <w:p w:rsidR="003B0CD1" w:rsidRPr="001C0CC4" w:rsidRDefault="003B0CD1" w:rsidP="003B0CD1">
            <w:pPr>
              <w:pStyle w:val="TAC"/>
              <w:keepNext w:val="0"/>
            </w:pPr>
            <w:r>
              <w:t>40</w:t>
            </w:r>
            <w:r w:rsidRPr="001C0CC4">
              <w:rPr>
                <w:vertAlign w:val="superscript"/>
              </w:rPr>
              <w:t>1</w:t>
            </w: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val="restart"/>
            <w:shd w:val="clear" w:color="auto" w:fill="auto"/>
            <w:vAlign w:val="center"/>
          </w:tcPr>
          <w:p w:rsidR="003B0CD1" w:rsidRPr="001C0CC4" w:rsidRDefault="003B0CD1" w:rsidP="003B0CD1">
            <w:pPr>
              <w:pStyle w:val="TAC"/>
              <w:keepNext w:val="0"/>
            </w:pPr>
            <w:r w:rsidRPr="001C0CC4">
              <w:t>FDD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lang w:eastAsia="zh-CN"/>
              </w:rPr>
            </w:pPr>
          </w:p>
        </w:tc>
        <w:tc>
          <w:tcPr>
            <w:tcW w:w="274" w:type="pct"/>
          </w:tcPr>
          <w:p w:rsidR="003B0CD1" w:rsidRPr="001C0CC4" w:rsidRDefault="003B0CD1" w:rsidP="003B0CD1">
            <w:pPr>
              <w:pStyle w:val="TAC"/>
              <w:keepNext w:val="0"/>
              <w:rPr>
                <w:rFonts w:eastAsia="MS Mincho" w:cs="Arial"/>
              </w:rPr>
            </w:pPr>
            <w:r w:rsidRPr="001C0CC4">
              <w:t>30</w:t>
            </w:r>
          </w:p>
        </w:tc>
        <w:tc>
          <w:tcPr>
            <w:tcW w:w="273" w:type="pct"/>
            <w:shd w:val="clear" w:color="auto" w:fill="auto"/>
          </w:tcPr>
          <w:p w:rsidR="003B0CD1" w:rsidRPr="001C0CC4" w:rsidRDefault="003B0CD1" w:rsidP="003B0CD1">
            <w:pPr>
              <w:pStyle w:val="TAC"/>
              <w:keepNext w:val="0"/>
              <w:rPr>
                <w:rFonts w:cs="Arial"/>
                <w:szCs w:val="18"/>
              </w:rPr>
            </w:pPr>
          </w:p>
        </w:tc>
        <w:tc>
          <w:tcPr>
            <w:tcW w:w="273" w:type="pct"/>
            <w:shd w:val="clear" w:color="auto" w:fill="auto"/>
          </w:tcPr>
          <w:p w:rsidR="003B0CD1" w:rsidRPr="001C0CC4" w:rsidRDefault="003B0CD1" w:rsidP="003B0CD1">
            <w:pPr>
              <w:pStyle w:val="TAC"/>
              <w:keepNext w:val="0"/>
              <w:rPr>
                <w:rFonts w:cs="Arial"/>
                <w:lang w:val="en-US"/>
              </w:rPr>
            </w:pPr>
            <w:r w:rsidRPr="001C0CC4">
              <w:t>24</w:t>
            </w:r>
          </w:p>
        </w:tc>
        <w:tc>
          <w:tcPr>
            <w:tcW w:w="335" w:type="pct"/>
            <w:shd w:val="clear" w:color="auto" w:fill="auto"/>
          </w:tcPr>
          <w:p w:rsidR="003B0CD1" w:rsidRPr="001C0CC4" w:rsidRDefault="003B0CD1" w:rsidP="003B0CD1">
            <w:pPr>
              <w:pStyle w:val="TAC"/>
              <w:keepNext w:val="0"/>
              <w:rPr>
                <w:rFonts w:cs="Arial"/>
                <w:lang w:val="en-US"/>
              </w:rPr>
            </w:pPr>
            <w:r w:rsidRPr="001C0CC4">
              <w:t>24</w:t>
            </w:r>
            <w:r w:rsidRPr="001C0CC4">
              <w:rPr>
                <w:vertAlign w:val="superscript"/>
              </w:rPr>
              <w:t>1</w:t>
            </w:r>
          </w:p>
        </w:tc>
        <w:tc>
          <w:tcPr>
            <w:tcW w:w="376" w:type="pct"/>
            <w:shd w:val="clear" w:color="auto" w:fill="auto"/>
          </w:tcPr>
          <w:p w:rsidR="003B0CD1" w:rsidRPr="001C0CC4" w:rsidRDefault="003B0CD1" w:rsidP="003B0CD1">
            <w:pPr>
              <w:pStyle w:val="TAC"/>
              <w:keepNext w:val="0"/>
              <w:rPr>
                <w:rFonts w:cs="Arial"/>
                <w:lang w:val="en-US"/>
              </w:rPr>
            </w:pPr>
            <w:r w:rsidRPr="001C0CC4">
              <w:t>24</w:t>
            </w:r>
            <w:r w:rsidRPr="001C0CC4">
              <w:rPr>
                <w:vertAlign w:val="superscript"/>
              </w:rPr>
              <w:t>1</w:t>
            </w:r>
          </w:p>
        </w:tc>
        <w:tc>
          <w:tcPr>
            <w:tcW w:w="335" w:type="pct"/>
            <w:shd w:val="clear" w:color="auto" w:fill="auto"/>
            <w:vAlign w:val="center"/>
          </w:tcPr>
          <w:p w:rsidR="003B0CD1" w:rsidRPr="001C0CC4" w:rsidRDefault="003B0CD1" w:rsidP="003B0CD1">
            <w:pPr>
              <w:pStyle w:val="TAC"/>
              <w:keepNext w:val="0"/>
            </w:pPr>
            <w:r>
              <w:t>24</w:t>
            </w:r>
            <w:r w:rsidRPr="001C0CC4">
              <w:rPr>
                <w:vertAlign w:val="superscript"/>
              </w:rPr>
              <w:t>1</w:t>
            </w:r>
          </w:p>
        </w:tc>
        <w:tc>
          <w:tcPr>
            <w:tcW w:w="273" w:type="pct"/>
            <w:vAlign w:val="center"/>
          </w:tcPr>
          <w:p w:rsidR="003B0CD1" w:rsidRPr="001C0CC4" w:rsidRDefault="003B0CD1" w:rsidP="003B0CD1">
            <w:pPr>
              <w:pStyle w:val="TAC"/>
              <w:keepNext w:val="0"/>
            </w:pPr>
            <w:r>
              <w:t>24</w:t>
            </w:r>
            <w:r w:rsidRPr="001C0CC4">
              <w:rPr>
                <w:vertAlign w:val="superscript"/>
              </w:rPr>
              <w:t>1</w:t>
            </w:r>
          </w:p>
        </w:tc>
        <w:tc>
          <w:tcPr>
            <w:tcW w:w="273" w:type="pct"/>
            <w:shd w:val="clear" w:color="auto" w:fill="auto"/>
            <w:vAlign w:val="center"/>
          </w:tcPr>
          <w:p w:rsidR="003B0CD1" w:rsidRPr="001C0CC4" w:rsidRDefault="003B0CD1" w:rsidP="003B0CD1">
            <w:pPr>
              <w:pStyle w:val="TAC"/>
              <w:keepNext w:val="0"/>
            </w:pPr>
            <w:r>
              <w:t>20</w:t>
            </w:r>
            <w:r w:rsidRPr="001C0CC4">
              <w:rPr>
                <w:vertAlign w:val="superscript"/>
              </w:rPr>
              <w:t>1</w:t>
            </w: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lang w:eastAsia="zh-CN"/>
              </w:rPr>
            </w:pPr>
          </w:p>
        </w:tc>
        <w:tc>
          <w:tcPr>
            <w:tcW w:w="274" w:type="pct"/>
          </w:tcPr>
          <w:p w:rsidR="003B0CD1" w:rsidRPr="001C0CC4" w:rsidRDefault="003B0CD1" w:rsidP="003B0CD1">
            <w:pPr>
              <w:pStyle w:val="TAC"/>
              <w:keepNext w:val="0"/>
              <w:rPr>
                <w:rFonts w:eastAsia="MS Mincho" w:cs="Arial"/>
              </w:rPr>
            </w:pPr>
            <w:r w:rsidRPr="001C0CC4">
              <w:t>60</w:t>
            </w:r>
          </w:p>
        </w:tc>
        <w:tc>
          <w:tcPr>
            <w:tcW w:w="273" w:type="pct"/>
            <w:shd w:val="clear" w:color="auto" w:fill="auto"/>
          </w:tcPr>
          <w:p w:rsidR="003B0CD1" w:rsidRPr="001C0CC4" w:rsidRDefault="003B0CD1" w:rsidP="003B0CD1">
            <w:pPr>
              <w:pStyle w:val="TAC"/>
              <w:keepNext w:val="0"/>
              <w:rPr>
                <w:rFonts w:cs="Arial"/>
                <w:szCs w:val="18"/>
              </w:rPr>
            </w:pPr>
          </w:p>
        </w:tc>
        <w:tc>
          <w:tcPr>
            <w:tcW w:w="273" w:type="pct"/>
            <w:shd w:val="clear" w:color="auto" w:fill="auto"/>
          </w:tcPr>
          <w:p w:rsidR="003B0CD1" w:rsidRPr="001C0CC4" w:rsidRDefault="003B0CD1" w:rsidP="003B0CD1">
            <w:pPr>
              <w:pStyle w:val="TAC"/>
              <w:keepNext w:val="0"/>
              <w:rPr>
                <w:rFonts w:cs="Arial"/>
                <w:lang w:val="en-US"/>
              </w:rPr>
            </w:pPr>
            <w:r w:rsidRPr="001C0CC4">
              <w:t>10</w:t>
            </w:r>
            <w:r w:rsidRPr="001C0CC4">
              <w:rPr>
                <w:vertAlign w:val="superscript"/>
              </w:rPr>
              <w:t>1</w:t>
            </w:r>
          </w:p>
        </w:tc>
        <w:tc>
          <w:tcPr>
            <w:tcW w:w="335" w:type="pct"/>
            <w:shd w:val="clear" w:color="auto" w:fill="auto"/>
          </w:tcPr>
          <w:p w:rsidR="003B0CD1" w:rsidRPr="001C0CC4" w:rsidRDefault="003B0CD1" w:rsidP="003B0CD1">
            <w:pPr>
              <w:pStyle w:val="TAC"/>
              <w:keepNext w:val="0"/>
              <w:rPr>
                <w:rFonts w:cs="Arial"/>
                <w:lang w:val="en-US"/>
              </w:rPr>
            </w:pPr>
            <w:r w:rsidRPr="001C0CC4">
              <w:t>10</w:t>
            </w:r>
            <w:r w:rsidRPr="001C0CC4">
              <w:rPr>
                <w:vertAlign w:val="superscript"/>
              </w:rPr>
              <w:t>1</w:t>
            </w:r>
          </w:p>
        </w:tc>
        <w:tc>
          <w:tcPr>
            <w:tcW w:w="376" w:type="pct"/>
            <w:shd w:val="clear" w:color="auto" w:fill="auto"/>
          </w:tcPr>
          <w:p w:rsidR="003B0CD1" w:rsidRPr="001C0CC4" w:rsidRDefault="003B0CD1" w:rsidP="003B0CD1">
            <w:pPr>
              <w:pStyle w:val="TAC"/>
              <w:keepNext w:val="0"/>
              <w:rPr>
                <w:rFonts w:cs="Arial"/>
                <w:lang w:val="en-US"/>
              </w:rPr>
            </w:pPr>
            <w:r w:rsidRPr="001C0CC4">
              <w:t>10</w:t>
            </w:r>
            <w:r w:rsidRPr="001C0CC4">
              <w:rPr>
                <w:vertAlign w:val="superscript"/>
              </w:rPr>
              <w:t>1</w:t>
            </w:r>
          </w:p>
        </w:tc>
        <w:tc>
          <w:tcPr>
            <w:tcW w:w="335" w:type="pct"/>
            <w:shd w:val="clear" w:color="auto" w:fill="auto"/>
            <w:vAlign w:val="center"/>
          </w:tcPr>
          <w:p w:rsidR="003B0CD1" w:rsidRPr="001C0CC4" w:rsidRDefault="003B0CD1" w:rsidP="003B0CD1">
            <w:pPr>
              <w:pStyle w:val="TAC"/>
              <w:keepNext w:val="0"/>
            </w:pPr>
            <w:r>
              <w:t>10</w:t>
            </w:r>
            <w:r w:rsidRPr="001C0CC4">
              <w:rPr>
                <w:vertAlign w:val="superscript"/>
              </w:rPr>
              <w:t>1</w:t>
            </w:r>
          </w:p>
        </w:tc>
        <w:tc>
          <w:tcPr>
            <w:tcW w:w="273" w:type="pct"/>
            <w:vAlign w:val="center"/>
          </w:tcPr>
          <w:p w:rsidR="003B0CD1" w:rsidRPr="001C0CC4" w:rsidRDefault="003B0CD1" w:rsidP="003B0CD1">
            <w:pPr>
              <w:pStyle w:val="TAC"/>
              <w:keepNext w:val="0"/>
            </w:pPr>
            <w:r>
              <w:t>10</w:t>
            </w:r>
            <w:r w:rsidRPr="001C0CC4">
              <w:rPr>
                <w:vertAlign w:val="superscript"/>
              </w:rPr>
              <w:t>1</w:t>
            </w:r>
          </w:p>
        </w:tc>
        <w:tc>
          <w:tcPr>
            <w:tcW w:w="273" w:type="pct"/>
            <w:shd w:val="clear" w:color="auto" w:fill="auto"/>
            <w:vAlign w:val="center"/>
          </w:tcPr>
          <w:p w:rsidR="003B0CD1" w:rsidRPr="001C0CC4" w:rsidRDefault="003B0CD1" w:rsidP="003B0CD1">
            <w:pPr>
              <w:pStyle w:val="TAC"/>
              <w:keepNext w:val="0"/>
            </w:pPr>
            <w:r>
              <w:t>10</w:t>
            </w:r>
            <w:r w:rsidRPr="001C0CC4">
              <w:rPr>
                <w:vertAlign w:val="superscript"/>
              </w:rPr>
              <w:t>1</w:t>
            </w: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t>n28</w:t>
            </w: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25</w:t>
            </w:r>
          </w:p>
        </w:tc>
        <w:tc>
          <w:tcPr>
            <w:tcW w:w="273" w:type="pct"/>
            <w:shd w:val="clear" w:color="auto" w:fill="auto"/>
            <w:vAlign w:val="center"/>
          </w:tcPr>
          <w:p w:rsidR="003B0CD1" w:rsidRPr="001C0CC4" w:rsidRDefault="003B0CD1" w:rsidP="003B0CD1">
            <w:pPr>
              <w:pStyle w:val="TAC"/>
              <w:keepNext w:val="0"/>
            </w:pPr>
            <w:r w:rsidRPr="001C0CC4">
              <w:rPr>
                <w:rFonts w:cs="Arial"/>
                <w:lang w:val="en-US"/>
              </w:rPr>
              <w:t>25</w:t>
            </w:r>
            <w:r w:rsidRPr="001C0CC4">
              <w:rPr>
                <w:rFonts w:cs="Arial"/>
                <w:vertAlign w:val="superscript"/>
                <w:lang w:val="en-US"/>
              </w:rPr>
              <w:t>1</w:t>
            </w:r>
          </w:p>
        </w:tc>
        <w:tc>
          <w:tcPr>
            <w:tcW w:w="335" w:type="pct"/>
            <w:shd w:val="clear" w:color="auto" w:fill="auto"/>
            <w:vAlign w:val="center"/>
          </w:tcPr>
          <w:p w:rsidR="003B0CD1" w:rsidRPr="001C0CC4" w:rsidRDefault="003B0CD1" w:rsidP="003B0CD1">
            <w:pPr>
              <w:pStyle w:val="TAC"/>
              <w:keepNext w:val="0"/>
            </w:pPr>
            <w:r w:rsidRPr="001C0CC4">
              <w:rPr>
                <w:rFonts w:cs="Arial"/>
                <w:lang w:val="en-US"/>
              </w:rPr>
              <w:t>25</w:t>
            </w:r>
            <w:r w:rsidRPr="001C0CC4">
              <w:rPr>
                <w:rFonts w:cs="Arial"/>
                <w:vertAlign w:val="superscript"/>
                <w:lang w:val="en-US"/>
              </w:rPr>
              <w:t>1</w:t>
            </w:r>
          </w:p>
        </w:tc>
        <w:tc>
          <w:tcPr>
            <w:tcW w:w="376" w:type="pct"/>
            <w:shd w:val="clear" w:color="auto" w:fill="auto"/>
            <w:vAlign w:val="center"/>
          </w:tcPr>
          <w:p w:rsidR="003B0CD1" w:rsidRPr="001C0CC4" w:rsidRDefault="003B0CD1" w:rsidP="003B0CD1">
            <w:pPr>
              <w:pStyle w:val="TAC"/>
              <w:keepNext w:val="0"/>
            </w:pPr>
            <w:r w:rsidRPr="001C0CC4">
              <w:rPr>
                <w:rFonts w:cs="Arial"/>
                <w:lang w:val="en-US"/>
              </w:rPr>
              <w:t>25</w:t>
            </w:r>
            <w:r w:rsidRPr="001C0CC4">
              <w:rPr>
                <w:rFonts w:cs="Arial"/>
                <w:vertAlign w:val="superscript"/>
                <w:lang w:val="en-US"/>
              </w:rPr>
              <w:t>1</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val="restart"/>
            <w:shd w:val="clear" w:color="auto" w:fill="auto"/>
            <w:vAlign w:val="center"/>
          </w:tcPr>
          <w:p w:rsidR="003B0CD1" w:rsidRPr="001C0CC4" w:rsidRDefault="003B0CD1" w:rsidP="003B0CD1">
            <w:pPr>
              <w:pStyle w:val="TAC"/>
              <w:keepNext w:val="0"/>
            </w:pPr>
            <w:r w:rsidRPr="001C0CC4">
              <w:t>FDD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76" w:type="pct"/>
            <w:shd w:val="clear" w:color="auto" w:fill="auto"/>
            <w:vAlign w:val="center"/>
          </w:tcPr>
          <w:p w:rsidR="003B0CD1" w:rsidRPr="001C0CC4" w:rsidRDefault="003B0CD1" w:rsidP="003B0CD1">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335" w:type="pct"/>
            <w:shd w:val="clear" w:color="auto" w:fill="auto"/>
            <w:vAlign w:val="center"/>
          </w:tcPr>
          <w:p w:rsidR="003B0CD1" w:rsidRPr="001C0CC4" w:rsidRDefault="003B0CD1" w:rsidP="003B0CD1">
            <w:pPr>
              <w:pStyle w:val="TAC"/>
              <w:keepNext w:val="0"/>
            </w:pPr>
          </w:p>
        </w:tc>
        <w:tc>
          <w:tcPr>
            <w:tcW w:w="376" w:type="pct"/>
            <w:shd w:val="clear" w:color="auto" w:fill="auto"/>
            <w:vAlign w:val="center"/>
          </w:tcPr>
          <w:p w:rsidR="003B0CD1" w:rsidRPr="001C0CC4" w:rsidRDefault="003B0CD1" w:rsidP="003B0CD1">
            <w:pPr>
              <w:pStyle w:val="TAC"/>
              <w:keepNext w:val="0"/>
            </w:pP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pPr>
            <w:r w:rsidRPr="001C0CC4">
              <w:t>n30</w:t>
            </w:r>
          </w:p>
        </w:tc>
        <w:tc>
          <w:tcPr>
            <w:tcW w:w="274" w:type="pct"/>
            <w:vAlign w:val="center"/>
          </w:tcPr>
          <w:p w:rsidR="003B0CD1" w:rsidRPr="001C0CC4" w:rsidRDefault="003B0CD1" w:rsidP="003B0CD1">
            <w:pPr>
              <w:pStyle w:val="TAC"/>
              <w:keepNext w:val="0"/>
              <w:rPr>
                <w:rFonts w:eastAsia="MS Mincho" w:cs="Arial"/>
              </w:rPr>
            </w:pPr>
            <w:r w:rsidRPr="001C0CC4">
              <w:rPr>
                <w:lang w:eastAsia="zh-CN"/>
              </w:rPr>
              <w:t>15</w:t>
            </w:r>
          </w:p>
        </w:tc>
        <w:tc>
          <w:tcPr>
            <w:tcW w:w="273" w:type="pct"/>
            <w:shd w:val="clear" w:color="auto" w:fill="auto"/>
            <w:vAlign w:val="center"/>
          </w:tcPr>
          <w:p w:rsidR="003B0CD1" w:rsidRPr="001C0CC4" w:rsidRDefault="003B0CD1" w:rsidP="003B0CD1">
            <w:pPr>
              <w:pStyle w:val="TAC"/>
              <w:keepNext w:val="0"/>
            </w:pPr>
            <w:r w:rsidRPr="001C0CC4">
              <w:t>20</w:t>
            </w:r>
            <w:r w:rsidRPr="001C0CC4">
              <w:rPr>
                <w:vertAlign w:val="superscript"/>
              </w:rPr>
              <w:t>1</w:t>
            </w:r>
          </w:p>
        </w:tc>
        <w:tc>
          <w:tcPr>
            <w:tcW w:w="273" w:type="pct"/>
            <w:shd w:val="clear" w:color="auto" w:fill="auto"/>
            <w:vAlign w:val="center"/>
          </w:tcPr>
          <w:p w:rsidR="003B0CD1" w:rsidRPr="001C0CC4" w:rsidRDefault="003B0CD1" w:rsidP="003B0CD1">
            <w:pPr>
              <w:pStyle w:val="TAC"/>
              <w:keepNext w:val="0"/>
            </w:pPr>
            <w:r w:rsidRPr="001C0CC4">
              <w:t>20</w:t>
            </w:r>
            <w:r w:rsidRPr="001C0CC4">
              <w:rPr>
                <w:vertAlign w:val="superscript"/>
              </w:rPr>
              <w:t>1</w:t>
            </w:r>
          </w:p>
        </w:tc>
        <w:tc>
          <w:tcPr>
            <w:tcW w:w="335" w:type="pct"/>
            <w:shd w:val="clear" w:color="auto" w:fill="auto"/>
            <w:vAlign w:val="center"/>
          </w:tcPr>
          <w:p w:rsidR="003B0CD1" w:rsidRPr="001C0CC4" w:rsidRDefault="003B0CD1" w:rsidP="003B0CD1">
            <w:pPr>
              <w:pStyle w:val="TAC"/>
              <w:keepNext w:val="0"/>
            </w:pPr>
          </w:p>
        </w:tc>
        <w:tc>
          <w:tcPr>
            <w:tcW w:w="376" w:type="pct"/>
            <w:shd w:val="clear" w:color="auto" w:fill="auto"/>
            <w:vAlign w:val="center"/>
          </w:tcPr>
          <w:p w:rsidR="003B0CD1" w:rsidRPr="001C0CC4" w:rsidRDefault="003B0CD1" w:rsidP="003B0CD1">
            <w:pPr>
              <w:pStyle w:val="TAC"/>
              <w:keepNext w:val="0"/>
            </w:pP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val="restart"/>
            <w:shd w:val="clear" w:color="auto" w:fill="auto"/>
            <w:vAlign w:val="center"/>
          </w:tcPr>
          <w:p w:rsidR="003B0CD1" w:rsidRPr="001C0CC4" w:rsidRDefault="003B0CD1" w:rsidP="003B0CD1">
            <w:pPr>
              <w:pStyle w:val="TAC"/>
              <w:keepNext w:val="0"/>
            </w:pPr>
            <w:r w:rsidRPr="001C0CC4">
              <w:t>FDD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lang w:eastAsia="zh-CN"/>
              </w:rPr>
              <w:t>30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t>10</w:t>
            </w:r>
            <w:r w:rsidRPr="001C0CC4">
              <w:rPr>
                <w:vertAlign w:val="superscript"/>
              </w:rPr>
              <w:t>1</w:t>
            </w:r>
          </w:p>
        </w:tc>
        <w:tc>
          <w:tcPr>
            <w:tcW w:w="335" w:type="pct"/>
            <w:shd w:val="clear" w:color="auto" w:fill="auto"/>
            <w:vAlign w:val="center"/>
          </w:tcPr>
          <w:p w:rsidR="003B0CD1" w:rsidRPr="001C0CC4" w:rsidRDefault="003B0CD1" w:rsidP="003B0CD1">
            <w:pPr>
              <w:pStyle w:val="TAC"/>
              <w:keepNext w:val="0"/>
            </w:pPr>
          </w:p>
        </w:tc>
        <w:tc>
          <w:tcPr>
            <w:tcW w:w="376" w:type="pct"/>
            <w:shd w:val="clear" w:color="auto" w:fill="auto"/>
            <w:vAlign w:val="center"/>
          </w:tcPr>
          <w:p w:rsidR="003B0CD1" w:rsidRPr="001C0CC4" w:rsidRDefault="003B0CD1" w:rsidP="003B0CD1">
            <w:pPr>
              <w:pStyle w:val="TAC"/>
              <w:keepNext w:val="0"/>
            </w:pP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lang w:eastAsia="zh-CN"/>
              </w:rPr>
              <w:t>60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335" w:type="pct"/>
            <w:shd w:val="clear" w:color="auto" w:fill="auto"/>
            <w:vAlign w:val="center"/>
          </w:tcPr>
          <w:p w:rsidR="003B0CD1" w:rsidRPr="001C0CC4" w:rsidRDefault="003B0CD1" w:rsidP="003B0CD1">
            <w:pPr>
              <w:pStyle w:val="TAC"/>
              <w:keepNext w:val="0"/>
            </w:pPr>
          </w:p>
        </w:tc>
        <w:tc>
          <w:tcPr>
            <w:tcW w:w="376" w:type="pct"/>
            <w:shd w:val="clear" w:color="auto" w:fill="auto"/>
            <w:vAlign w:val="center"/>
          </w:tcPr>
          <w:p w:rsidR="003B0CD1" w:rsidRPr="001C0CC4" w:rsidRDefault="003B0CD1" w:rsidP="003B0CD1">
            <w:pPr>
              <w:pStyle w:val="TAC"/>
              <w:keepNext w:val="0"/>
            </w:pP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rPr>
                <w:lang w:eastAsia="zh-CN"/>
              </w:rPr>
            </w:pPr>
            <w:r w:rsidRPr="001C0CC4">
              <w:rPr>
                <w:lang w:eastAsia="zh-CN"/>
              </w:rPr>
              <w:t>n34</w:t>
            </w:r>
          </w:p>
        </w:tc>
        <w:tc>
          <w:tcPr>
            <w:tcW w:w="274" w:type="pct"/>
            <w:vAlign w:val="center"/>
          </w:tcPr>
          <w:p w:rsidR="003B0CD1" w:rsidRPr="001C0CC4" w:rsidRDefault="003B0CD1" w:rsidP="003B0CD1">
            <w:pPr>
              <w:pStyle w:val="TAC"/>
              <w:keepNext w:val="0"/>
              <w:rPr>
                <w:rFonts w:eastAsia="MS Mincho" w:cs="Arial"/>
              </w:rPr>
            </w:pPr>
            <w:r w:rsidRPr="001C0CC4">
              <w:rPr>
                <w:lang w:val="en-US" w:eastAsia="zh-CN"/>
              </w:rPr>
              <w:t>15</w:t>
            </w:r>
          </w:p>
        </w:tc>
        <w:tc>
          <w:tcPr>
            <w:tcW w:w="273" w:type="pct"/>
            <w:shd w:val="clear" w:color="auto" w:fill="auto"/>
            <w:vAlign w:val="center"/>
          </w:tcPr>
          <w:p w:rsidR="003B0CD1" w:rsidRPr="001C0CC4" w:rsidRDefault="003B0CD1" w:rsidP="003B0CD1">
            <w:pPr>
              <w:pStyle w:val="TAC"/>
              <w:keepNext w:val="0"/>
              <w:rPr>
                <w:rFonts w:cs="Arial"/>
                <w:szCs w:val="18"/>
              </w:rPr>
            </w:pPr>
            <w:r w:rsidRPr="001C0CC4">
              <w:rPr>
                <w:lang w:val="en-US" w:eastAsia="zh-CN"/>
              </w:rPr>
              <w:t>25</w:t>
            </w:r>
          </w:p>
        </w:tc>
        <w:tc>
          <w:tcPr>
            <w:tcW w:w="273" w:type="pct"/>
            <w:shd w:val="clear" w:color="auto" w:fill="auto"/>
            <w:vAlign w:val="center"/>
          </w:tcPr>
          <w:p w:rsidR="003B0CD1" w:rsidRPr="001C0CC4" w:rsidRDefault="003B0CD1" w:rsidP="003B0CD1">
            <w:pPr>
              <w:pStyle w:val="TAC"/>
              <w:keepNext w:val="0"/>
              <w:rPr>
                <w:rFonts w:cs="Arial"/>
                <w:szCs w:val="18"/>
              </w:rPr>
            </w:pPr>
            <w:r w:rsidRPr="001C0CC4">
              <w:rPr>
                <w:rFonts w:eastAsia="Malgun Gothic"/>
              </w:rPr>
              <w:t>50</w:t>
            </w:r>
          </w:p>
        </w:tc>
        <w:tc>
          <w:tcPr>
            <w:tcW w:w="335" w:type="pct"/>
            <w:shd w:val="clear" w:color="auto" w:fill="auto"/>
            <w:vAlign w:val="center"/>
          </w:tcPr>
          <w:p w:rsidR="003B0CD1" w:rsidRPr="001C0CC4" w:rsidRDefault="003B0CD1" w:rsidP="003B0CD1">
            <w:pPr>
              <w:pStyle w:val="TAC"/>
              <w:keepNext w:val="0"/>
              <w:rPr>
                <w:rFonts w:cs="Arial"/>
                <w:szCs w:val="18"/>
              </w:rPr>
            </w:pPr>
            <w:r w:rsidRPr="001C0CC4">
              <w:rPr>
                <w:rFonts w:eastAsia="Malgun Gothic"/>
              </w:rPr>
              <w:t>75</w:t>
            </w:r>
          </w:p>
        </w:tc>
        <w:tc>
          <w:tcPr>
            <w:tcW w:w="376" w:type="pct"/>
            <w:shd w:val="clear" w:color="auto" w:fill="auto"/>
            <w:vAlign w:val="center"/>
          </w:tcPr>
          <w:p w:rsidR="003B0CD1" w:rsidRPr="001C0CC4" w:rsidRDefault="003B0CD1" w:rsidP="003B0CD1">
            <w:pPr>
              <w:pStyle w:val="TAC"/>
              <w:keepNext w:val="0"/>
              <w:rPr>
                <w:rFonts w:cs="Arial"/>
                <w:szCs w:val="18"/>
              </w:rPr>
            </w:pP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val="restart"/>
            <w:shd w:val="clear" w:color="auto" w:fill="auto"/>
            <w:vAlign w:val="center"/>
          </w:tcPr>
          <w:p w:rsidR="003B0CD1" w:rsidRPr="001C0CC4" w:rsidRDefault="003B0CD1" w:rsidP="003B0CD1">
            <w:pPr>
              <w:pStyle w:val="TAC"/>
              <w:keepNext w:val="0"/>
              <w:rPr>
                <w:lang w:eastAsia="zh-CN"/>
              </w:rPr>
            </w:pPr>
            <w:r w:rsidRPr="001C0CC4">
              <w:rPr>
                <w:lang w:eastAsia="zh-CN"/>
              </w:rPr>
              <w:t>TDD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lang w:eastAsia="zh-CN"/>
              </w:rPr>
            </w:pPr>
          </w:p>
        </w:tc>
        <w:tc>
          <w:tcPr>
            <w:tcW w:w="274" w:type="pct"/>
            <w:vAlign w:val="center"/>
          </w:tcPr>
          <w:p w:rsidR="003B0CD1" w:rsidRPr="001C0CC4" w:rsidRDefault="003B0CD1" w:rsidP="003B0CD1">
            <w:pPr>
              <w:pStyle w:val="TAC"/>
              <w:keepNext w:val="0"/>
              <w:rPr>
                <w:rFonts w:eastAsia="MS Mincho" w:cs="Arial"/>
              </w:rPr>
            </w:pPr>
            <w:r w:rsidRPr="001C0CC4">
              <w:rPr>
                <w:lang w:val="en-US" w:eastAsia="zh-CN"/>
              </w:rPr>
              <w:t>30</w:t>
            </w:r>
          </w:p>
        </w:tc>
        <w:tc>
          <w:tcPr>
            <w:tcW w:w="273" w:type="pct"/>
            <w:shd w:val="clear" w:color="auto" w:fill="auto"/>
            <w:vAlign w:val="center"/>
          </w:tcPr>
          <w:p w:rsidR="003B0CD1" w:rsidRPr="001C0CC4" w:rsidRDefault="003B0CD1" w:rsidP="003B0CD1">
            <w:pPr>
              <w:pStyle w:val="TAC"/>
              <w:keepNext w:val="0"/>
              <w:rPr>
                <w:rFonts w:cs="Arial"/>
                <w:szCs w:val="18"/>
              </w:rPr>
            </w:pPr>
          </w:p>
        </w:tc>
        <w:tc>
          <w:tcPr>
            <w:tcW w:w="273" w:type="pct"/>
            <w:shd w:val="clear" w:color="auto" w:fill="auto"/>
            <w:vAlign w:val="center"/>
          </w:tcPr>
          <w:p w:rsidR="003B0CD1" w:rsidRPr="001C0CC4" w:rsidRDefault="003B0CD1" w:rsidP="003B0CD1">
            <w:pPr>
              <w:pStyle w:val="TAC"/>
              <w:keepNext w:val="0"/>
              <w:rPr>
                <w:rFonts w:cs="Arial"/>
                <w:szCs w:val="18"/>
              </w:rPr>
            </w:pPr>
            <w:r w:rsidRPr="001C0CC4">
              <w:rPr>
                <w:lang w:val="en-US" w:eastAsia="zh-CN"/>
              </w:rPr>
              <w:t>24</w:t>
            </w:r>
          </w:p>
        </w:tc>
        <w:tc>
          <w:tcPr>
            <w:tcW w:w="335" w:type="pct"/>
            <w:shd w:val="clear" w:color="auto" w:fill="auto"/>
            <w:vAlign w:val="center"/>
          </w:tcPr>
          <w:p w:rsidR="003B0CD1" w:rsidRPr="001C0CC4" w:rsidRDefault="003B0CD1" w:rsidP="003B0CD1">
            <w:pPr>
              <w:pStyle w:val="TAC"/>
              <w:keepNext w:val="0"/>
              <w:rPr>
                <w:rFonts w:cs="Arial"/>
                <w:szCs w:val="18"/>
              </w:rPr>
            </w:pPr>
            <w:r w:rsidRPr="001C0CC4">
              <w:rPr>
                <w:rFonts w:eastAsia="Malgun Gothic"/>
              </w:rPr>
              <w:t>36</w:t>
            </w:r>
          </w:p>
        </w:tc>
        <w:tc>
          <w:tcPr>
            <w:tcW w:w="376" w:type="pct"/>
            <w:shd w:val="clear" w:color="auto" w:fill="auto"/>
            <w:vAlign w:val="center"/>
          </w:tcPr>
          <w:p w:rsidR="003B0CD1" w:rsidRPr="001C0CC4" w:rsidRDefault="003B0CD1" w:rsidP="003B0CD1">
            <w:pPr>
              <w:pStyle w:val="TAC"/>
              <w:keepNext w:val="0"/>
              <w:rPr>
                <w:rFonts w:cs="Arial"/>
                <w:szCs w:val="18"/>
              </w:rPr>
            </w:pP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rPr>
                <w:lang w:eastAsia="zh-CN"/>
              </w:rPr>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lang w:eastAsia="zh-CN"/>
              </w:rPr>
            </w:pPr>
          </w:p>
        </w:tc>
        <w:tc>
          <w:tcPr>
            <w:tcW w:w="274" w:type="pct"/>
            <w:vAlign w:val="center"/>
          </w:tcPr>
          <w:p w:rsidR="003B0CD1" w:rsidRPr="001C0CC4" w:rsidRDefault="003B0CD1" w:rsidP="003B0CD1">
            <w:pPr>
              <w:pStyle w:val="TAC"/>
              <w:keepNext w:val="0"/>
              <w:rPr>
                <w:rFonts w:eastAsia="MS Mincho" w:cs="Arial"/>
              </w:rPr>
            </w:pPr>
            <w:r w:rsidRPr="001C0CC4">
              <w:rPr>
                <w:lang w:val="en-US" w:eastAsia="zh-CN"/>
              </w:rPr>
              <w:t>60</w:t>
            </w:r>
          </w:p>
        </w:tc>
        <w:tc>
          <w:tcPr>
            <w:tcW w:w="273" w:type="pct"/>
            <w:shd w:val="clear" w:color="auto" w:fill="auto"/>
            <w:vAlign w:val="center"/>
          </w:tcPr>
          <w:p w:rsidR="003B0CD1" w:rsidRPr="001C0CC4" w:rsidRDefault="003B0CD1" w:rsidP="003B0CD1">
            <w:pPr>
              <w:pStyle w:val="TAC"/>
              <w:keepNext w:val="0"/>
              <w:rPr>
                <w:rFonts w:cs="Arial"/>
                <w:szCs w:val="18"/>
              </w:rPr>
            </w:pPr>
          </w:p>
        </w:tc>
        <w:tc>
          <w:tcPr>
            <w:tcW w:w="273" w:type="pct"/>
            <w:shd w:val="clear" w:color="auto" w:fill="auto"/>
            <w:vAlign w:val="center"/>
          </w:tcPr>
          <w:p w:rsidR="003B0CD1" w:rsidRPr="001C0CC4" w:rsidRDefault="003B0CD1" w:rsidP="003B0CD1">
            <w:pPr>
              <w:pStyle w:val="TAC"/>
              <w:keepNext w:val="0"/>
              <w:rPr>
                <w:rFonts w:cs="Arial"/>
                <w:szCs w:val="18"/>
              </w:rPr>
            </w:pPr>
            <w:r w:rsidRPr="001C0CC4">
              <w:rPr>
                <w:rFonts w:eastAsia="Malgun Gothic"/>
                <w:lang w:eastAsia="zh-CN"/>
              </w:rPr>
              <w:t>10</w:t>
            </w:r>
          </w:p>
        </w:tc>
        <w:tc>
          <w:tcPr>
            <w:tcW w:w="335" w:type="pct"/>
            <w:shd w:val="clear" w:color="auto" w:fill="auto"/>
            <w:vAlign w:val="center"/>
          </w:tcPr>
          <w:p w:rsidR="003B0CD1" w:rsidRPr="001C0CC4" w:rsidRDefault="003B0CD1" w:rsidP="003B0CD1">
            <w:pPr>
              <w:pStyle w:val="TAC"/>
              <w:keepNext w:val="0"/>
            </w:pPr>
            <w:r w:rsidRPr="001C0CC4">
              <w:rPr>
                <w:rFonts w:eastAsia="Malgun Gothic"/>
              </w:rPr>
              <w:t>18</w:t>
            </w:r>
          </w:p>
        </w:tc>
        <w:tc>
          <w:tcPr>
            <w:tcW w:w="376" w:type="pct"/>
            <w:shd w:val="clear" w:color="auto" w:fill="auto"/>
            <w:vAlign w:val="center"/>
          </w:tcPr>
          <w:p w:rsidR="003B0CD1" w:rsidRPr="001C0CC4" w:rsidRDefault="003B0CD1" w:rsidP="003B0CD1">
            <w:pPr>
              <w:pStyle w:val="TAC"/>
              <w:keepNext w:val="0"/>
              <w:rPr>
                <w:rFonts w:cs="Arial"/>
                <w:szCs w:val="18"/>
              </w:rPr>
            </w:pP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rPr>
                <w:lang w:eastAsia="zh-CN"/>
              </w:rPr>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t>n38</w:t>
            </w: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73" w:type="pct"/>
            <w:shd w:val="clear" w:color="auto" w:fill="auto"/>
            <w:vAlign w:val="center"/>
          </w:tcPr>
          <w:p w:rsidR="003B0CD1" w:rsidRPr="001C0CC4" w:rsidRDefault="003B0CD1" w:rsidP="003B0CD1">
            <w:pPr>
              <w:pStyle w:val="TAC"/>
              <w:keepNext w:val="0"/>
            </w:pPr>
            <w:r w:rsidRPr="001C0CC4">
              <w:rPr>
                <w:rFonts w:cs="Arial"/>
                <w:szCs w:val="18"/>
              </w:rPr>
              <w:t>25</w:t>
            </w: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5</w:t>
            </w:r>
            <w:r w:rsidRPr="001C0CC4">
              <w:rPr>
                <w:rFonts w:cs="Arial"/>
                <w:szCs w:val="18"/>
              </w:rPr>
              <w:t>0</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7</w:t>
            </w:r>
            <w:r w:rsidRPr="001C0CC4">
              <w:rPr>
                <w:rFonts w:cs="Arial"/>
                <w:szCs w:val="18"/>
              </w:rPr>
              <w:t>5</w:t>
            </w:r>
          </w:p>
        </w:tc>
        <w:tc>
          <w:tcPr>
            <w:tcW w:w="376" w:type="pct"/>
            <w:shd w:val="clear" w:color="auto" w:fill="auto"/>
            <w:vAlign w:val="center"/>
          </w:tcPr>
          <w:p w:rsidR="003B0CD1" w:rsidRPr="001C0CC4" w:rsidRDefault="003B0CD1" w:rsidP="003B0CD1">
            <w:pPr>
              <w:pStyle w:val="TAC"/>
              <w:keepNext w:val="0"/>
            </w:pPr>
            <w:r w:rsidRPr="001C0CC4">
              <w:rPr>
                <w:rFonts w:cs="Arial" w:hint="eastAsia"/>
                <w:szCs w:val="18"/>
              </w:rPr>
              <w:t>10</w:t>
            </w:r>
            <w:r w:rsidRPr="001C0CC4">
              <w:rPr>
                <w:rFonts w:cs="Arial"/>
                <w:szCs w:val="18"/>
              </w:rPr>
              <w:t>0</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414DAE">
              <w:rPr>
                <w:rFonts w:eastAsia="Malgun Gothic"/>
                <w:lang w:eastAsia="zh-CN"/>
              </w:rPr>
              <w:t>216</w:t>
            </w: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val="restart"/>
            <w:shd w:val="clear" w:color="auto" w:fill="auto"/>
            <w:vAlign w:val="center"/>
          </w:tcPr>
          <w:p w:rsidR="003B0CD1" w:rsidRPr="001C0CC4" w:rsidRDefault="003B0CD1" w:rsidP="003B0CD1">
            <w:pPr>
              <w:pStyle w:val="TAC"/>
              <w:keepNext w:val="0"/>
            </w:pPr>
            <w:r w:rsidRPr="001C0CC4">
              <w:rPr>
                <w:rFonts w:hint="eastAsia"/>
                <w:lang w:eastAsia="zh-CN"/>
              </w:rPr>
              <w:t>TDD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24</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3</w:t>
            </w:r>
            <w:r w:rsidRPr="001C0CC4">
              <w:rPr>
                <w:rFonts w:cs="Arial"/>
                <w:szCs w:val="18"/>
              </w:rPr>
              <w:t>6</w:t>
            </w:r>
          </w:p>
        </w:tc>
        <w:tc>
          <w:tcPr>
            <w:tcW w:w="376" w:type="pct"/>
            <w:shd w:val="clear" w:color="auto" w:fill="auto"/>
            <w:vAlign w:val="center"/>
          </w:tcPr>
          <w:p w:rsidR="003B0CD1" w:rsidRPr="001C0CC4" w:rsidRDefault="003B0CD1" w:rsidP="003B0CD1">
            <w:pPr>
              <w:pStyle w:val="TAC"/>
              <w:keepNext w:val="0"/>
            </w:pPr>
            <w:r w:rsidRPr="001C0CC4">
              <w:rPr>
                <w:rFonts w:cs="Arial" w:hint="eastAsia"/>
                <w:szCs w:val="18"/>
              </w:rPr>
              <w:t>5</w:t>
            </w:r>
            <w:r w:rsidRPr="001C0CC4">
              <w:rPr>
                <w:rFonts w:cs="Arial"/>
                <w:szCs w:val="18"/>
              </w:rPr>
              <w:t>0</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414DAE">
              <w:rPr>
                <w:rFonts w:eastAsia="Malgun Gothic"/>
                <w:lang w:eastAsia="zh-CN"/>
              </w:rPr>
              <w:t>100</w:t>
            </w: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rPr>
                <w:lang w:eastAsia="zh-CN"/>
              </w:rPr>
              <w:t>10</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18</w:t>
            </w:r>
          </w:p>
        </w:tc>
        <w:tc>
          <w:tcPr>
            <w:tcW w:w="376" w:type="pct"/>
            <w:shd w:val="clear" w:color="auto" w:fill="auto"/>
            <w:vAlign w:val="center"/>
          </w:tcPr>
          <w:p w:rsidR="003B0CD1" w:rsidRPr="001C0CC4" w:rsidRDefault="003B0CD1" w:rsidP="003B0CD1">
            <w:pPr>
              <w:pStyle w:val="TAC"/>
              <w:keepNext w:val="0"/>
            </w:pPr>
            <w:r w:rsidRPr="001C0CC4">
              <w:rPr>
                <w:rFonts w:cs="Arial" w:hint="eastAsia"/>
                <w:szCs w:val="18"/>
              </w:rPr>
              <w:t>24</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414DAE">
              <w:rPr>
                <w:rFonts w:eastAsia="Malgun Gothic"/>
              </w:rPr>
              <w:t>5</w:t>
            </w:r>
            <w:r w:rsidRPr="00414DAE">
              <w:rPr>
                <w:rFonts w:eastAsia="Malgun Gothic"/>
                <w:lang w:eastAsia="zh-CN"/>
              </w:rPr>
              <w:t>0</w:t>
            </w: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pPr>
            <w:r w:rsidRPr="001C0CC4">
              <w:t>n39</w:t>
            </w:r>
          </w:p>
        </w:tc>
        <w:tc>
          <w:tcPr>
            <w:tcW w:w="274" w:type="pct"/>
            <w:vAlign w:val="center"/>
          </w:tcPr>
          <w:p w:rsidR="003B0CD1" w:rsidRPr="001C0CC4" w:rsidRDefault="003B0CD1" w:rsidP="003B0CD1">
            <w:pPr>
              <w:pStyle w:val="TAC"/>
              <w:keepNext w:val="0"/>
              <w:rPr>
                <w:rFonts w:eastAsia="MS Mincho" w:cs="Arial"/>
              </w:rPr>
            </w:pPr>
            <w:r w:rsidRPr="001C0CC4">
              <w:rPr>
                <w:lang w:val="en-US" w:eastAsia="zh-CN"/>
              </w:rPr>
              <w:t>15</w:t>
            </w:r>
          </w:p>
        </w:tc>
        <w:tc>
          <w:tcPr>
            <w:tcW w:w="273" w:type="pct"/>
            <w:shd w:val="clear" w:color="auto" w:fill="auto"/>
            <w:vAlign w:val="center"/>
          </w:tcPr>
          <w:p w:rsidR="003B0CD1" w:rsidRPr="001C0CC4" w:rsidRDefault="003B0CD1" w:rsidP="003B0CD1">
            <w:pPr>
              <w:pStyle w:val="TAC"/>
              <w:keepNext w:val="0"/>
            </w:pPr>
            <w:r w:rsidRPr="001C0CC4">
              <w:rPr>
                <w:lang w:val="en-US" w:eastAsia="zh-CN"/>
              </w:rPr>
              <w:t>25</w:t>
            </w:r>
          </w:p>
        </w:tc>
        <w:tc>
          <w:tcPr>
            <w:tcW w:w="273" w:type="pct"/>
            <w:shd w:val="clear" w:color="auto" w:fill="auto"/>
            <w:vAlign w:val="center"/>
          </w:tcPr>
          <w:p w:rsidR="003B0CD1" w:rsidRPr="001C0CC4" w:rsidRDefault="003B0CD1" w:rsidP="003B0CD1">
            <w:pPr>
              <w:pStyle w:val="TAC"/>
              <w:keepNext w:val="0"/>
              <w:rPr>
                <w:lang w:eastAsia="zh-CN"/>
              </w:rPr>
            </w:pPr>
            <w:r w:rsidRPr="001C0CC4">
              <w:rPr>
                <w:rFonts w:eastAsia="Malgun Gothic"/>
              </w:rPr>
              <w:t>50</w:t>
            </w:r>
          </w:p>
        </w:tc>
        <w:tc>
          <w:tcPr>
            <w:tcW w:w="335" w:type="pct"/>
            <w:shd w:val="clear" w:color="auto" w:fill="auto"/>
            <w:vAlign w:val="center"/>
          </w:tcPr>
          <w:p w:rsidR="003B0CD1" w:rsidRPr="001C0CC4" w:rsidRDefault="003B0CD1" w:rsidP="003B0CD1">
            <w:pPr>
              <w:pStyle w:val="TAC"/>
              <w:keepNext w:val="0"/>
              <w:rPr>
                <w:rFonts w:cs="Arial"/>
                <w:szCs w:val="18"/>
              </w:rPr>
            </w:pPr>
            <w:r w:rsidRPr="001C0CC4">
              <w:rPr>
                <w:rFonts w:eastAsia="Malgun Gothic"/>
              </w:rPr>
              <w:t>75</w:t>
            </w:r>
          </w:p>
        </w:tc>
        <w:tc>
          <w:tcPr>
            <w:tcW w:w="376" w:type="pct"/>
            <w:shd w:val="clear" w:color="auto" w:fill="auto"/>
            <w:vAlign w:val="center"/>
          </w:tcPr>
          <w:p w:rsidR="003B0CD1" w:rsidRPr="001C0CC4" w:rsidRDefault="003B0CD1" w:rsidP="003B0CD1">
            <w:pPr>
              <w:pStyle w:val="TAC"/>
              <w:keepNext w:val="0"/>
              <w:rPr>
                <w:rFonts w:cs="Arial"/>
                <w:szCs w:val="18"/>
              </w:rPr>
            </w:pPr>
            <w:r w:rsidRPr="001C0CC4">
              <w:rPr>
                <w:rFonts w:eastAsia="Malgun Gothic"/>
              </w:rPr>
              <w:t>100</w:t>
            </w:r>
          </w:p>
        </w:tc>
        <w:tc>
          <w:tcPr>
            <w:tcW w:w="335" w:type="pct"/>
            <w:shd w:val="clear" w:color="auto" w:fill="auto"/>
            <w:vAlign w:val="center"/>
          </w:tcPr>
          <w:p w:rsidR="003B0CD1" w:rsidRPr="001C0CC4" w:rsidRDefault="003B0CD1" w:rsidP="003B0CD1">
            <w:pPr>
              <w:pStyle w:val="TAC"/>
              <w:keepNext w:val="0"/>
            </w:pPr>
            <w:r w:rsidRPr="001C0CC4">
              <w:rPr>
                <w:lang w:val="en-US" w:eastAsia="zh-CN"/>
              </w:rPr>
              <w:t>128</w:t>
            </w:r>
          </w:p>
        </w:tc>
        <w:tc>
          <w:tcPr>
            <w:tcW w:w="273" w:type="pct"/>
            <w:vAlign w:val="center"/>
          </w:tcPr>
          <w:p w:rsidR="003B0CD1" w:rsidRPr="001C0CC4" w:rsidRDefault="003B0CD1" w:rsidP="003B0CD1">
            <w:pPr>
              <w:pStyle w:val="TAC"/>
              <w:keepNext w:val="0"/>
            </w:pPr>
            <w:r w:rsidRPr="001C0CC4">
              <w:rPr>
                <w:lang w:val="en-US" w:eastAsia="zh-CN"/>
              </w:rPr>
              <w:t>160</w:t>
            </w:r>
          </w:p>
        </w:tc>
        <w:tc>
          <w:tcPr>
            <w:tcW w:w="273" w:type="pct"/>
            <w:shd w:val="clear" w:color="auto" w:fill="auto"/>
            <w:vAlign w:val="center"/>
          </w:tcPr>
          <w:p w:rsidR="003B0CD1" w:rsidRPr="001C0CC4" w:rsidRDefault="003B0CD1" w:rsidP="003B0CD1">
            <w:pPr>
              <w:pStyle w:val="TAC"/>
              <w:keepNext w:val="0"/>
            </w:pPr>
            <w:r w:rsidRPr="001C0CC4">
              <w:rPr>
                <w:rFonts w:eastAsia="Malgun Gothic"/>
                <w:lang w:eastAsia="zh-CN"/>
              </w:rPr>
              <w:t>216</w:t>
            </w: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val="restart"/>
            <w:shd w:val="clear" w:color="auto" w:fill="auto"/>
            <w:vAlign w:val="center"/>
          </w:tcPr>
          <w:p w:rsidR="003B0CD1" w:rsidRPr="001C0CC4" w:rsidRDefault="003B0CD1" w:rsidP="003B0CD1">
            <w:pPr>
              <w:pStyle w:val="TAC"/>
              <w:keepNext w:val="0"/>
            </w:pPr>
            <w:r w:rsidRPr="001C0CC4">
              <w:t>TDD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lang w:val="en-US" w:eastAsia="zh-CN"/>
              </w:rPr>
              <w:t>30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rPr>
                <w:lang w:eastAsia="zh-CN"/>
              </w:rPr>
            </w:pPr>
            <w:r w:rsidRPr="001C0CC4">
              <w:rPr>
                <w:rFonts w:eastAsia="Malgun Gothic"/>
                <w:lang w:val="en-US" w:eastAsia="zh-CN"/>
              </w:rPr>
              <w:t>24</w:t>
            </w:r>
          </w:p>
        </w:tc>
        <w:tc>
          <w:tcPr>
            <w:tcW w:w="335" w:type="pct"/>
            <w:shd w:val="clear" w:color="auto" w:fill="auto"/>
            <w:vAlign w:val="center"/>
          </w:tcPr>
          <w:p w:rsidR="003B0CD1" w:rsidRPr="001C0CC4" w:rsidRDefault="003B0CD1" w:rsidP="003B0CD1">
            <w:pPr>
              <w:pStyle w:val="TAC"/>
              <w:keepNext w:val="0"/>
              <w:rPr>
                <w:rFonts w:cs="Arial"/>
                <w:szCs w:val="18"/>
              </w:rPr>
            </w:pPr>
            <w:r w:rsidRPr="001C0CC4">
              <w:rPr>
                <w:rFonts w:eastAsia="Malgun Gothic"/>
              </w:rPr>
              <w:t>36</w:t>
            </w:r>
          </w:p>
        </w:tc>
        <w:tc>
          <w:tcPr>
            <w:tcW w:w="376" w:type="pct"/>
            <w:shd w:val="clear" w:color="auto" w:fill="auto"/>
            <w:vAlign w:val="center"/>
          </w:tcPr>
          <w:p w:rsidR="003B0CD1" w:rsidRPr="001C0CC4" w:rsidRDefault="003B0CD1" w:rsidP="003B0CD1">
            <w:pPr>
              <w:pStyle w:val="TAC"/>
              <w:keepNext w:val="0"/>
              <w:rPr>
                <w:rFonts w:cs="Arial"/>
                <w:szCs w:val="18"/>
              </w:rPr>
            </w:pPr>
            <w:r w:rsidRPr="001C0CC4">
              <w:rPr>
                <w:rFonts w:eastAsia="Malgun Gothic"/>
              </w:rPr>
              <w:t>50</w:t>
            </w:r>
          </w:p>
        </w:tc>
        <w:tc>
          <w:tcPr>
            <w:tcW w:w="335" w:type="pct"/>
            <w:shd w:val="clear" w:color="auto" w:fill="auto"/>
            <w:vAlign w:val="center"/>
          </w:tcPr>
          <w:p w:rsidR="003B0CD1" w:rsidRPr="001C0CC4" w:rsidRDefault="003B0CD1" w:rsidP="003B0CD1">
            <w:pPr>
              <w:pStyle w:val="TAC"/>
              <w:keepNext w:val="0"/>
            </w:pPr>
            <w:r w:rsidRPr="001C0CC4">
              <w:rPr>
                <w:lang w:val="en-US" w:eastAsia="zh-CN"/>
              </w:rPr>
              <w:t>64</w:t>
            </w:r>
          </w:p>
        </w:tc>
        <w:tc>
          <w:tcPr>
            <w:tcW w:w="273" w:type="pct"/>
            <w:vAlign w:val="center"/>
          </w:tcPr>
          <w:p w:rsidR="003B0CD1" w:rsidRPr="001C0CC4" w:rsidRDefault="003B0CD1" w:rsidP="003B0CD1">
            <w:pPr>
              <w:pStyle w:val="TAC"/>
              <w:keepNext w:val="0"/>
            </w:pPr>
            <w:r w:rsidRPr="001C0CC4">
              <w:rPr>
                <w:rFonts w:eastAsia="Malgun Gothic"/>
              </w:rPr>
              <w:t>75</w:t>
            </w:r>
          </w:p>
        </w:tc>
        <w:tc>
          <w:tcPr>
            <w:tcW w:w="273" w:type="pct"/>
            <w:shd w:val="clear" w:color="auto" w:fill="auto"/>
            <w:vAlign w:val="center"/>
          </w:tcPr>
          <w:p w:rsidR="003B0CD1" w:rsidRPr="001C0CC4" w:rsidRDefault="003B0CD1" w:rsidP="003B0CD1">
            <w:pPr>
              <w:pStyle w:val="TAC"/>
              <w:keepNext w:val="0"/>
            </w:pPr>
            <w:r w:rsidRPr="001C0CC4">
              <w:rPr>
                <w:rFonts w:eastAsia="Malgun Gothic"/>
                <w:lang w:eastAsia="zh-CN"/>
              </w:rPr>
              <w:t>100</w:t>
            </w: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lang w:val="en-US" w:eastAsia="zh-CN"/>
              </w:rPr>
              <w:t>60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rPr>
                <w:lang w:eastAsia="zh-CN"/>
              </w:rPr>
            </w:pPr>
            <w:r w:rsidRPr="001C0CC4">
              <w:rPr>
                <w:rFonts w:eastAsia="Malgun Gothic"/>
                <w:lang w:eastAsia="zh-CN"/>
              </w:rPr>
              <w:t>10</w:t>
            </w:r>
          </w:p>
        </w:tc>
        <w:tc>
          <w:tcPr>
            <w:tcW w:w="335" w:type="pct"/>
            <w:shd w:val="clear" w:color="auto" w:fill="auto"/>
            <w:vAlign w:val="center"/>
          </w:tcPr>
          <w:p w:rsidR="003B0CD1" w:rsidRPr="001C0CC4" w:rsidRDefault="003B0CD1" w:rsidP="003B0CD1">
            <w:pPr>
              <w:pStyle w:val="TAC"/>
              <w:keepNext w:val="0"/>
            </w:pPr>
            <w:r w:rsidRPr="001C0CC4">
              <w:t>18</w:t>
            </w:r>
          </w:p>
        </w:tc>
        <w:tc>
          <w:tcPr>
            <w:tcW w:w="376" w:type="pct"/>
            <w:shd w:val="clear" w:color="auto" w:fill="auto"/>
            <w:vAlign w:val="center"/>
          </w:tcPr>
          <w:p w:rsidR="003B0CD1" w:rsidRPr="001C0CC4" w:rsidRDefault="003B0CD1" w:rsidP="003B0CD1">
            <w:pPr>
              <w:pStyle w:val="TAC"/>
              <w:keepNext w:val="0"/>
            </w:pPr>
            <w:r w:rsidRPr="001C0CC4">
              <w:t>24</w:t>
            </w:r>
          </w:p>
        </w:tc>
        <w:tc>
          <w:tcPr>
            <w:tcW w:w="335" w:type="pct"/>
            <w:shd w:val="clear" w:color="auto" w:fill="auto"/>
            <w:vAlign w:val="center"/>
          </w:tcPr>
          <w:p w:rsidR="003B0CD1" w:rsidRPr="001C0CC4" w:rsidRDefault="003B0CD1" w:rsidP="003B0CD1">
            <w:pPr>
              <w:pStyle w:val="TAC"/>
              <w:keepNext w:val="0"/>
            </w:pPr>
            <w:r w:rsidRPr="001C0CC4">
              <w:rPr>
                <w:lang w:val="en-US" w:eastAsia="zh-CN"/>
              </w:rPr>
              <w:t>30</w:t>
            </w:r>
          </w:p>
        </w:tc>
        <w:tc>
          <w:tcPr>
            <w:tcW w:w="273" w:type="pct"/>
            <w:vAlign w:val="center"/>
          </w:tcPr>
          <w:p w:rsidR="003B0CD1" w:rsidRPr="001C0CC4" w:rsidRDefault="003B0CD1" w:rsidP="003B0CD1">
            <w:pPr>
              <w:pStyle w:val="TAC"/>
              <w:keepNext w:val="0"/>
            </w:pPr>
            <w:r w:rsidRPr="001C0CC4">
              <w:rPr>
                <w:lang w:val="en-US" w:eastAsia="zh-CN"/>
              </w:rPr>
              <w:t>36</w:t>
            </w:r>
          </w:p>
        </w:tc>
        <w:tc>
          <w:tcPr>
            <w:tcW w:w="273" w:type="pct"/>
            <w:shd w:val="clear" w:color="auto" w:fill="auto"/>
            <w:vAlign w:val="center"/>
          </w:tcPr>
          <w:p w:rsidR="003B0CD1" w:rsidRPr="001C0CC4" w:rsidRDefault="003B0CD1" w:rsidP="003B0CD1">
            <w:pPr>
              <w:pStyle w:val="TAC"/>
              <w:keepNext w:val="0"/>
            </w:pPr>
            <w:r w:rsidRPr="001C0CC4">
              <w:rPr>
                <w:rFonts w:eastAsia="Malgun Gothic"/>
              </w:rPr>
              <w:t>5</w:t>
            </w:r>
            <w:r w:rsidRPr="001C0CC4">
              <w:rPr>
                <w:rFonts w:eastAsia="Malgun Gothic"/>
                <w:lang w:eastAsia="zh-CN"/>
              </w:rPr>
              <w:t>0</w:t>
            </w: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pPr>
            <w:r w:rsidRPr="001C0CC4">
              <w:rPr>
                <w:rFonts w:eastAsia="Malgun Gothic"/>
              </w:rPr>
              <w:t>n40</w:t>
            </w:r>
          </w:p>
        </w:tc>
        <w:tc>
          <w:tcPr>
            <w:tcW w:w="274" w:type="pct"/>
            <w:vAlign w:val="center"/>
          </w:tcPr>
          <w:p w:rsidR="003B0CD1" w:rsidRPr="001C0CC4" w:rsidRDefault="003B0CD1" w:rsidP="003B0CD1">
            <w:pPr>
              <w:pStyle w:val="TAC"/>
              <w:keepNext w:val="0"/>
            </w:pPr>
            <w:r w:rsidRPr="001C0CC4">
              <w:t>15</w:t>
            </w:r>
          </w:p>
        </w:tc>
        <w:tc>
          <w:tcPr>
            <w:tcW w:w="273" w:type="pct"/>
            <w:shd w:val="clear" w:color="auto" w:fill="auto"/>
            <w:vAlign w:val="center"/>
          </w:tcPr>
          <w:p w:rsidR="003B0CD1" w:rsidRPr="001C0CC4" w:rsidRDefault="003B0CD1" w:rsidP="003B0CD1">
            <w:pPr>
              <w:pStyle w:val="TAC"/>
              <w:keepNext w:val="0"/>
            </w:pPr>
            <w:r w:rsidRPr="001C0CC4">
              <w:t>25</w:t>
            </w:r>
          </w:p>
        </w:tc>
        <w:tc>
          <w:tcPr>
            <w:tcW w:w="273" w:type="pct"/>
            <w:shd w:val="clear" w:color="auto" w:fill="auto"/>
            <w:vAlign w:val="center"/>
          </w:tcPr>
          <w:p w:rsidR="003B0CD1" w:rsidRPr="001C0CC4" w:rsidRDefault="003B0CD1" w:rsidP="003B0CD1">
            <w:pPr>
              <w:pStyle w:val="TAC"/>
              <w:keepNext w:val="0"/>
              <w:rPr>
                <w:rFonts w:eastAsia="Malgun Gothic"/>
              </w:rPr>
            </w:pPr>
            <w:r w:rsidRPr="001C0CC4">
              <w:rPr>
                <w:rFonts w:eastAsia="Malgun Gothic"/>
              </w:rPr>
              <w:t>50</w:t>
            </w:r>
          </w:p>
        </w:tc>
        <w:tc>
          <w:tcPr>
            <w:tcW w:w="335" w:type="pct"/>
            <w:shd w:val="clear" w:color="auto" w:fill="auto"/>
            <w:vAlign w:val="center"/>
          </w:tcPr>
          <w:p w:rsidR="003B0CD1" w:rsidRPr="001C0CC4" w:rsidRDefault="003B0CD1" w:rsidP="003B0CD1">
            <w:pPr>
              <w:pStyle w:val="TAC"/>
              <w:keepNext w:val="0"/>
            </w:pPr>
            <w:r w:rsidRPr="001C0CC4">
              <w:rPr>
                <w:rFonts w:eastAsia="Malgun Gothic"/>
              </w:rPr>
              <w:t>75</w:t>
            </w:r>
          </w:p>
        </w:tc>
        <w:tc>
          <w:tcPr>
            <w:tcW w:w="376" w:type="pct"/>
            <w:shd w:val="clear" w:color="auto" w:fill="auto"/>
            <w:vAlign w:val="center"/>
          </w:tcPr>
          <w:p w:rsidR="003B0CD1" w:rsidRPr="001C0CC4" w:rsidRDefault="003B0CD1" w:rsidP="003B0CD1">
            <w:pPr>
              <w:pStyle w:val="TAC"/>
              <w:keepNext w:val="0"/>
            </w:pPr>
            <w:r w:rsidRPr="001C0CC4">
              <w:rPr>
                <w:rFonts w:eastAsia="Malgun Gothic"/>
              </w:rPr>
              <w:t>100</w:t>
            </w:r>
          </w:p>
        </w:tc>
        <w:tc>
          <w:tcPr>
            <w:tcW w:w="335" w:type="pct"/>
            <w:shd w:val="clear" w:color="auto" w:fill="auto"/>
            <w:vAlign w:val="center"/>
          </w:tcPr>
          <w:p w:rsidR="003B0CD1" w:rsidRPr="001C0CC4" w:rsidRDefault="003B0CD1" w:rsidP="003B0CD1">
            <w:pPr>
              <w:pStyle w:val="TAC"/>
              <w:keepNext w:val="0"/>
            </w:pPr>
            <w:r w:rsidRPr="001C0CC4">
              <w:t>128</w:t>
            </w:r>
          </w:p>
        </w:tc>
        <w:tc>
          <w:tcPr>
            <w:tcW w:w="273" w:type="pct"/>
            <w:vAlign w:val="center"/>
          </w:tcPr>
          <w:p w:rsidR="003B0CD1" w:rsidRPr="001C0CC4" w:rsidRDefault="003B0CD1" w:rsidP="003B0CD1">
            <w:pPr>
              <w:pStyle w:val="TAC"/>
              <w:keepNext w:val="0"/>
            </w:pPr>
            <w:r w:rsidRPr="001C0CC4">
              <w:t>160</w:t>
            </w:r>
          </w:p>
        </w:tc>
        <w:tc>
          <w:tcPr>
            <w:tcW w:w="273" w:type="pct"/>
            <w:shd w:val="clear" w:color="auto" w:fill="auto"/>
            <w:vAlign w:val="center"/>
          </w:tcPr>
          <w:p w:rsidR="003B0CD1" w:rsidRPr="001C0CC4" w:rsidRDefault="003B0CD1" w:rsidP="003B0CD1">
            <w:pPr>
              <w:pStyle w:val="TAC"/>
              <w:keepNext w:val="0"/>
              <w:rPr>
                <w:rFonts w:eastAsia="Malgun Gothic"/>
              </w:rPr>
            </w:pPr>
            <w:r w:rsidRPr="001C0CC4">
              <w:rPr>
                <w:rFonts w:eastAsia="Malgun Gothic"/>
              </w:rPr>
              <w:t>216</w:t>
            </w:r>
          </w:p>
        </w:tc>
        <w:tc>
          <w:tcPr>
            <w:tcW w:w="273" w:type="pct"/>
            <w:vAlign w:val="center"/>
          </w:tcPr>
          <w:p w:rsidR="003B0CD1" w:rsidRPr="001C0CC4" w:rsidRDefault="003B0CD1" w:rsidP="003B0CD1">
            <w:pPr>
              <w:pStyle w:val="TAC"/>
              <w:keepNext w:val="0"/>
            </w:pPr>
            <w:r w:rsidRPr="001C0CC4">
              <w:rPr>
                <w:rFonts w:eastAsia="Malgun Gothic"/>
              </w:rPr>
              <w:t>270</w:t>
            </w: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val="restart"/>
            <w:shd w:val="clear" w:color="auto" w:fill="auto"/>
            <w:vAlign w:val="center"/>
          </w:tcPr>
          <w:p w:rsidR="003B0CD1" w:rsidRPr="001C0CC4" w:rsidRDefault="003B0CD1" w:rsidP="003B0CD1">
            <w:pPr>
              <w:pStyle w:val="TAC"/>
              <w:keepNext w:val="0"/>
            </w:pPr>
            <w:r w:rsidRPr="001C0CC4">
              <w:t>TDD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pPr>
            <w:r w:rsidRPr="001C0CC4">
              <w:t>30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rPr>
                <w:rFonts w:eastAsia="Malgun Gothic"/>
              </w:rPr>
            </w:pPr>
            <w:r w:rsidRPr="001C0CC4">
              <w:t>24</w:t>
            </w:r>
          </w:p>
        </w:tc>
        <w:tc>
          <w:tcPr>
            <w:tcW w:w="335" w:type="pct"/>
            <w:shd w:val="clear" w:color="auto" w:fill="auto"/>
            <w:vAlign w:val="center"/>
          </w:tcPr>
          <w:p w:rsidR="003B0CD1" w:rsidRPr="001C0CC4" w:rsidRDefault="003B0CD1" w:rsidP="003B0CD1">
            <w:pPr>
              <w:pStyle w:val="TAC"/>
              <w:keepNext w:val="0"/>
            </w:pPr>
            <w:r w:rsidRPr="001C0CC4">
              <w:rPr>
                <w:rFonts w:eastAsia="Malgun Gothic"/>
              </w:rPr>
              <w:t>36</w:t>
            </w:r>
          </w:p>
        </w:tc>
        <w:tc>
          <w:tcPr>
            <w:tcW w:w="376" w:type="pct"/>
            <w:shd w:val="clear" w:color="auto" w:fill="auto"/>
            <w:vAlign w:val="center"/>
          </w:tcPr>
          <w:p w:rsidR="003B0CD1" w:rsidRPr="001C0CC4" w:rsidRDefault="003B0CD1" w:rsidP="003B0CD1">
            <w:pPr>
              <w:pStyle w:val="TAC"/>
              <w:keepNext w:val="0"/>
            </w:pPr>
            <w:r w:rsidRPr="001C0CC4">
              <w:rPr>
                <w:rFonts w:eastAsia="Malgun Gothic"/>
              </w:rPr>
              <w:t>50</w:t>
            </w:r>
          </w:p>
        </w:tc>
        <w:tc>
          <w:tcPr>
            <w:tcW w:w="335" w:type="pct"/>
            <w:shd w:val="clear" w:color="auto" w:fill="auto"/>
            <w:vAlign w:val="center"/>
          </w:tcPr>
          <w:p w:rsidR="003B0CD1" w:rsidRPr="001C0CC4" w:rsidRDefault="003B0CD1" w:rsidP="003B0CD1">
            <w:pPr>
              <w:pStyle w:val="TAC"/>
              <w:keepNext w:val="0"/>
            </w:pPr>
            <w:r w:rsidRPr="001C0CC4">
              <w:t>64</w:t>
            </w:r>
          </w:p>
        </w:tc>
        <w:tc>
          <w:tcPr>
            <w:tcW w:w="273" w:type="pct"/>
            <w:vAlign w:val="center"/>
          </w:tcPr>
          <w:p w:rsidR="003B0CD1" w:rsidRPr="001C0CC4" w:rsidRDefault="003B0CD1" w:rsidP="003B0CD1">
            <w:pPr>
              <w:pStyle w:val="TAC"/>
              <w:keepNext w:val="0"/>
            </w:pPr>
            <w:r w:rsidRPr="001C0CC4">
              <w:rPr>
                <w:rFonts w:eastAsia="Malgun Gothic"/>
              </w:rPr>
              <w:t>75</w:t>
            </w:r>
          </w:p>
        </w:tc>
        <w:tc>
          <w:tcPr>
            <w:tcW w:w="273" w:type="pct"/>
            <w:shd w:val="clear" w:color="auto" w:fill="auto"/>
            <w:vAlign w:val="center"/>
          </w:tcPr>
          <w:p w:rsidR="003B0CD1" w:rsidRPr="001C0CC4" w:rsidRDefault="003B0CD1" w:rsidP="003B0CD1">
            <w:pPr>
              <w:pStyle w:val="TAC"/>
              <w:keepNext w:val="0"/>
              <w:rPr>
                <w:rFonts w:eastAsia="Malgun Gothic"/>
              </w:rPr>
            </w:pPr>
            <w:r w:rsidRPr="001C0CC4">
              <w:rPr>
                <w:rFonts w:eastAsia="Malgun Gothic"/>
              </w:rPr>
              <w:t>100</w:t>
            </w:r>
          </w:p>
        </w:tc>
        <w:tc>
          <w:tcPr>
            <w:tcW w:w="273" w:type="pct"/>
            <w:vAlign w:val="center"/>
          </w:tcPr>
          <w:p w:rsidR="003B0CD1" w:rsidRPr="001C0CC4" w:rsidRDefault="003B0CD1" w:rsidP="003B0CD1">
            <w:pPr>
              <w:pStyle w:val="TAC"/>
              <w:keepNext w:val="0"/>
            </w:pPr>
            <w:r w:rsidRPr="001C0CC4">
              <w:rPr>
                <w:rFonts w:eastAsia="Malgun Gothic"/>
              </w:rPr>
              <w:t>128</w:t>
            </w:r>
          </w:p>
        </w:tc>
        <w:tc>
          <w:tcPr>
            <w:tcW w:w="273" w:type="pct"/>
            <w:vAlign w:val="center"/>
          </w:tcPr>
          <w:p w:rsidR="003B0CD1" w:rsidRPr="001C0CC4" w:rsidRDefault="003B0CD1" w:rsidP="003B0CD1">
            <w:pPr>
              <w:pStyle w:val="TAC"/>
              <w:keepNext w:val="0"/>
            </w:pPr>
            <w:r w:rsidRPr="001C0CC4">
              <w:t>162</w:t>
            </w:r>
          </w:p>
        </w:tc>
        <w:tc>
          <w:tcPr>
            <w:tcW w:w="273" w:type="pct"/>
          </w:tcPr>
          <w:p w:rsidR="003B0CD1" w:rsidRPr="001C0CC4" w:rsidRDefault="003B0CD1" w:rsidP="003B0CD1">
            <w:pPr>
              <w:pStyle w:val="TAC"/>
              <w:keepNext w:val="0"/>
              <w:rPr>
                <w:rFonts w:eastAsia="Malgun Gothic"/>
              </w:rPr>
            </w:pPr>
          </w:p>
        </w:tc>
        <w:tc>
          <w:tcPr>
            <w:tcW w:w="335" w:type="pct"/>
            <w:vAlign w:val="center"/>
          </w:tcPr>
          <w:p w:rsidR="003B0CD1" w:rsidRPr="001C0CC4" w:rsidRDefault="003B0CD1" w:rsidP="003B0CD1">
            <w:pPr>
              <w:pStyle w:val="TAC"/>
              <w:keepNext w:val="0"/>
            </w:pPr>
            <w:r w:rsidRPr="001C0CC4">
              <w:rPr>
                <w:rFonts w:eastAsia="Malgun Gothic"/>
              </w:rPr>
              <w:t>216</w:t>
            </w: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pPr>
            <w:r w:rsidRPr="001C0CC4">
              <w:t>60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rPr>
                <w:rFonts w:eastAsia="Malgun Gothic"/>
              </w:rPr>
            </w:pPr>
            <w:r w:rsidRPr="001C0CC4">
              <w:rPr>
                <w:rFonts w:eastAsia="Malgun Gothic"/>
              </w:rPr>
              <w:t>10</w:t>
            </w:r>
          </w:p>
        </w:tc>
        <w:tc>
          <w:tcPr>
            <w:tcW w:w="335" w:type="pct"/>
            <w:shd w:val="clear" w:color="auto" w:fill="auto"/>
            <w:vAlign w:val="center"/>
          </w:tcPr>
          <w:p w:rsidR="003B0CD1" w:rsidRPr="001C0CC4" w:rsidRDefault="003B0CD1" w:rsidP="003B0CD1">
            <w:pPr>
              <w:pStyle w:val="TAC"/>
              <w:keepNext w:val="0"/>
            </w:pPr>
            <w:r w:rsidRPr="001C0CC4">
              <w:t>18</w:t>
            </w:r>
          </w:p>
        </w:tc>
        <w:tc>
          <w:tcPr>
            <w:tcW w:w="376" w:type="pct"/>
            <w:shd w:val="clear" w:color="auto" w:fill="auto"/>
            <w:vAlign w:val="center"/>
          </w:tcPr>
          <w:p w:rsidR="003B0CD1" w:rsidRPr="001C0CC4" w:rsidRDefault="003B0CD1" w:rsidP="003B0CD1">
            <w:pPr>
              <w:pStyle w:val="TAC"/>
              <w:keepNext w:val="0"/>
            </w:pPr>
            <w:r w:rsidRPr="001C0CC4">
              <w:t>24</w:t>
            </w:r>
          </w:p>
        </w:tc>
        <w:tc>
          <w:tcPr>
            <w:tcW w:w="335" w:type="pct"/>
            <w:shd w:val="clear" w:color="auto" w:fill="auto"/>
            <w:vAlign w:val="center"/>
          </w:tcPr>
          <w:p w:rsidR="003B0CD1" w:rsidRPr="001C0CC4" w:rsidRDefault="003B0CD1" w:rsidP="003B0CD1">
            <w:pPr>
              <w:pStyle w:val="TAC"/>
              <w:keepNext w:val="0"/>
            </w:pPr>
            <w:r w:rsidRPr="001C0CC4">
              <w:t>30</w:t>
            </w:r>
          </w:p>
        </w:tc>
        <w:tc>
          <w:tcPr>
            <w:tcW w:w="273" w:type="pct"/>
            <w:vAlign w:val="center"/>
          </w:tcPr>
          <w:p w:rsidR="003B0CD1" w:rsidRPr="001C0CC4" w:rsidRDefault="003B0CD1" w:rsidP="003B0CD1">
            <w:pPr>
              <w:pStyle w:val="TAC"/>
              <w:keepNext w:val="0"/>
            </w:pPr>
            <w:r w:rsidRPr="001C0CC4">
              <w:t>36</w:t>
            </w:r>
          </w:p>
        </w:tc>
        <w:tc>
          <w:tcPr>
            <w:tcW w:w="273" w:type="pct"/>
            <w:shd w:val="clear" w:color="auto" w:fill="auto"/>
            <w:vAlign w:val="center"/>
          </w:tcPr>
          <w:p w:rsidR="003B0CD1" w:rsidRPr="001C0CC4" w:rsidRDefault="003B0CD1" w:rsidP="003B0CD1">
            <w:pPr>
              <w:pStyle w:val="TAC"/>
              <w:keepNext w:val="0"/>
              <w:rPr>
                <w:rFonts w:eastAsia="Malgun Gothic"/>
              </w:rPr>
            </w:pPr>
            <w:r w:rsidRPr="001C0CC4">
              <w:rPr>
                <w:rFonts w:eastAsia="Malgun Gothic"/>
              </w:rPr>
              <w:t>50</w:t>
            </w:r>
          </w:p>
        </w:tc>
        <w:tc>
          <w:tcPr>
            <w:tcW w:w="273" w:type="pct"/>
            <w:vAlign w:val="center"/>
          </w:tcPr>
          <w:p w:rsidR="003B0CD1" w:rsidRPr="001C0CC4" w:rsidRDefault="003B0CD1" w:rsidP="003B0CD1">
            <w:pPr>
              <w:pStyle w:val="TAC"/>
              <w:keepNext w:val="0"/>
            </w:pPr>
            <w:r w:rsidRPr="001C0CC4">
              <w:rPr>
                <w:rFonts w:eastAsia="Malgun Gothic"/>
              </w:rPr>
              <w:t>64</w:t>
            </w:r>
          </w:p>
        </w:tc>
        <w:tc>
          <w:tcPr>
            <w:tcW w:w="273" w:type="pct"/>
            <w:vAlign w:val="center"/>
          </w:tcPr>
          <w:p w:rsidR="003B0CD1" w:rsidRPr="001C0CC4" w:rsidRDefault="003B0CD1" w:rsidP="003B0CD1">
            <w:pPr>
              <w:pStyle w:val="TAC"/>
              <w:keepNext w:val="0"/>
            </w:pPr>
            <w:r w:rsidRPr="001C0CC4">
              <w:rPr>
                <w:rFonts w:eastAsia="Malgun Gothic"/>
              </w:rPr>
              <w:t>75</w:t>
            </w:r>
          </w:p>
        </w:tc>
        <w:tc>
          <w:tcPr>
            <w:tcW w:w="273" w:type="pct"/>
          </w:tcPr>
          <w:p w:rsidR="003B0CD1" w:rsidRPr="001C0CC4" w:rsidRDefault="003B0CD1" w:rsidP="003B0CD1">
            <w:pPr>
              <w:pStyle w:val="TAC"/>
              <w:keepNext w:val="0"/>
              <w:rPr>
                <w:rFonts w:eastAsia="Malgun Gothic"/>
              </w:rPr>
            </w:pPr>
          </w:p>
        </w:tc>
        <w:tc>
          <w:tcPr>
            <w:tcW w:w="335" w:type="pct"/>
            <w:vAlign w:val="center"/>
          </w:tcPr>
          <w:p w:rsidR="003B0CD1" w:rsidRPr="001C0CC4" w:rsidRDefault="003B0CD1" w:rsidP="003B0CD1">
            <w:pPr>
              <w:pStyle w:val="TAC"/>
              <w:keepNext w:val="0"/>
            </w:pPr>
            <w:r w:rsidRPr="001C0CC4">
              <w:rPr>
                <w:rFonts w:eastAsia="Malgun Gothic"/>
              </w:rPr>
              <w:t>100</w:t>
            </w: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t>n41</w:t>
            </w: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5</w:t>
            </w:r>
            <w:r w:rsidRPr="001C0CC4">
              <w:rPr>
                <w:rFonts w:cs="Arial"/>
                <w:szCs w:val="18"/>
              </w:rPr>
              <w:t>0</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7</w:t>
            </w:r>
            <w:r w:rsidRPr="001C0CC4">
              <w:rPr>
                <w:rFonts w:cs="Arial"/>
                <w:szCs w:val="18"/>
              </w:rPr>
              <w:t>5</w:t>
            </w:r>
          </w:p>
        </w:tc>
        <w:tc>
          <w:tcPr>
            <w:tcW w:w="376" w:type="pct"/>
            <w:shd w:val="clear" w:color="auto" w:fill="auto"/>
            <w:vAlign w:val="center"/>
          </w:tcPr>
          <w:p w:rsidR="003B0CD1" w:rsidRPr="001C0CC4" w:rsidRDefault="003B0CD1" w:rsidP="003B0CD1">
            <w:pPr>
              <w:pStyle w:val="TAC"/>
              <w:keepNext w:val="0"/>
            </w:pPr>
            <w:r w:rsidRPr="001C0CC4">
              <w:rPr>
                <w:rFonts w:cs="Arial" w:hint="eastAsia"/>
                <w:szCs w:val="18"/>
              </w:rPr>
              <w:t>10</w:t>
            </w:r>
            <w:r w:rsidRPr="001C0CC4">
              <w:rPr>
                <w:rFonts w:cs="Arial"/>
                <w:szCs w:val="18"/>
              </w:rPr>
              <w:t>0</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r w:rsidRPr="001C0CC4">
              <w:t>160</w:t>
            </w:r>
          </w:p>
        </w:tc>
        <w:tc>
          <w:tcPr>
            <w:tcW w:w="273" w:type="pct"/>
            <w:shd w:val="clear" w:color="auto" w:fill="auto"/>
            <w:vAlign w:val="center"/>
          </w:tcPr>
          <w:p w:rsidR="003B0CD1" w:rsidRPr="001C0CC4" w:rsidRDefault="003B0CD1" w:rsidP="003B0CD1">
            <w:pPr>
              <w:pStyle w:val="TAC"/>
              <w:keepNext w:val="0"/>
            </w:pPr>
            <w:r w:rsidRPr="001C0CC4">
              <w:rPr>
                <w:lang w:eastAsia="zh-CN"/>
              </w:rPr>
              <w:t>216</w:t>
            </w:r>
          </w:p>
        </w:tc>
        <w:tc>
          <w:tcPr>
            <w:tcW w:w="273" w:type="pct"/>
            <w:vAlign w:val="center"/>
          </w:tcPr>
          <w:p w:rsidR="003B0CD1" w:rsidRPr="001C0CC4" w:rsidRDefault="003B0CD1" w:rsidP="003B0CD1">
            <w:pPr>
              <w:pStyle w:val="TAC"/>
              <w:keepNext w:val="0"/>
            </w:pPr>
            <w:r w:rsidRPr="001C0CC4">
              <w:rPr>
                <w:rFonts w:hint="eastAsia"/>
                <w:lang w:eastAsia="zh-CN"/>
              </w:rPr>
              <w:t>270</w:t>
            </w: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val="restart"/>
            <w:shd w:val="clear" w:color="auto" w:fill="auto"/>
            <w:vAlign w:val="center"/>
          </w:tcPr>
          <w:p w:rsidR="003B0CD1" w:rsidRPr="001C0CC4" w:rsidRDefault="003B0CD1" w:rsidP="003B0CD1">
            <w:pPr>
              <w:pStyle w:val="TAC"/>
              <w:keepNext w:val="0"/>
            </w:pPr>
            <w:r w:rsidRPr="001C0CC4">
              <w:rPr>
                <w:rFonts w:hint="eastAsia"/>
                <w:lang w:eastAsia="zh-CN"/>
              </w:rPr>
              <w:t>TDD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24</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3</w:t>
            </w:r>
            <w:r w:rsidRPr="001C0CC4">
              <w:rPr>
                <w:rFonts w:cs="Arial"/>
                <w:szCs w:val="18"/>
              </w:rPr>
              <w:t>6</w:t>
            </w:r>
          </w:p>
        </w:tc>
        <w:tc>
          <w:tcPr>
            <w:tcW w:w="376" w:type="pct"/>
            <w:shd w:val="clear" w:color="auto" w:fill="auto"/>
            <w:vAlign w:val="center"/>
          </w:tcPr>
          <w:p w:rsidR="003B0CD1" w:rsidRPr="001C0CC4" w:rsidRDefault="003B0CD1" w:rsidP="003B0CD1">
            <w:pPr>
              <w:pStyle w:val="TAC"/>
              <w:keepNext w:val="0"/>
            </w:pPr>
            <w:r w:rsidRPr="001C0CC4">
              <w:rPr>
                <w:rFonts w:cs="Arial" w:hint="eastAsia"/>
                <w:szCs w:val="18"/>
              </w:rPr>
              <w:t>5</w:t>
            </w:r>
            <w:r w:rsidRPr="001C0CC4">
              <w:rPr>
                <w:rFonts w:cs="Arial"/>
                <w:szCs w:val="18"/>
              </w:rPr>
              <w:t>0</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r w:rsidRPr="001C0CC4">
              <w:rPr>
                <w:rFonts w:eastAsia="MS Mincho" w:hint="eastAsia"/>
                <w:lang w:val="en-US" w:eastAsia="ja-JP"/>
              </w:rPr>
              <w:t>75</w:t>
            </w:r>
          </w:p>
        </w:tc>
        <w:tc>
          <w:tcPr>
            <w:tcW w:w="273" w:type="pct"/>
            <w:shd w:val="clear" w:color="auto" w:fill="auto"/>
            <w:vAlign w:val="center"/>
          </w:tcPr>
          <w:p w:rsidR="003B0CD1" w:rsidRPr="001C0CC4" w:rsidRDefault="003B0CD1" w:rsidP="003B0CD1">
            <w:pPr>
              <w:pStyle w:val="TAC"/>
              <w:keepNext w:val="0"/>
            </w:pPr>
            <w:r w:rsidRPr="001C0CC4">
              <w:rPr>
                <w:lang w:eastAsia="zh-CN"/>
              </w:rPr>
              <w:t>100</w:t>
            </w:r>
          </w:p>
        </w:tc>
        <w:tc>
          <w:tcPr>
            <w:tcW w:w="273" w:type="pct"/>
            <w:vAlign w:val="center"/>
          </w:tcPr>
          <w:p w:rsidR="003B0CD1" w:rsidRPr="001C0CC4" w:rsidRDefault="003B0CD1" w:rsidP="003B0CD1">
            <w:pPr>
              <w:pStyle w:val="TAC"/>
              <w:keepNext w:val="0"/>
            </w:pPr>
            <w:r w:rsidRPr="001C0CC4">
              <w:rPr>
                <w:rFonts w:hint="eastAsia"/>
                <w:lang w:eastAsia="zh-CN"/>
              </w:rPr>
              <w:t>1</w:t>
            </w:r>
            <w:r w:rsidRPr="001C0CC4">
              <w:rPr>
                <w:lang w:eastAsia="zh-CN"/>
              </w:rPr>
              <w:t>28</w:t>
            </w:r>
          </w:p>
        </w:tc>
        <w:tc>
          <w:tcPr>
            <w:tcW w:w="273" w:type="pct"/>
            <w:vAlign w:val="center"/>
          </w:tcPr>
          <w:p w:rsidR="003B0CD1" w:rsidRPr="001C0CC4" w:rsidRDefault="003B0CD1" w:rsidP="003B0CD1">
            <w:pPr>
              <w:pStyle w:val="TAC"/>
              <w:keepNext w:val="0"/>
            </w:pPr>
            <w:r w:rsidRPr="001C0CC4">
              <w:rPr>
                <w:rFonts w:hint="eastAsia"/>
                <w:lang w:eastAsia="zh-CN"/>
              </w:rPr>
              <w:t>162</w:t>
            </w:r>
          </w:p>
        </w:tc>
        <w:tc>
          <w:tcPr>
            <w:tcW w:w="273" w:type="pct"/>
          </w:tcPr>
          <w:p w:rsidR="003B0CD1" w:rsidRPr="001C0CC4" w:rsidRDefault="003B0CD1" w:rsidP="003B0CD1">
            <w:pPr>
              <w:pStyle w:val="TAC"/>
              <w:keepNext w:val="0"/>
              <w:rPr>
                <w:lang w:eastAsia="zh-CN"/>
              </w:rPr>
            </w:pPr>
          </w:p>
        </w:tc>
        <w:tc>
          <w:tcPr>
            <w:tcW w:w="335" w:type="pct"/>
            <w:vAlign w:val="center"/>
          </w:tcPr>
          <w:p w:rsidR="003B0CD1" w:rsidRPr="001C0CC4" w:rsidRDefault="003B0CD1" w:rsidP="003B0CD1">
            <w:pPr>
              <w:pStyle w:val="TAC"/>
              <w:keepNext w:val="0"/>
            </w:pPr>
            <w:r w:rsidRPr="001C0CC4">
              <w:rPr>
                <w:rFonts w:hint="eastAsia"/>
                <w:lang w:eastAsia="zh-CN"/>
              </w:rPr>
              <w:t>21</w:t>
            </w:r>
            <w:r w:rsidRPr="001C0CC4">
              <w:rPr>
                <w:lang w:eastAsia="zh-CN"/>
              </w:rPr>
              <w:t>6</w:t>
            </w:r>
          </w:p>
        </w:tc>
        <w:tc>
          <w:tcPr>
            <w:tcW w:w="273" w:type="pct"/>
          </w:tcPr>
          <w:p w:rsidR="003B0CD1" w:rsidRPr="001C0CC4" w:rsidRDefault="003B0CD1" w:rsidP="003B0CD1">
            <w:pPr>
              <w:pStyle w:val="TAC"/>
              <w:keepNext w:val="0"/>
              <w:rPr>
                <w:lang w:eastAsia="zh-CN"/>
              </w:rPr>
            </w:pPr>
            <w:r w:rsidRPr="001C0CC4">
              <w:rPr>
                <w:lang w:eastAsia="zh-CN"/>
              </w:rPr>
              <w:t>243</w:t>
            </w:r>
          </w:p>
        </w:tc>
        <w:tc>
          <w:tcPr>
            <w:tcW w:w="273" w:type="pct"/>
            <w:vAlign w:val="center"/>
          </w:tcPr>
          <w:p w:rsidR="003B0CD1" w:rsidRPr="001C0CC4" w:rsidRDefault="003B0CD1" w:rsidP="003B0CD1">
            <w:pPr>
              <w:pStyle w:val="TAC"/>
              <w:keepNext w:val="0"/>
            </w:pPr>
            <w:r w:rsidRPr="001C0CC4">
              <w:rPr>
                <w:rFonts w:hint="eastAsia"/>
                <w:lang w:eastAsia="zh-CN"/>
              </w:rPr>
              <w:t>27</w:t>
            </w:r>
            <w:r w:rsidRPr="001C0CC4">
              <w:rPr>
                <w:lang w:eastAsia="zh-CN"/>
              </w:rPr>
              <w:t>0</w:t>
            </w: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rPr>
                <w:lang w:eastAsia="zh-CN"/>
              </w:rPr>
              <w:t>10</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18</w:t>
            </w:r>
          </w:p>
        </w:tc>
        <w:tc>
          <w:tcPr>
            <w:tcW w:w="376" w:type="pct"/>
            <w:shd w:val="clear" w:color="auto" w:fill="auto"/>
            <w:vAlign w:val="center"/>
          </w:tcPr>
          <w:p w:rsidR="003B0CD1" w:rsidRPr="001C0CC4" w:rsidRDefault="003B0CD1" w:rsidP="003B0CD1">
            <w:pPr>
              <w:pStyle w:val="TAC"/>
              <w:keepNext w:val="0"/>
            </w:pPr>
            <w:r w:rsidRPr="001C0CC4">
              <w:rPr>
                <w:rFonts w:cs="Arial" w:hint="eastAsia"/>
                <w:szCs w:val="18"/>
              </w:rPr>
              <w:t>24</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r w:rsidRPr="001C0CC4">
              <w:rPr>
                <w:rFonts w:eastAsia="MS Mincho" w:hint="eastAsia"/>
                <w:lang w:val="en-US" w:eastAsia="ja-JP"/>
              </w:rPr>
              <w:t>36</w:t>
            </w:r>
          </w:p>
        </w:tc>
        <w:tc>
          <w:tcPr>
            <w:tcW w:w="273" w:type="pct"/>
            <w:shd w:val="clear" w:color="auto" w:fill="auto"/>
            <w:vAlign w:val="center"/>
          </w:tcPr>
          <w:p w:rsidR="003B0CD1" w:rsidRPr="001C0CC4" w:rsidRDefault="003B0CD1" w:rsidP="003B0CD1">
            <w:pPr>
              <w:pStyle w:val="TAC"/>
              <w:keepNext w:val="0"/>
            </w:pPr>
            <w:r w:rsidRPr="001C0CC4">
              <w:rPr>
                <w:rFonts w:hint="eastAsia"/>
                <w:lang w:eastAsia="zh-CN"/>
              </w:rPr>
              <w:t>5</w:t>
            </w:r>
            <w:r w:rsidRPr="001C0CC4">
              <w:rPr>
                <w:lang w:eastAsia="zh-CN"/>
              </w:rPr>
              <w:t>0</w:t>
            </w:r>
          </w:p>
        </w:tc>
        <w:tc>
          <w:tcPr>
            <w:tcW w:w="273" w:type="pct"/>
            <w:vAlign w:val="center"/>
          </w:tcPr>
          <w:p w:rsidR="003B0CD1" w:rsidRPr="001C0CC4" w:rsidRDefault="003B0CD1" w:rsidP="003B0CD1">
            <w:pPr>
              <w:pStyle w:val="TAC"/>
              <w:keepNext w:val="0"/>
            </w:pPr>
            <w:r w:rsidRPr="001C0CC4">
              <w:rPr>
                <w:rFonts w:hint="eastAsia"/>
                <w:lang w:eastAsia="zh-CN"/>
              </w:rPr>
              <w:t>6</w:t>
            </w:r>
            <w:r w:rsidRPr="001C0CC4">
              <w:rPr>
                <w:lang w:eastAsia="zh-CN"/>
              </w:rPr>
              <w:t>4</w:t>
            </w:r>
          </w:p>
        </w:tc>
        <w:tc>
          <w:tcPr>
            <w:tcW w:w="273" w:type="pct"/>
            <w:vAlign w:val="center"/>
          </w:tcPr>
          <w:p w:rsidR="003B0CD1" w:rsidRPr="001C0CC4" w:rsidRDefault="003B0CD1" w:rsidP="003B0CD1">
            <w:pPr>
              <w:pStyle w:val="TAC"/>
              <w:keepNext w:val="0"/>
            </w:pPr>
            <w:r w:rsidRPr="001C0CC4">
              <w:rPr>
                <w:rFonts w:hint="eastAsia"/>
                <w:lang w:eastAsia="zh-CN"/>
              </w:rPr>
              <w:t>7</w:t>
            </w:r>
            <w:r w:rsidRPr="001C0CC4">
              <w:rPr>
                <w:lang w:eastAsia="zh-CN"/>
              </w:rPr>
              <w:t>5</w:t>
            </w:r>
          </w:p>
        </w:tc>
        <w:tc>
          <w:tcPr>
            <w:tcW w:w="273" w:type="pct"/>
          </w:tcPr>
          <w:p w:rsidR="003B0CD1" w:rsidRPr="001C0CC4" w:rsidRDefault="003B0CD1" w:rsidP="003B0CD1">
            <w:pPr>
              <w:pStyle w:val="TAC"/>
              <w:keepNext w:val="0"/>
              <w:rPr>
                <w:lang w:eastAsia="zh-CN"/>
              </w:rPr>
            </w:pPr>
          </w:p>
        </w:tc>
        <w:tc>
          <w:tcPr>
            <w:tcW w:w="335" w:type="pct"/>
            <w:vAlign w:val="center"/>
          </w:tcPr>
          <w:p w:rsidR="003B0CD1" w:rsidRPr="001C0CC4" w:rsidRDefault="003B0CD1" w:rsidP="003B0CD1">
            <w:pPr>
              <w:pStyle w:val="TAC"/>
              <w:keepNext w:val="0"/>
            </w:pPr>
            <w:r w:rsidRPr="001C0CC4">
              <w:rPr>
                <w:rFonts w:hint="eastAsia"/>
                <w:lang w:eastAsia="zh-CN"/>
              </w:rPr>
              <w:t>10</w:t>
            </w:r>
            <w:r w:rsidRPr="001C0CC4">
              <w:rPr>
                <w:lang w:eastAsia="zh-CN"/>
              </w:rPr>
              <w:t>0</w:t>
            </w:r>
          </w:p>
        </w:tc>
        <w:tc>
          <w:tcPr>
            <w:tcW w:w="273" w:type="pct"/>
          </w:tcPr>
          <w:p w:rsidR="003B0CD1" w:rsidRPr="001C0CC4" w:rsidRDefault="003B0CD1" w:rsidP="003B0CD1">
            <w:pPr>
              <w:pStyle w:val="TAC"/>
              <w:keepNext w:val="0"/>
              <w:rPr>
                <w:lang w:eastAsia="zh-CN"/>
              </w:rPr>
            </w:pPr>
            <w:r w:rsidRPr="001C0CC4">
              <w:rPr>
                <w:lang w:eastAsia="zh-CN"/>
              </w:rPr>
              <w:t>120</w:t>
            </w:r>
          </w:p>
        </w:tc>
        <w:tc>
          <w:tcPr>
            <w:tcW w:w="273" w:type="pct"/>
            <w:vAlign w:val="center"/>
          </w:tcPr>
          <w:p w:rsidR="003B0CD1" w:rsidRPr="001C0CC4" w:rsidRDefault="003B0CD1" w:rsidP="003B0CD1">
            <w:pPr>
              <w:pStyle w:val="TAC"/>
              <w:keepNext w:val="0"/>
            </w:pPr>
            <w:r w:rsidRPr="001C0CC4">
              <w:rPr>
                <w:rFonts w:hint="eastAsia"/>
                <w:lang w:eastAsia="zh-CN"/>
              </w:rPr>
              <w:t>135</w:t>
            </w: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pPr>
            <w:r w:rsidRPr="001C0CC4">
              <w:t>n48</w:t>
            </w: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73" w:type="pct"/>
            <w:shd w:val="clear" w:color="auto" w:fill="auto"/>
          </w:tcPr>
          <w:p w:rsidR="003B0CD1" w:rsidRPr="001C0CC4" w:rsidRDefault="003B0CD1" w:rsidP="003B0CD1">
            <w:pPr>
              <w:pStyle w:val="TAC"/>
              <w:keepNext w:val="0"/>
            </w:pPr>
            <w:r w:rsidRPr="001C0CC4">
              <w:t>25</w:t>
            </w:r>
          </w:p>
        </w:tc>
        <w:tc>
          <w:tcPr>
            <w:tcW w:w="273" w:type="pct"/>
            <w:shd w:val="clear" w:color="auto" w:fill="auto"/>
          </w:tcPr>
          <w:p w:rsidR="003B0CD1" w:rsidRPr="001C0CC4" w:rsidRDefault="003B0CD1" w:rsidP="003B0CD1">
            <w:pPr>
              <w:pStyle w:val="TAC"/>
              <w:keepNext w:val="0"/>
            </w:pPr>
            <w:r w:rsidRPr="001C0CC4">
              <w:t>50</w:t>
            </w:r>
          </w:p>
        </w:tc>
        <w:tc>
          <w:tcPr>
            <w:tcW w:w="335" w:type="pct"/>
            <w:shd w:val="clear" w:color="auto" w:fill="auto"/>
          </w:tcPr>
          <w:p w:rsidR="003B0CD1" w:rsidRPr="001C0CC4" w:rsidRDefault="003B0CD1" w:rsidP="003B0CD1">
            <w:pPr>
              <w:pStyle w:val="TAC"/>
              <w:keepNext w:val="0"/>
            </w:pPr>
            <w:r w:rsidRPr="001C0CC4">
              <w:t>75</w:t>
            </w:r>
          </w:p>
        </w:tc>
        <w:tc>
          <w:tcPr>
            <w:tcW w:w="376" w:type="pct"/>
            <w:shd w:val="clear" w:color="auto" w:fill="auto"/>
          </w:tcPr>
          <w:p w:rsidR="003B0CD1" w:rsidRPr="001C0CC4" w:rsidRDefault="003B0CD1" w:rsidP="003B0CD1">
            <w:pPr>
              <w:pStyle w:val="TAC"/>
              <w:keepNext w:val="0"/>
            </w:pPr>
            <w:r w:rsidRPr="001C0CC4">
              <w:t>100</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tcPr>
          <w:p w:rsidR="003B0CD1" w:rsidRPr="001C0CC4" w:rsidRDefault="003B0CD1" w:rsidP="003B0CD1">
            <w:pPr>
              <w:pStyle w:val="TAC"/>
              <w:keepNext w:val="0"/>
            </w:pPr>
            <w:r w:rsidRPr="001C0CC4">
              <w:t>216</w:t>
            </w: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val="restart"/>
            <w:shd w:val="clear" w:color="auto" w:fill="auto"/>
            <w:vAlign w:val="center"/>
          </w:tcPr>
          <w:p w:rsidR="003B0CD1" w:rsidRPr="001C0CC4" w:rsidRDefault="003B0CD1" w:rsidP="003B0CD1">
            <w:pPr>
              <w:pStyle w:val="TAC"/>
              <w:keepNext w:val="0"/>
            </w:pPr>
            <w:r w:rsidRPr="001C0CC4">
              <w:rPr>
                <w:rFonts w:hint="eastAsia"/>
                <w:lang w:eastAsia="zh-CN"/>
              </w:rPr>
              <w:t>TDD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73" w:type="pct"/>
            <w:shd w:val="clear" w:color="auto" w:fill="auto"/>
          </w:tcPr>
          <w:p w:rsidR="003B0CD1" w:rsidRPr="001C0CC4" w:rsidRDefault="003B0CD1" w:rsidP="003B0CD1">
            <w:pPr>
              <w:pStyle w:val="TAC"/>
              <w:keepNext w:val="0"/>
            </w:pPr>
          </w:p>
        </w:tc>
        <w:tc>
          <w:tcPr>
            <w:tcW w:w="273" w:type="pct"/>
            <w:shd w:val="clear" w:color="auto" w:fill="auto"/>
          </w:tcPr>
          <w:p w:rsidR="003B0CD1" w:rsidRPr="001C0CC4" w:rsidRDefault="003B0CD1" w:rsidP="003B0CD1">
            <w:pPr>
              <w:pStyle w:val="TAC"/>
              <w:keepNext w:val="0"/>
            </w:pPr>
            <w:r w:rsidRPr="001C0CC4">
              <w:t>24</w:t>
            </w:r>
          </w:p>
        </w:tc>
        <w:tc>
          <w:tcPr>
            <w:tcW w:w="335" w:type="pct"/>
            <w:shd w:val="clear" w:color="auto" w:fill="auto"/>
          </w:tcPr>
          <w:p w:rsidR="003B0CD1" w:rsidRPr="001C0CC4" w:rsidRDefault="003B0CD1" w:rsidP="003B0CD1">
            <w:pPr>
              <w:pStyle w:val="TAC"/>
              <w:keepNext w:val="0"/>
            </w:pPr>
            <w:r w:rsidRPr="001C0CC4">
              <w:t>36</w:t>
            </w:r>
          </w:p>
        </w:tc>
        <w:tc>
          <w:tcPr>
            <w:tcW w:w="376" w:type="pct"/>
            <w:shd w:val="clear" w:color="auto" w:fill="auto"/>
          </w:tcPr>
          <w:p w:rsidR="003B0CD1" w:rsidRPr="001C0CC4" w:rsidRDefault="003B0CD1" w:rsidP="003B0CD1">
            <w:pPr>
              <w:pStyle w:val="TAC"/>
              <w:keepNext w:val="0"/>
            </w:pPr>
            <w:r w:rsidRPr="001C0CC4">
              <w:t>50</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tcPr>
          <w:p w:rsidR="003B0CD1" w:rsidRPr="001C0CC4" w:rsidRDefault="003B0CD1" w:rsidP="003B0CD1">
            <w:pPr>
              <w:pStyle w:val="TAC"/>
              <w:keepNext w:val="0"/>
            </w:pPr>
            <w:r w:rsidRPr="001C0CC4">
              <w:t>100</w:t>
            </w: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73" w:type="pct"/>
            <w:shd w:val="clear" w:color="auto" w:fill="auto"/>
          </w:tcPr>
          <w:p w:rsidR="003B0CD1" w:rsidRPr="001C0CC4" w:rsidRDefault="003B0CD1" w:rsidP="003B0CD1">
            <w:pPr>
              <w:pStyle w:val="TAC"/>
              <w:keepNext w:val="0"/>
            </w:pPr>
          </w:p>
        </w:tc>
        <w:tc>
          <w:tcPr>
            <w:tcW w:w="273" w:type="pct"/>
            <w:shd w:val="clear" w:color="auto" w:fill="auto"/>
          </w:tcPr>
          <w:p w:rsidR="003B0CD1" w:rsidRPr="001C0CC4" w:rsidRDefault="003B0CD1" w:rsidP="003B0CD1">
            <w:pPr>
              <w:pStyle w:val="TAC"/>
              <w:keepNext w:val="0"/>
            </w:pPr>
            <w:r w:rsidRPr="001C0CC4">
              <w:t>10</w:t>
            </w:r>
          </w:p>
        </w:tc>
        <w:tc>
          <w:tcPr>
            <w:tcW w:w="335" w:type="pct"/>
            <w:shd w:val="clear" w:color="auto" w:fill="auto"/>
          </w:tcPr>
          <w:p w:rsidR="003B0CD1" w:rsidRPr="001C0CC4" w:rsidRDefault="003B0CD1" w:rsidP="003B0CD1">
            <w:pPr>
              <w:pStyle w:val="TAC"/>
              <w:keepNext w:val="0"/>
            </w:pPr>
            <w:r w:rsidRPr="001C0CC4">
              <w:t>18</w:t>
            </w:r>
          </w:p>
        </w:tc>
        <w:tc>
          <w:tcPr>
            <w:tcW w:w="376" w:type="pct"/>
            <w:shd w:val="clear" w:color="auto" w:fill="auto"/>
          </w:tcPr>
          <w:p w:rsidR="003B0CD1" w:rsidRPr="001C0CC4" w:rsidRDefault="003B0CD1" w:rsidP="003B0CD1">
            <w:pPr>
              <w:pStyle w:val="TAC"/>
              <w:keepNext w:val="0"/>
            </w:pPr>
            <w:r w:rsidRPr="001C0CC4">
              <w:t>24</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tcPr>
          <w:p w:rsidR="003B0CD1" w:rsidRPr="001C0CC4" w:rsidRDefault="003B0CD1" w:rsidP="003B0CD1">
            <w:pPr>
              <w:pStyle w:val="TAC"/>
              <w:keepNext w:val="0"/>
            </w:pPr>
            <w:r w:rsidRPr="001C0CC4">
              <w:t>50</w:t>
            </w: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pPr>
            <w:r w:rsidRPr="001C0CC4">
              <w:t>n50</w:t>
            </w:r>
          </w:p>
        </w:tc>
        <w:tc>
          <w:tcPr>
            <w:tcW w:w="274" w:type="pct"/>
            <w:vAlign w:val="center"/>
          </w:tcPr>
          <w:p w:rsidR="003B0CD1" w:rsidRPr="001C0CC4" w:rsidRDefault="003B0CD1" w:rsidP="003B0CD1">
            <w:pPr>
              <w:pStyle w:val="TAC"/>
              <w:keepNext w:val="0"/>
              <w:rPr>
                <w:rFonts w:eastAsia="MS Mincho" w:cs="Arial"/>
              </w:rPr>
            </w:pPr>
            <w:r w:rsidRPr="001C0CC4">
              <w:t>15</w:t>
            </w:r>
          </w:p>
        </w:tc>
        <w:tc>
          <w:tcPr>
            <w:tcW w:w="273" w:type="pct"/>
            <w:shd w:val="clear" w:color="auto" w:fill="auto"/>
            <w:vAlign w:val="center"/>
          </w:tcPr>
          <w:p w:rsidR="003B0CD1" w:rsidRPr="001C0CC4" w:rsidRDefault="003B0CD1" w:rsidP="003B0CD1">
            <w:pPr>
              <w:pStyle w:val="TAC"/>
              <w:keepNext w:val="0"/>
            </w:pPr>
            <w:r w:rsidRPr="001C0CC4">
              <w:t>25</w:t>
            </w:r>
          </w:p>
        </w:tc>
        <w:tc>
          <w:tcPr>
            <w:tcW w:w="273" w:type="pct"/>
            <w:shd w:val="clear" w:color="auto" w:fill="auto"/>
            <w:vAlign w:val="center"/>
          </w:tcPr>
          <w:p w:rsidR="003B0CD1" w:rsidRPr="001C0CC4" w:rsidRDefault="003B0CD1" w:rsidP="003B0CD1">
            <w:pPr>
              <w:pStyle w:val="TAC"/>
              <w:keepNext w:val="0"/>
              <w:rPr>
                <w:lang w:eastAsia="zh-CN"/>
              </w:rPr>
            </w:pPr>
            <w:r w:rsidRPr="001C0CC4">
              <w:t>50</w:t>
            </w:r>
          </w:p>
        </w:tc>
        <w:tc>
          <w:tcPr>
            <w:tcW w:w="335" w:type="pct"/>
            <w:shd w:val="clear" w:color="auto" w:fill="auto"/>
            <w:vAlign w:val="center"/>
          </w:tcPr>
          <w:p w:rsidR="003B0CD1" w:rsidRPr="001C0CC4" w:rsidRDefault="003B0CD1" w:rsidP="003B0CD1">
            <w:pPr>
              <w:pStyle w:val="TAC"/>
              <w:keepNext w:val="0"/>
              <w:rPr>
                <w:rFonts w:cs="Arial"/>
                <w:szCs w:val="18"/>
              </w:rPr>
            </w:pPr>
            <w:r w:rsidRPr="001C0CC4">
              <w:t>75</w:t>
            </w:r>
          </w:p>
        </w:tc>
        <w:tc>
          <w:tcPr>
            <w:tcW w:w="376" w:type="pct"/>
            <w:shd w:val="clear" w:color="auto" w:fill="auto"/>
            <w:vAlign w:val="center"/>
          </w:tcPr>
          <w:p w:rsidR="003B0CD1" w:rsidRPr="001C0CC4" w:rsidRDefault="003B0CD1" w:rsidP="003B0CD1">
            <w:pPr>
              <w:pStyle w:val="TAC"/>
              <w:keepNext w:val="0"/>
              <w:rPr>
                <w:rFonts w:cs="Arial"/>
                <w:szCs w:val="18"/>
              </w:rPr>
            </w:pPr>
            <w:r w:rsidRPr="001C0CC4">
              <w:t>100</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r w:rsidRPr="001C0CC4">
              <w:t>160</w:t>
            </w:r>
          </w:p>
        </w:tc>
        <w:tc>
          <w:tcPr>
            <w:tcW w:w="273" w:type="pct"/>
            <w:shd w:val="clear" w:color="auto" w:fill="auto"/>
            <w:vAlign w:val="center"/>
          </w:tcPr>
          <w:p w:rsidR="003B0CD1" w:rsidRPr="001C0CC4" w:rsidRDefault="003B0CD1" w:rsidP="003B0CD1">
            <w:pPr>
              <w:pStyle w:val="TAC"/>
              <w:keepNext w:val="0"/>
              <w:rPr>
                <w:lang w:eastAsia="zh-CN"/>
              </w:rPr>
            </w:pPr>
            <w:r w:rsidRPr="001C0CC4">
              <w:t>216</w:t>
            </w:r>
          </w:p>
        </w:tc>
        <w:tc>
          <w:tcPr>
            <w:tcW w:w="273" w:type="pct"/>
            <w:vAlign w:val="center"/>
          </w:tcPr>
          <w:p w:rsidR="003B0CD1" w:rsidRPr="001C0CC4" w:rsidRDefault="003B0CD1" w:rsidP="003B0CD1">
            <w:pPr>
              <w:pStyle w:val="TAC"/>
              <w:keepNext w:val="0"/>
              <w:rPr>
                <w:lang w:eastAsia="zh-CN"/>
              </w:rPr>
            </w:pPr>
            <w:r w:rsidRPr="001C0CC4">
              <w:t>270</w:t>
            </w:r>
          </w:p>
        </w:tc>
        <w:tc>
          <w:tcPr>
            <w:tcW w:w="273" w:type="pct"/>
          </w:tcPr>
          <w:p w:rsidR="003B0CD1" w:rsidRPr="001C0CC4" w:rsidRDefault="003B0CD1" w:rsidP="003B0CD1">
            <w:pPr>
              <w:pStyle w:val="TAC"/>
              <w:keepNext w:val="0"/>
              <w:rPr>
                <w:lang w:eastAsia="zh-CN"/>
              </w:rPr>
            </w:pPr>
          </w:p>
        </w:tc>
        <w:tc>
          <w:tcPr>
            <w:tcW w:w="273" w:type="pct"/>
          </w:tcPr>
          <w:p w:rsidR="003B0CD1" w:rsidRPr="001C0CC4" w:rsidRDefault="003B0CD1" w:rsidP="003B0CD1">
            <w:pPr>
              <w:pStyle w:val="TAC"/>
              <w:keepNext w:val="0"/>
              <w:rPr>
                <w:lang w:eastAsia="zh-CN"/>
              </w:rPr>
            </w:pPr>
          </w:p>
        </w:tc>
        <w:tc>
          <w:tcPr>
            <w:tcW w:w="335" w:type="pct"/>
          </w:tcPr>
          <w:p w:rsidR="003B0CD1" w:rsidRPr="001C0CC4" w:rsidRDefault="003B0CD1" w:rsidP="003B0CD1">
            <w:pPr>
              <w:pStyle w:val="TAC"/>
              <w:keepNext w:val="0"/>
              <w:rPr>
                <w:lang w:eastAsia="zh-CN"/>
              </w:rPr>
            </w:pPr>
          </w:p>
        </w:tc>
        <w:tc>
          <w:tcPr>
            <w:tcW w:w="273" w:type="pct"/>
          </w:tcPr>
          <w:p w:rsidR="003B0CD1" w:rsidRPr="001C0CC4" w:rsidRDefault="003B0CD1" w:rsidP="003B0CD1">
            <w:pPr>
              <w:pStyle w:val="TAC"/>
              <w:keepNext w:val="0"/>
              <w:rPr>
                <w:lang w:eastAsia="zh-CN"/>
              </w:rPr>
            </w:pPr>
          </w:p>
        </w:tc>
        <w:tc>
          <w:tcPr>
            <w:tcW w:w="273" w:type="pct"/>
          </w:tcPr>
          <w:p w:rsidR="003B0CD1" w:rsidRPr="001C0CC4" w:rsidRDefault="003B0CD1" w:rsidP="003B0CD1">
            <w:pPr>
              <w:pStyle w:val="TAC"/>
              <w:keepNext w:val="0"/>
              <w:rPr>
                <w:lang w:eastAsia="zh-CN"/>
              </w:rPr>
            </w:pPr>
          </w:p>
        </w:tc>
        <w:tc>
          <w:tcPr>
            <w:tcW w:w="387" w:type="pct"/>
            <w:vMerge w:val="restart"/>
            <w:shd w:val="clear" w:color="auto" w:fill="auto"/>
            <w:vAlign w:val="center"/>
          </w:tcPr>
          <w:p w:rsidR="003B0CD1" w:rsidRPr="001C0CC4" w:rsidRDefault="003B0CD1" w:rsidP="003B0CD1">
            <w:pPr>
              <w:pStyle w:val="TAC"/>
              <w:keepNext w:val="0"/>
            </w:pPr>
            <w:r w:rsidRPr="001C0CC4">
              <w:t>TDD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t>30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rPr>
                <w:lang w:eastAsia="zh-CN"/>
              </w:rPr>
            </w:pPr>
            <w:r w:rsidRPr="001C0CC4">
              <w:t>24</w:t>
            </w:r>
          </w:p>
        </w:tc>
        <w:tc>
          <w:tcPr>
            <w:tcW w:w="335" w:type="pct"/>
            <w:shd w:val="clear" w:color="auto" w:fill="auto"/>
            <w:vAlign w:val="center"/>
          </w:tcPr>
          <w:p w:rsidR="003B0CD1" w:rsidRPr="001C0CC4" w:rsidRDefault="003B0CD1" w:rsidP="003B0CD1">
            <w:pPr>
              <w:pStyle w:val="TAC"/>
              <w:keepNext w:val="0"/>
              <w:rPr>
                <w:rFonts w:cs="Arial"/>
                <w:szCs w:val="18"/>
              </w:rPr>
            </w:pPr>
            <w:r w:rsidRPr="001C0CC4">
              <w:t>36</w:t>
            </w:r>
          </w:p>
        </w:tc>
        <w:tc>
          <w:tcPr>
            <w:tcW w:w="376" w:type="pct"/>
            <w:shd w:val="clear" w:color="auto" w:fill="auto"/>
            <w:vAlign w:val="center"/>
          </w:tcPr>
          <w:p w:rsidR="003B0CD1" w:rsidRPr="001C0CC4" w:rsidRDefault="003B0CD1" w:rsidP="003B0CD1">
            <w:pPr>
              <w:pStyle w:val="TAC"/>
              <w:keepNext w:val="0"/>
              <w:rPr>
                <w:rFonts w:cs="Arial"/>
                <w:szCs w:val="18"/>
              </w:rPr>
            </w:pPr>
            <w:r w:rsidRPr="001C0CC4">
              <w:t>50</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r w:rsidRPr="001C0CC4">
              <w:t>75</w:t>
            </w:r>
          </w:p>
        </w:tc>
        <w:tc>
          <w:tcPr>
            <w:tcW w:w="273" w:type="pct"/>
            <w:shd w:val="clear" w:color="auto" w:fill="auto"/>
            <w:vAlign w:val="center"/>
          </w:tcPr>
          <w:p w:rsidR="003B0CD1" w:rsidRPr="001C0CC4" w:rsidRDefault="003B0CD1" w:rsidP="003B0CD1">
            <w:pPr>
              <w:pStyle w:val="TAC"/>
              <w:keepNext w:val="0"/>
              <w:rPr>
                <w:lang w:eastAsia="zh-CN"/>
              </w:rPr>
            </w:pPr>
            <w:r w:rsidRPr="001C0CC4">
              <w:t>100</w:t>
            </w:r>
          </w:p>
        </w:tc>
        <w:tc>
          <w:tcPr>
            <w:tcW w:w="273" w:type="pct"/>
            <w:vAlign w:val="center"/>
          </w:tcPr>
          <w:p w:rsidR="003B0CD1" w:rsidRPr="001C0CC4" w:rsidRDefault="003B0CD1" w:rsidP="003B0CD1">
            <w:pPr>
              <w:pStyle w:val="TAC"/>
              <w:keepNext w:val="0"/>
              <w:rPr>
                <w:lang w:eastAsia="zh-CN"/>
              </w:rPr>
            </w:pPr>
            <w:r w:rsidRPr="001C0CC4">
              <w:t>128</w:t>
            </w:r>
          </w:p>
        </w:tc>
        <w:tc>
          <w:tcPr>
            <w:tcW w:w="273" w:type="pct"/>
            <w:vAlign w:val="center"/>
          </w:tcPr>
          <w:p w:rsidR="003B0CD1" w:rsidRPr="001C0CC4" w:rsidRDefault="003B0CD1" w:rsidP="003B0CD1">
            <w:pPr>
              <w:pStyle w:val="TAC"/>
              <w:keepNext w:val="0"/>
              <w:rPr>
                <w:lang w:eastAsia="zh-CN"/>
              </w:rPr>
            </w:pPr>
            <w:r w:rsidRPr="001C0CC4">
              <w:t>162</w:t>
            </w:r>
          </w:p>
        </w:tc>
        <w:tc>
          <w:tcPr>
            <w:tcW w:w="273" w:type="pct"/>
          </w:tcPr>
          <w:p w:rsidR="003B0CD1" w:rsidRPr="001C0CC4" w:rsidRDefault="003B0CD1" w:rsidP="003B0CD1">
            <w:pPr>
              <w:pStyle w:val="TAC"/>
              <w:keepNext w:val="0"/>
            </w:pPr>
          </w:p>
        </w:tc>
        <w:tc>
          <w:tcPr>
            <w:tcW w:w="335" w:type="pct"/>
          </w:tcPr>
          <w:p w:rsidR="003B0CD1" w:rsidRPr="001C0CC4" w:rsidRDefault="003B0CD1" w:rsidP="003B0CD1">
            <w:pPr>
              <w:pStyle w:val="TAC"/>
              <w:keepNext w:val="0"/>
              <w:rPr>
                <w:lang w:eastAsia="zh-CN"/>
              </w:rPr>
            </w:pPr>
            <w:r w:rsidRPr="001C0CC4">
              <w:t>NOTE 3</w:t>
            </w:r>
          </w:p>
        </w:tc>
        <w:tc>
          <w:tcPr>
            <w:tcW w:w="273" w:type="pct"/>
          </w:tcPr>
          <w:p w:rsidR="003B0CD1" w:rsidRPr="001C0CC4" w:rsidRDefault="003B0CD1" w:rsidP="003B0CD1">
            <w:pPr>
              <w:pStyle w:val="TAC"/>
              <w:keepNext w:val="0"/>
              <w:rPr>
                <w:lang w:eastAsia="zh-CN"/>
              </w:rPr>
            </w:pPr>
          </w:p>
        </w:tc>
        <w:tc>
          <w:tcPr>
            <w:tcW w:w="273" w:type="pct"/>
          </w:tcPr>
          <w:p w:rsidR="003B0CD1" w:rsidRPr="001C0CC4" w:rsidRDefault="003B0CD1" w:rsidP="003B0CD1">
            <w:pPr>
              <w:pStyle w:val="TAC"/>
              <w:keepNext w:val="0"/>
              <w:rPr>
                <w:lang w:eastAsia="zh-CN"/>
              </w:rPr>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t>60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rPr>
                <w:lang w:eastAsia="zh-CN"/>
              </w:rPr>
            </w:pPr>
            <w:r w:rsidRPr="001C0CC4">
              <w:t>10</w:t>
            </w:r>
          </w:p>
        </w:tc>
        <w:tc>
          <w:tcPr>
            <w:tcW w:w="335" w:type="pct"/>
            <w:shd w:val="clear" w:color="auto" w:fill="auto"/>
            <w:vAlign w:val="center"/>
          </w:tcPr>
          <w:p w:rsidR="003B0CD1" w:rsidRPr="001C0CC4" w:rsidRDefault="003B0CD1" w:rsidP="003B0CD1">
            <w:pPr>
              <w:pStyle w:val="TAC"/>
              <w:keepNext w:val="0"/>
              <w:rPr>
                <w:rFonts w:cs="Arial"/>
                <w:szCs w:val="18"/>
              </w:rPr>
            </w:pPr>
            <w:r w:rsidRPr="001C0CC4">
              <w:t>18</w:t>
            </w:r>
          </w:p>
        </w:tc>
        <w:tc>
          <w:tcPr>
            <w:tcW w:w="376" w:type="pct"/>
            <w:shd w:val="clear" w:color="auto" w:fill="auto"/>
            <w:vAlign w:val="center"/>
          </w:tcPr>
          <w:p w:rsidR="003B0CD1" w:rsidRPr="001C0CC4" w:rsidRDefault="003B0CD1" w:rsidP="003B0CD1">
            <w:pPr>
              <w:pStyle w:val="TAC"/>
              <w:keepNext w:val="0"/>
              <w:rPr>
                <w:rFonts w:cs="Arial"/>
                <w:szCs w:val="18"/>
              </w:rPr>
            </w:pPr>
            <w:r w:rsidRPr="001C0CC4">
              <w:t>24</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r w:rsidRPr="001C0CC4">
              <w:t>36</w:t>
            </w:r>
          </w:p>
        </w:tc>
        <w:tc>
          <w:tcPr>
            <w:tcW w:w="273" w:type="pct"/>
            <w:shd w:val="clear" w:color="auto" w:fill="auto"/>
            <w:vAlign w:val="center"/>
          </w:tcPr>
          <w:p w:rsidR="003B0CD1" w:rsidRPr="001C0CC4" w:rsidRDefault="003B0CD1" w:rsidP="003B0CD1">
            <w:pPr>
              <w:pStyle w:val="TAC"/>
              <w:keepNext w:val="0"/>
              <w:rPr>
                <w:lang w:eastAsia="zh-CN"/>
              </w:rPr>
            </w:pPr>
            <w:r w:rsidRPr="001C0CC4">
              <w:t>50</w:t>
            </w:r>
          </w:p>
        </w:tc>
        <w:tc>
          <w:tcPr>
            <w:tcW w:w="273" w:type="pct"/>
            <w:vAlign w:val="center"/>
          </w:tcPr>
          <w:p w:rsidR="003B0CD1" w:rsidRPr="001C0CC4" w:rsidRDefault="003B0CD1" w:rsidP="003B0CD1">
            <w:pPr>
              <w:pStyle w:val="TAC"/>
              <w:keepNext w:val="0"/>
              <w:rPr>
                <w:lang w:eastAsia="zh-CN"/>
              </w:rPr>
            </w:pPr>
            <w:r w:rsidRPr="001C0CC4">
              <w:t>64</w:t>
            </w:r>
          </w:p>
        </w:tc>
        <w:tc>
          <w:tcPr>
            <w:tcW w:w="273" w:type="pct"/>
            <w:vAlign w:val="center"/>
          </w:tcPr>
          <w:p w:rsidR="003B0CD1" w:rsidRPr="001C0CC4" w:rsidRDefault="003B0CD1" w:rsidP="003B0CD1">
            <w:pPr>
              <w:pStyle w:val="TAC"/>
              <w:keepNext w:val="0"/>
              <w:rPr>
                <w:lang w:eastAsia="zh-CN"/>
              </w:rPr>
            </w:pPr>
            <w:r w:rsidRPr="001C0CC4">
              <w:t>75</w:t>
            </w:r>
          </w:p>
        </w:tc>
        <w:tc>
          <w:tcPr>
            <w:tcW w:w="273" w:type="pct"/>
          </w:tcPr>
          <w:p w:rsidR="003B0CD1" w:rsidRPr="001C0CC4" w:rsidRDefault="003B0CD1" w:rsidP="003B0CD1">
            <w:pPr>
              <w:pStyle w:val="TAC"/>
              <w:keepNext w:val="0"/>
            </w:pPr>
          </w:p>
        </w:tc>
        <w:tc>
          <w:tcPr>
            <w:tcW w:w="335" w:type="pct"/>
          </w:tcPr>
          <w:p w:rsidR="003B0CD1" w:rsidRPr="001C0CC4" w:rsidRDefault="003B0CD1" w:rsidP="003B0CD1">
            <w:pPr>
              <w:pStyle w:val="TAC"/>
              <w:keepNext w:val="0"/>
              <w:rPr>
                <w:lang w:eastAsia="zh-CN"/>
              </w:rPr>
            </w:pPr>
            <w:r w:rsidRPr="001C0CC4">
              <w:t>NOTE 3</w:t>
            </w:r>
          </w:p>
        </w:tc>
        <w:tc>
          <w:tcPr>
            <w:tcW w:w="273" w:type="pct"/>
          </w:tcPr>
          <w:p w:rsidR="003B0CD1" w:rsidRPr="001C0CC4" w:rsidRDefault="003B0CD1" w:rsidP="003B0CD1">
            <w:pPr>
              <w:pStyle w:val="TAC"/>
              <w:keepNext w:val="0"/>
              <w:rPr>
                <w:lang w:eastAsia="zh-CN"/>
              </w:rPr>
            </w:pPr>
          </w:p>
        </w:tc>
        <w:tc>
          <w:tcPr>
            <w:tcW w:w="273" w:type="pct"/>
          </w:tcPr>
          <w:p w:rsidR="003B0CD1" w:rsidRPr="001C0CC4" w:rsidRDefault="003B0CD1" w:rsidP="003B0CD1">
            <w:pPr>
              <w:pStyle w:val="TAC"/>
              <w:keepNext w:val="0"/>
              <w:rPr>
                <w:lang w:eastAsia="zh-CN"/>
              </w:rPr>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t>n51</w:t>
            </w: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73" w:type="pct"/>
            <w:shd w:val="clear" w:color="auto" w:fill="auto"/>
            <w:vAlign w:val="center"/>
          </w:tcPr>
          <w:p w:rsidR="003B0CD1" w:rsidRPr="001C0CC4" w:rsidRDefault="003B0CD1" w:rsidP="003B0CD1">
            <w:pPr>
              <w:pStyle w:val="TAC"/>
              <w:keepNext w:val="0"/>
            </w:pPr>
            <w:r w:rsidRPr="001C0CC4">
              <w:rPr>
                <w:rFonts w:hint="eastAsia"/>
                <w:lang w:eastAsia="zh-CN"/>
              </w:rPr>
              <w:t>25</w:t>
            </w:r>
          </w:p>
        </w:tc>
        <w:tc>
          <w:tcPr>
            <w:tcW w:w="273" w:type="pct"/>
            <w:shd w:val="clear" w:color="auto" w:fill="auto"/>
            <w:vAlign w:val="center"/>
          </w:tcPr>
          <w:p w:rsidR="003B0CD1" w:rsidRPr="001C0CC4" w:rsidRDefault="003B0CD1" w:rsidP="003B0CD1">
            <w:pPr>
              <w:pStyle w:val="TAC"/>
              <w:keepNext w:val="0"/>
            </w:pPr>
          </w:p>
        </w:tc>
        <w:tc>
          <w:tcPr>
            <w:tcW w:w="335" w:type="pct"/>
            <w:shd w:val="clear" w:color="auto" w:fill="auto"/>
            <w:vAlign w:val="center"/>
          </w:tcPr>
          <w:p w:rsidR="003B0CD1" w:rsidRPr="001C0CC4" w:rsidRDefault="003B0CD1" w:rsidP="003B0CD1">
            <w:pPr>
              <w:pStyle w:val="TAC"/>
              <w:keepNext w:val="0"/>
            </w:pPr>
          </w:p>
        </w:tc>
        <w:tc>
          <w:tcPr>
            <w:tcW w:w="376" w:type="pct"/>
            <w:shd w:val="clear" w:color="auto" w:fill="auto"/>
            <w:vAlign w:val="center"/>
          </w:tcPr>
          <w:p w:rsidR="003B0CD1" w:rsidRPr="001C0CC4" w:rsidRDefault="003B0CD1" w:rsidP="003B0CD1">
            <w:pPr>
              <w:pStyle w:val="TAC"/>
              <w:keepNext w:val="0"/>
            </w:pP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val="restart"/>
            <w:shd w:val="clear" w:color="auto" w:fill="auto"/>
            <w:vAlign w:val="center"/>
          </w:tcPr>
          <w:p w:rsidR="003B0CD1" w:rsidRPr="001C0CC4" w:rsidRDefault="003B0CD1" w:rsidP="003B0CD1">
            <w:pPr>
              <w:pStyle w:val="TAC"/>
              <w:keepNext w:val="0"/>
            </w:pPr>
            <w:r w:rsidRPr="001C0CC4">
              <w:rPr>
                <w:rFonts w:hint="eastAsia"/>
                <w:lang w:eastAsia="zh-CN"/>
              </w:rPr>
              <w:t>TDD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335" w:type="pct"/>
            <w:shd w:val="clear" w:color="auto" w:fill="auto"/>
            <w:vAlign w:val="center"/>
          </w:tcPr>
          <w:p w:rsidR="003B0CD1" w:rsidRPr="001C0CC4" w:rsidRDefault="003B0CD1" w:rsidP="003B0CD1">
            <w:pPr>
              <w:pStyle w:val="TAC"/>
              <w:keepNext w:val="0"/>
            </w:pPr>
          </w:p>
        </w:tc>
        <w:tc>
          <w:tcPr>
            <w:tcW w:w="376" w:type="pct"/>
            <w:shd w:val="clear" w:color="auto" w:fill="auto"/>
            <w:vAlign w:val="center"/>
          </w:tcPr>
          <w:p w:rsidR="003B0CD1" w:rsidRPr="001C0CC4" w:rsidRDefault="003B0CD1" w:rsidP="003B0CD1">
            <w:pPr>
              <w:pStyle w:val="TAC"/>
              <w:keepNext w:val="0"/>
            </w:pP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335" w:type="pct"/>
            <w:shd w:val="clear" w:color="auto" w:fill="auto"/>
            <w:vAlign w:val="center"/>
          </w:tcPr>
          <w:p w:rsidR="003B0CD1" w:rsidRPr="001C0CC4" w:rsidRDefault="003B0CD1" w:rsidP="003B0CD1">
            <w:pPr>
              <w:pStyle w:val="TAC"/>
              <w:keepNext w:val="0"/>
            </w:pPr>
          </w:p>
        </w:tc>
        <w:tc>
          <w:tcPr>
            <w:tcW w:w="376" w:type="pct"/>
            <w:shd w:val="clear" w:color="auto" w:fill="auto"/>
            <w:vAlign w:val="center"/>
          </w:tcPr>
          <w:p w:rsidR="003B0CD1" w:rsidRPr="001C0CC4" w:rsidRDefault="003B0CD1" w:rsidP="003B0CD1">
            <w:pPr>
              <w:pStyle w:val="TAC"/>
              <w:keepNext w:val="0"/>
            </w:pP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blPrEx>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500" w:author="Vasenkari, Petri J. (Nokia - FI/Espoo) [2]" w:date="2020-01-23T13:51:00Z">
            <w:tblPrEx>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255"/>
          <w:jc w:val="center"/>
          <w:ins w:id="501" w:author="Vasenkari, Petri J. (Nokia - FI/Espoo) [2]" w:date="2020-01-23T13:51:00Z"/>
          <w:trPrChange w:id="502" w:author="Vasenkari, Petri J. (Nokia - FI/Espoo) [2]" w:date="2020-01-23T13:51:00Z">
            <w:trPr>
              <w:trHeight w:val="255"/>
              <w:jc w:val="center"/>
            </w:trPr>
          </w:trPrChange>
        </w:trPr>
        <w:tc>
          <w:tcPr>
            <w:tcW w:w="498" w:type="pct"/>
            <w:gridSpan w:val="2"/>
            <w:vMerge w:val="restart"/>
            <w:shd w:val="clear" w:color="auto" w:fill="auto"/>
            <w:vAlign w:val="center"/>
            <w:tcPrChange w:id="503" w:author="Vasenkari, Petri J. (Nokia - FI/Espoo) [2]" w:date="2020-01-23T13:51:00Z">
              <w:tcPr>
                <w:tcW w:w="498" w:type="pct"/>
                <w:gridSpan w:val="2"/>
                <w:vMerge w:val="restart"/>
                <w:shd w:val="clear" w:color="auto" w:fill="auto"/>
                <w:vAlign w:val="center"/>
              </w:tcPr>
            </w:tcPrChange>
          </w:tcPr>
          <w:p w:rsidR="003B0CD1" w:rsidRPr="001C0CC4" w:rsidRDefault="003B0CD1" w:rsidP="003B0CD1">
            <w:pPr>
              <w:pStyle w:val="TAC"/>
              <w:keepNext w:val="0"/>
              <w:rPr>
                <w:ins w:id="504" w:author="Vasenkari, Petri J. (Nokia - FI/Espoo) [2]" w:date="2020-01-23T13:51:00Z"/>
              </w:rPr>
            </w:pPr>
            <w:ins w:id="505" w:author="Vasenkari, Petri J. (Nokia - FI/Espoo) [2]" w:date="2020-01-23T13:51:00Z">
              <w:r w:rsidRPr="001C0CC4">
                <w:rPr>
                  <w:rFonts w:hint="eastAsia"/>
                  <w:lang w:eastAsia="zh-CN"/>
                </w:rPr>
                <w:t>n5</w:t>
              </w:r>
              <w:r>
                <w:rPr>
                  <w:lang w:eastAsia="zh-CN"/>
                </w:rPr>
                <w:t>3</w:t>
              </w:r>
            </w:ins>
          </w:p>
        </w:tc>
        <w:tc>
          <w:tcPr>
            <w:tcW w:w="274" w:type="pct"/>
            <w:vAlign w:val="center"/>
            <w:tcPrChange w:id="506" w:author="Vasenkari, Petri J. (Nokia - FI/Espoo) [2]" w:date="2020-01-23T13:51:00Z">
              <w:tcPr>
                <w:tcW w:w="274" w:type="pct"/>
                <w:vAlign w:val="center"/>
              </w:tcPr>
            </w:tcPrChange>
          </w:tcPr>
          <w:p w:rsidR="003B0CD1" w:rsidRPr="001C0CC4" w:rsidRDefault="003B0CD1" w:rsidP="003B0CD1">
            <w:pPr>
              <w:pStyle w:val="TAC"/>
              <w:keepNext w:val="0"/>
              <w:rPr>
                <w:ins w:id="507" w:author="Vasenkari, Petri J. (Nokia - FI/Espoo) [2]" w:date="2020-01-23T13:51:00Z"/>
                <w:rFonts w:eastAsia="MS Mincho" w:cs="Arial"/>
              </w:rPr>
            </w:pPr>
            <w:ins w:id="508" w:author="Vasenkari, Petri J. (Nokia - FI/Espoo) [2]" w:date="2020-01-23T13:51:00Z">
              <w:r w:rsidRPr="001C0CC4">
                <w:rPr>
                  <w:rFonts w:eastAsia="MS Mincho" w:cs="Arial"/>
                </w:rPr>
                <w:t>15</w:t>
              </w:r>
            </w:ins>
          </w:p>
        </w:tc>
        <w:tc>
          <w:tcPr>
            <w:tcW w:w="273" w:type="pct"/>
            <w:shd w:val="clear" w:color="auto" w:fill="auto"/>
            <w:tcPrChange w:id="509" w:author="Vasenkari, Petri J. (Nokia - FI/Espoo) [2]" w:date="2020-01-23T13:51:00Z">
              <w:tcPr>
                <w:tcW w:w="273" w:type="pct"/>
                <w:shd w:val="clear" w:color="auto" w:fill="auto"/>
                <w:vAlign w:val="center"/>
              </w:tcPr>
            </w:tcPrChange>
          </w:tcPr>
          <w:p w:rsidR="003B0CD1" w:rsidRPr="001C0CC4" w:rsidRDefault="003B0CD1" w:rsidP="003B0CD1">
            <w:pPr>
              <w:pStyle w:val="TAC"/>
              <w:keepNext w:val="0"/>
              <w:rPr>
                <w:ins w:id="510" w:author="Vasenkari, Petri J. (Nokia - FI/Espoo) [2]" w:date="2020-01-23T13:51:00Z"/>
              </w:rPr>
            </w:pPr>
            <w:ins w:id="511" w:author="Vasenkari, Petri J. (Nokia - FI/Espoo) [2]" w:date="2020-01-23T13:51:00Z">
              <w:r w:rsidRPr="001C0CC4">
                <w:t>25</w:t>
              </w:r>
            </w:ins>
          </w:p>
        </w:tc>
        <w:tc>
          <w:tcPr>
            <w:tcW w:w="273" w:type="pct"/>
            <w:shd w:val="clear" w:color="auto" w:fill="auto"/>
            <w:tcPrChange w:id="512" w:author="Vasenkari, Petri J. (Nokia - FI/Espoo) [2]" w:date="2020-01-23T13:51:00Z">
              <w:tcPr>
                <w:tcW w:w="273" w:type="pct"/>
                <w:shd w:val="clear" w:color="auto" w:fill="auto"/>
                <w:vAlign w:val="center"/>
              </w:tcPr>
            </w:tcPrChange>
          </w:tcPr>
          <w:p w:rsidR="003B0CD1" w:rsidRPr="001C0CC4" w:rsidRDefault="003B0CD1" w:rsidP="003B0CD1">
            <w:pPr>
              <w:pStyle w:val="TAC"/>
              <w:keepNext w:val="0"/>
              <w:rPr>
                <w:ins w:id="513" w:author="Vasenkari, Petri J. (Nokia - FI/Espoo) [2]" w:date="2020-01-23T13:51:00Z"/>
              </w:rPr>
            </w:pPr>
            <w:ins w:id="514" w:author="Vasenkari, Petri J. (Nokia - FI/Espoo) [2]" w:date="2020-01-23T13:51:00Z">
              <w:r w:rsidRPr="001C0CC4">
                <w:t>50</w:t>
              </w:r>
            </w:ins>
          </w:p>
        </w:tc>
        <w:tc>
          <w:tcPr>
            <w:tcW w:w="335" w:type="pct"/>
            <w:shd w:val="clear" w:color="auto" w:fill="auto"/>
            <w:vAlign w:val="center"/>
            <w:tcPrChange w:id="515" w:author="Vasenkari, Petri J. (Nokia - FI/Espoo) [2]" w:date="2020-01-23T13:51:00Z">
              <w:tcPr>
                <w:tcW w:w="335" w:type="pct"/>
                <w:shd w:val="clear" w:color="auto" w:fill="auto"/>
                <w:vAlign w:val="center"/>
              </w:tcPr>
            </w:tcPrChange>
          </w:tcPr>
          <w:p w:rsidR="003B0CD1" w:rsidRPr="001C0CC4" w:rsidRDefault="003B0CD1" w:rsidP="003B0CD1">
            <w:pPr>
              <w:pStyle w:val="TAC"/>
              <w:keepNext w:val="0"/>
              <w:rPr>
                <w:ins w:id="516" w:author="Vasenkari, Petri J. (Nokia - FI/Espoo) [2]" w:date="2020-01-23T13:51:00Z"/>
              </w:rPr>
            </w:pPr>
          </w:p>
        </w:tc>
        <w:tc>
          <w:tcPr>
            <w:tcW w:w="376" w:type="pct"/>
            <w:shd w:val="clear" w:color="auto" w:fill="auto"/>
            <w:vAlign w:val="center"/>
            <w:tcPrChange w:id="517" w:author="Vasenkari, Petri J. (Nokia - FI/Espoo) [2]" w:date="2020-01-23T13:51:00Z">
              <w:tcPr>
                <w:tcW w:w="377" w:type="pct"/>
                <w:gridSpan w:val="2"/>
                <w:shd w:val="clear" w:color="auto" w:fill="auto"/>
                <w:vAlign w:val="center"/>
              </w:tcPr>
            </w:tcPrChange>
          </w:tcPr>
          <w:p w:rsidR="003B0CD1" w:rsidRPr="001C0CC4" w:rsidRDefault="003B0CD1" w:rsidP="003B0CD1">
            <w:pPr>
              <w:pStyle w:val="TAC"/>
              <w:keepNext w:val="0"/>
              <w:rPr>
                <w:ins w:id="518" w:author="Vasenkari, Petri J. (Nokia - FI/Espoo) [2]" w:date="2020-01-23T13:51:00Z"/>
              </w:rPr>
            </w:pPr>
          </w:p>
        </w:tc>
        <w:tc>
          <w:tcPr>
            <w:tcW w:w="335" w:type="pct"/>
            <w:shd w:val="clear" w:color="auto" w:fill="auto"/>
            <w:vAlign w:val="center"/>
            <w:tcPrChange w:id="519" w:author="Vasenkari, Petri J. (Nokia - FI/Espoo) [2]" w:date="2020-01-23T13:51:00Z">
              <w:tcPr>
                <w:tcW w:w="335" w:type="pct"/>
                <w:gridSpan w:val="2"/>
                <w:shd w:val="clear" w:color="auto" w:fill="auto"/>
                <w:vAlign w:val="center"/>
              </w:tcPr>
            </w:tcPrChange>
          </w:tcPr>
          <w:p w:rsidR="003B0CD1" w:rsidRPr="001C0CC4" w:rsidRDefault="003B0CD1" w:rsidP="003B0CD1">
            <w:pPr>
              <w:pStyle w:val="TAC"/>
              <w:keepNext w:val="0"/>
              <w:rPr>
                <w:ins w:id="520" w:author="Vasenkari, Petri J. (Nokia - FI/Espoo) [2]" w:date="2020-01-23T13:51:00Z"/>
              </w:rPr>
            </w:pPr>
          </w:p>
        </w:tc>
        <w:tc>
          <w:tcPr>
            <w:tcW w:w="273" w:type="pct"/>
            <w:vAlign w:val="center"/>
            <w:tcPrChange w:id="521" w:author="Vasenkari, Petri J. (Nokia - FI/Espoo) [2]" w:date="2020-01-23T13:51:00Z">
              <w:tcPr>
                <w:tcW w:w="273" w:type="pct"/>
                <w:gridSpan w:val="2"/>
                <w:vAlign w:val="center"/>
              </w:tcPr>
            </w:tcPrChange>
          </w:tcPr>
          <w:p w:rsidR="003B0CD1" w:rsidRPr="001C0CC4" w:rsidRDefault="003B0CD1" w:rsidP="003B0CD1">
            <w:pPr>
              <w:pStyle w:val="TAC"/>
              <w:keepNext w:val="0"/>
              <w:rPr>
                <w:ins w:id="522" w:author="Vasenkari, Petri J. (Nokia - FI/Espoo) [2]" w:date="2020-01-23T13:51:00Z"/>
              </w:rPr>
            </w:pPr>
          </w:p>
        </w:tc>
        <w:tc>
          <w:tcPr>
            <w:tcW w:w="273" w:type="pct"/>
            <w:shd w:val="clear" w:color="auto" w:fill="auto"/>
            <w:vAlign w:val="center"/>
            <w:tcPrChange w:id="523" w:author="Vasenkari, Petri J. (Nokia - FI/Espoo) [2]" w:date="2020-01-23T13:51:00Z">
              <w:tcPr>
                <w:tcW w:w="273" w:type="pct"/>
                <w:gridSpan w:val="2"/>
                <w:shd w:val="clear" w:color="auto" w:fill="auto"/>
                <w:vAlign w:val="center"/>
              </w:tcPr>
            </w:tcPrChange>
          </w:tcPr>
          <w:p w:rsidR="003B0CD1" w:rsidRPr="001C0CC4" w:rsidRDefault="003B0CD1" w:rsidP="003B0CD1">
            <w:pPr>
              <w:pStyle w:val="TAC"/>
              <w:keepNext w:val="0"/>
              <w:rPr>
                <w:ins w:id="524" w:author="Vasenkari, Petri J. (Nokia - FI/Espoo) [2]" w:date="2020-01-23T13:51:00Z"/>
              </w:rPr>
            </w:pPr>
          </w:p>
        </w:tc>
        <w:tc>
          <w:tcPr>
            <w:tcW w:w="273" w:type="pct"/>
            <w:vAlign w:val="center"/>
            <w:tcPrChange w:id="525" w:author="Vasenkari, Petri J. (Nokia - FI/Espoo) [2]" w:date="2020-01-23T13:51:00Z">
              <w:tcPr>
                <w:tcW w:w="273" w:type="pct"/>
                <w:gridSpan w:val="2"/>
                <w:vAlign w:val="center"/>
              </w:tcPr>
            </w:tcPrChange>
          </w:tcPr>
          <w:p w:rsidR="003B0CD1" w:rsidRPr="001C0CC4" w:rsidRDefault="003B0CD1" w:rsidP="003B0CD1">
            <w:pPr>
              <w:pStyle w:val="TAC"/>
              <w:keepNext w:val="0"/>
              <w:rPr>
                <w:ins w:id="526" w:author="Vasenkari, Petri J. (Nokia - FI/Espoo) [2]" w:date="2020-01-23T13:51:00Z"/>
              </w:rPr>
            </w:pPr>
          </w:p>
        </w:tc>
        <w:tc>
          <w:tcPr>
            <w:tcW w:w="273" w:type="pct"/>
            <w:vAlign w:val="center"/>
            <w:tcPrChange w:id="527" w:author="Vasenkari, Petri J. (Nokia - FI/Espoo) [2]" w:date="2020-01-23T13:51:00Z">
              <w:tcPr>
                <w:tcW w:w="273" w:type="pct"/>
                <w:gridSpan w:val="2"/>
                <w:vAlign w:val="center"/>
              </w:tcPr>
            </w:tcPrChange>
          </w:tcPr>
          <w:p w:rsidR="003B0CD1" w:rsidRPr="001C0CC4" w:rsidRDefault="003B0CD1" w:rsidP="003B0CD1">
            <w:pPr>
              <w:pStyle w:val="TAC"/>
              <w:keepNext w:val="0"/>
              <w:rPr>
                <w:ins w:id="528" w:author="Vasenkari, Petri J. (Nokia - FI/Espoo) [2]" w:date="2020-01-23T13:51:00Z"/>
              </w:rPr>
            </w:pPr>
          </w:p>
        </w:tc>
        <w:tc>
          <w:tcPr>
            <w:tcW w:w="273" w:type="pct"/>
            <w:tcPrChange w:id="529" w:author="Vasenkari, Petri J. (Nokia - FI/Espoo) [2]" w:date="2020-01-23T13:51:00Z">
              <w:tcPr>
                <w:tcW w:w="273" w:type="pct"/>
                <w:gridSpan w:val="2"/>
              </w:tcPr>
            </w:tcPrChange>
          </w:tcPr>
          <w:p w:rsidR="003B0CD1" w:rsidRPr="001C0CC4" w:rsidRDefault="003B0CD1" w:rsidP="003B0CD1">
            <w:pPr>
              <w:pStyle w:val="TAC"/>
              <w:keepNext w:val="0"/>
              <w:rPr>
                <w:ins w:id="530" w:author="Vasenkari, Petri J. (Nokia - FI/Espoo) [2]" w:date="2020-01-23T13:51:00Z"/>
              </w:rPr>
            </w:pPr>
          </w:p>
        </w:tc>
        <w:tc>
          <w:tcPr>
            <w:tcW w:w="335" w:type="pct"/>
            <w:vAlign w:val="center"/>
            <w:tcPrChange w:id="531" w:author="Vasenkari, Petri J. (Nokia - FI/Espoo) [2]" w:date="2020-01-23T13:51:00Z">
              <w:tcPr>
                <w:tcW w:w="335" w:type="pct"/>
                <w:gridSpan w:val="2"/>
                <w:vAlign w:val="center"/>
              </w:tcPr>
            </w:tcPrChange>
          </w:tcPr>
          <w:p w:rsidR="003B0CD1" w:rsidRPr="001C0CC4" w:rsidRDefault="003B0CD1" w:rsidP="003B0CD1">
            <w:pPr>
              <w:pStyle w:val="TAC"/>
              <w:keepNext w:val="0"/>
              <w:rPr>
                <w:ins w:id="532" w:author="Vasenkari, Petri J. (Nokia - FI/Espoo) [2]" w:date="2020-01-23T13:51:00Z"/>
              </w:rPr>
            </w:pPr>
          </w:p>
        </w:tc>
        <w:tc>
          <w:tcPr>
            <w:tcW w:w="273" w:type="pct"/>
            <w:tcPrChange w:id="533" w:author="Vasenkari, Petri J. (Nokia - FI/Espoo) [2]" w:date="2020-01-23T13:51:00Z">
              <w:tcPr>
                <w:tcW w:w="273" w:type="pct"/>
                <w:gridSpan w:val="2"/>
              </w:tcPr>
            </w:tcPrChange>
          </w:tcPr>
          <w:p w:rsidR="003B0CD1" w:rsidRPr="001C0CC4" w:rsidRDefault="003B0CD1" w:rsidP="003B0CD1">
            <w:pPr>
              <w:pStyle w:val="TAC"/>
              <w:keepNext w:val="0"/>
              <w:rPr>
                <w:ins w:id="534" w:author="Vasenkari, Petri J. (Nokia - FI/Espoo) [2]" w:date="2020-01-23T13:51:00Z"/>
              </w:rPr>
            </w:pPr>
          </w:p>
        </w:tc>
        <w:tc>
          <w:tcPr>
            <w:tcW w:w="273" w:type="pct"/>
            <w:vAlign w:val="center"/>
            <w:tcPrChange w:id="535" w:author="Vasenkari, Petri J. (Nokia - FI/Espoo) [2]" w:date="2020-01-23T13:51:00Z">
              <w:tcPr>
                <w:tcW w:w="273" w:type="pct"/>
                <w:gridSpan w:val="2"/>
                <w:vAlign w:val="center"/>
              </w:tcPr>
            </w:tcPrChange>
          </w:tcPr>
          <w:p w:rsidR="003B0CD1" w:rsidRPr="001C0CC4" w:rsidRDefault="003B0CD1" w:rsidP="003B0CD1">
            <w:pPr>
              <w:pStyle w:val="TAC"/>
              <w:keepNext w:val="0"/>
              <w:rPr>
                <w:ins w:id="536" w:author="Vasenkari, Petri J. (Nokia - FI/Espoo) [2]" w:date="2020-01-23T13:51:00Z"/>
              </w:rPr>
            </w:pPr>
          </w:p>
        </w:tc>
        <w:tc>
          <w:tcPr>
            <w:tcW w:w="387" w:type="pct"/>
            <w:vMerge w:val="restart"/>
            <w:shd w:val="clear" w:color="auto" w:fill="auto"/>
            <w:vAlign w:val="center"/>
            <w:tcPrChange w:id="537" w:author="Vasenkari, Petri J. (Nokia - FI/Espoo) [2]" w:date="2020-01-23T13:51:00Z">
              <w:tcPr>
                <w:tcW w:w="386" w:type="pct"/>
                <w:vMerge w:val="restart"/>
                <w:shd w:val="clear" w:color="auto" w:fill="auto"/>
                <w:vAlign w:val="center"/>
              </w:tcPr>
            </w:tcPrChange>
          </w:tcPr>
          <w:p w:rsidR="003B0CD1" w:rsidRPr="001C0CC4" w:rsidRDefault="003B0CD1" w:rsidP="003B0CD1">
            <w:pPr>
              <w:pStyle w:val="TAC"/>
              <w:keepNext w:val="0"/>
              <w:rPr>
                <w:ins w:id="538" w:author="Vasenkari, Petri J. (Nokia - FI/Espoo) [2]" w:date="2020-01-23T13:51:00Z"/>
              </w:rPr>
            </w:pPr>
            <w:ins w:id="539" w:author="Vasenkari, Petri J. (Nokia - FI/Espoo) [2]" w:date="2020-01-23T13:51:00Z">
              <w:r w:rsidRPr="001C0CC4">
                <w:rPr>
                  <w:rFonts w:hint="eastAsia"/>
                  <w:lang w:eastAsia="zh-CN"/>
                </w:rPr>
                <w:t>TDD</w:t>
              </w:r>
            </w:ins>
          </w:p>
        </w:tc>
      </w:tr>
      <w:tr w:rsidR="003B0CD1" w:rsidRPr="001C0CC4" w:rsidTr="003B0CD1">
        <w:tblPrEx>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540" w:author="Vasenkari, Petri J. (Nokia - FI/Espoo) [2]" w:date="2020-01-23T13:51:00Z">
            <w:tblPrEx>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255"/>
          <w:jc w:val="center"/>
          <w:ins w:id="541" w:author="Vasenkari, Petri J. (Nokia - FI/Espoo) [2]" w:date="2020-01-23T13:51:00Z"/>
          <w:trPrChange w:id="542" w:author="Vasenkari, Petri J. (Nokia - FI/Espoo) [2]" w:date="2020-01-23T13:51:00Z">
            <w:trPr>
              <w:trHeight w:val="255"/>
              <w:jc w:val="center"/>
            </w:trPr>
          </w:trPrChange>
        </w:trPr>
        <w:tc>
          <w:tcPr>
            <w:tcW w:w="498" w:type="pct"/>
            <w:gridSpan w:val="2"/>
            <w:vMerge/>
            <w:shd w:val="clear" w:color="auto" w:fill="auto"/>
            <w:vAlign w:val="center"/>
            <w:tcPrChange w:id="543" w:author="Vasenkari, Petri J. (Nokia - FI/Espoo) [2]" w:date="2020-01-23T13:51:00Z">
              <w:tcPr>
                <w:tcW w:w="498" w:type="pct"/>
                <w:gridSpan w:val="2"/>
                <w:vMerge/>
                <w:shd w:val="clear" w:color="auto" w:fill="auto"/>
                <w:vAlign w:val="center"/>
              </w:tcPr>
            </w:tcPrChange>
          </w:tcPr>
          <w:p w:rsidR="003B0CD1" w:rsidRPr="001C0CC4" w:rsidRDefault="003B0CD1" w:rsidP="003B0CD1">
            <w:pPr>
              <w:pStyle w:val="TAC"/>
              <w:keepNext w:val="0"/>
              <w:rPr>
                <w:ins w:id="544" w:author="Vasenkari, Petri J. (Nokia - FI/Espoo) [2]" w:date="2020-01-23T13:51:00Z"/>
              </w:rPr>
            </w:pPr>
          </w:p>
        </w:tc>
        <w:tc>
          <w:tcPr>
            <w:tcW w:w="274" w:type="pct"/>
            <w:vAlign w:val="center"/>
            <w:tcPrChange w:id="545" w:author="Vasenkari, Petri J. (Nokia - FI/Espoo) [2]" w:date="2020-01-23T13:51:00Z">
              <w:tcPr>
                <w:tcW w:w="274" w:type="pct"/>
                <w:vAlign w:val="center"/>
              </w:tcPr>
            </w:tcPrChange>
          </w:tcPr>
          <w:p w:rsidR="003B0CD1" w:rsidRPr="001C0CC4" w:rsidRDefault="003B0CD1" w:rsidP="003B0CD1">
            <w:pPr>
              <w:pStyle w:val="TAC"/>
              <w:keepNext w:val="0"/>
              <w:rPr>
                <w:ins w:id="546" w:author="Vasenkari, Petri J. (Nokia - FI/Espoo) [2]" w:date="2020-01-23T13:51:00Z"/>
                <w:rFonts w:eastAsia="MS Mincho" w:cs="Arial"/>
              </w:rPr>
            </w:pPr>
            <w:ins w:id="547" w:author="Vasenkari, Petri J. (Nokia - FI/Espoo) [2]" w:date="2020-01-23T13:51:00Z">
              <w:r w:rsidRPr="001C0CC4">
                <w:rPr>
                  <w:rFonts w:eastAsia="MS Mincho" w:cs="Arial"/>
                </w:rPr>
                <w:t>30</w:t>
              </w:r>
            </w:ins>
          </w:p>
        </w:tc>
        <w:tc>
          <w:tcPr>
            <w:tcW w:w="273" w:type="pct"/>
            <w:shd w:val="clear" w:color="auto" w:fill="auto"/>
            <w:tcPrChange w:id="548" w:author="Vasenkari, Petri J. (Nokia - FI/Espoo) [2]" w:date="2020-01-23T13:51:00Z">
              <w:tcPr>
                <w:tcW w:w="273" w:type="pct"/>
                <w:shd w:val="clear" w:color="auto" w:fill="auto"/>
                <w:vAlign w:val="center"/>
              </w:tcPr>
            </w:tcPrChange>
          </w:tcPr>
          <w:p w:rsidR="003B0CD1" w:rsidRPr="001C0CC4" w:rsidRDefault="003B0CD1" w:rsidP="003B0CD1">
            <w:pPr>
              <w:pStyle w:val="TAC"/>
              <w:keepNext w:val="0"/>
              <w:rPr>
                <w:ins w:id="549" w:author="Vasenkari, Petri J. (Nokia - FI/Espoo) [2]" w:date="2020-01-23T13:51:00Z"/>
              </w:rPr>
            </w:pPr>
          </w:p>
        </w:tc>
        <w:tc>
          <w:tcPr>
            <w:tcW w:w="273" w:type="pct"/>
            <w:shd w:val="clear" w:color="auto" w:fill="auto"/>
            <w:tcPrChange w:id="550" w:author="Vasenkari, Petri J. (Nokia - FI/Espoo) [2]" w:date="2020-01-23T13:51:00Z">
              <w:tcPr>
                <w:tcW w:w="273" w:type="pct"/>
                <w:shd w:val="clear" w:color="auto" w:fill="auto"/>
                <w:vAlign w:val="center"/>
              </w:tcPr>
            </w:tcPrChange>
          </w:tcPr>
          <w:p w:rsidR="003B0CD1" w:rsidRPr="001C0CC4" w:rsidRDefault="003B0CD1" w:rsidP="003B0CD1">
            <w:pPr>
              <w:pStyle w:val="TAC"/>
              <w:keepNext w:val="0"/>
              <w:rPr>
                <w:ins w:id="551" w:author="Vasenkari, Petri J. (Nokia - FI/Espoo) [2]" w:date="2020-01-23T13:51:00Z"/>
              </w:rPr>
            </w:pPr>
            <w:ins w:id="552" w:author="Vasenkari, Petri J. (Nokia - FI/Espoo) [2]" w:date="2020-01-23T13:51:00Z">
              <w:r w:rsidRPr="001C0CC4">
                <w:t>24</w:t>
              </w:r>
            </w:ins>
          </w:p>
        </w:tc>
        <w:tc>
          <w:tcPr>
            <w:tcW w:w="335" w:type="pct"/>
            <w:shd w:val="clear" w:color="auto" w:fill="auto"/>
            <w:vAlign w:val="center"/>
            <w:tcPrChange w:id="553" w:author="Vasenkari, Petri J. (Nokia - FI/Espoo) [2]" w:date="2020-01-23T13:51:00Z">
              <w:tcPr>
                <w:tcW w:w="335" w:type="pct"/>
                <w:shd w:val="clear" w:color="auto" w:fill="auto"/>
                <w:vAlign w:val="center"/>
              </w:tcPr>
            </w:tcPrChange>
          </w:tcPr>
          <w:p w:rsidR="003B0CD1" w:rsidRPr="001C0CC4" w:rsidRDefault="003B0CD1" w:rsidP="003B0CD1">
            <w:pPr>
              <w:pStyle w:val="TAC"/>
              <w:keepNext w:val="0"/>
              <w:rPr>
                <w:ins w:id="554" w:author="Vasenkari, Petri J. (Nokia - FI/Espoo) [2]" w:date="2020-01-23T13:51:00Z"/>
              </w:rPr>
            </w:pPr>
          </w:p>
        </w:tc>
        <w:tc>
          <w:tcPr>
            <w:tcW w:w="376" w:type="pct"/>
            <w:shd w:val="clear" w:color="auto" w:fill="auto"/>
            <w:vAlign w:val="center"/>
            <w:tcPrChange w:id="555" w:author="Vasenkari, Petri J. (Nokia - FI/Espoo) [2]" w:date="2020-01-23T13:51:00Z">
              <w:tcPr>
                <w:tcW w:w="377" w:type="pct"/>
                <w:gridSpan w:val="2"/>
                <w:shd w:val="clear" w:color="auto" w:fill="auto"/>
                <w:vAlign w:val="center"/>
              </w:tcPr>
            </w:tcPrChange>
          </w:tcPr>
          <w:p w:rsidR="003B0CD1" w:rsidRPr="001C0CC4" w:rsidRDefault="003B0CD1" w:rsidP="003B0CD1">
            <w:pPr>
              <w:pStyle w:val="TAC"/>
              <w:keepNext w:val="0"/>
              <w:rPr>
                <w:ins w:id="556" w:author="Vasenkari, Petri J. (Nokia - FI/Espoo) [2]" w:date="2020-01-23T13:51:00Z"/>
              </w:rPr>
            </w:pPr>
          </w:p>
        </w:tc>
        <w:tc>
          <w:tcPr>
            <w:tcW w:w="335" w:type="pct"/>
            <w:shd w:val="clear" w:color="auto" w:fill="auto"/>
            <w:vAlign w:val="center"/>
            <w:tcPrChange w:id="557" w:author="Vasenkari, Petri J. (Nokia - FI/Espoo) [2]" w:date="2020-01-23T13:51:00Z">
              <w:tcPr>
                <w:tcW w:w="335" w:type="pct"/>
                <w:gridSpan w:val="2"/>
                <w:shd w:val="clear" w:color="auto" w:fill="auto"/>
                <w:vAlign w:val="center"/>
              </w:tcPr>
            </w:tcPrChange>
          </w:tcPr>
          <w:p w:rsidR="003B0CD1" w:rsidRPr="001C0CC4" w:rsidRDefault="003B0CD1" w:rsidP="003B0CD1">
            <w:pPr>
              <w:pStyle w:val="TAC"/>
              <w:keepNext w:val="0"/>
              <w:rPr>
                <w:ins w:id="558" w:author="Vasenkari, Petri J. (Nokia - FI/Espoo) [2]" w:date="2020-01-23T13:51:00Z"/>
              </w:rPr>
            </w:pPr>
          </w:p>
        </w:tc>
        <w:tc>
          <w:tcPr>
            <w:tcW w:w="273" w:type="pct"/>
            <w:vAlign w:val="center"/>
            <w:tcPrChange w:id="559" w:author="Vasenkari, Petri J. (Nokia - FI/Espoo) [2]" w:date="2020-01-23T13:51:00Z">
              <w:tcPr>
                <w:tcW w:w="273" w:type="pct"/>
                <w:gridSpan w:val="2"/>
                <w:vAlign w:val="center"/>
              </w:tcPr>
            </w:tcPrChange>
          </w:tcPr>
          <w:p w:rsidR="003B0CD1" w:rsidRPr="001C0CC4" w:rsidRDefault="003B0CD1" w:rsidP="003B0CD1">
            <w:pPr>
              <w:pStyle w:val="TAC"/>
              <w:keepNext w:val="0"/>
              <w:rPr>
                <w:ins w:id="560" w:author="Vasenkari, Petri J. (Nokia - FI/Espoo) [2]" w:date="2020-01-23T13:51:00Z"/>
              </w:rPr>
            </w:pPr>
          </w:p>
        </w:tc>
        <w:tc>
          <w:tcPr>
            <w:tcW w:w="273" w:type="pct"/>
            <w:shd w:val="clear" w:color="auto" w:fill="auto"/>
            <w:vAlign w:val="center"/>
            <w:tcPrChange w:id="561" w:author="Vasenkari, Petri J. (Nokia - FI/Espoo) [2]" w:date="2020-01-23T13:51:00Z">
              <w:tcPr>
                <w:tcW w:w="273" w:type="pct"/>
                <w:gridSpan w:val="2"/>
                <w:shd w:val="clear" w:color="auto" w:fill="auto"/>
                <w:vAlign w:val="center"/>
              </w:tcPr>
            </w:tcPrChange>
          </w:tcPr>
          <w:p w:rsidR="003B0CD1" w:rsidRPr="001C0CC4" w:rsidRDefault="003B0CD1" w:rsidP="003B0CD1">
            <w:pPr>
              <w:pStyle w:val="TAC"/>
              <w:keepNext w:val="0"/>
              <w:rPr>
                <w:ins w:id="562" w:author="Vasenkari, Petri J. (Nokia - FI/Espoo) [2]" w:date="2020-01-23T13:51:00Z"/>
              </w:rPr>
            </w:pPr>
          </w:p>
        </w:tc>
        <w:tc>
          <w:tcPr>
            <w:tcW w:w="273" w:type="pct"/>
            <w:vAlign w:val="center"/>
            <w:tcPrChange w:id="563" w:author="Vasenkari, Petri J. (Nokia - FI/Espoo) [2]" w:date="2020-01-23T13:51:00Z">
              <w:tcPr>
                <w:tcW w:w="273" w:type="pct"/>
                <w:gridSpan w:val="2"/>
                <w:vAlign w:val="center"/>
              </w:tcPr>
            </w:tcPrChange>
          </w:tcPr>
          <w:p w:rsidR="003B0CD1" w:rsidRPr="001C0CC4" w:rsidRDefault="003B0CD1" w:rsidP="003B0CD1">
            <w:pPr>
              <w:pStyle w:val="TAC"/>
              <w:keepNext w:val="0"/>
              <w:rPr>
                <w:ins w:id="564" w:author="Vasenkari, Petri J. (Nokia - FI/Espoo) [2]" w:date="2020-01-23T13:51:00Z"/>
              </w:rPr>
            </w:pPr>
          </w:p>
        </w:tc>
        <w:tc>
          <w:tcPr>
            <w:tcW w:w="273" w:type="pct"/>
            <w:vAlign w:val="center"/>
            <w:tcPrChange w:id="565" w:author="Vasenkari, Petri J. (Nokia - FI/Espoo) [2]" w:date="2020-01-23T13:51:00Z">
              <w:tcPr>
                <w:tcW w:w="273" w:type="pct"/>
                <w:gridSpan w:val="2"/>
                <w:vAlign w:val="center"/>
              </w:tcPr>
            </w:tcPrChange>
          </w:tcPr>
          <w:p w:rsidR="003B0CD1" w:rsidRPr="001C0CC4" w:rsidRDefault="003B0CD1" w:rsidP="003B0CD1">
            <w:pPr>
              <w:pStyle w:val="TAC"/>
              <w:keepNext w:val="0"/>
              <w:rPr>
                <w:ins w:id="566" w:author="Vasenkari, Petri J. (Nokia - FI/Espoo) [2]" w:date="2020-01-23T13:51:00Z"/>
              </w:rPr>
            </w:pPr>
          </w:p>
        </w:tc>
        <w:tc>
          <w:tcPr>
            <w:tcW w:w="273" w:type="pct"/>
            <w:tcPrChange w:id="567" w:author="Vasenkari, Petri J. (Nokia - FI/Espoo) [2]" w:date="2020-01-23T13:51:00Z">
              <w:tcPr>
                <w:tcW w:w="273" w:type="pct"/>
                <w:gridSpan w:val="2"/>
              </w:tcPr>
            </w:tcPrChange>
          </w:tcPr>
          <w:p w:rsidR="003B0CD1" w:rsidRPr="001C0CC4" w:rsidRDefault="003B0CD1" w:rsidP="003B0CD1">
            <w:pPr>
              <w:pStyle w:val="TAC"/>
              <w:keepNext w:val="0"/>
              <w:rPr>
                <w:ins w:id="568" w:author="Vasenkari, Petri J. (Nokia - FI/Espoo) [2]" w:date="2020-01-23T13:51:00Z"/>
              </w:rPr>
            </w:pPr>
          </w:p>
        </w:tc>
        <w:tc>
          <w:tcPr>
            <w:tcW w:w="335" w:type="pct"/>
            <w:vAlign w:val="center"/>
            <w:tcPrChange w:id="569" w:author="Vasenkari, Petri J. (Nokia - FI/Espoo) [2]" w:date="2020-01-23T13:51:00Z">
              <w:tcPr>
                <w:tcW w:w="335" w:type="pct"/>
                <w:gridSpan w:val="2"/>
                <w:vAlign w:val="center"/>
              </w:tcPr>
            </w:tcPrChange>
          </w:tcPr>
          <w:p w:rsidR="003B0CD1" w:rsidRPr="001C0CC4" w:rsidRDefault="003B0CD1" w:rsidP="003B0CD1">
            <w:pPr>
              <w:pStyle w:val="TAC"/>
              <w:keepNext w:val="0"/>
              <w:rPr>
                <w:ins w:id="570" w:author="Vasenkari, Petri J. (Nokia - FI/Espoo) [2]" w:date="2020-01-23T13:51:00Z"/>
              </w:rPr>
            </w:pPr>
          </w:p>
        </w:tc>
        <w:tc>
          <w:tcPr>
            <w:tcW w:w="273" w:type="pct"/>
            <w:tcPrChange w:id="571" w:author="Vasenkari, Petri J. (Nokia - FI/Espoo) [2]" w:date="2020-01-23T13:51:00Z">
              <w:tcPr>
                <w:tcW w:w="273" w:type="pct"/>
                <w:gridSpan w:val="2"/>
              </w:tcPr>
            </w:tcPrChange>
          </w:tcPr>
          <w:p w:rsidR="003B0CD1" w:rsidRPr="001C0CC4" w:rsidRDefault="003B0CD1" w:rsidP="003B0CD1">
            <w:pPr>
              <w:pStyle w:val="TAC"/>
              <w:keepNext w:val="0"/>
              <w:rPr>
                <w:ins w:id="572" w:author="Vasenkari, Petri J. (Nokia - FI/Espoo) [2]" w:date="2020-01-23T13:51:00Z"/>
              </w:rPr>
            </w:pPr>
          </w:p>
        </w:tc>
        <w:tc>
          <w:tcPr>
            <w:tcW w:w="273" w:type="pct"/>
            <w:vAlign w:val="center"/>
            <w:tcPrChange w:id="573" w:author="Vasenkari, Petri J. (Nokia - FI/Espoo) [2]" w:date="2020-01-23T13:51:00Z">
              <w:tcPr>
                <w:tcW w:w="273" w:type="pct"/>
                <w:gridSpan w:val="2"/>
                <w:vAlign w:val="center"/>
              </w:tcPr>
            </w:tcPrChange>
          </w:tcPr>
          <w:p w:rsidR="003B0CD1" w:rsidRPr="001C0CC4" w:rsidRDefault="003B0CD1" w:rsidP="003B0CD1">
            <w:pPr>
              <w:pStyle w:val="TAC"/>
              <w:keepNext w:val="0"/>
              <w:rPr>
                <w:ins w:id="574" w:author="Vasenkari, Petri J. (Nokia - FI/Espoo) [2]" w:date="2020-01-23T13:51:00Z"/>
              </w:rPr>
            </w:pPr>
          </w:p>
        </w:tc>
        <w:tc>
          <w:tcPr>
            <w:tcW w:w="387" w:type="pct"/>
            <w:vMerge/>
            <w:shd w:val="clear" w:color="auto" w:fill="auto"/>
            <w:vAlign w:val="center"/>
            <w:tcPrChange w:id="575" w:author="Vasenkari, Petri J. (Nokia - FI/Espoo) [2]" w:date="2020-01-23T13:51:00Z">
              <w:tcPr>
                <w:tcW w:w="386" w:type="pct"/>
                <w:vMerge/>
                <w:shd w:val="clear" w:color="auto" w:fill="auto"/>
                <w:vAlign w:val="center"/>
              </w:tcPr>
            </w:tcPrChange>
          </w:tcPr>
          <w:p w:rsidR="003B0CD1" w:rsidRPr="001C0CC4" w:rsidRDefault="003B0CD1" w:rsidP="003B0CD1">
            <w:pPr>
              <w:pStyle w:val="TAC"/>
              <w:keepNext w:val="0"/>
              <w:rPr>
                <w:ins w:id="576" w:author="Vasenkari, Petri J. (Nokia - FI/Espoo) [2]" w:date="2020-01-23T13:51:00Z"/>
              </w:rPr>
            </w:pPr>
          </w:p>
        </w:tc>
      </w:tr>
      <w:tr w:rsidR="003B0CD1" w:rsidRPr="001C0CC4" w:rsidTr="003B0CD1">
        <w:tblPrEx>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577" w:author="Vasenkari, Petri J. (Nokia - FI/Espoo) [2]" w:date="2020-01-23T13:51:00Z">
            <w:tblPrEx>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255"/>
          <w:jc w:val="center"/>
          <w:ins w:id="578" w:author="Vasenkari, Petri J. (Nokia - FI/Espoo) [2]" w:date="2020-01-23T13:51:00Z"/>
          <w:trPrChange w:id="579" w:author="Vasenkari, Petri J. (Nokia - FI/Espoo) [2]" w:date="2020-01-23T13:51:00Z">
            <w:trPr>
              <w:trHeight w:val="255"/>
              <w:jc w:val="center"/>
            </w:trPr>
          </w:trPrChange>
        </w:trPr>
        <w:tc>
          <w:tcPr>
            <w:tcW w:w="498" w:type="pct"/>
            <w:gridSpan w:val="2"/>
            <w:vMerge/>
            <w:shd w:val="clear" w:color="auto" w:fill="auto"/>
            <w:vAlign w:val="center"/>
            <w:tcPrChange w:id="580" w:author="Vasenkari, Petri J. (Nokia - FI/Espoo) [2]" w:date="2020-01-23T13:51:00Z">
              <w:tcPr>
                <w:tcW w:w="498" w:type="pct"/>
                <w:gridSpan w:val="2"/>
                <w:vMerge/>
                <w:shd w:val="clear" w:color="auto" w:fill="auto"/>
                <w:vAlign w:val="center"/>
              </w:tcPr>
            </w:tcPrChange>
          </w:tcPr>
          <w:p w:rsidR="003B0CD1" w:rsidRPr="001C0CC4" w:rsidRDefault="003B0CD1" w:rsidP="003B0CD1">
            <w:pPr>
              <w:pStyle w:val="TAC"/>
              <w:keepNext w:val="0"/>
              <w:rPr>
                <w:ins w:id="581" w:author="Vasenkari, Petri J. (Nokia - FI/Espoo) [2]" w:date="2020-01-23T13:51:00Z"/>
              </w:rPr>
            </w:pPr>
          </w:p>
        </w:tc>
        <w:tc>
          <w:tcPr>
            <w:tcW w:w="274" w:type="pct"/>
            <w:vAlign w:val="center"/>
            <w:tcPrChange w:id="582" w:author="Vasenkari, Petri J. (Nokia - FI/Espoo) [2]" w:date="2020-01-23T13:51:00Z">
              <w:tcPr>
                <w:tcW w:w="274" w:type="pct"/>
                <w:vAlign w:val="center"/>
              </w:tcPr>
            </w:tcPrChange>
          </w:tcPr>
          <w:p w:rsidR="003B0CD1" w:rsidRPr="001C0CC4" w:rsidRDefault="003B0CD1" w:rsidP="003B0CD1">
            <w:pPr>
              <w:pStyle w:val="TAC"/>
              <w:keepNext w:val="0"/>
              <w:rPr>
                <w:ins w:id="583" w:author="Vasenkari, Petri J. (Nokia - FI/Espoo) [2]" w:date="2020-01-23T13:51:00Z"/>
                <w:rFonts w:eastAsia="MS Mincho" w:cs="Arial"/>
              </w:rPr>
            </w:pPr>
            <w:ins w:id="584" w:author="Vasenkari, Petri J. (Nokia - FI/Espoo) [2]" w:date="2020-01-23T13:51:00Z">
              <w:r w:rsidRPr="001C0CC4">
                <w:rPr>
                  <w:rFonts w:eastAsia="MS Mincho" w:cs="Arial"/>
                </w:rPr>
                <w:t>60</w:t>
              </w:r>
            </w:ins>
          </w:p>
        </w:tc>
        <w:tc>
          <w:tcPr>
            <w:tcW w:w="273" w:type="pct"/>
            <w:shd w:val="clear" w:color="auto" w:fill="auto"/>
            <w:tcPrChange w:id="585" w:author="Vasenkari, Petri J. (Nokia - FI/Espoo) [2]" w:date="2020-01-23T13:51:00Z">
              <w:tcPr>
                <w:tcW w:w="273" w:type="pct"/>
                <w:shd w:val="clear" w:color="auto" w:fill="auto"/>
                <w:vAlign w:val="center"/>
              </w:tcPr>
            </w:tcPrChange>
          </w:tcPr>
          <w:p w:rsidR="003B0CD1" w:rsidRPr="001C0CC4" w:rsidRDefault="003B0CD1" w:rsidP="003B0CD1">
            <w:pPr>
              <w:pStyle w:val="TAC"/>
              <w:keepNext w:val="0"/>
              <w:rPr>
                <w:ins w:id="586" w:author="Vasenkari, Petri J. (Nokia - FI/Espoo) [2]" w:date="2020-01-23T13:51:00Z"/>
              </w:rPr>
            </w:pPr>
          </w:p>
        </w:tc>
        <w:tc>
          <w:tcPr>
            <w:tcW w:w="273" w:type="pct"/>
            <w:shd w:val="clear" w:color="auto" w:fill="auto"/>
            <w:tcPrChange w:id="587" w:author="Vasenkari, Petri J. (Nokia - FI/Espoo) [2]" w:date="2020-01-23T13:51:00Z">
              <w:tcPr>
                <w:tcW w:w="273" w:type="pct"/>
                <w:shd w:val="clear" w:color="auto" w:fill="auto"/>
                <w:vAlign w:val="center"/>
              </w:tcPr>
            </w:tcPrChange>
          </w:tcPr>
          <w:p w:rsidR="003B0CD1" w:rsidRPr="001C0CC4" w:rsidRDefault="003B0CD1" w:rsidP="003B0CD1">
            <w:pPr>
              <w:pStyle w:val="TAC"/>
              <w:keepNext w:val="0"/>
              <w:rPr>
                <w:ins w:id="588" w:author="Vasenkari, Petri J. (Nokia - FI/Espoo) [2]" w:date="2020-01-23T13:51:00Z"/>
              </w:rPr>
            </w:pPr>
            <w:ins w:id="589" w:author="Vasenkari, Petri J. (Nokia - FI/Espoo) [2]" w:date="2020-01-23T13:51:00Z">
              <w:r w:rsidRPr="001C0CC4">
                <w:t>10</w:t>
              </w:r>
            </w:ins>
          </w:p>
        </w:tc>
        <w:tc>
          <w:tcPr>
            <w:tcW w:w="335" w:type="pct"/>
            <w:shd w:val="clear" w:color="auto" w:fill="auto"/>
            <w:vAlign w:val="center"/>
            <w:tcPrChange w:id="590" w:author="Vasenkari, Petri J. (Nokia - FI/Espoo) [2]" w:date="2020-01-23T13:51:00Z">
              <w:tcPr>
                <w:tcW w:w="335" w:type="pct"/>
                <w:shd w:val="clear" w:color="auto" w:fill="auto"/>
                <w:vAlign w:val="center"/>
              </w:tcPr>
            </w:tcPrChange>
          </w:tcPr>
          <w:p w:rsidR="003B0CD1" w:rsidRPr="001C0CC4" w:rsidRDefault="003B0CD1" w:rsidP="003B0CD1">
            <w:pPr>
              <w:pStyle w:val="TAC"/>
              <w:keepNext w:val="0"/>
              <w:rPr>
                <w:ins w:id="591" w:author="Vasenkari, Petri J. (Nokia - FI/Espoo) [2]" w:date="2020-01-23T13:51:00Z"/>
              </w:rPr>
            </w:pPr>
          </w:p>
        </w:tc>
        <w:tc>
          <w:tcPr>
            <w:tcW w:w="376" w:type="pct"/>
            <w:shd w:val="clear" w:color="auto" w:fill="auto"/>
            <w:vAlign w:val="center"/>
            <w:tcPrChange w:id="592" w:author="Vasenkari, Petri J. (Nokia - FI/Espoo) [2]" w:date="2020-01-23T13:51:00Z">
              <w:tcPr>
                <w:tcW w:w="377" w:type="pct"/>
                <w:gridSpan w:val="2"/>
                <w:shd w:val="clear" w:color="auto" w:fill="auto"/>
                <w:vAlign w:val="center"/>
              </w:tcPr>
            </w:tcPrChange>
          </w:tcPr>
          <w:p w:rsidR="003B0CD1" w:rsidRPr="001C0CC4" w:rsidRDefault="003B0CD1" w:rsidP="003B0CD1">
            <w:pPr>
              <w:pStyle w:val="TAC"/>
              <w:keepNext w:val="0"/>
              <w:rPr>
                <w:ins w:id="593" w:author="Vasenkari, Petri J. (Nokia - FI/Espoo) [2]" w:date="2020-01-23T13:51:00Z"/>
              </w:rPr>
            </w:pPr>
          </w:p>
        </w:tc>
        <w:tc>
          <w:tcPr>
            <w:tcW w:w="335" w:type="pct"/>
            <w:shd w:val="clear" w:color="auto" w:fill="auto"/>
            <w:vAlign w:val="center"/>
            <w:tcPrChange w:id="594" w:author="Vasenkari, Petri J. (Nokia - FI/Espoo) [2]" w:date="2020-01-23T13:51:00Z">
              <w:tcPr>
                <w:tcW w:w="335" w:type="pct"/>
                <w:gridSpan w:val="2"/>
                <w:shd w:val="clear" w:color="auto" w:fill="auto"/>
                <w:vAlign w:val="center"/>
              </w:tcPr>
            </w:tcPrChange>
          </w:tcPr>
          <w:p w:rsidR="003B0CD1" w:rsidRPr="001C0CC4" w:rsidRDefault="003B0CD1" w:rsidP="003B0CD1">
            <w:pPr>
              <w:pStyle w:val="TAC"/>
              <w:keepNext w:val="0"/>
              <w:rPr>
                <w:ins w:id="595" w:author="Vasenkari, Petri J. (Nokia - FI/Espoo) [2]" w:date="2020-01-23T13:51:00Z"/>
              </w:rPr>
            </w:pPr>
          </w:p>
        </w:tc>
        <w:tc>
          <w:tcPr>
            <w:tcW w:w="273" w:type="pct"/>
            <w:vAlign w:val="center"/>
            <w:tcPrChange w:id="596" w:author="Vasenkari, Petri J. (Nokia - FI/Espoo) [2]" w:date="2020-01-23T13:51:00Z">
              <w:tcPr>
                <w:tcW w:w="273" w:type="pct"/>
                <w:gridSpan w:val="2"/>
                <w:vAlign w:val="center"/>
              </w:tcPr>
            </w:tcPrChange>
          </w:tcPr>
          <w:p w:rsidR="003B0CD1" w:rsidRPr="001C0CC4" w:rsidRDefault="003B0CD1" w:rsidP="003B0CD1">
            <w:pPr>
              <w:pStyle w:val="TAC"/>
              <w:keepNext w:val="0"/>
              <w:rPr>
                <w:ins w:id="597" w:author="Vasenkari, Petri J. (Nokia - FI/Espoo) [2]" w:date="2020-01-23T13:51:00Z"/>
              </w:rPr>
            </w:pPr>
          </w:p>
        </w:tc>
        <w:tc>
          <w:tcPr>
            <w:tcW w:w="273" w:type="pct"/>
            <w:shd w:val="clear" w:color="auto" w:fill="auto"/>
            <w:vAlign w:val="center"/>
            <w:tcPrChange w:id="598" w:author="Vasenkari, Petri J. (Nokia - FI/Espoo) [2]" w:date="2020-01-23T13:51:00Z">
              <w:tcPr>
                <w:tcW w:w="273" w:type="pct"/>
                <w:gridSpan w:val="2"/>
                <w:shd w:val="clear" w:color="auto" w:fill="auto"/>
                <w:vAlign w:val="center"/>
              </w:tcPr>
            </w:tcPrChange>
          </w:tcPr>
          <w:p w:rsidR="003B0CD1" w:rsidRPr="001C0CC4" w:rsidRDefault="003B0CD1" w:rsidP="003B0CD1">
            <w:pPr>
              <w:pStyle w:val="TAC"/>
              <w:keepNext w:val="0"/>
              <w:rPr>
                <w:ins w:id="599" w:author="Vasenkari, Petri J. (Nokia - FI/Espoo) [2]" w:date="2020-01-23T13:51:00Z"/>
              </w:rPr>
            </w:pPr>
          </w:p>
        </w:tc>
        <w:tc>
          <w:tcPr>
            <w:tcW w:w="273" w:type="pct"/>
            <w:vAlign w:val="center"/>
            <w:tcPrChange w:id="600" w:author="Vasenkari, Petri J. (Nokia - FI/Espoo) [2]" w:date="2020-01-23T13:51:00Z">
              <w:tcPr>
                <w:tcW w:w="273" w:type="pct"/>
                <w:gridSpan w:val="2"/>
                <w:vAlign w:val="center"/>
              </w:tcPr>
            </w:tcPrChange>
          </w:tcPr>
          <w:p w:rsidR="003B0CD1" w:rsidRPr="001C0CC4" w:rsidRDefault="003B0CD1" w:rsidP="003B0CD1">
            <w:pPr>
              <w:pStyle w:val="TAC"/>
              <w:keepNext w:val="0"/>
              <w:rPr>
                <w:ins w:id="601" w:author="Vasenkari, Petri J. (Nokia - FI/Espoo) [2]" w:date="2020-01-23T13:51:00Z"/>
              </w:rPr>
            </w:pPr>
          </w:p>
        </w:tc>
        <w:tc>
          <w:tcPr>
            <w:tcW w:w="273" w:type="pct"/>
            <w:vAlign w:val="center"/>
            <w:tcPrChange w:id="602" w:author="Vasenkari, Petri J. (Nokia - FI/Espoo) [2]" w:date="2020-01-23T13:51:00Z">
              <w:tcPr>
                <w:tcW w:w="273" w:type="pct"/>
                <w:gridSpan w:val="2"/>
                <w:vAlign w:val="center"/>
              </w:tcPr>
            </w:tcPrChange>
          </w:tcPr>
          <w:p w:rsidR="003B0CD1" w:rsidRPr="001C0CC4" w:rsidRDefault="003B0CD1" w:rsidP="003B0CD1">
            <w:pPr>
              <w:pStyle w:val="TAC"/>
              <w:keepNext w:val="0"/>
              <w:rPr>
                <w:ins w:id="603" w:author="Vasenkari, Petri J. (Nokia - FI/Espoo) [2]" w:date="2020-01-23T13:51:00Z"/>
              </w:rPr>
            </w:pPr>
          </w:p>
        </w:tc>
        <w:tc>
          <w:tcPr>
            <w:tcW w:w="273" w:type="pct"/>
            <w:tcPrChange w:id="604" w:author="Vasenkari, Petri J. (Nokia - FI/Espoo) [2]" w:date="2020-01-23T13:51:00Z">
              <w:tcPr>
                <w:tcW w:w="273" w:type="pct"/>
                <w:gridSpan w:val="2"/>
              </w:tcPr>
            </w:tcPrChange>
          </w:tcPr>
          <w:p w:rsidR="003B0CD1" w:rsidRPr="001C0CC4" w:rsidRDefault="003B0CD1" w:rsidP="003B0CD1">
            <w:pPr>
              <w:pStyle w:val="TAC"/>
              <w:keepNext w:val="0"/>
              <w:rPr>
                <w:ins w:id="605" w:author="Vasenkari, Petri J. (Nokia - FI/Espoo) [2]" w:date="2020-01-23T13:51:00Z"/>
              </w:rPr>
            </w:pPr>
          </w:p>
        </w:tc>
        <w:tc>
          <w:tcPr>
            <w:tcW w:w="335" w:type="pct"/>
            <w:vAlign w:val="center"/>
            <w:tcPrChange w:id="606" w:author="Vasenkari, Petri J. (Nokia - FI/Espoo) [2]" w:date="2020-01-23T13:51:00Z">
              <w:tcPr>
                <w:tcW w:w="335" w:type="pct"/>
                <w:gridSpan w:val="2"/>
                <w:vAlign w:val="center"/>
              </w:tcPr>
            </w:tcPrChange>
          </w:tcPr>
          <w:p w:rsidR="003B0CD1" w:rsidRPr="001C0CC4" w:rsidRDefault="003B0CD1" w:rsidP="003B0CD1">
            <w:pPr>
              <w:pStyle w:val="TAC"/>
              <w:keepNext w:val="0"/>
              <w:rPr>
                <w:ins w:id="607" w:author="Vasenkari, Petri J. (Nokia - FI/Espoo) [2]" w:date="2020-01-23T13:51:00Z"/>
              </w:rPr>
            </w:pPr>
          </w:p>
        </w:tc>
        <w:tc>
          <w:tcPr>
            <w:tcW w:w="273" w:type="pct"/>
            <w:tcPrChange w:id="608" w:author="Vasenkari, Petri J. (Nokia - FI/Espoo) [2]" w:date="2020-01-23T13:51:00Z">
              <w:tcPr>
                <w:tcW w:w="273" w:type="pct"/>
                <w:gridSpan w:val="2"/>
              </w:tcPr>
            </w:tcPrChange>
          </w:tcPr>
          <w:p w:rsidR="003B0CD1" w:rsidRPr="001C0CC4" w:rsidRDefault="003B0CD1" w:rsidP="003B0CD1">
            <w:pPr>
              <w:pStyle w:val="TAC"/>
              <w:keepNext w:val="0"/>
              <w:rPr>
                <w:ins w:id="609" w:author="Vasenkari, Petri J. (Nokia - FI/Espoo) [2]" w:date="2020-01-23T13:51:00Z"/>
              </w:rPr>
            </w:pPr>
          </w:p>
        </w:tc>
        <w:tc>
          <w:tcPr>
            <w:tcW w:w="273" w:type="pct"/>
            <w:vAlign w:val="center"/>
            <w:tcPrChange w:id="610" w:author="Vasenkari, Petri J. (Nokia - FI/Espoo) [2]" w:date="2020-01-23T13:51:00Z">
              <w:tcPr>
                <w:tcW w:w="273" w:type="pct"/>
                <w:gridSpan w:val="2"/>
                <w:vAlign w:val="center"/>
              </w:tcPr>
            </w:tcPrChange>
          </w:tcPr>
          <w:p w:rsidR="003B0CD1" w:rsidRPr="001C0CC4" w:rsidRDefault="003B0CD1" w:rsidP="003B0CD1">
            <w:pPr>
              <w:pStyle w:val="TAC"/>
              <w:keepNext w:val="0"/>
              <w:rPr>
                <w:ins w:id="611" w:author="Vasenkari, Petri J. (Nokia - FI/Espoo) [2]" w:date="2020-01-23T13:51:00Z"/>
              </w:rPr>
            </w:pPr>
          </w:p>
        </w:tc>
        <w:tc>
          <w:tcPr>
            <w:tcW w:w="387" w:type="pct"/>
            <w:vMerge/>
            <w:shd w:val="clear" w:color="auto" w:fill="auto"/>
            <w:vAlign w:val="center"/>
            <w:tcPrChange w:id="612" w:author="Vasenkari, Petri J. (Nokia - FI/Espoo) [2]" w:date="2020-01-23T13:51:00Z">
              <w:tcPr>
                <w:tcW w:w="386" w:type="pct"/>
                <w:vMerge/>
                <w:shd w:val="clear" w:color="auto" w:fill="auto"/>
                <w:vAlign w:val="center"/>
              </w:tcPr>
            </w:tcPrChange>
          </w:tcPr>
          <w:p w:rsidR="003B0CD1" w:rsidRPr="001C0CC4" w:rsidRDefault="003B0CD1" w:rsidP="003B0CD1">
            <w:pPr>
              <w:pStyle w:val="TAC"/>
              <w:keepNext w:val="0"/>
              <w:rPr>
                <w:ins w:id="613" w:author="Vasenkari, Petri J. (Nokia - FI/Espoo) [2]" w:date="2020-01-23T13:51:00Z"/>
              </w:rPr>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pPr>
            <w:r w:rsidRPr="001C0CC4">
              <w:rPr>
                <w:lang w:eastAsia="zh-CN"/>
              </w:rPr>
              <w:t>n65</w:t>
            </w: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73" w:type="pct"/>
            <w:shd w:val="clear" w:color="auto" w:fill="auto"/>
            <w:vAlign w:val="center"/>
          </w:tcPr>
          <w:p w:rsidR="003B0CD1" w:rsidRPr="001C0CC4" w:rsidRDefault="003B0CD1" w:rsidP="003B0CD1">
            <w:pPr>
              <w:pStyle w:val="TAC"/>
              <w:keepNext w:val="0"/>
            </w:pPr>
            <w:r w:rsidRPr="001C0CC4">
              <w:rPr>
                <w:rFonts w:cs="Arial"/>
                <w:szCs w:val="18"/>
              </w:rPr>
              <w:t>25</w:t>
            </w: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76" w:type="pct"/>
            <w:shd w:val="clear" w:color="auto" w:fill="auto"/>
            <w:vAlign w:val="center"/>
          </w:tcPr>
          <w:p w:rsidR="003B0CD1" w:rsidRPr="001C0CC4" w:rsidRDefault="003B0CD1" w:rsidP="003B0CD1">
            <w:pPr>
              <w:pStyle w:val="TAC"/>
              <w:keepNext w:val="0"/>
            </w:pPr>
            <w:r w:rsidRPr="001C0CC4">
              <w:rPr>
                <w:rFonts w:cs="Arial" w:hint="eastAsia"/>
                <w:szCs w:val="18"/>
              </w:rPr>
              <w:t>10</w:t>
            </w:r>
            <w:r w:rsidRPr="001C0CC4">
              <w:rPr>
                <w:rFonts w:cs="Arial"/>
                <w:szCs w:val="18"/>
              </w:rPr>
              <w:t>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val="restart"/>
            <w:shd w:val="clear" w:color="auto" w:fill="auto"/>
            <w:vAlign w:val="center"/>
          </w:tcPr>
          <w:p w:rsidR="003B0CD1" w:rsidRPr="001C0CC4" w:rsidRDefault="003B0CD1" w:rsidP="003B0CD1">
            <w:pPr>
              <w:pStyle w:val="TAC"/>
              <w:keepNext w:val="0"/>
            </w:pPr>
            <w:r w:rsidRPr="001C0CC4">
              <w:rPr>
                <w:lang w:eastAsia="zh-CN"/>
              </w:rPr>
              <w:t>F</w:t>
            </w:r>
            <w:r w:rsidRPr="001C0CC4">
              <w:rPr>
                <w:rFonts w:hint="eastAsia"/>
                <w:lang w:eastAsia="zh-CN"/>
              </w:rPr>
              <w:t>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24</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76" w:type="pct"/>
            <w:shd w:val="clear" w:color="auto" w:fill="auto"/>
            <w:vAlign w:val="center"/>
          </w:tcPr>
          <w:p w:rsidR="003B0CD1" w:rsidRPr="001C0CC4" w:rsidRDefault="003B0CD1" w:rsidP="003B0CD1">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18</w:t>
            </w:r>
          </w:p>
        </w:tc>
        <w:tc>
          <w:tcPr>
            <w:tcW w:w="376" w:type="pct"/>
            <w:shd w:val="clear" w:color="auto" w:fill="auto"/>
            <w:vAlign w:val="center"/>
          </w:tcPr>
          <w:p w:rsidR="003B0CD1" w:rsidRPr="001C0CC4" w:rsidRDefault="003B0CD1" w:rsidP="003B0CD1">
            <w:pPr>
              <w:pStyle w:val="TAC"/>
              <w:keepNext w:val="0"/>
            </w:pPr>
            <w:r w:rsidRPr="001C0CC4">
              <w:rPr>
                <w:rFonts w:cs="Arial" w:hint="eastAsia"/>
                <w:szCs w:val="18"/>
              </w:rPr>
              <w:t>24</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t>n66</w:t>
            </w: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73" w:type="pct"/>
            <w:shd w:val="clear" w:color="auto" w:fill="auto"/>
            <w:vAlign w:val="center"/>
          </w:tcPr>
          <w:p w:rsidR="003B0CD1" w:rsidRPr="001C0CC4" w:rsidRDefault="003B0CD1" w:rsidP="003B0CD1">
            <w:pPr>
              <w:pStyle w:val="TAC"/>
              <w:keepNext w:val="0"/>
            </w:pPr>
            <w:r w:rsidRPr="001C0CC4">
              <w:rPr>
                <w:rFonts w:cs="Arial"/>
                <w:szCs w:val="18"/>
              </w:rPr>
              <w:t>25</w:t>
            </w: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76" w:type="pct"/>
            <w:shd w:val="clear" w:color="auto" w:fill="auto"/>
            <w:vAlign w:val="center"/>
          </w:tcPr>
          <w:p w:rsidR="003B0CD1" w:rsidRPr="001C0CC4" w:rsidRDefault="003B0CD1" w:rsidP="003B0CD1">
            <w:pPr>
              <w:pStyle w:val="TAC"/>
              <w:keepNext w:val="0"/>
            </w:pPr>
            <w:r w:rsidRPr="001C0CC4">
              <w:rPr>
                <w:rFonts w:cs="Arial" w:hint="eastAsia"/>
                <w:szCs w:val="18"/>
              </w:rPr>
              <w:t>10</w:t>
            </w:r>
            <w:r w:rsidRPr="001C0CC4">
              <w:rPr>
                <w:rFonts w:cs="Arial"/>
                <w:szCs w:val="18"/>
              </w:rPr>
              <w:t>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t>216</w:t>
            </w: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val="restart"/>
            <w:shd w:val="clear" w:color="auto" w:fill="auto"/>
            <w:vAlign w:val="center"/>
          </w:tcPr>
          <w:p w:rsidR="003B0CD1" w:rsidRPr="001C0CC4" w:rsidRDefault="003B0CD1" w:rsidP="003B0CD1">
            <w:pPr>
              <w:pStyle w:val="TAC"/>
              <w:keepNext w:val="0"/>
            </w:pPr>
            <w:r w:rsidRPr="001C0CC4">
              <w:t>FDD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24</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76" w:type="pct"/>
            <w:shd w:val="clear" w:color="auto" w:fill="auto"/>
            <w:vAlign w:val="center"/>
          </w:tcPr>
          <w:p w:rsidR="003B0CD1" w:rsidRPr="001C0CC4" w:rsidRDefault="003B0CD1" w:rsidP="003B0CD1">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rPr>
                <w:lang w:eastAsia="zh-CN"/>
              </w:rPr>
              <w:t>100</w:t>
            </w:r>
            <w:r w:rsidRPr="001C0CC4">
              <w:rPr>
                <w:rFonts w:cs="Arial"/>
                <w:szCs w:val="18"/>
                <w:vertAlign w:val="superscript"/>
              </w:rPr>
              <w:t>1</w:t>
            </w: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18</w:t>
            </w:r>
          </w:p>
        </w:tc>
        <w:tc>
          <w:tcPr>
            <w:tcW w:w="376" w:type="pct"/>
            <w:shd w:val="clear" w:color="auto" w:fill="auto"/>
            <w:vAlign w:val="center"/>
          </w:tcPr>
          <w:p w:rsidR="003B0CD1" w:rsidRPr="001C0CC4" w:rsidRDefault="003B0CD1" w:rsidP="003B0CD1">
            <w:pPr>
              <w:pStyle w:val="TAC"/>
              <w:keepNext w:val="0"/>
            </w:pPr>
            <w:r w:rsidRPr="001C0CC4">
              <w:rPr>
                <w:rFonts w:cs="Arial" w:hint="eastAsia"/>
                <w:szCs w:val="18"/>
              </w:rPr>
              <w:t>24</w:t>
            </w:r>
          </w:p>
        </w:tc>
        <w:tc>
          <w:tcPr>
            <w:tcW w:w="335"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t>50</w:t>
            </w:r>
            <w:r w:rsidRPr="001C0CC4">
              <w:rPr>
                <w:vertAlign w:val="superscript"/>
              </w:rPr>
              <w:t>1</w:t>
            </w: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pPr>
            <w:r w:rsidRPr="001C0CC4">
              <w:rPr>
                <w:rFonts w:hint="eastAsia"/>
                <w:lang w:eastAsia="zh-CN"/>
              </w:rPr>
              <w:lastRenderedPageBreak/>
              <w:t>n70</w:t>
            </w: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73" w:type="pct"/>
            <w:shd w:val="clear" w:color="auto" w:fill="auto"/>
            <w:vAlign w:val="center"/>
          </w:tcPr>
          <w:p w:rsidR="003B0CD1" w:rsidRPr="001C0CC4" w:rsidRDefault="003B0CD1" w:rsidP="003B0CD1">
            <w:pPr>
              <w:pStyle w:val="TAC"/>
              <w:keepNext w:val="0"/>
            </w:pPr>
            <w:r w:rsidRPr="001C0CC4">
              <w:rPr>
                <w:rFonts w:cs="Arial"/>
                <w:szCs w:val="18"/>
              </w:rPr>
              <w:t>25</w:t>
            </w: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76" w:type="pct"/>
            <w:shd w:val="clear" w:color="auto" w:fill="auto"/>
            <w:vAlign w:val="center"/>
          </w:tcPr>
          <w:p w:rsidR="003B0CD1" w:rsidRPr="001C0CC4" w:rsidRDefault="003B0CD1" w:rsidP="003B0CD1">
            <w:pPr>
              <w:pStyle w:val="TAC"/>
              <w:keepNext w:val="0"/>
            </w:pPr>
            <w:r w:rsidRPr="001C0CC4">
              <w:rPr>
                <w:rFonts w:cs="Arial"/>
                <w:szCs w:val="18"/>
              </w:rPr>
              <w:t>NOTE 3</w:t>
            </w:r>
          </w:p>
        </w:tc>
        <w:tc>
          <w:tcPr>
            <w:tcW w:w="335" w:type="pct"/>
            <w:shd w:val="clear" w:color="auto" w:fill="auto"/>
            <w:vAlign w:val="center"/>
          </w:tcPr>
          <w:p w:rsidR="003B0CD1" w:rsidRPr="001C0CC4" w:rsidRDefault="003B0CD1" w:rsidP="003B0CD1">
            <w:pPr>
              <w:pStyle w:val="TAC"/>
              <w:keepNext w:val="0"/>
            </w:pPr>
            <w:r w:rsidRPr="001C0CC4">
              <w:rPr>
                <w:rFonts w:cs="Arial"/>
                <w:szCs w:val="18"/>
                <w:lang w:val="en-US"/>
              </w:rPr>
              <w:t>NOTE 3</w:t>
            </w: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val="restart"/>
            <w:shd w:val="clear" w:color="auto" w:fill="auto"/>
            <w:vAlign w:val="center"/>
          </w:tcPr>
          <w:p w:rsidR="003B0CD1" w:rsidRPr="001C0CC4" w:rsidRDefault="003B0CD1" w:rsidP="003B0CD1">
            <w:pPr>
              <w:pStyle w:val="TAC"/>
              <w:keepNext w:val="0"/>
            </w:pPr>
            <w:r w:rsidRPr="001C0CC4">
              <w:t>FDD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rPr>
                <w:rFonts w:cs="Arial" w:hint="eastAsia"/>
                <w:szCs w:val="18"/>
              </w:rPr>
              <w:t>24</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76" w:type="pct"/>
            <w:shd w:val="clear" w:color="auto" w:fill="auto"/>
            <w:vAlign w:val="center"/>
          </w:tcPr>
          <w:p w:rsidR="003B0CD1" w:rsidRPr="001C0CC4" w:rsidRDefault="003B0CD1" w:rsidP="003B0CD1">
            <w:pPr>
              <w:pStyle w:val="TAC"/>
              <w:keepNext w:val="0"/>
            </w:pPr>
            <w:r w:rsidRPr="001C0CC4">
              <w:rPr>
                <w:rFonts w:cs="Arial"/>
                <w:szCs w:val="18"/>
                <w:lang w:val="en-US"/>
              </w:rPr>
              <w:t>NOTE 3</w:t>
            </w:r>
          </w:p>
        </w:tc>
        <w:tc>
          <w:tcPr>
            <w:tcW w:w="335" w:type="pct"/>
            <w:shd w:val="clear" w:color="auto" w:fill="auto"/>
            <w:vAlign w:val="center"/>
          </w:tcPr>
          <w:p w:rsidR="003B0CD1" w:rsidRPr="001C0CC4" w:rsidRDefault="003B0CD1" w:rsidP="003B0CD1">
            <w:pPr>
              <w:pStyle w:val="TAC"/>
              <w:keepNext w:val="0"/>
            </w:pPr>
            <w:r w:rsidRPr="001C0CC4">
              <w:rPr>
                <w:rFonts w:cs="Arial"/>
                <w:szCs w:val="18"/>
                <w:lang w:val="en-US"/>
              </w:rPr>
              <w:t>NOTE 3</w:t>
            </w: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pPr>
            <w:r w:rsidRPr="001C0CC4">
              <w:rPr>
                <w:rFonts w:cs="Arial" w:hint="eastAsia"/>
                <w:szCs w:val="18"/>
              </w:rPr>
              <w:t>18</w:t>
            </w:r>
          </w:p>
        </w:tc>
        <w:tc>
          <w:tcPr>
            <w:tcW w:w="376" w:type="pct"/>
            <w:shd w:val="clear" w:color="auto" w:fill="auto"/>
            <w:vAlign w:val="center"/>
          </w:tcPr>
          <w:p w:rsidR="003B0CD1" w:rsidRPr="001C0CC4" w:rsidRDefault="003B0CD1" w:rsidP="003B0CD1">
            <w:pPr>
              <w:pStyle w:val="TAC"/>
              <w:keepNext w:val="0"/>
            </w:pPr>
            <w:r w:rsidRPr="001C0CC4">
              <w:rPr>
                <w:rFonts w:cs="Arial"/>
                <w:szCs w:val="18"/>
                <w:lang w:val="en-US"/>
              </w:rPr>
              <w:t>NOTE 3</w:t>
            </w:r>
          </w:p>
        </w:tc>
        <w:tc>
          <w:tcPr>
            <w:tcW w:w="335" w:type="pct"/>
            <w:shd w:val="clear" w:color="auto" w:fill="auto"/>
            <w:vAlign w:val="center"/>
          </w:tcPr>
          <w:p w:rsidR="003B0CD1" w:rsidRPr="001C0CC4" w:rsidRDefault="003B0CD1" w:rsidP="003B0CD1">
            <w:pPr>
              <w:pStyle w:val="TAC"/>
              <w:keepNext w:val="0"/>
            </w:pPr>
            <w:r w:rsidRPr="001C0CC4">
              <w:rPr>
                <w:rFonts w:cs="Arial"/>
                <w:szCs w:val="18"/>
                <w:lang w:val="en-US"/>
              </w:rPr>
              <w:t>NOTE 3</w:t>
            </w:r>
          </w:p>
        </w:tc>
        <w:tc>
          <w:tcPr>
            <w:tcW w:w="273" w:type="pct"/>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pPr>
            <w:r w:rsidRPr="001C0CC4">
              <w:t>n71</w:t>
            </w: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73" w:type="pct"/>
            <w:shd w:val="clear" w:color="auto" w:fill="auto"/>
            <w:vAlign w:val="center"/>
          </w:tcPr>
          <w:p w:rsidR="003B0CD1" w:rsidRPr="001C0CC4" w:rsidRDefault="003B0CD1" w:rsidP="003B0CD1">
            <w:pPr>
              <w:pStyle w:val="TAC"/>
              <w:keepNext w:val="0"/>
            </w:pPr>
            <w:r w:rsidRPr="001C0CC4">
              <w:t>25</w:t>
            </w:r>
          </w:p>
        </w:tc>
        <w:tc>
          <w:tcPr>
            <w:tcW w:w="273" w:type="pct"/>
            <w:shd w:val="clear" w:color="auto" w:fill="auto"/>
            <w:vAlign w:val="center"/>
          </w:tcPr>
          <w:p w:rsidR="003B0CD1" w:rsidRPr="001C0CC4" w:rsidRDefault="003B0CD1" w:rsidP="003B0CD1">
            <w:pPr>
              <w:pStyle w:val="TAC"/>
              <w:keepNext w:val="0"/>
            </w:pPr>
            <w:r w:rsidRPr="001C0CC4">
              <w:t>25</w:t>
            </w:r>
            <w:r w:rsidRPr="001C0CC4">
              <w:rPr>
                <w:vertAlign w:val="superscript"/>
              </w:rPr>
              <w:t>1</w:t>
            </w:r>
          </w:p>
        </w:tc>
        <w:tc>
          <w:tcPr>
            <w:tcW w:w="335" w:type="pct"/>
            <w:shd w:val="clear" w:color="auto" w:fill="auto"/>
            <w:vAlign w:val="center"/>
          </w:tcPr>
          <w:p w:rsidR="003B0CD1" w:rsidRPr="001C0CC4" w:rsidRDefault="003B0CD1" w:rsidP="003B0CD1">
            <w:pPr>
              <w:pStyle w:val="TAC"/>
              <w:keepNext w:val="0"/>
            </w:pPr>
            <w:r w:rsidRPr="001C0CC4">
              <w:t>20</w:t>
            </w:r>
            <w:r w:rsidRPr="001C0CC4">
              <w:rPr>
                <w:vertAlign w:val="superscript"/>
              </w:rPr>
              <w:t>1</w:t>
            </w:r>
          </w:p>
        </w:tc>
        <w:tc>
          <w:tcPr>
            <w:tcW w:w="376" w:type="pct"/>
            <w:shd w:val="clear" w:color="auto" w:fill="auto"/>
            <w:vAlign w:val="center"/>
          </w:tcPr>
          <w:p w:rsidR="003B0CD1" w:rsidRPr="001C0CC4" w:rsidRDefault="003B0CD1" w:rsidP="003B0CD1">
            <w:pPr>
              <w:pStyle w:val="TAC"/>
              <w:keepNext w:val="0"/>
            </w:pPr>
            <w:r w:rsidRPr="001C0CC4">
              <w:t>20</w:t>
            </w:r>
            <w:r w:rsidRPr="001C0CC4">
              <w:rPr>
                <w:vertAlign w:val="superscript"/>
              </w:rPr>
              <w:t>1</w:t>
            </w:r>
          </w:p>
        </w:tc>
        <w:tc>
          <w:tcPr>
            <w:tcW w:w="335" w:type="pct"/>
            <w:shd w:val="clear" w:color="auto" w:fill="auto"/>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87" w:type="pct"/>
            <w:vMerge w:val="restart"/>
            <w:shd w:val="clear" w:color="auto" w:fill="auto"/>
            <w:vAlign w:val="center"/>
          </w:tcPr>
          <w:p w:rsidR="003B0CD1" w:rsidRPr="001C0CC4" w:rsidRDefault="003B0CD1" w:rsidP="003B0CD1">
            <w:pPr>
              <w:pStyle w:val="TAC"/>
              <w:keepNext w:val="0"/>
            </w:pPr>
            <w:r w:rsidRPr="001C0CC4">
              <w:t>FDD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r w:rsidRPr="001C0CC4">
              <w:t>12</w:t>
            </w:r>
            <w:r w:rsidRPr="001C0CC4">
              <w:rPr>
                <w:vertAlign w:val="superscript"/>
              </w:rPr>
              <w:t>1</w:t>
            </w:r>
          </w:p>
        </w:tc>
        <w:tc>
          <w:tcPr>
            <w:tcW w:w="335" w:type="pct"/>
            <w:shd w:val="clear" w:color="auto" w:fill="auto"/>
            <w:vAlign w:val="center"/>
          </w:tcPr>
          <w:p w:rsidR="003B0CD1" w:rsidRPr="001C0CC4" w:rsidRDefault="003B0CD1" w:rsidP="003B0CD1">
            <w:pPr>
              <w:pStyle w:val="TAC"/>
              <w:keepNext w:val="0"/>
            </w:pPr>
            <w:r w:rsidRPr="001C0CC4">
              <w:t>10</w:t>
            </w:r>
            <w:r w:rsidRPr="001C0CC4">
              <w:rPr>
                <w:vertAlign w:val="superscript"/>
              </w:rPr>
              <w:t>1</w:t>
            </w:r>
          </w:p>
        </w:tc>
        <w:tc>
          <w:tcPr>
            <w:tcW w:w="376" w:type="pct"/>
            <w:shd w:val="clear" w:color="auto" w:fill="auto"/>
            <w:vAlign w:val="center"/>
          </w:tcPr>
          <w:p w:rsidR="003B0CD1" w:rsidRPr="001C0CC4" w:rsidRDefault="003B0CD1" w:rsidP="003B0CD1">
            <w:pPr>
              <w:pStyle w:val="TAC"/>
              <w:keepNext w:val="0"/>
            </w:pPr>
            <w:r w:rsidRPr="001C0CC4">
              <w:t>10</w:t>
            </w:r>
            <w:r w:rsidRPr="001C0CC4">
              <w:rPr>
                <w:vertAlign w:val="superscript"/>
              </w:rPr>
              <w:t>1</w:t>
            </w:r>
          </w:p>
        </w:tc>
        <w:tc>
          <w:tcPr>
            <w:tcW w:w="335" w:type="pct"/>
            <w:shd w:val="clear" w:color="auto" w:fill="auto"/>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73" w:type="pct"/>
            <w:shd w:val="clear" w:color="auto" w:fill="auto"/>
            <w:vAlign w:val="center"/>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335" w:type="pct"/>
            <w:shd w:val="clear" w:color="auto" w:fill="auto"/>
            <w:vAlign w:val="center"/>
          </w:tcPr>
          <w:p w:rsidR="003B0CD1" w:rsidRPr="001C0CC4" w:rsidRDefault="003B0CD1" w:rsidP="003B0CD1">
            <w:pPr>
              <w:pStyle w:val="TAC"/>
              <w:keepNext w:val="0"/>
            </w:pPr>
          </w:p>
        </w:tc>
        <w:tc>
          <w:tcPr>
            <w:tcW w:w="376" w:type="pct"/>
            <w:shd w:val="clear" w:color="auto" w:fill="auto"/>
            <w:vAlign w:val="center"/>
          </w:tcPr>
          <w:p w:rsidR="003B0CD1" w:rsidRPr="001C0CC4" w:rsidRDefault="003B0CD1" w:rsidP="003B0CD1">
            <w:pPr>
              <w:pStyle w:val="TAC"/>
              <w:keepNext w:val="0"/>
            </w:pPr>
          </w:p>
        </w:tc>
        <w:tc>
          <w:tcPr>
            <w:tcW w:w="335" w:type="pct"/>
            <w:shd w:val="clear" w:color="auto" w:fill="auto"/>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shd w:val="clear" w:color="auto" w:fill="auto"/>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335" w:type="pct"/>
            <w:vAlign w:val="center"/>
          </w:tcPr>
          <w:p w:rsidR="003B0CD1" w:rsidRPr="001C0CC4" w:rsidRDefault="003B0CD1" w:rsidP="003B0CD1">
            <w:pPr>
              <w:pStyle w:val="TAC"/>
              <w:keepNext w:val="0"/>
            </w:pPr>
          </w:p>
        </w:tc>
        <w:tc>
          <w:tcPr>
            <w:tcW w:w="273" w:type="pct"/>
          </w:tcPr>
          <w:p w:rsidR="003B0CD1" w:rsidRPr="001C0CC4" w:rsidRDefault="003B0CD1" w:rsidP="003B0CD1">
            <w:pPr>
              <w:pStyle w:val="TAC"/>
              <w:keepNext w:val="0"/>
            </w:pPr>
          </w:p>
        </w:tc>
        <w:tc>
          <w:tcPr>
            <w:tcW w:w="273" w:type="pct"/>
            <w:vAlign w:val="center"/>
          </w:tcPr>
          <w:p w:rsidR="003B0CD1" w:rsidRPr="001C0CC4" w:rsidRDefault="003B0CD1" w:rsidP="003B0CD1">
            <w:pPr>
              <w:pStyle w:val="TAC"/>
              <w:keepNext w:val="0"/>
            </w:pPr>
          </w:p>
        </w:tc>
        <w:tc>
          <w:tcPr>
            <w:tcW w:w="387" w:type="pct"/>
            <w:vMerge/>
            <w:shd w:val="clear" w:color="auto" w:fill="auto"/>
            <w:vAlign w:val="center"/>
          </w:tcPr>
          <w:p w:rsidR="003B0CD1" w:rsidRPr="001C0CC4" w:rsidRDefault="003B0CD1" w:rsidP="003B0CD1">
            <w:pPr>
              <w:pStyle w:val="TAC"/>
              <w:keepNext w:val="0"/>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rPr>
                <w:rFonts w:eastAsia="MS Mincho" w:cs="Arial"/>
              </w:rPr>
            </w:pPr>
            <w:r w:rsidRPr="001C0CC4">
              <w:rPr>
                <w:rFonts w:eastAsia="MS Mincho" w:cs="Arial"/>
              </w:rPr>
              <w:t>n74</w:t>
            </w:r>
          </w:p>
        </w:tc>
        <w:tc>
          <w:tcPr>
            <w:tcW w:w="274" w:type="pct"/>
            <w:vAlign w:val="center"/>
          </w:tcPr>
          <w:p w:rsidR="003B0CD1" w:rsidRPr="001C0CC4" w:rsidRDefault="003B0CD1" w:rsidP="003B0CD1">
            <w:pPr>
              <w:pStyle w:val="TAC"/>
              <w:keepNext w:val="0"/>
              <w:rPr>
                <w:rFonts w:eastAsia="MS Mincho" w:cs="Arial"/>
              </w:rPr>
            </w:pPr>
            <w:r w:rsidRPr="001C0CC4">
              <w:rPr>
                <w:rFonts w:cs="Arial" w:hint="eastAsia"/>
                <w:lang w:eastAsia="ja-JP"/>
              </w:rPr>
              <w:t>15</w:t>
            </w: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rFonts w:hint="eastAsia"/>
                <w:lang w:eastAsia="ja-JP"/>
              </w:rPr>
              <w:t>25</w:t>
            </w:r>
          </w:p>
        </w:tc>
        <w:tc>
          <w:tcPr>
            <w:tcW w:w="273" w:type="pct"/>
            <w:shd w:val="clear" w:color="auto" w:fill="auto"/>
            <w:vAlign w:val="center"/>
          </w:tcPr>
          <w:p w:rsidR="003B0CD1" w:rsidRPr="001C0CC4" w:rsidRDefault="003B0CD1" w:rsidP="003B0CD1">
            <w:pPr>
              <w:pStyle w:val="TAC"/>
              <w:keepNext w:val="0"/>
              <w:rPr>
                <w:rFonts w:cs="Arial"/>
                <w:szCs w:val="18"/>
              </w:rPr>
            </w:pPr>
            <w:r w:rsidRPr="001C0CC4">
              <w:rPr>
                <w:rFonts w:hint="eastAsia"/>
                <w:lang w:eastAsia="ja-JP"/>
              </w:rPr>
              <w:t>25</w:t>
            </w:r>
            <w:r w:rsidRPr="001C0CC4">
              <w:rPr>
                <w:vertAlign w:val="superscript"/>
                <w:lang w:eastAsia="ja-JP"/>
              </w:rPr>
              <w:t>1</w:t>
            </w:r>
          </w:p>
        </w:tc>
        <w:tc>
          <w:tcPr>
            <w:tcW w:w="335" w:type="pct"/>
            <w:shd w:val="clear" w:color="auto" w:fill="auto"/>
            <w:vAlign w:val="center"/>
          </w:tcPr>
          <w:p w:rsidR="003B0CD1" w:rsidRPr="001C0CC4" w:rsidRDefault="003B0CD1" w:rsidP="003B0CD1">
            <w:pPr>
              <w:pStyle w:val="TAC"/>
              <w:keepNext w:val="0"/>
              <w:rPr>
                <w:rFonts w:cs="Arial"/>
                <w:szCs w:val="18"/>
              </w:rPr>
            </w:pPr>
            <w:r w:rsidRPr="001C0CC4">
              <w:rPr>
                <w:rFonts w:hint="eastAsia"/>
                <w:lang w:eastAsia="ja-JP"/>
              </w:rPr>
              <w:t>25</w:t>
            </w:r>
            <w:r w:rsidRPr="001C0CC4">
              <w:rPr>
                <w:vertAlign w:val="superscript"/>
                <w:lang w:eastAsia="ja-JP"/>
              </w:rPr>
              <w:t>1</w:t>
            </w:r>
          </w:p>
        </w:tc>
        <w:tc>
          <w:tcPr>
            <w:tcW w:w="376" w:type="pct"/>
            <w:shd w:val="clear" w:color="auto" w:fill="auto"/>
            <w:vAlign w:val="center"/>
          </w:tcPr>
          <w:p w:rsidR="003B0CD1" w:rsidRPr="001C0CC4" w:rsidRDefault="003B0CD1" w:rsidP="003B0CD1">
            <w:pPr>
              <w:pStyle w:val="TAC"/>
              <w:keepNext w:val="0"/>
              <w:rPr>
                <w:rFonts w:cs="Arial"/>
                <w:szCs w:val="18"/>
              </w:rPr>
            </w:pPr>
            <w:r w:rsidRPr="001C0CC4">
              <w:rPr>
                <w:rFonts w:hint="eastAsia"/>
                <w:lang w:eastAsia="ja-JP"/>
              </w:rPr>
              <w:t>25</w:t>
            </w:r>
            <w:r w:rsidRPr="001C0CC4">
              <w:rPr>
                <w:vertAlign w:val="superscript"/>
                <w:lang w:eastAsia="ja-JP"/>
              </w:rPr>
              <w:t>1</w:t>
            </w: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273" w:type="pct"/>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rFonts w:eastAsia="MS Mincho" w:cs="Arial"/>
              </w:rPr>
            </w:pPr>
          </w:p>
        </w:tc>
        <w:tc>
          <w:tcPr>
            <w:tcW w:w="273" w:type="pct"/>
          </w:tcPr>
          <w:p w:rsidR="003B0CD1" w:rsidRPr="001C0CC4" w:rsidRDefault="003B0CD1" w:rsidP="003B0CD1">
            <w:pPr>
              <w:pStyle w:val="TAC"/>
              <w:keepNext w:val="0"/>
              <w:rPr>
                <w:rFonts w:eastAsia="MS Mincho" w:cs="Arial"/>
              </w:rPr>
            </w:pPr>
          </w:p>
        </w:tc>
        <w:tc>
          <w:tcPr>
            <w:tcW w:w="335" w:type="pct"/>
            <w:vAlign w:val="center"/>
          </w:tcPr>
          <w:p w:rsidR="003B0CD1" w:rsidRPr="001C0CC4" w:rsidRDefault="003B0CD1" w:rsidP="003B0CD1">
            <w:pPr>
              <w:pStyle w:val="TAC"/>
              <w:keepNext w:val="0"/>
              <w:rPr>
                <w:rFonts w:eastAsia="MS Mincho" w:cs="Arial"/>
              </w:rPr>
            </w:pPr>
          </w:p>
        </w:tc>
        <w:tc>
          <w:tcPr>
            <w:tcW w:w="273" w:type="pct"/>
          </w:tcPr>
          <w:p w:rsidR="003B0CD1" w:rsidRPr="001C0CC4" w:rsidRDefault="003B0CD1" w:rsidP="003B0CD1">
            <w:pPr>
              <w:pStyle w:val="TAC"/>
              <w:keepNext w:val="0"/>
              <w:rPr>
                <w:rFonts w:eastAsia="MS Mincho" w:cs="Arial"/>
              </w:rPr>
            </w:pPr>
          </w:p>
        </w:tc>
        <w:tc>
          <w:tcPr>
            <w:tcW w:w="273" w:type="pct"/>
            <w:vAlign w:val="center"/>
          </w:tcPr>
          <w:p w:rsidR="003B0CD1" w:rsidRPr="001C0CC4" w:rsidRDefault="003B0CD1" w:rsidP="003B0CD1">
            <w:pPr>
              <w:pStyle w:val="TAC"/>
              <w:keepNext w:val="0"/>
              <w:rPr>
                <w:rFonts w:eastAsia="MS Mincho" w:cs="Arial"/>
              </w:rPr>
            </w:pPr>
          </w:p>
        </w:tc>
        <w:tc>
          <w:tcPr>
            <w:tcW w:w="387" w:type="pct"/>
            <w:vMerge w:val="restart"/>
            <w:shd w:val="clear" w:color="auto" w:fill="auto"/>
            <w:vAlign w:val="center"/>
          </w:tcPr>
          <w:p w:rsidR="003B0CD1" w:rsidRPr="001C0CC4" w:rsidRDefault="003B0CD1" w:rsidP="003B0CD1">
            <w:pPr>
              <w:pStyle w:val="TAC"/>
              <w:keepNext w:val="0"/>
              <w:rPr>
                <w:lang w:eastAsia="zh-CN"/>
              </w:rPr>
            </w:pPr>
            <w:r w:rsidRPr="001C0CC4">
              <w:rPr>
                <w:lang w:eastAsia="zh-CN"/>
              </w:rPr>
              <w:t>FDD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74" w:type="pct"/>
            <w:vAlign w:val="center"/>
          </w:tcPr>
          <w:p w:rsidR="003B0CD1" w:rsidRPr="001C0CC4" w:rsidRDefault="003B0CD1" w:rsidP="003B0CD1">
            <w:pPr>
              <w:pStyle w:val="TAC"/>
              <w:keepNext w:val="0"/>
              <w:rPr>
                <w:rFonts w:eastAsia="MS Mincho" w:cs="Arial"/>
              </w:rPr>
            </w:pPr>
            <w:r w:rsidRPr="001C0CC4">
              <w:rPr>
                <w:rFonts w:cs="Arial" w:hint="eastAsia"/>
                <w:lang w:eastAsia="ja-JP"/>
              </w:rPr>
              <w:t>30</w:t>
            </w: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rFonts w:cs="Arial"/>
                <w:szCs w:val="18"/>
              </w:rPr>
            </w:pPr>
            <w:r w:rsidRPr="001C0CC4">
              <w:rPr>
                <w:rFonts w:hint="eastAsia"/>
                <w:lang w:eastAsia="ja-JP"/>
              </w:rPr>
              <w:t>10</w:t>
            </w:r>
            <w:r w:rsidRPr="001C0CC4">
              <w:rPr>
                <w:vertAlign w:val="superscript"/>
                <w:lang w:eastAsia="ja-JP"/>
              </w:rPr>
              <w:t>1</w:t>
            </w:r>
          </w:p>
        </w:tc>
        <w:tc>
          <w:tcPr>
            <w:tcW w:w="335" w:type="pct"/>
            <w:shd w:val="clear" w:color="auto" w:fill="auto"/>
            <w:vAlign w:val="center"/>
          </w:tcPr>
          <w:p w:rsidR="003B0CD1" w:rsidRPr="001C0CC4" w:rsidRDefault="003B0CD1" w:rsidP="003B0CD1">
            <w:pPr>
              <w:pStyle w:val="TAC"/>
              <w:keepNext w:val="0"/>
              <w:rPr>
                <w:rFonts w:cs="Arial"/>
                <w:szCs w:val="18"/>
              </w:rPr>
            </w:pPr>
            <w:r w:rsidRPr="001C0CC4">
              <w:rPr>
                <w:rFonts w:hint="eastAsia"/>
                <w:lang w:eastAsia="ja-JP"/>
              </w:rPr>
              <w:t>10</w:t>
            </w:r>
            <w:r w:rsidRPr="001C0CC4">
              <w:rPr>
                <w:vertAlign w:val="superscript"/>
                <w:lang w:eastAsia="ja-JP"/>
              </w:rPr>
              <w:t>1</w:t>
            </w:r>
          </w:p>
        </w:tc>
        <w:tc>
          <w:tcPr>
            <w:tcW w:w="376" w:type="pct"/>
            <w:shd w:val="clear" w:color="auto" w:fill="auto"/>
            <w:vAlign w:val="center"/>
          </w:tcPr>
          <w:p w:rsidR="003B0CD1" w:rsidRPr="001C0CC4" w:rsidRDefault="003B0CD1" w:rsidP="003B0CD1">
            <w:pPr>
              <w:pStyle w:val="TAC"/>
              <w:keepNext w:val="0"/>
              <w:rPr>
                <w:rFonts w:cs="Arial"/>
                <w:szCs w:val="18"/>
              </w:rPr>
            </w:pPr>
            <w:r w:rsidRPr="001C0CC4">
              <w:rPr>
                <w:rFonts w:hint="eastAsia"/>
                <w:lang w:eastAsia="ja-JP"/>
              </w:rPr>
              <w:t>10</w:t>
            </w:r>
            <w:r w:rsidRPr="001C0CC4">
              <w:rPr>
                <w:vertAlign w:val="superscript"/>
                <w:lang w:eastAsia="ja-JP"/>
              </w:rPr>
              <w:t>1</w:t>
            </w: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273" w:type="pct"/>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rFonts w:eastAsia="MS Mincho" w:cs="Arial"/>
              </w:rPr>
            </w:pPr>
          </w:p>
        </w:tc>
        <w:tc>
          <w:tcPr>
            <w:tcW w:w="273" w:type="pct"/>
          </w:tcPr>
          <w:p w:rsidR="003B0CD1" w:rsidRPr="001C0CC4" w:rsidRDefault="003B0CD1" w:rsidP="003B0CD1">
            <w:pPr>
              <w:pStyle w:val="TAC"/>
              <w:keepNext w:val="0"/>
              <w:rPr>
                <w:rFonts w:eastAsia="MS Mincho" w:cs="Arial"/>
              </w:rPr>
            </w:pPr>
          </w:p>
        </w:tc>
        <w:tc>
          <w:tcPr>
            <w:tcW w:w="335" w:type="pct"/>
            <w:vAlign w:val="center"/>
          </w:tcPr>
          <w:p w:rsidR="003B0CD1" w:rsidRPr="001C0CC4" w:rsidRDefault="003B0CD1" w:rsidP="003B0CD1">
            <w:pPr>
              <w:pStyle w:val="TAC"/>
              <w:keepNext w:val="0"/>
              <w:rPr>
                <w:rFonts w:eastAsia="MS Mincho" w:cs="Arial"/>
              </w:rPr>
            </w:pPr>
          </w:p>
        </w:tc>
        <w:tc>
          <w:tcPr>
            <w:tcW w:w="273" w:type="pct"/>
          </w:tcPr>
          <w:p w:rsidR="003B0CD1" w:rsidRPr="001C0CC4" w:rsidRDefault="003B0CD1" w:rsidP="003B0CD1">
            <w:pPr>
              <w:pStyle w:val="TAC"/>
              <w:keepNext w:val="0"/>
              <w:rPr>
                <w:rFonts w:eastAsia="MS Mincho" w:cs="Arial"/>
              </w:rPr>
            </w:pPr>
          </w:p>
        </w:tc>
        <w:tc>
          <w:tcPr>
            <w:tcW w:w="273" w:type="pct"/>
            <w:vAlign w:val="center"/>
          </w:tcPr>
          <w:p w:rsidR="003B0CD1" w:rsidRPr="001C0CC4" w:rsidRDefault="003B0CD1" w:rsidP="003B0CD1">
            <w:pPr>
              <w:pStyle w:val="TAC"/>
              <w:keepNext w:val="0"/>
              <w:rPr>
                <w:rFonts w:eastAsia="MS Mincho" w:cs="Arial"/>
              </w:rPr>
            </w:pPr>
          </w:p>
        </w:tc>
        <w:tc>
          <w:tcPr>
            <w:tcW w:w="387" w:type="pct"/>
            <w:vMerge/>
            <w:shd w:val="clear" w:color="auto" w:fill="auto"/>
            <w:vAlign w:val="center"/>
          </w:tcPr>
          <w:p w:rsidR="003B0CD1" w:rsidRPr="001C0CC4" w:rsidRDefault="003B0CD1" w:rsidP="003B0CD1">
            <w:pPr>
              <w:pStyle w:val="TAC"/>
              <w:keepNext w:val="0"/>
              <w:rPr>
                <w:lang w:eastAsia="zh-CN"/>
              </w:rPr>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74" w:type="pct"/>
            <w:vAlign w:val="center"/>
          </w:tcPr>
          <w:p w:rsidR="003B0CD1" w:rsidRPr="001C0CC4" w:rsidRDefault="003B0CD1" w:rsidP="003B0CD1">
            <w:pPr>
              <w:pStyle w:val="TAC"/>
              <w:keepNext w:val="0"/>
              <w:rPr>
                <w:rFonts w:eastAsia="MS Mincho" w:cs="Arial"/>
              </w:rPr>
            </w:pPr>
            <w:r w:rsidRPr="001C0CC4">
              <w:rPr>
                <w:rFonts w:cs="Arial" w:hint="eastAsia"/>
                <w:lang w:eastAsia="ja-JP"/>
              </w:rPr>
              <w:t>6</w:t>
            </w:r>
            <w:r w:rsidRPr="001C0CC4">
              <w:rPr>
                <w:rFonts w:cs="Arial"/>
                <w:lang w:eastAsia="ja-JP"/>
              </w:rPr>
              <w:t>0</w:t>
            </w: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rFonts w:cs="Arial"/>
                <w:szCs w:val="18"/>
              </w:rPr>
            </w:pPr>
            <w:r w:rsidRPr="001C0CC4">
              <w:rPr>
                <w:rFonts w:hint="eastAsia"/>
                <w:lang w:eastAsia="ja-JP"/>
              </w:rPr>
              <w:t>5</w:t>
            </w:r>
            <w:r w:rsidRPr="001C0CC4">
              <w:rPr>
                <w:vertAlign w:val="superscript"/>
                <w:lang w:eastAsia="ja-JP"/>
              </w:rPr>
              <w:t>1</w:t>
            </w:r>
          </w:p>
        </w:tc>
        <w:tc>
          <w:tcPr>
            <w:tcW w:w="335" w:type="pct"/>
            <w:shd w:val="clear" w:color="auto" w:fill="auto"/>
            <w:vAlign w:val="center"/>
          </w:tcPr>
          <w:p w:rsidR="003B0CD1" w:rsidRPr="001C0CC4" w:rsidRDefault="003B0CD1" w:rsidP="003B0CD1">
            <w:pPr>
              <w:pStyle w:val="TAC"/>
              <w:keepNext w:val="0"/>
              <w:rPr>
                <w:rFonts w:cs="Arial"/>
                <w:szCs w:val="18"/>
              </w:rPr>
            </w:pPr>
            <w:r w:rsidRPr="001C0CC4">
              <w:rPr>
                <w:rFonts w:hint="eastAsia"/>
                <w:lang w:eastAsia="ja-JP"/>
              </w:rPr>
              <w:t>5</w:t>
            </w:r>
            <w:r w:rsidRPr="001C0CC4">
              <w:rPr>
                <w:vertAlign w:val="superscript"/>
                <w:lang w:eastAsia="ja-JP"/>
              </w:rPr>
              <w:t>1</w:t>
            </w:r>
          </w:p>
        </w:tc>
        <w:tc>
          <w:tcPr>
            <w:tcW w:w="376" w:type="pct"/>
            <w:shd w:val="clear" w:color="auto" w:fill="auto"/>
            <w:vAlign w:val="center"/>
          </w:tcPr>
          <w:p w:rsidR="003B0CD1" w:rsidRPr="001C0CC4" w:rsidRDefault="003B0CD1" w:rsidP="003B0CD1">
            <w:pPr>
              <w:pStyle w:val="TAC"/>
              <w:keepNext w:val="0"/>
              <w:rPr>
                <w:rFonts w:cs="Arial"/>
                <w:szCs w:val="18"/>
              </w:rPr>
            </w:pPr>
            <w:r w:rsidRPr="001C0CC4">
              <w:rPr>
                <w:rFonts w:hint="eastAsia"/>
                <w:lang w:eastAsia="ja-JP"/>
              </w:rPr>
              <w:t>5</w:t>
            </w:r>
            <w:r w:rsidRPr="001C0CC4">
              <w:rPr>
                <w:vertAlign w:val="superscript"/>
                <w:lang w:eastAsia="ja-JP"/>
              </w:rPr>
              <w:t>1</w:t>
            </w: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273" w:type="pct"/>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rFonts w:eastAsia="MS Mincho" w:cs="Arial"/>
              </w:rPr>
            </w:pPr>
          </w:p>
        </w:tc>
        <w:tc>
          <w:tcPr>
            <w:tcW w:w="273" w:type="pct"/>
          </w:tcPr>
          <w:p w:rsidR="003B0CD1" w:rsidRPr="001C0CC4" w:rsidRDefault="003B0CD1" w:rsidP="003B0CD1">
            <w:pPr>
              <w:pStyle w:val="TAC"/>
              <w:keepNext w:val="0"/>
              <w:rPr>
                <w:rFonts w:eastAsia="MS Mincho" w:cs="Arial"/>
              </w:rPr>
            </w:pPr>
          </w:p>
        </w:tc>
        <w:tc>
          <w:tcPr>
            <w:tcW w:w="335" w:type="pct"/>
            <w:vAlign w:val="center"/>
          </w:tcPr>
          <w:p w:rsidR="003B0CD1" w:rsidRPr="001C0CC4" w:rsidRDefault="003B0CD1" w:rsidP="003B0CD1">
            <w:pPr>
              <w:pStyle w:val="TAC"/>
              <w:keepNext w:val="0"/>
              <w:rPr>
                <w:rFonts w:eastAsia="MS Mincho" w:cs="Arial"/>
              </w:rPr>
            </w:pPr>
          </w:p>
        </w:tc>
        <w:tc>
          <w:tcPr>
            <w:tcW w:w="273" w:type="pct"/>
          </w:tcPr>
          <w:p w:rsidR="003B0CD1" w:rsidRPr="001C0CC4" w:rsidRDefault="003B0CD1" w:rsidP="003B0CD1">
            <w:pPr>
              <w:pStyle w:val="TAC"/>
              <w:keepNext w:val="0"/>
              <w:rPr>
                <w:rFonts w:eastAsia="MS Mincho" w:cs="Arial"/>
              </w:rPr>
            </w:pPr>
          </w:p>
        </w:tc>
        <w:tc>
          <w:tcPr>
            <w:tcW w:w="273" w:type="pct"/>
            <w:vAlign w:val="center"/>
          </w:tcPr>
          <w:p w:rsidR="003B0CD1" w:rsidRPr="001C0CC4" w:rsidRDefault="003B0CD1" w:rsidP="003B0CD1">
            <w:pPr>
              <w:pStyle w:val="TAC"/>
              <w:keepNext w:val="0"/>
              <w:rPr>
                <w:rFonts w:eastAsia="MS Mincho" w:cs="Arial"/>
              </w:rPr>
            </w:pPr>
          </w:p>
        </w:tc>
        <w:tc>
          <w:tcPr>
            <w:tcW w:w="387" w:type="pct"/>
            <w:vMerge/>
            <w:shd w:val="clear" w:color="auto" w:fill="auto"/>
            <w:vAlign w:val="center"/>
          </w:tcPr>
          <w:p w:rsidR="003B0CD1" w:rsidRPr="001C0CC4" w:rsidRDefault="003B0CD1" w:rsidP="003B0CD1">
            <w:pPr>
              <w:pStyle w:val="TAC"/>
              <w:keepNext w:val="0"/>
              <w:rPr>
                <w:lang w:eastAsia="zh-CN"/>
              </w:rPr>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rPr>
                <w:rFonts w:eastAsia="MS Mincho" w:cs="Arial"/>
              </w:rPr>
            </w:pPr>
            <w:r w:rsidRPr="001C0CC4">
              <w:rPr>
                <w:rFonts w:eastAsia="MS Mincho" w:cs="Arial"/>
              </w:rPr>
              <w:t>n77</w:t>
            </w: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rFonts w:cs="Arial" w:hint="eastAsia"/>
                <w:szCs w:val="18"/>
              </w:rPr>
              <w:t>5</w:t>
            </w:r>
            <w:r w:rsidRPr="001C0CC4">
              <w:rPr>
                <w:rFonts w:cs="Arial"/>
                <w:szCs w:val="18"/>
              </w:rPr>
              <w:t>0</w:t>
            </w:r>
          </w:p>
        </w:tc>
        <w:tc>
          <w:tcPr>
            <w:tcW w:w="335" w:type="pct"/>
            <w:shd w:val="clear" w:color="auto" w:fill="auto"/>
            <w:vAlign w:val="center"/>
          </w:tcPr>
          <w:p w:rsidR="003B0CD1" w:rsidRPr="001C0CC4" w:rsidRDefault="003B0CD1" w:rsidP="003B0CD1">
            <w:pPr>
              <w:pStyle w:val="TAC"/>
              <w:keepNext w:val="0"/>
              <w:rPr>
                <w:rFonts w:eastAsia="MS Mincho" w:cs="Arial"/>
              </w:rPr>
            </w:pPr>
            <w:r w:rsidRPr="001C0CC4">
              <w:rPr>
                <w:rFonts w:cs="Arial" w:hint="eastAsia"/>
                <w:szCs w:val="18"/>
              </w:rPr>
              <w:t>7</w:t>
            </w:r>
            <w:r w:rsidRPr="001C0CC4">
              <w:rPr>
                <w:rFonts w:cs="Arial"/>
                <w:szCs w:val="18"/>
              </w:rPr>
              <w:t>5</w:t>
            </w:r>
          </w:p>
        </w:tc>
        <w:tc>
          <w:tcPr>
            <w:tcW w:w="376" w:type="pct"/>
            <w:shd w:val="clear" w:color="auto" w:fill="auto"/>
            <w:vAlign w:val="center"/>
          </w:tcPr>
          <w:p w:rsidR="003B0CD1" w:rsidRPr="001C0CC4" w:rsidRDefault="003B0CD1" w:rsidP="003B0CD1">
            <w:pPr>
              <w:pStyle w:val="TAC"/>
              <w:keepNext w:val="0"/>
              <w:rPr>
                <w:rFonts w:eastAsia="MS Mincho" w:cs="Arial"/>
              </w:rPr>
            </w:pPr>
            <w:r w:rsidRPr="001C0CC4">
              <w:rPr>
                <w:rFonts w:cs="Arial" w:hint="eastAsia"/>
                <w:szCs w:val="18"/>
              </w:rPr>
              <w:t>10</w:t>
            </w:r>
            <w:r w:rsidRPr="001C0CC4">
              <w:rPr>
                <w:rFonts w:cs="Arial"/>
                <w:szCs w:val="18"/>
              </w:rPr>
              <w:t>0</w:t>
            </w:r>
          </w:p>
        </w:tc>
        <w:tc>
          <w:tcPr>
            <w:tcW w:w="335" w:type="pct"/>
            <w:shd w:val="clear" w:color="auto" w:fill="auto"/>
            <w:vAlign w:val="center"/>
          </w:tcPr>
          <w:p w:rsidR="003B0CD1" w:rsidRPr="001C0CC4" w:rsidRDefault="003B0CD1" w:rsidP="003B0CD1">
            <w:pPr>
              <w:pStyle w:val="TAC"/>
              <w:keepNext w:val="0"/>
              <w:rPr>
                <w:rFonts w:eastAsia="MS Mincho" w:cs="Arial"/>
              </w:rPr>
            </w:pPr>
            <w:r w:rsidRPr="0045091F">
              <w:rPr>
                <w:lang w:val="en-US" w:eastAsia="zh-CN"/>
              </w:rPr>
              <w:t>128</w:t>
            </w:r>
          </w:p>
        </w:tc>
        <w:tc>
          <w:tcPr>
            <w:tcW w:w="273" w:type="pct"/>
            <w:vAlign w:val="center"/>
          </w:tcPr>
          <w:p w:rsidR="003B0CD1" w:rsidRPr="001C0CC4" w:rsidRDefault="003B0CD1" w:rsidP="003B0CD1">
            <w:pPr>
              <w:pStyle w:val="TAC"/>
              <w:keepNext w:val="0"/>
              <w:rPr>
                <w:rFonts w:eastAsia="MS Mincho" w:cs="Arial"/>
              </w:rPr>
            </w:pPr>
            <w:r w:rsidRPr="0045091F">
              <w:rPr>
                <w:lang w:val="en-US" w:eastAsia="zh-CN"/>
              </w:rPr>
              <w:t>160</w:t>
            </w: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lang w:eastAsia="zh-CN"/>
              </w:rPr>
              <w:t>216</w:t>
            </w:r>
          </w:p>
        </w:tc>
        <w:tc>
          <w:tcPr>
            <w:tcW w:w="273" w:type="pct"/>
            <w:vAlign w:val="center"/>
          </w:tcPr>
          <w:p w:rsidR="003B0CD1" w:rsidRPr="001C0CC4" w:rsidRDefault="003B0CD1" w:rsidP="003B0CD1">
            <w:pPr>
              <w:pStyle w:val="TAC"/>
              <w:keepNext w:val="0"/>
              <w:rPr>
                <w:rFonts w:eastAsia="MS Mincho" w:cs="Arial"/>
              </w:rPr>
            </w:pPr>
            <w:r w:rsidRPr="001C0CC4">
              <w:rPr>
                <w:rFonts w:hint="eastAsia"/>
                <w:lang w:eastAsia="zh-CN"/>
              </w:rPr>
              <w:t>270</w:t>
            </w:r>
          </w:p>
        </w:tc>
        <w:tc>
          <w:tcPr>
            <w:tcW w:w="273" w:type="pct"/>
            <w:vAlign w:val="center"/>
          </w:tcPr>
          <w:p w:rsidR="003B0CD1" w:rsidRPr="001C0CC4" w:rsidRDefault="003B0CD1" w:rsidP="003B0CD1">
            <w:pPr>
              <w:pStyle w:val="TAC"/>
              <w:keepNext w:val="0"/>
              <w:rPr>
                <w:rFonts w:eastAsia="MS Mincho" w:cs="Arial"/>
              </w:rPr>
            </w:pPr>
          </w:p>
        </w:tc>
        <w:tc>
          <w:tcPr>
            <w:tcW w:w="273" w:type="pct"/>
          </w:tcPr>
          <w:p w:rsidR="003B0CD1" w:rsidRPr="001C0CC4" w:rsidRDefault="003B0CD1" w:rsidP="003B0CD1">
            <w:pPr>
              <w:pStyle w:val="TAC"/>
              <w:keepNext w:val="0"/>
              <w:rPr>
                <w:rFonts w:eastAsia="MS Mincho" w:cs="Arial"/>
              </w:rPr>
            </w:pPr>
          </w:p>
        </w:tc>
        <w:tc>
          <w:tcPr>
            <w:tcW w:w="335" w:type="pct"/>
            <w:vAlign w:val="center"/>
          </w:tcPr>
          <w:p w:rsidR="003B0CD1" w:rsidRPr="001C0CC4" w:rsidRDefault="003B0CD1" w:rsidP="003B0CD1">
            <w:pPr>
              <w:pStyle w:val="TAC"/>
              <w:keepNext w:val="0"/>
              <w:rPr>
                <w:rFonts w:eastAsia="MS Mincho" w:cs="Arial"/>
              </w:rPr>
            </w:pPr>
          </w:p>
        </w:tc>
        <w:tc>
          <w:tcPr>
            <w:tcW w:w="273" w:type="pct"/>
          </w:tcPr>
          <w:p w:rsidR="003B0CD1" w:rsidRPr="001C0CC4" w:rsidRDefault="003B0CD1" w:rsidP="003B0CD1">
            <w:pPr>
              <w:pStyle w:val="TAC"/>
              <w:keepNext w:val="0"/>
              <w:rPr>
                <w:rFonts w:eastAsia="MS Mincho" w:cs="Arial"/>
              </w:rPr>
            </w:pPr>
          </w:p>
        </w:tc>
        <w:tc>
          <w:tcPr>
            <w:tcW w:w="273" w:type="pct"/>
            <w:vAlign w:val="center"/>
          </w:tcPr>
          <w:p w:rsidR="003B0CD1" w:rsidRPr="001C0CC4" w:rsidRDefault="003B0CD1" w:rsidP="003B0CD1">
            <w:pPr>
              <w:pStyle w:val="TAC"/>
              <w:keepNext w:val="0"/>
              <w:rPr>
                <w:rFonts w:eastAsia="MS Mincho" w:cs="Arial"/>
              </w:rPr>
            </w:pPr>
          </w:p>
        </w:tc>
        <w:tc>
          <w:tcPr>
            <w:tcW w:w="387" w:type="pct"/>
            <w:vMerge w:val="restart"/>
            <w:shd w:val="clear" w:color="auto" w:fill="auto"/>
            <w:vAlign w:val="center"/>
          </w:tcPr>
          <w:p w:rsidR="003B0CD1" w:rsidRPr="001C0CC4" w:rsidRDefault="003B0CD1" w:rsidP="003B0CD1">
            <w:pPr>
              <w:pStyle w:val="TAC"/>
              <w:keepNext w:val="0"/>
              <w:rPr>
                <w:rFonts w:eastAsia="MS Mincho" w:cs="Arial"/>
              </w:rPr>
            </w:pPr>
            <w:r w:rsidRPr="001C0CC4">
              <w:rPr>
                <w:rFonts w:hint="eastAsia"/>
                <w:lang w:eastAsia="zh-CN"/>
              </w:rPr>
              <w:t>TDD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rFonts w:cs="Arial" w:hint="eastAsia"/>
                <w:szCs w:val="18"/>
              </w:rPr>
              <w:t>24</w:t>
            </w:r>
          </w:p>
        </w:tc>
        <w:tc>
          <w:tcPr>
            <w:tcW w:w="335" w:type="pct"/>
            <w:shd w:val="clear" w:color="auto" w:fill="auto"/>
            <w:vAlign w:val="center"/>
          </w:tcPr>
          <w:p w:rsidR="003B0CD1" w:rsidRPr="001C0CC4" w:rsidRDefault="003B0CD1" w:rsidP="003B0CD1">
            <w:pPr>
              <w:pStyle w:val="TAC"/>
              <w:keepNext w:val="0"/>
              <w:rPr>
                <w:rFonts w:eastAsia="MS Mincho" w:cs="Arial"/>
              </w:rPr>
            </w:pPr>
            <w:r w:rsidRPr="001C0CC4">
              <w:rPr>
                <w:rFonts w:cs="Arial" w:hint="eastAsia"/>
                <w:szCs w:val="18"/>
              </w:rPr>
              <w:t>3</w:t>
            </w:r>
            <w:r w:rsidRPr="001C0CC4">
              <w:rPr>
                <w:rFonts w:cs="Arial"/>
                <w:szCs w:val="18"/>
              </w:rPr>
              <w:t>6</w:t>
            </w:r>
          </w:p>
        </w:tc>
        <w:tc>
          <w:tcPr>
            <w:tcW w:w="376" w:type="pct"/>
            <w:shd w:val="clear" w:color="auto" w:fill="auto"/>
            <w:vAlign w:val="center"/>
          </w:tcPr>
          <w:p w:rsidR="003B0CD1" w:rsidRPr="001C0CC4" w:rsidRDefault="003B0CD1" w:rsidP="003B0CD1">
            <w:pPr>
              <w:pStyle w:val="TAC"/>
              <w:keepNext w:val="0"/>
              <w:rPr>
                <w:rFonts w:eastAsia="MS Mincho" w:cs="Arial"/>
              </w:rPr>
            </w:pPr>
            <w:r w:rsidRPr="001C0CC4">
              <w:rPr>
                <w:rFonts w:cs="Arial" w:hint="eastAsia"/>
                <w:szCs w:val="18"/>
              </w:rPr>
              <w:t>5</w:t>
            </w:r>
            <w:r w:rsidRPr="001C0CC4">
              <w:rPr>
                <w:rFonts w:cs="Arial"/>
                <w:szCs w:val="18"/>
              </w:rPr>
              <w:t>0</w:t>
            </w:r>
          </w:p>
        </w:tc>
        <w:tc>
          <w:tcPr>
            <w:tcW w:w="335" w:type="pct"/>
            <w:shd w:val="clear" w:color="auto" w:fill="auto"/>
            <w:vAlign w:val="center"/>
          </w:tcPr>
          <w:p w:rsidR="003B0CD1" w:rsidRPr="001C0CC4" w:rsidRDefault="003B0CD1" w:rsidP="003B0CD1">
            <w:pPr>
              <w:pStyle w:val="TAC"/>
              <w:keepNext w:val="0"/>
              <w:rPr>
                <w:rFonts w:eastAsia="MS Mincho" w:cs="Arial"/>
              </w:rPr>
            </w:pPr>
            <w:r w:rsidRPr="0045091F">
              <w:rPr>
                <w:lang w:val="en-US" w:eastAsia="zh-CN"/>
              </w:rPr>
              <w:t>64</w:t>
            </w:r>
          </w:p>
        </w:tc>
        <w:tc>
          <w:tcPr>
            <w:tcW w:w="273" w:type="pct"/>
            <w:vAlign w:val="center"/>
          </w:tcPr>
          <w:p w:rsidR="003B0CD1" w:rsidRPr="001C0CC4" w:rsidRDefault="003B0CD1" w:rsidP="003B0CD1">
            <w:pPr>
              <w:pStyle w:val="TAC"/>
              <w:keepNext w:val="0"/>
              <w:rPr>
                <w:rFonts w:eastAsia="MS Mincho" w:cs="Arial"/>
              </w:rPr>
            </w:pPr>
            <w:r w:rsidRPr="0045091F">
              <w:rPr>
                <w:rFonts w:eastAsia="Malgun Gothic"/>
              </w:rPr>
              <w:t>75</w:t>
            </w: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lang w:eastAsia="zh-CN"/>
              </w:rPr>
              <w:t>100</w:t>
            </w:r>
          </w:p>
        </w:tc>
        <w:tc>
          <w:tcPr>
            <w:tcW w:w="273" w:type="pct"/>
            <w:vAlign w:val="center"/>
          </w:tcPr>
          <w:p w:rsidR="003B0CD1" w:rsidRPr="001C0CC4" w:rsidRDefault="003B0CD1" w:rsidP="003B0CD1">
            <w:pPr>
              <w:pStyle w:val="TAC"/>
              <w:keepNext w:val="0"/>
              <w:rPr>
                <w:rFonts w:eastAsia="MS Mincho" w:cs="Arial"/>
              </w:rPr>
            </w:pPr>
            <w:r w:rsidRPr="001C0CC4">
              <w:rPr>
                <w:rFonts w:hint="eastAsia"/>
                <w:lang w:eastAsia="zh-CN"/>
              </w:rPr>
              <w:t>1</w:t>
            </w:r>
            <w:r w:rsidRPr="001C0CC4">
              <w:rPr>
                <w:lang w:eastAsia="zh-CN"/>
              </w:rPr>
              <w:t>28</w:t>
            </w:r>
          </w:p>
        </w:tc>
        <w:tc>
          <w:tcPr>
            <w:tcW w:w="273" w:type="pct"/>
            <w:vAlign w:val="center"/>
          </w:tcPr>
          <w:p w:rsidR="003B0CD1" w:rsidRPr="001C0CC4" w:rsidRDefault="003B0CD1" w:rsidP="003B0CD1">
            <w:pPr>
              <w:pStyle w:val="TAC"/>
              <w:keepNext w:val="0"/>
              <w:rPr>
                <w:rFonts w:eastAsia="MS Mincho" w:cs="Arial"/>
              </w:rPr>
            </w:pPr>
            <w:r w:rsidRPr="001C0CC4">
              <w:rPr>
                <w:rFonts w:hint="eastAsia"/>
                <w:lang w:eastAsia="zh-CN"/>
              </w:rPr>
              <w:t>162</w:t>
            </w:r>
          </w:p>
        </w:tc>
        <w:tc>
          <w:tcPr>
            <w:tcW w:w="273" w:type="pct"/>
          </w:tcPr>
          <w:p w:rsidR="003B0CD1" w:rsidRPr="001C0CC4" w:rsidRDefault="003B0CD1" w:rsidP="003B0CD1">
            <w:pPr>
              <w:pStyle w:val="TAC"/>
              <w:keepNext w:val="0"/>
              <w:rPr>
                <w:lang w:eastAsia="zh-CN"/>
              </w:rPr>
            </w:pPr>
            <w:r>
              <w:rPr>
                <w:rFonts w:hint="eastAsia"/>
                <w:lang w:eastAsia="zh-CN"/>
              </w:rPr>
              <w:t>180</w:t>
            </w:r>
          </w:p>
        </w:tc>
        <w:tc>
          <w:tcPr>
            <w:tcW w:w="335" w:type="pct"/>
            <w:vAlign w:val="center"/>
          </w:tcPr>
          <w:p w:rsidR="003B0CD1" w:rsidRPr="001C0CC4" w:rsidRDefault="003B0CD1" w:rsidP="003B0CD1">
            <w:pPr>
              <w:pStyle w:val="TAC"/>
              <w:keepNext w:val="0"/>
              <w:rPr>
                <w:rFonts w:eastAsia="MS Mincho" w:cs="Arial"/>
              </w:rPr>
            </w:pPr>
            <w:r w:rsidRPr="001C0CC4">
              <w:rPr>
                <w:rFonts w:hint="eastAsia"/>
                <w:lang w:eastAsia="zh-CN"/>
              </w:rPr>
              <w:t>21</w:t>
            </w:r>
            <w:r w:rsidRPr="001C0CC4">
              <w:rPr>
                <w:lang w:eastAsia="zh-CN"/>
              </w:rPr>
              <w:t>6</w:t>
            </w:r>
          </w:p>
        </w:tc>
        <w:tc>
          <w:tcPr>
            <w:tcW w:w="273" w:type="pct"/>
          </w:tcPr>
          <w:p w:rsidR="003B0CD1" w:rsidRPr="001C0CC4" w:rsidRDefault="003B0CD1" w:rsidP="003B0CD1">
            <w:pPr>
              <w:pStyle w:val="TAC"/>
              <w:keepNext w:val="0"/>
              <w:rPr>
                <w:lang w:eastAsia="zh-CN"/>
              </w:rPr>
            </w:pPr>
            <w:r w:rsidRPr="001C0CC4">
              <w:rPr>
                <w:lang w:eastAsia="zh-CN"/>
              </w:rPr>
              <w:t>243</w:t>
            </w:r>
          </w:p>
        </w:tc>
        <w:tc>
          <w:tcPr>
            <w:tcW w:w="273" w:type="pct"/>
            <w:vAlign w:val="center"/>
          </w:tcPr>
          <w:p w:rsidR="003B0CD1" w:rsidRPr="001C0CC4" w:rsidRDefault="003B0CD1" w:rsidP="003B0CD1">
            <w:pPr>
              <w:pStyle w:val="TAC"/>
              <w:keepNext w:val="0"/>
              <w:rPr>
                <w:rFonts w:eastAsia="MS Mincho" w:cs="Arial"/>
              </w:rPr>
            </w:pPr>
            <w:r w:rsidRPr="001C0CC4">
              <w:rPr>
                <w:rFonts w:hint="eastAsia"/>
                <w:lang w:eastAsia="zh-CN"/>
              </w:rPr>
              <w:t>27</w:t>
            </w:r>
            <w:r w:rsidRPr="001C0CC4">
              <w:rPr>
                <w:lang w:eastAsia="zh-CN"/>
              </w:rPr>
              <w:t>0</w:t>
            </w:r>
          </w:p>
        </w:tc>
        <w:tc>
          <w:tcPr>
            <w:tcW w:w="387" w:type="pct"/>
            <w:vMerge/>
            <w:shd w:val="clear" w:color="auto" w:fill="auto"/>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lang w:eastAsia="zh-CN"/>
              </w:rPr>
              <w:t>10</w:t>
            </w:r>
          </w:p>
        </w:tc>
        <w:tc>
          <w:tcPr>
            <w:tcW w:w="335" w:type="pct"/>
            <w:shd w:val="clear" w:color="auto" w:fill="auto"/>
            <w:vAlign w:val="center"/>
          </w:tcPr>
          <w:p w:rsidR="003B0CD1" w:rsidRPr="001C0CC4" w:rsidRDefault="003B0CD1" w:rsidP="003B0CD1">
            <w:pPr>
              <w:pStyle w:val="TAC"/>
              <w:keepNext w:val="0"/>
              <w:rPr>
                <w:rFonts w:eastAsia="MS Mincho" w:cs="Arial"/>
              </w:rPr>
            </w:pPr>
            <w:r w:rsidRPr="001C0CC4">
              <w:rPr>
                <w:rFonts w:cs="Arial" w:hint="eastAsia"/>
                <w:szCs w:val="18"/>
              </w:rPr>
              <w:t>18</w:t>
            </w:r>
          </w:p>
        </w:tc>
        <w:tc>
          <w:tcPr>
            <w:tcW w:w="376" w:type="pct"/>
            <w:shd w:val="clear" w:color="auto" w:fill="auto"/>
            <w:vAlign w:val="center"/>
          </w:tcPr>
          <w:p w:rsidR="003B0CD1" w:rsidRPr="001C0CC4" w:rsidRDefault="003B0CD1" w:rsidP="003B0CD1">
            <w:pPr>
              <w:pStyle w:val="TAC"/>
              <w:keepNext w:val="0"/>
              <w:rPr>
                <w:rFonts w:eastAsia="MS Mincho" w:cs="Arial"/>
              </w:rPr>
            </w:pPr>
            <w:r w:rsidRPr="001C0CC4">
              <w:rPr>
                <w:rFonts w:cs="Arial" w:hint="eastAsia"/>
                <w:szCs w:val="18"/>
              </w:rPr>
              <w:t>24</w:t>
            </w:r>
          </w:p>
        </w:tc>
        <w:tc>
          <w:tcPr>
            <w:tcW w:w="335" w:type="pct"/>
            <w:shd w:val="clear" w:color="auto" w:fill="auto"/>
            <w:vAlign w:val="center"/>
          </w:tcPr>
          <w:p w:rsidR="003B0CD1" w:rsidRPr="001C0CC4" w:rsidRDefault="003B0CD1" w:rsidP="003B0CD1">
            <w:pPr>
              <w:pStyle w:val="TAC"/>
              <w:keepNext w:val="0"/>
              <w:rPr>
                <w:rFonts w:eastAsia="MS Mincho" w:cs="Arial"/>
              </w:rPr>
            </w:pPr>
            <w:r w:rsidRPr="0045091F">
              <w:rPr>
                <w:lang w:val="en-US" w:eastAsia="zh-CN"/>
              </w:rPr>
              <w:t>30</w:t>
            </w:r>
          </w:p>
        </w:tc>
        <w:tc>
          <w:tcPr>
            <w:tcW w:w="273" w:type="pct"/>
            <w:vAlign w:val="center"/>
          </w:tcPr>
          <w:p w:rsidR="003B0CD1" w:rsidRPr="001C0CC4" w:rsidRDefault="003B0CD1" w:rsidP="003B0CD1">
            <w:pPr>
              <w:pStyle w:val="TAC"/>
              <w:keepNext w:val="0"/>
              <w:rPr>
                <w:rFonts w:eastAsia="MS Mincho" w:cs="Arial"/>
              </w:rPr>
            </w:pPr>
            <w:r w:rsidRPr="0045091F">
              <w:rPr>
                <w:lang w:val="en-US" w:eastAsia="zh-CN"/>
              </w:rPr>
              <w:t>36</w:t>
            </w: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rFonts w:hint="eastAsia"/>
                <w:lang w:eastAsia="zh-CN"/>
              </w:rPr>
              <w:t>5</w:t>
            </w:r>
            <w:r w:rsidRPr="001C0CC4">
              <w:rPr>
                <w:lang w:eastAsia="zh-CN"/>
              </w:rPr>
              <w:t>0</w:t>
            </w:r>
          </w:p>
        </w:tc>
        <w:tc>
          <w:tcPr>
            <w:tcW w:w="273" w:type="pct"/>
            <w:vAlign w:val="center"/>
          </w:tcPr>
          <w:p w:rsidR="003B0CD1" w:rsidRPr="001C0CC4" w:rsidRDefault="003B0CD1" w:rsidP="003B0CD1">
            <w:pPr>
              <w:pStyle w:val="TAC"/>
              <w:keepNext w:val="0"/>
              <w:rPr>
                <w:rFonts w:eastAsia="MS Mincho" w:cs="Arial"/>
              </w:rPr>
            </w:pPr>
            <w:r w:rsidRPr="001C0CC4">
              <w:rPr>
                <w:rFonts w:hint="eastAsia"/>
                <w:lang w:eastAsia="zh-CN"/>
              </w:rPr>
              <w:t>6</w:t>
            </w:r>
            <w:r w:rsidRPr="001C0CC4">
              <w:rPr>
                <w:lang w:eastAsia="zh-CN"/>
              </w:rPr>
              <w:t>4</w:t>
            </w:r>
          </w:p>
        </w:tc>
        <w:tc>
          <w:tcPr>
            <w:tcW w:w="273" w:type="pct"/>
            <w:vAlign w:val="center"/>
          </w:tcPr>
          <w:p w:rsidR="003B0CD1" w:rsidRPr="001C0CC4" w:rsidRDefault="003B0CD1" w:rsidP="003B0CD1">
            <w:pPr>
              <w:pStyle w:val="TAC"/>
              <w:keepNext w:val="0"/>
              <w:rPr>
                <w:rFonts w:eastAsia="MS Mincho" w:cs="Arial"/>
              </w:rPr>
            </w:pPr>
            <w:r w:rsidRPr="001C0CC4">
              <w:rPr>
                <w:rFonts w:hint="eastAsia"/>
                <w:lang w:eastAsia="zh-CN"/>
              </w:rPr>
              <w:t>7</w:t>
            </w:r>
            <w:r w:rsidRPr="001C0CC4">
              <w:rPr>
                <w:lang w:eastAsia="zh-CN"/>
              </w:rPr>
              <w:t>5</w:t>
            </w:r>
          </w:p>
        </w:tc>
        <w:tc>
          <w:tcPr>
            <w:tcW w:w="273" w:type="pct"/>
          </w:tcPr>
          <w:p w:rsidR="003B0CD1" w:rsidRPr="001C0CC4" w:rsidRDefault="003B0CD1" w:rsidP="003B0CD1">
            <w:pPr>
              <w:pStyle w:val="TAC"/>
              <w:keepNext w:val="0"/>
              <w:rPr>
                <w:lang w:eastAsia="zh-CN"/>
              </w:rPr>
            </w:pPr>
            <w:r>
              <w:rPr>
                <w:rFonts w:hint="eastAsia"/>
                <w:lang w:eastAsia="zh-CN"/>
              </w:rPr>
              <w:t>90</w:t>
            </w:r>
          </w:p>
        </w:tc>
        <w:tc>
          <w:tcPr>
            <w:tcW w:w="335" w:type="pct"/>
            <w:vAlign w:val="center"/>
          </w:tcPr>
          <w:p w:rsidR="003B0CD1" w:rsidRPr="001C0CC4" w:rsidRDefault="003B0CD1" w:rsidP="003B0CD1">
            <w:pPr>
              <w:pStyle w:val="TAC"/>
              <w:keepNext w:val="0"/>
              <w:rPr>
                <w:rFonts w:eastAsia="MS Mincho" w:cs="Arial"/>
              </w:rPr>
            </w:pPr>
            <w:r w:rsidRPr="001C0CC4">
              <w:rPr>
                <w:rFonts w:hint="eastAsia"/>
                <w:lang w:eastAsia="zh-CN"/>
              </w:rPr>
              <w:t>10</w:t>
            </w:r>
            <w:r w:rsidRPr="001C0CC4">
              <w:rPr>
                <w:lang w:eastAsia="zh-CN"/>
              </w:rPr>
              <w:t>0</w:t>
            </w:r>
          </w:p>
        </w:tc>
        <w:tc>
          <w:tcPr>
            <w:tcW w:w="273" w:type="pct"/>
          </w:tcPr>
          <w:p w:rsidR="003B0CD1" w:rsidRPr="001C0CC4" w:rsidRDefault="003B0CD1" w:rsidP="003B0CD1">
            <w:pPr>
              <w:pStyle w:val="TAC"/>
              <w:keepNext w:val="0"/>
              <w:rPr>
                <w:lang w:eastAsia="zh-CN"/>
              </w:rPr>
            </w:pPr>
            <w:r w:rsidRPr="001C0CC4">
              <w:rPr>
                <w:lang w:eastAsia="zh-CN"/>
              </w:rPr>
              <w:t>120</w:t>
            </w:r>
          </w:p>
        </w:tc>
        <w:tc>
          <w:tcPr>
            <w:tcW w:w="273" w:type="pct"/>
            <w:vAlign w:val="center"/>
          </w:tcPr>
          <w:p w:rsidR="003B0CD1" w:rsidRPr="001C0CC4" w:rsidRDefault="003B0CD1" w:rsidP="003B0CD1">
            <w:pPr>
              <w:pStyle w:val="TAC"/>
              <w:keepNext w:val="0"/>
              <w:rPr>
                <w:rFonts w:eastAsia="MS Mincho" w:cs="Arial"/>
              </w:rPr>
            </w:pPr>
            <w:r w:rsidRPr="001C0CC4">
              <w:rPr>
                <w:rFonts w:hint="eastAsia"/>
                <w:lang w:eastAsia="zh-CN"/>
              </w:rPr>
              <w:t>135</w:t>
            </w:r>
          </w:p>
        </w:tc>
        <w:tc>
          <w:tcPr>
            <w:tcW w:w="387"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rPr>
                <w:rFonts w:eastAsia="MS Mincho" w:cs="Arial"/>
              </w:rPr>
            </w:pPr>
            <w:r w:rsidRPr="001C0CC4">
              <w:rPr>
                <w:rFonts w:eastAsia="MS Mincho" w:cs="Arial"/>
              </w:rPr>
              <w:t>n78</w:t>
            </w: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rFonts w:cs="Arial" w:hint="eastAsia"/>
                <w:szCs w:val="18"/>
              </w:rPr>
              <w:t>5</w:t>
            </w:r>
            <w:r w:rsidRPr="001C0CC4">
              <w:rPr>
                <w:rFonts w:cs="Arial"/>
                <w:szCs w:val="18"/>
              </w:rPr>
              <w:t>0</w:t>
            </w:r>
          </w:p>
        </w:tc>
        <w:tc>
          <w:tcPr>
            <w:tcW w:w="335" w:type="pct"/>
            <w:shd w:val="clear" w:color="auto" w:fill="auto"/>
            <w:vAlign w:val="center"/>
          </w:tcPr>
          <w:p w:rsidR="003B0CD1" w:rsidRPr="001C0CC4" w:rsidRDefault="003B0CD1" w:rsidP="003B0CD1">
            <w:pPr>
              <w:pStyle w:val="TAC"/>
              <w:keepNext w:val="0"/>
              <w:rPr>
                <w:rFonts w:eastAsia="MS Mincho" w:cs="Arial"/>
              </w:rPr>
            </w:pPr>
            <w:r w:rsidRPr="001C0CC4">
              <w:rPr>
                <w:rFonts w:cs="Arial" w:hint="eastAsia"/>
                <w:szCs w:val="18"/>
              </w:rPr>
              <w:t>7</w:t>
            </w:r>
            <w:r w:rsidRPr="001C0CC4">
              <w:rPr>
                <w:rFonts w:cs="Arial"/>
                <w:szCs w:val="18"/>
              </w:rPr>
              <w:t>5</w:t>
            </w:r>
          </w:p>
        </w:tc>
        <w:tc>
          <w:tcPr>
            <w:tcW w:w="376" w:type="pct"/>
            <w:shd w:val="clear" w:color="auto" w:fill="auto"/>
            <w:vAlign w:val="center"/>
          </w:tcPr>
          <w:p w:rsidR="003B0CD1" w:rsidRPr="001C0CC4" w:rsidRDefault="003B0CD1" w:rsidP="003B0CD1">
            <w:pPr>
              <w:pStyle w:val="TAC"/>
              <w:keepNext w:val="0"/>
              <w:rPr>
                <w:rFonts w:eastAsia="MS Mincho" w:cs="Arial"/>
              </w:rPr>
            </w:pPr>
            <w:r w:rsidRPr="001C0CC4">
              <w:rPr>
                <w:rFonts w:cs="Arial" w:hint="eastAsia"/>
                <w:szCs w:val="18"/>
              </w:rPr>
              <w:t>10</w:t>
            </w:r>
            <w:r w:rsidRPr="001C0CC4">
              <w:rPr>
                <w:rFonts w:cs="Arial"/>
                <w:szCs w:val="18"/>
              </w:rPr>
              <w:t>0</w:t>
            </w:r>
          </w:p>
        </w:tc>
        <w:tc>
          <w:tcPr>
            <w:tcW w:w="335" w:type="pct"/>
            <w:shd w:val="clear" w:color="auto" w:fill="auto"/>
            <w:vAlign w:val="center"/>
          </w:tcPr>
          <w:p w:rsidR="003B0CD1" w:rsidRPr="001C0CC4" w:rsidRDefault="003B0CD1" w:rsidP="003B0CD1">
            <w:pPr>
              <w:pStyle w:val="TAC"/>
              <w:keepNext w:val="0"/>
              <w:rPr>
                <w:rFonts w:eastAsia="MS Mincho" w:cs="Arial"/>
              </w:rPr>
            </w:pPr>
            <w:r w:rsidRPr="0045091F">
              <w:rPr>
                <w:lang w:val="en-US" w:eastAsia="zh-CN"/>
              </w:rPr>
              <w:t>128</w:t>
            </w:r>
          </w:p>
        </w:tc>
        <w:tc>
          <w:tcPr>
            <w:tcW w:w="273" w:type="pct"/>
            <w:vAlign w:val="center"/>
          </w:tcPr>
          <w:p w:rsidR="003B0CD1" w:rsidRPr="001C0CC4" w:rsidRDefault="003B0CD1" w:rsidP="003B0CD1">
            <w:pPr>
              <w:pStyle w:val="TAC"/>
              <w:keepNext w:val="0"/>
              <w:rPr>
                <w:rFonts w:eastAsia="MS Mincho" w:cs="Arial"/>
              </w:rPr>
            </w:pPr>
            <w:r w:rsidRPr="0045091F">
              <w:rPr>
                <w:lang w:val="en-US" w:eastAsia="zh-CN"/>
              </w:rPr>
              <w:t>160</w:t>
            </w: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lang w:eastAsia="zh-CN"/>
              </w:rPr>
              <w:t>216</w:t>
            </w:r>
          </w:p>
        </w:tc>
        <w:tc>
          <w:tcPr>
            <w:tcW w:w="273" w:type="pct"/>
            <w:vAlign w:val="center"/>
          </w:tcPr>
          <w:p w:rsidR="003B0CD1" w:rsidRPr="001C0CC4" w:rsidRDefault="003B0CD1" w:rsidP="003B0CD1">
            <w:pPr>
              <w:pStyle w:val="TAC"/>
              <w:keepNext w:val="0"/>
              <w:rPr>
                <w:rFonts w:eastAsia="MS Mincho" w:cs="Arial"/>
              </w:rPr>
            </w:pPr>
            <w:r w:rsidRPr="001C0CC4">
              <w:rPr>
                <w:rFonts w:hint="eastAsia"/>
                <w:lang w:eastAsia="zh-CN"/>
              </w:rPr>
              <w:t>270</w:t>
            </w:r>
          </w:p>
        </w:tc>
        <w:tc>
          <w:tcPr>
            <w:tcW w:w="273" w:type="pct"/>
            <w:vAlign w:val="center"/>
          </w:tcPr>
          <w:p w:rsidR="003B0CD1" w:rsidRPr="001C0CC4" w:rsidRDefault="003B0CD1" w:rsidP="003B0CD1">
            <w:pPr>
              <w:pStyle w:val="TAC"/>
              <w:keepNext w:val="0"/>
              <w:rPr>
                <w:rFonts w:eastAsia="MS Mincho" w:cs="Arial"/>
              </w:rPr>
            </w:pPr>
          </w:p>
        </w:tc>
        <w:tc>
          <w:tcPr>
            <w:tcW w:w="273" w:type="pct"/>
          </w:tcPr>
          <w:p w:rsidR="003B0CD1" w:rsidRPr="001C0CC4" w:rsidRDefault="003B0CD1" w:rsidP="003B0CD1">
            <w:pPr>
              <w:pStyle w:val="TAC"/>
              <w:keepNext w:val="0"/>
              <w:rPr>
                <w:rFonts w:eastAsia="MS Mincho" w:cs="Arial"/>
              </w:rPr>
            </w:pPr>
          </w:p>
        </w:tc>
        <w:tc>
          <w:tcPr>
            <w:tcW w:w="335" w:type="pct"/>
            <w:vAlign w:val="center"/>
          </w:tcPr>
          <w:p w:rsidR="003B0CD1" w:rsidRPr="001C0CC4" w:rsidRDefault="003B0CD1" w:rsidP="003B0CD1">
            <w:pPr>
              <w:pStyle w:val="TAC"/>
              <w:keepNext w:val="0"/>
              <w:rPr>
                <w:rFonts w:eastAsia="MS Mincho" w:cs="Arial"/>
              </w:rPr>
            </w:pPr>
          </w:p>
        </w:tc>
        <w:tc>
          <w:tcPr>
            <w:tcW w:w="273" w:type="pct"/>
          </w:tcPr>
          <w:p w:rsidR="003B0CD1" w:rsidRPr="001C0CC4" w:rsidRDefault="003B0CD1" w:rsidP="003B0CD1">
            <w:pPr>
              <w:pStyle w:val="TAC"/>
              <w:keepNext w:val="0"/>
              <w:rPr>
                <w:rFonts w:eastAsia="MS Mincho" w:cs="Arial"/>
              </w:rPr>
            </w:pPr>
          </w:p>
        </w:tc>
        <w:tc>
          <w:tcPr>
            <w:tcW w:w="273" w:type="pct"/>
            <w:vAlign w:val="center"/>
          </w:tcPr>
          <w:p w:rsidR="003B0CD1" w:rsidRPr="001C0CC4" w:rsidRDefault="003B0CD1" w:rsidP="003B0CD1">
            <w:pPr>
              <w:pStyle w:val="TAC"/>
              <w:keepNext w:val="0"/>
              <w:rPr>
                <w:rFonts w:eastAsia="MS Mincho" w:cs="Arial"/>
              </w:rPr>
            </w:pPr>
          </w:p>
        </w:tc>
        <w:tc>
          <w:tcPr>
            <w:tcW w:w="387" w:type="pct"/>
            <w:vMerge w:val="restart"/>
            <w:shd w:val="clear" w:color="auto" w:fill="auto"/>
            <w:vAlign w:val="center"/>
          </w:tcPr>
          <w:p w:rsidR="003B0CD1" w:rsidRPr="001C0CC4" w:rsidRDefault="003B0CD1" w:rsidP="003B0CD1">
            <w:pPr>
              <w:pStyle w:val="TAC"/>
              <w:keepNext w:val="0"/>
              <w:rPr>
                <w:rFonts w:eastAsia="MS Mincho" w:cs="Arial"/>
              </w:rPr>
            </w:pPr>
            <w:r w:rsidRPr="001C0CC4">
              <w:rPr>
                <w:rFonts w:hint="eastAsia"/>
                <w:lang w:eastAsia="zh-CN"/>
              </w:rPr>
              <w:t>TDD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rFonts w:cs="Arial" w:hint="eastAsia"/>
                <w:szCs w:val="18"/>
              </w:rPr>
              <w:t>24</w:t>
            </w:r>
          </w:p>
        </w:tc>
        <w:tc>
          <w:tcPr>
            <w:tcW w:w="335" w:type="pct"/>
            <w:shd w:val="clear" w:color="auto" w:fill="auto"/>
            <w:vAlign w:val="center"/>
          </w:tcPr>
          <w:p w:rsidR="003B0CD1" w:rsidRPr="001C0CC4" w:rsidRDefault="003B0CD1" w:rsidP="003B0CD1">
            <w:pPr>
              <w:pStyle w:val="TAC"/>
              <w:keepNext w:val="0"/>
              <w:rPr>
                <w:rFonts w:eastAsia="MS Mincho" w:cs="Arial"/>
              </w:rPr>
            </w:pPr>
            <w:r w:rsidRPr="001C0CC4">
              <w:rPr>
                <w:rFonts w:cs="Arial" w:hint="eastAsia"/>
                <w:szCs w:val="18"/>
              </w:rPr>
              <w:t>3</w:t>
            </w:r>
            <w:r w:rsidRPr="001C0CC4">
              <w:rPr>
                <w:rFonts w:cs="Arial"/>
                <w:szCs w:val="18"/>
              </w:rPr>
              <w:t>6</w:t>
            </w:r>
          </w:p>
        </w:tc>
        <w:tc>
          <w:tcPr>
            <w:tcW w:w="376" w:type="pct"/>
            <w:shd w:val="clear" w:color="auto" w:fill="auto"/>
            <w:vAlign w:val="center"/>
          </w:tcPr>
          <w:p w:rsidR="003B0CD1" w:rsidRPr="001C0CC4" w:rsidRDefault="003B0CD1" w:rsidP="003B0CD1">
            <w:pPr>
              <w:pStyle w:val="TAC"/>
              <w:keepNext w:val="0"/>
              <w:rPr>
                <w:rFonts w:eastAsia="MS Mincho" w:cs="Arial"/>
              </w:rPr>
            </w:pPr>
            <w:r w:rsidRPr="001C0CC4">
              <w:rPr>
                <w:rFonts w:cs="Arial" w:hint="eastAsia"/>
                <w:szCs w:val="18"/>
              </w:rPr>
              <w:t>5</w:t>
            </w:r>
            <w:r w:rsidRPr="001C0CC4">
              <w:rPr>
                <w:rFonts w:cs="Arial"/>
                <w:szCs w:val="18"/>
              </w:rPr>
              <w:t>0</w:t>
            </w:r>
          </w:p>
        </w:tc>
        <w:tc>
          <w:tcPr>
            <w:tcW w:w="335" w:type="pct"/>
            <w:shd w:val="clear" w:color="auto" w:fill="auto"/>
            <w:vAlign w:val="center"/>
          </w:tcPr>
          <w:p w:rsidR="003B0CD1" w:rsidRPr="001C0CC4" w:rsidRDefault="003B0CD1" w:rsidP="003B0CD1">
            <w:pPr>
              <w:pStyle w:val="TAC"/>
              <w:keepNext w:val="0"/>
              <w:rPr>
                <w:rFonts w:eastAsia="MS Mincho" w:cs="Arial"/>
              </w:rPr>
            </w:pPr>
            <w:r w:rsidRPr="0045091F">
              <w:rPr>
                <w:lang w:val="en-US" w:eastAsia="zh-CN"/>
              </w:rPr>
              <w:t>64</w:t>
            </w:r>
          </w:p>
        </w:tc>
        <w:tc>
          <w:tcPr>
            <w:tcW w:w="273" w:type="pct"/>
            <w:vAlign w:val="center"/>
          </w:tcPr>
          <w:p w:rsidR="003B0CD1" w:rsidRPr="001C0CC4" w:rsidRDefault="003B0CD1" w:rsidP="003B0CD1">
            <w:pPr>
              <w:pStyle w:val="TAC"/>
              <w:keepNext w:val="0"/>
              <w:rPr>
                <w:rFonts w:eastAsia="MS Mincho" w:cs="Arial"/>
              </w:rPr>
            </w:pPr>
            <w:r w:rsidRPr="0045091F">
              <w:rPr>
                <w:rFonts w:eastAsia="Malgun Gothic"/>
              </w:rPr>
              <w:t>75</w:t>
            </w: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lang w:eastAsia="zh-CN"/>
              </w:rPr>
              <w:t>100</w:t>
            </w:r>
          </w:p>
        </w:tc>
        <w:tc>
          <w:tcPr>
            <w:tcW w:w="273" w:type="pct"/>
            <w:vAlign w:val="center"/>
          </w:tcPr>
          <w:p w:rsidR="003B0CD1" w:rsidRPr="001C0CC4" w:rsidRDefault="003B0CD1" w:rsidP="003B0CD1">
            <w:pPr>
              <w:pStyle w:val="TAC"/>
              <w:keepNext w:val="0"/>
              <w:rPr>
                <w:rFonts w:eastAsia="MS Mincho" w:cs="Arial"/>
              </w:rPr>
            </w:pPr>
            <w:r w:rsidRPr="001C0CC4">
              <w:rPr>
                <w:rFonts w:hint="eastAsia"/>
                <w:lang w:eastAsia="zh-CN"/>
              </w:rPr>
              <w:t>1</w:t>
            </w:r>
            <w:r w:rsidRPr="001C0CC4">
              <w:rPr>
                <w:lang w:eastAsia="zh-CN"/>
              </w:rPr>
              <w:t>28</w:t>
            </w:r>
          </w:p>
        </w:tc>
        <w:tc>
          <w:tcPr>
            <w:tcW w:w="273" w:type="pct"/>
            <w:vAlign w:val="center"/>
          </w:tcPr>
          <w:p w:rsidR="003B0CD1" w:rsidRPr="001C0CC4" w:rsidRDefault="003B0CD1" w:rsidP="003B0CD1">
            <w:pPr>
              <w:pStyle w:val="TAC"/>
              <w:keepNext w:val="0"/>
              <w:rPr>
                <w:rFonts w:eastAsia="MS Mincho" w:cs="Arial"/>
              </w:rPr>
            </w:pPr>
            <w:r w:rsidRPr="001C0CC4">
              <w:rPr>
                <w:rFonts w:hint="eastAsia"/>
                <w:lang w:eastAsia="zh-CN"/>
              </w:rPr>
              <w:t>162</w:t>
            </w:r>
          </w:p>
        </w:tc>
        <w:tc>
          <w:tcPr>
            <w:tcW w:w="273" w:type="pct"/>
          </w:tcPr>
          <w:p w:rsidR="003B0CD1" w:rsidRPr="001C0CC4" w:rsidRDefault="003B0CD1" w:rsidP="003B0CD1">
            <w:pPr>
              <w:pStyle w:val="TAC"/>
              <w:keepNext w:val="0"/>
              <w:rPr>
                <w:lang w:eastAsia="zh-CN"/>
              </w:rPr>
            </w:pPr>
            <w:r>
              <w:rPr>
                <w:rFonts w:hint="eastAsia"/>
                <w:lang w:eastAsia="zh-CN"/>
              </w:rPr>
              <w:t>180</w:t>
            </w:r>
          </w:p>
        </w:tc>
        <w:tc>
          <w:tcPr>
            <w:tcW w:w="335" w:type="pct"/>
            <w:vAlign w:val="center"/>
          </w:tcPr>
          <w:p w:rsidR="003B0CD1" w:rsidRPr="001C0CC4" w:rsidRDefault="003B0CD1" w:rsidP="003B0CD1">
            <w:pPr>
              <w:pStyle w:val="TAC"/>
              <w:keepNext w:val="0"/>
              <w:rPr>
                <w:rFonts w:eastAsia="MS Mincho" w:cs="Arial"/>
              </w:rPr>
            </w:pPr>
            <w:r w:rsidRPr="001C0CC4">
              <w:rPr>
                <w:rFonts w:hint="eastAsia"/>
                <w:lang w:eastAsia="zh-CN"/>
              </w:rPr>
              <w:t>21</w:t>
            </w:r>
            <w:r w:rsidRPr="001C0CC4">
              <w:rPr>
                <w:lang w:eastAsia="zh-CN"/>
              </w:rPr>
              <w:t>6</w:t>
            </w:r>
          </w:p>
        </w:tc>
        <w:tc>
          <w:tcPr>
            <w:tcW w:w="273" w:type="pct"/>
          </w:tcPr>
          <w:p w:rsidR="003B0CD1" w:rsidRPr="001C0CC4" w:rsidRDefault="003B0CD1" w:rsidP="003B0CD1">
            <w:pPr>
              <w:pStyle w:val="TAC"/>
              <w:keepNext w:val="0"/>
              <w:rPr>
                <w:lang w:eastAsia="zh-CN"/>
              </w:rPr>
            </w:pPr>
            <w:r w:rsidRPr="001C0CC4">
              <w:rPr>
                <w:lang w:eastAsia="zh-CN"/>
              </w:rPr>
              <w:t>243</w:t>
            </w:r>
          </w:p>
        </w:tc>
        <w:tc>
          <w:tcPr>
            <w:tcW w:w="273" w:type="pct"/>
            <w:vAlign w:val="center"/>
          </w:tcPr>
          <w:p w:rsidR="003B0CD1" w:rsidRPr="001C0CC4" w:rsidRDefault="003B0CD1" w:rsidP="003B0CD1">
            <w:pPr>
              <w:pStyle w:val="TAC"/>
              <w:keepNext w:val="0"/>
              <w:rPr>
                <w:rFonts w:eastAsia="MS Mincho" w:cs="Arial"/>
              </w:rPr>
            </w:pPr>
            <w:r w:rsidRPr="001C0CC4">
              <w:rPr>
                <w:rFonts w:hint="eastAsia"/>
                <w:lang w:eastAsia="zh-CN"/>
              </w:rPr>
              <w:t>27</w:t>
            </w:r>
            <w:r w:rsidRPr="001C0CC4">
              <w:rPr>
                <w:lang w:eastAsia="zh-CN"/>
              </w:rPr>
              <w:t>0</w:t>
            </w:r>
          </w:p>
        </w:tc>
        <w:tc>
          <w:tcPr>
            <w:tcW w:w="387"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lang w:eastAsia="zh-CN"/>
              </w:rPr>
              <w:t>10</w:t>
            </w:r>
          </w:p>
        </w:tc>
        <w:tc>
          <w:tcPr>
            <w:tcW w:w="335" w:type="pct"/>
            <w:shd w:val="clear" w:color="auto" w:fill="auto"/>
            <w:vAlign w:val="center"/>
          </w:tcPr>
          <w:p w:rsidR="003B0CD1" w:rsidRPr="001C0CC4" w:rsidRDefault="003B0CD1" w:rsidP="003B0CD1">
            <w:pPr>
              <w:pStyle w:val="TAC"/>
              <w:keepNext w:val="0"/>
              <w:rPr>
                <w:rFonts w:eastAsia="MS Mincho" w:cs="Arial"/>
              </w:rPr>
            </w:pPr>
            <w:r w:rsidRPr="001C0CC4">
              <w:rPr>
                <w:rFonts w:cs="Arial" w:hint="eastAsia"/>
                <w:szCs w:val="18"/>
              </w:rPr>
              <w:t>18</w:t>
            </w:r>
          </w:p>
        </w:tc>
        <w:tc>
          <w:tcPr>
            <w:tcW w:w="376" w:type="pct"/>
            <w:shd w:val="clear" w:color="auto" w:fill="auto"/>
            <w:vAlign w:val="center"/>
          </w:tcPr>
          <w:p w:rsidR="003B0CD1" w:rsidRPr="001C0CC4" w:rsidRDefault="003B0CD1" w:rsidP="003B0CD1">
            <w:pPr>
              <w:pStyle w:val="TAC"/>
              <w:keepNext w:val="0"/>
              <w:rPr>
                <w:rFonts w:eastAsia="MS Mincho" w:cs="Arial"/>
              </w:rPr>
            </w:pPr>
            <w:r w:rsidRPr="001C0CC4">
              <w:rPr>
                <w:rFonts w:cs="Arial" w:hint="eastAsia"/>
                <w:szCs w:val="18"/>
              </w:rPr>
              <w:t>24</w:t>
            </w:r>
          </w:p>
        </w:tc>
        <w:tc>
          <w:tcPr>
            <w:tcW w:w="335" w:type="pct"/>
            <w:shd w:val="clear" w:color="auto" w:fill="auto"/>
            <w:vAlign w:val="center"/>
          </w:tcPr>
          <w:p w:rsidR="003B0CD1" w:rsidRPr="001C0CC4" w:rsidRDefault="003B0CD1" w:rsidP="003B0CD1">
            <w:pPr>
              <w:pStyle w:val="TAC"/>
              <w:keepNext w:val="0"/>
              <w:rPr>
                <w:rFonts w:eastAsia="MS Mincho" w:cs="Arial"/>
              </w:rPr>
            </w:pPr>
            <w:r w:rsidRPr="0045091F">
              <w:rPr>
                <w:lang w:val="en-US" w:eastAsia="zh-CN"/>
              </w:rPr>
              <w:t>30</w:t>
            </w:r>
          </w:p>
        </w:tc>
        <w:tc>
          <w:tcPr>
            <w:tcW w:w="273" w:type="pct"/>
            <w:vAlign w:val="center"/>
          </w:tcPr>
          <w:p w:rsidR="003B0CD1" w:rsidRPr="001C0CC4" w:rsidRDefault="003B0CD1" w:rsidP="003B0CD1">
            <w:pPr>
              <w:pStyle w:val="TAC"/>
              <w:keepNext w:val="0"/>
              <w:rPr>
                <w:rFonts w:eastAsia="MS Mincho" w:cs="Arial"/>
              </w:rPr>
            </w:pPr>
            <w:r w:rsidRPr="0045091F">
              <w:rPr>
                <w:lang w:val="en-US" w:eastAsia="zh-CN"/>
              </w:rPr>
              <w:t>36</w:t>
            </w: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rFonts w:hint="eastAsia"/>
                <w:lang w:eastAsia="zh-CN"/>
              </w:rPr>
              <w:t>5</w:t>
            </w:r>
            <w:r w:rsidRPr="001C0CC4">
              <w:rPr>
                <w:lang w:eastAsia="zh-CN"/>
              </w:rPr>
              <w:t>0</w:t>
            </w:r>
          </w:p>
        </w:tc>
        <w:tc>
          <w:tcPr>
            <w:tcW w:w="273" w:type="pct"/>
            <w:vAlign w:val="center"/>
          </w:tcPr>
          <w:p w:rsidR="003B0CD1" w:rsidRPr="001C0CC4" w:rsidRDefault="003B0CD1" w:rsidP="003B0CD1">
            <w:pPr>
              <w:pStyle w:val="TAC"/>
              <w:keepNext w:val="0"/>
              <w:rPr>
                <w:rFonts w:eastAsia="MS Mincho" w:cs="Arial"/>
              </w:rPr>
            </w:pPr>
            <w:r w:rsidRPr="001C0CC4">
              <w:rPr>
                <w:rFonts w:hint="eastAsia"/>
                <w:lang w:eastAsia="zh-CN"/>
              </w:rPr>
              <w:t>6</w:t>
            </w:r>
            <w:r w:rsidRPr="001C0CC4">
              <w:rPr>
                <w:lang w:eastAsia="zh-CN"/>
              </w:rPr>
              <w:t>4</w:t>
            </w:r>
          </w:p>
        </w:tc>
        <w:tc>
          <w:tcPr>
            <w:tcW w:w="273" w:type="pct"/>
            <w:vAlign w:val="center"/>
          </w:tcPr>
          <w:p w:rsidR="003B0CD1" w:rsidRPr="001C0CC4" w:rsidRDefault="003B0CD1" w:rsidP="003B0CD1">
            <w:pPr>
              <w:pStyle w:val="TAC"/>
              <w:keepNext w:val="0"/>
              <w:rPr>
                <w:rFonts w:eastAsia="MS Mincho" w:cs="Arial"/>
              </w:rPr>
            </w:pPr>
            <w:r w:rsidRPr="001C0CC4">
              <w:rPr>
                <w:rFonts w:hint="eastAsia"/>
                <w:lang w:eastAsia="zh-CN"/>
              </w:rPr>
              <w:t>7</w:t>
            </w:r>
            <w:r w:rsidRPr="001C0CC4">
              <w:rPr>
                <w:lang w:eastAsia="zh-CN"/>
              </w:rPr>
              <w:t>5</w:t>
            </w:r>
          </w:p>
        </w:tc>
        <w:tc>
          <w:tcPr>
            <w:tcW w:w="273" w:type="pct"/>
          </w:tcPr>
          <w:p w:rsidR="003B0CD1" w:rsidRPr="001C0CC4" w:rsidRDefault="003B0CD1" w:rsidP="003B0CD1">
            <w:pPr>
              <w:pStyle w:val="TAC"/>
              <w:keepNext w:val="0"/>
              <w:rPr>
                <w:lang w:eastAsia="zh-CN"/>
              </w:rPr>
            </w:pPr>
            <w:r>
              <w:rPr>
                <w:rFonts w:hint="eastAsia"/>
                <w:lang w:eastAsia="zh-CN"/>
              </w:rPr>
              <w:t>90</w:t>
            </w:r>
          </w:p>
        </w:tc>
        <w:tc>
          <w:tcPr>
            <w:tcW w:w="335" w:type="pct"/>
            <w:vAlign w:val="center"/>
          </w:tcPr>
          <w:p w:rsidR="003B0CD1" w:rsidRPr="001C0CC4" w:rsidRDefault="003B0CD1" w:rsidP="003B0CD1">
            <w:pPr>
              <w:pStyle w:val="TAC"/>
              <w:keepNext w:val="0"/>
              <w:rPr>
                <w:rFonts w:eastAsia="MS Mincho" w:cs="Arial"/>
              </w:rPr>
            </w:pPr>
            <w:r w:rsidRPr="001C0CC4">
              <w:rPr>
                <w:rFonts w:hint="eastAsia"/>
                <w:lang w:eastAsia="zh-CN"/>
              </w:rPr>
              <w:t>10</w:t>
            </w:r>
            <w:r w:rsidRPr="001C0CC4">
              <w:rPr>
                <w:lang w:eastAsia="zh-CN"/>
              </w:rPr>
              <w:t>0</w:t>
            </w:r>
          </w:p>
        </w:tc>
        <w:tc>
          <w:tcPr>
            <w:tcW w:w="273" w:type="pct"/>
          </w:tcPr>
          <w:p w:rsidR="003B0CD1" w:rsidRPr="001C0CC4" w:rsidRDefault="003B0CD1" w:rsidP="003B0CD1">
            <w:pPr>
              <w:pStyle w:val="TAC"/>
              <w:keepNext w:val="0"/>
              <w:rPr>
                <w:lang w:eastAsia="zh-CN"/>
              </w:rPr>
            </w:pPr>
            <w:r w:rsidRPr="001C0CC4">
              <w:rPr>
                <w:lang w:eastAsia="zh-CN"/>
              </w:rPr>
              <w:t>120</w:t>
            </w:r>
          </w:p>
        </w:tc>
        <w:tc>
          <w:tcPr>
            <w:tcW w:w="273" w:type="pct"/>
            <w:vAlign w:val="center"/>
          </w:tcPr>
          <w:p w:rsidR="003B0CD1" w:rsidRPr="001C0CC4" w:rsidRDefault="003B0CD1" w:rsidP="003B0CD1">
            <w:pPr>
              <w:pStyle w:val="TAC"/>
              <w:keepNext w:val="0"/>
              <w:rPr>
                <w:rFonts w:eastAsia="MS Mincho" w:cs="Arial"/>
              </w:rPr>
            </w:pPr>
            <w:r w:rsidRPr="001C0CC4">
              <w:rPr>
                <w:rFonts w:hint="eastAsia"/>
                <w:lang w:eastAsia="zh-CN"/>
              </w:rPr>
              <w:t>135</w:t>
            </w:r>
          </w:p>
        </w:tc>
        <w:tc>
          <w:tcPr>
            <w:tcW w:w="387"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rPr>
                <w:rFonts w:eastAsia="MS Mincho" w:cs="Arial"/>
              </w:rPr>
            </w:pPr>
            <w:r w:rsidRPr="001C0CC4">
              <w:rPr>
                <w:rFonts w:eastAsia="MS Mincho" w:cs="Arial"/>
              </w:rPr>
              <w:t>n79</w:t>
            </w: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15</w:t>
            </w: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376" w:type="pct"/>
            <w:shd w:val="clear" w:color="auto" w:fill="auto"/>
            <w:vAlign w:val="center"/>
          </w:tcPr>
          <w:p w:rsidR="003B0CD1" w:rsidRPr="001C0CC4" w:rsidRDefault="003B0CD1" w:rsidP="003B0CD1">
            <w:pPr>
              <w:pStyle w:val="TAC"/>
              <w:keepNext w:val="0"/>
              <w:rPr>
                <w:rFonts w:eastAsia="MS Mincho" w:cs="Arial"/>
              </w:rPr>
            </w:pP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273" w:type="pct"/>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lang w:eastAsia="zh-CN"/>
              </w:rPr>
              <w:t>216</w:t>
            </w:r>
          </w:p>
        </w:tc>
        <w:tc>
          <w:tcPr>
            <w:tcW w:w="273" w:type="pct"/>
            <w:vAlign w:val="center"/>
          </w:tcPr>
          <w:p w:rsidR="003B0CD1" w:rsidRPr="001C0CC4" w:rsidRDefault="003B0CD1" w:rsidP="003B0CD1">
            <w:pPr>
              <w:pStyle w:val="TAC"/>
              <w:keepNext w:val="0"/>
              <w:rPr>
                <w:rFonts w:eastAsia="MS Mincho" w:cs="Arial"/>
              </w:rPr>
            </w:pPr>
            <w:r w:rsidRPr="001C0CC4">
              <w:rPr>
                <w:rFonts w:hint="eastAsia"/>
                <w:lang w:eastAsia="zh-CN"/>
              </w:rPr>
              <w:t>270</w:t>
            </w:r>
          </w:p>
        </w:tc>
        <w:tc>
          <w:tcPr>
            <w:tcW w:w="273" w:type="pct"/>
            <w:vAlign w:val="center"/>
          </w:tcPr>
          <w:p w:rsidR="003B0CD1" w:rsidRPr="001C0CC4" w:rsidRDefault="003B0CD1" w:rsidP="003B0CD1">
            <w:pPr>
              <w:pStyle w:val="TAC"/>
              <w:keepNext w:val="0"/>
              <w:rPr>
                <w:rFonts w:eastAsia="MS Mincho" w:cs="Arial"/>
              </w:rPr>
            </w:pPr>
          </w:p>
        </w:tc>
        <w:tc>
          <w:tcPr>
            <w:tcW w:w="273" w:type="pct"/>
          </w:tcPr>
          <w:p w:rsidR="003B0CD1" w:rsidRPr="001C0CC4" w:rsidRDefault="003B0CD1" w:rsidP="003B0CD1">
            <w:pPr>
              <w:pStyle w:val="TAC"/>
              <w:keepNext w:val="0"/>
              <w:rPr>
                <w:rFonts w:eastAsia="MS Mincho" w:cs="Arial"/>
              </w:rPr>
            </w:pPr>
          </w:p>
        </w:tc>
        <w:tc>
          <w:tcPr>
            <w:tcW w:w="335" w:type="pct"/>
            <w:vAlign w:val="center"/>
          </w:tcPr>
          <w:p w:rsidR="003B0CD1" w:rsidRPr="001C0CC4" w:rsidRDefault="003B0CD1" w:rsidP="003B0CD1">
            <w:pPr>
              <w:pStyle w:val="TAC"/>
              <w:keepNext w:val="0"/>
              <w:rPr>
                <w:rFonts w:eastAsia="MS Mincho" w:cs="Arial"/>
              </w:rPr>
            </w:pPr>
          </w:p>
        </w:tc>
        <w:tc>
          <w:tcPr>
            <w:tcW w:w="273" w:type="pct"/>
          </w:tcPr>
          <w:p w:rsidR="003B0CD1" w:rsidRPr="001C0CC4" w:rsidRDefault="003B0CD1" w:rsidP="003B0CD1">
            <w:pPr>
              <w:pStyle w:val="TAC"/>
              <w:keepNext w:val="0"/>
              <w:rPr>
                <w:rFonts w:eastAsia="MS Mincho" w:cs="Arial"/>
              </w:rPr>
            </w:pPr>
          </w:p>
        </w:tc>
        <w:tc>
          <w:tcPr>
            <w:tcW w:w="273" w:type="pct"/>
            <w:vAlign w:val="center"/>
          </w:tcPr>
          <w:p w:rsidR="003B0CD1" w:rsidRPr="001C0CC4" w:rsidRDefault="003B0CD1" w:rsidP="003B0CD1">
            <w:pPr>
              <w:pStyle w:val="TAC"/>
              <w:keepNext w:val="0"/>
              <w:rPr>
                <w:rFonts w:eastAsia="MS Mincho" w:cs="Arial"/>
              </w:rPr>
            </w:pPr>
          </w:p>
        </w:tc>
        <w:tc>
          <w:tcPr>
            <w:tcW w:w="387" w:type="pct"/>
            <w:vMerge w:val="restart"/>
            <w:shd w:val="clear" w:color="auto" w:fill="auto"/>
            <w:vAlign w:val="center"/>
          </w:tcPr>
          <w:p w:rsidR="003B0CD1" w:rsidRPr="001C0CC4" w:rsidRDefault="003B0CD1" w:rsidP="003B0CD1">
            <w:pPr>
              <w:pStyle w:val="TAC"/>
              <w:keepNext w:val="0"/>
              <w:rPr>
                <w:rFonts w:eastAsia="MS Mincho" w:cs="Arial"/>
              </w:rPr>
            </w:pPr>
            <w:r w:rsidRPr="001C0CC4">
              <w:rPr>
                <w:rFonts w:hint="eastAsia"/>
                <w:lang w:eastAsia="zh-CN"/>
              </w:rPr>
              <w:t>TDD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30</w:t>
            </w: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376" w:type="pct"/>
            <w:shd w:val="clear" w:color="auto" w:fill="auto"/>
            <w:vAlign w:val="center"/>
          </w:tcPr>
          <w:p w:rsidR="003B0CD1" w:rsidRPr="001C0CC4" w:rsidRDefault="003B0CD1" w:rsidP="003B0CD1">
            <w:pPr>
              <w:pStyle w:val="TAC"/>
              <w:keepNext w:val="0"/>
              <w:rPr>
                <w:rFonts w:eastAsia="MS Mincho" w:cs="Arial"/>
              </w:rPr>
            </w:pP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273" w:type="pct"/>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lang w:eastAsia="zh-CN"/>
              </w:rPr>
              <w:t>100</w:t>
            </w:r>
          </w:p>
        </w:tc>
        <w:tc>
          <w:tcPr>
            <w:tcW w:w="273" w:type="pct"/>
            <w:vAlign w:val="center"/>
          </w:tcPr>
          <w:p w:rsidR="003B0CD1" w:rsidRPr="001C0CC4" w:rsidRDefault="003B0CD1" w:rsidP="003B0CD1">
            <w:pPr>
              <w:pStyle w:val="TAC"/>
              <w:keepNext w:val="0"/>
              <w:rPr>
                <w:rFonts w:eastAsia="MS Mincho" w:cs="Arial"/>
              </w:rPr>
            </w:pPr>
            <w:r w:rsidRPr="001C0CC4">
              <w:rPr>
                <w:rFonts w:hint="eastAsia"/>
                <w:lang w:eastAsia="zh-CN"/>
              </w:rPr>
              <w:t>1</w:t>
            </w:r>
            <w:r w:rsidRPr="001C0CC4">
              <w:rPr>
                <w:lang w:eastAsia="zh-CN"/>
              </w:rPr>
              <w:t>28</w:t>
            </w:r>
          </w:p>
        </w:tc>
        <w:tc>
          <w:tcPr>
            <w:tcW w:w="273" w:type="pct"/>
            <w:vAlign w:val="center"/>
          </w:tcPr>
          <w:p w:rsidR="003B0CD1" w:rsidRPr="001C0CC4" w:rsidRDefault="003B0CD1" w:rsidP="003B0CD1">
            <w:pPr>
              <w:pStyle w:val="TAC"/>
              <w:keepNext w:val="0"/>
              <w:rPr>
                <w:rFonts w:eastAsia="MS Mincho" w:cs="Arial"/>
              </w:rPr>
            </w:pPr>
            <w:r w:rsidRPr="001C0CC4">
              <w:rPr>
                <w:rFonts w:hint="eastAsia"/>
                <w:lang w:eastAsia="zh-CN"/>
              </w:rPr>
              <w:t>162</w:t>
            </w:r>
          </w:p>
        </w:tc>
        <w:tc>
          <w:tcPr>
            <w:tcW w:w="273" w:type="pct"/>
          </w:tcPr>
          <w:p w:rsidR="003B0CD1" w:rsidRPr="001C0CC4" w:rsidRDefault="003B0CD1" w:rsidP="003B0CD1">
            <w:pPr>
              <w:pStyle w:val="TAC"/>
              <w:keepNext w:val="0"/>
              <w:rPr>
                <w:lang w:eastAsia="zh-CN"/>
              </w:rPr>
            </w:pPr>
          </w:p>
        </w:tc>
        <w:tc>
          <w:tcPr>
            <w:tcW w:w="335" w:type="pct"/>
            <w:vAlign w:val="center"/>
          </w:tcPr>
          <w:p w:rsidR="003B0CD1" w:rsidRPr="001C0CC4" w:rsidRDefault="003B0CD1" w:rsidP="003B0CD1">
            <w:pPr>
              <w:pStyle w:val="TAC"/>
              <w:keepNext w:val="0"/>
              <w:rPr>
                <w:rFonts w:eastAsia="MS Mincho" w:cs="Arial"/>
              </w:rPr>
            </w:pPr>
            <w:r w:rsidRPr="001C0CC4">
              <w:rPr>
                <w:rFonts w:hint="eastAsia"/>
                <w:lang w:eastAsia="zh-CN"/>
              </w:rPr>
              <w:t>21</w:t>
            </w:r>
            <w:r w:rsidRPr="001C0CC4">
              <w:rPr>
                <w:lang w:eastAsia="zh-CN"/>
              </w:rPr>
              <w:t>6</w:t>
            </w:r>
          </w:p>
        </w:tc>
        <w:tc>
          <w:tcPr>
            <w:tcW w:w="273" w:type="pct"/>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rFonts w:eastAsia="MS Mincho" w:cs="Arial"/>
              </w:rPr>
            </w:pPr>
            <w:r w:rsidRPr="001C0CC4">
              <w:rPr>
                <w:rFonts w:hint="eastAsia"/>
                <w:lang w:eastAsia="zh-CN"/>
              </w:rPr>
              <w:t>27</w:t>
            </w:r>
            <w:r w:rsidRPr="001C0CC4">
              <w:rPr>
                <w:lang w:eastAsia="zh-CN"/>
              </w:rPr>
              <w:t>0</w:t>
            </w:r>
          </w:p>
        </w:tc>
        <w:tc>
          <w:tcPr>
            <w:tcW w:w="387"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74" w:type="pct"/>
            <w:vAlign w:val="center"/>
          </w:tcPr>
          <w:p w:rsidR="003B0CD1" w:rsidRPr="001C0CC4" w:rsidRDefault="003B0CD1" w:rsidP="003B0CD1">
            <w:pPr>
              <w:pStyle w:val="TAC"/>
              <w:keepNext w:val="0"/>
              <w:rPr>
                <w:rFonts w:eastAsia="MS Mincho" w:cs="Arial"/>
              </w:rPr>
            </w:pPr>
            <w:r w:rsidRPr="001C0CC4">
              <w:rPr>
                <w:rFonts w:eastAsia="MS Mincho" w:cs="Arial"/>
              </w:rPr>
              <w:t>60</w:t>
            </w: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376" w:type="pct"/>
            <w:shd w:val="clear" w:color="auto" w:fill="auto"/>
            <w:vAlign w:val="center"/>
          </w:tcPr>
          <w:p w:rsidR="003B0CD1" w:rsidRPr="001C0CC4" w:rsidRDefault="003B0CD1" w:rsidP="003B0CD1">
            <w:pPr>
              <w:pStyle w:val="TAC"/>
              <w:keepNext w:val="0"/>
              <w:rPr>
                <w:rFonts w:eastAsia="MS Mincho" w:cs="Arial"/>
              </w:rPr>
            </w:pP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273" w:type="pct"/>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rFonts w:hint="eastAsia"/>
                <w:lang w:eastAsia="zh-CN"/>
              </w:rPr>
              <w:t>5</w:t>
            </w:r>
            <w:r w:rsidRPr="001C0CC4">
              <w:rPr>
                <w:lang w:eastAsia="zh-CN"/>
              </w:rPr>
              <w:t>0</w:t>
            </w:r>
          </w:p>
        </w:tc>
        <w:tc>
          <w:tcPr>
            <w:tcW w:w="273" w:type="pct"/>
            <w:vAlign w:val="center"/>
          </w:tcPr>
          <w:p w:rsidR="003B0CD1" w:rsidRPr="001C0CC4" w:rsidRDefault="003B0CD1" w:rsidP="003B0CD1">
            <w:pPr>
              <w:pStyle w:val="TAC"/>
              <w:keepNext w:val="0"/>
              <w:rPr>
                <w:rFonts w:eastAsia="MS Mincho" w:cs="Arial"/>
              </w:rPr>
            </w:pPr>
            <w:r w:rsidRPr="001C0CC4">
              <w:rPr>
                <w:rFonts w:hint="eastAsia"/>
                <w:lang w:eastAsia="zh-CN"/>
              </w:rPr>
              <w:t>6</w:t>
            </w:r>
            <w:r w:rsidRPr="001C0CC4">
              <w:rPr>
                <w:lang w:eastAsia="zh-CN"/>
              </w:rPr>
              <w:t>4</w:t>
            </w:r>
          </w:p>
        </w:tc>
        <w:tc>
          <w:tcPr>
            <w:tcW w:w="273" w:type="pct"/>
            <w:vAlign w:val="center"/>
          </w:tcPr>
          <w:p w:rsidR="003B0CD1" w:rsidRPr="001C0CC4" w:rsidRDefault="003B0CD1" w:rsidP="003B0CD1">
            <w:pPr>
              <w:pStyle w:val="TAC"/>
              <w:keepNext w:val="0"/>
              <w:rPr>
                <w:rFonts w:eastAsia="MS Mincho" w:cs="Arial"/>
              </w:rPr>
            </w:pPr>
            <w:r w:rsidRPr="001C0CC4">
              <w:rPr>
                <w:rFonts w:hint="eastAsia"/>
                <w:lang w:eastAsia="zh-CN"/>
              </w:rPr>
              <w:t>7</w:t>
            </w:r>
            <w:r w:rsidRPr="001C0CC4">
              <w:rPr>
                <w:lang w:eastAsia="zh-CN"/>
              </w:rPr>
              <w:t>5</w:t>
            </w:r>
          </w:p>
        </w:tc>
        <w:tc>
          <w:tcPr>
            <w:tcW w:w="273" w:type="pct"/>
          </w:tcPr>
          <w:p w:rsidR="003B0CD1" w:rsidRPr="001C0CC4" w:rsidRDefault="003B0CD1" w:rsidP="003B0CD1">
            <w:pPr>
              <w:pStyle w:val="TAC"/>
              <w:keepNext w:val="0"/>
              <w:rPr>
                <w:lang w:eastAsia="zh-CN"/>
              </w:rPr>
            </w:pPr>
          </w:p>
        </w:tc>
        <w:tc>
          <w:tcPr>
            <w:tcW w:w="335" w:type="pct"/>
            <w:vAlign w:val="center"/>
          </w:tcPr>
          <w:p w:rsidR="003B0CD1" w:rsidRPr="001C0CC4" w:rsidRDefault="003B0CD1" w:rsidP="003B0CD1">
            <w:pPr>
              <w:pStyle w:val="TAC"/>
              <w:keepNext w:val="0"/>
              <w:rPr>
                <w:rFonts w:eastAsia="MS Mincho" w:cs="Arial"/>
              </w:rPr>
            </w:pPr>
            <w:r w:rsidRPr="001C0CC4">
              <w:rPr>
                <w:rFonts w:hint="eastAsia"/>
                <w:lang w:eastAsia="zh-CN"/>
              </w:rPr>
              <w:t>10</w:t>
            </w:r>
            <w:r w:rsidRPr="001C0CC4">
              <w:rPr>
                <w:lang w:eastAsia="zh-CN"/>
              </w:rPr>
              <w:t>0</w:t>
            </w:r>
          </w:p>
        </w:tc>
        <w:tc>
          <w:tcPr>
            <w:tcW w:w="273" w:type="pct"/>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rFonts w:eastAsia="MS Mincho" w:cs="Arial"/>
              </w:rPr>
            </w:pPr>
            <w:r w:rsidRPr="001C0CC4">
              <w:rPr>
                <w:rFonts w:hint="eastAsia"/>
                <w:lang w:eastAsia="zh-CN"/>
              </w:rPr>
              <w:t>135</w:t>
            </w:r>
          </w:p>
        </w:tc>
        <w:tc>
          <w:tcPr>
            <w:tcW w:w="387"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rPr>
                <w:rFonts w:eastAsia="MS Mincho" w:cs="Arial"/>
              </w:rPr>
            </w:pPr>
            <w:r>
              <w:rPr>
                <w:rFonts w:cs="Arial"/>
                <w:lang w:eastAsia="zh-CN"/>
              </w:rPr>
              <w:t>n91</w:t>
            </w:r>
          </w:p>
        </w:tc>
        <w:tc>
          <w:tcPr>
            <w:tcW w:w="274" w:type="pct"/>
            <w:vAlign w:val="center"/>
          </w:tcPr>
          <w:p w:rsidR="003B0CD1" w:rsidRPr="001C0CC4" w:rsidRDefault="003B0CD1" w:rsidP="003B0CD1">
            <w:pPr>
              <w:pStyle w:val="TAC"/>
              <w:keepNext w:val="0"/>
              <w:rPr>
                <w:rFonts w:eastAsia="MS Mincho" w:cs="Arial"/>
              </w:rPr>
            </w:pPr>
            <w:r>
              <w:rPr>
                <w:rFonts w:cs="Arial" w:hint="eastAsia"/>
                <w:lang w:eastAsia="zh-CN"/>
              </w:rPr>
              <w:t>1</w:t>
            </w:r>
            <w:r>
              <w:rPr>
                <w:rFonts w:cs="Arial"/>
                <w:lang w:eastAsia="zh-CN"/>
              </w:rPr>
              <w:t>5</w:t>
            </w: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rFonts w:cs="Arial" w:hint="eastAsia"/>
                <w:szCs w:val="18"/>
              </w:rPr>
              <w:t>25</w:t>
            </w:r>
            <w:r>
              <w:rPr>
                <w:rFonts w:cs="Arial"/>
                <w:szCs w:val="18"/>
                <w:vertAlign w:val="superscript"/>
              </w:rPr>
              <w:t>4</w:t>
            </w: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rFonts w:cs="Arial"/>
                <w:szCs w:val="18"/>
              </w:rPr>
              <w:t>20</w:t>
            </w:r>
            <w:r w:rsidRPr="001C0CC4">
              <w:rPr>
                <w:rFonts w:cs="Arial"/>
                <w:szCs w:val="18"/>
                <w:vertAlign w:val="superscript"/>
              </w:rPr>
              <w:t>1</w:t>
            </w:r>
            <w:r>
              <w:rPr>
                <w:rFonts w:cs="Arial"/>
                <w:szCs w:val="18"/>
                <w:vertAlign w:val="superscript"/>
              </w:rPr>
              <w:t>,4</w:t>
            </w: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376" w:type="pct"/>
            <w:shd w:val="clear" w:color="auto" w:fill="auto"/>
            <w:vAlign w:val="center"/>
          </w:tcPr>
          <w:p w:rsidR="003B0CD1" w:rsidRPr="001C0CC4" w:rsidRDefault="003B0CD1" w:rsidP="003B0CD1">
            <w:pPr>
              <w:pStyle w:val="TAC"/>
              <w:keepNext w:val="0"/>
              <w:rPr>
                <w:rFonts w:eastAsia="MS Mincho" w:cs="Arial"/>
              </w:rPr>
            </w:pP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273" w:type="pct"/>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335" w:type="pct"/>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387" w:type="pct"/>
            <w:vMerge w:val="restart"/>
            <w:shd w:val="clear" w:color="auto" w:fill="auto"/>
            <w:vAlign w:val="center"/>
          </w:tcPr>
          <w:p w:rsidR="003B0CD1" w:rsidRPr="001C0CC4" w:rsidRDefault="003B0CD1" w:rsidP="003B0CD1">
            <w:pPr>
              <w:pStyle w:val="TAC"/>
              <w:keepNext w:val="0"/>
              <w:rPr>
                <w:rFonts w:eastAsia="MS Mincho" w:cs="Arial"/>
              </w:rPr>
            </w:pPr>
            <w:r>
              <w:rPr>
                <w:rFonts w:cs="Arial"/>
                <w:lang w:eastAsia="zh-CN"/>
              </w:rPr>
              <w:t>FDD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74" w:type="pct"/>
            <w:vAlign w:val="center"/>
          </w:tcPr>
          <w:p w:rsidR="003B0CD1" w:rsidRPr="001C0CC4" w:rsidRDefault="003B0CD1" w:rsidP="003B0CD1">
            <w:pPr>
              <w:pStyle w:val="TAC"/>
              <w:keepNext w:val="0"/>
              <w:rPr>
                <w:rFonts w:eastAsia="MS Mincho" w:cs="Arial"/>
              </w:rPr>
            </w:pPr>
            <w:r>
              <w:rPr>
                <w:rFonts w:cs="Arial" w:hint="eastAsia"/>
                <w:lang w:eastAsia="zh-CN"/>
              </w:rPr>
              <w:t>3</w:t>
            </w:r>
            <w:r>
              <w:rPr>
                <w:rFonts w:cs="Arial"/>
                <w:lang w:eastAsia="zh-CN"/>
              </w:rPr>
              <w:t>0</w:t>
            </w: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376" w:type="pct"/>
            <w:shd w:val="clear" w:color="auto" w:fill="auto"/>
            <w:vAlign w:val="center"/>
          </w:tcPr>
          <w:p w:rsidR="003B0CD1" w:rsidRPr="001C0CC4" w:rsidRDefault="003B0CD1" w:rsidP="003B0CD1">
            <w:pPr>
              <w:pStyle w:val="TAC"/>
              <w:keepNext w:val="0"/>
              <w:rPr>
                <w:rFonts w:eastAsia="MS Mincho" w:cs="Arial"/>
              </w:rPr>
            </w:pP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273" w:type="pct"/>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335" w:type="pct"/>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387"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74" w:type="pct"/>
            <w:vAlign w:val="center"/>
          </w:tcPr>
          <w:p w:rsidR="003B0CD1" w:rsidRPr="001C0CC4" w:rsidRDefault="003B0CD1" w:rsidP="003B0CD1">
            <w:pPr>
              <w:pStyle w:val="TAC"/>
              <w:keepNext w:val="0"/>
              <w:rPr>
                <w:rFonts w:eastAsia="MS Mincho" w:cs="Arial"/>
              </w:rPr>
            </w:pPr>
            <w:r>
              <w:rPr>
                <w:rFonts w:cs="Arial" w:hint="eastAsia"/>
                <w:lang w:eastAsia="zh-CN"/>
              </w:rPr>
              <w:t>6</w:t>
            </w:r>
            <w:r>
              <w:rPr>
                <w:rFonts w:cs="Arial"/>
                <w:lang w:eastAsia="zh-CN"/>
              </w:rPr>
              <w:t>0</w:t>
            </w: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376" w:type="pct"/>
            <w:shd w:val="clear" w:color="auto" w:fill="auto"/>
            <w:vAlign w:val="center"/>
          </w:tcPr>
          <w:p w:rsidR="003B0CD1" w:rsidRPr="001C0CC4" w:rsidRDefault="003B0CD1" w:rsidP="003B0CD1">
            <w:pPr>
              <w:pStyle w:val="TAC"/>
              <w:keepNext w:val="0"/>
              <w:rPr>
                <w:rFonts w:eastAsia="MS Mincho" w:cs="Arial"/>
              </w:rPr>
            </w:pP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273" w:type="pct"/>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335" w:type="pct"/>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387"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rPr>
                <w:rFonts w:eastAsia="MS Mincho" w:cs="Arial"/>
              </w:rPr>
            </w:pPr>
            <w:r>
              <w:rPr>
                <w:rFonts w:cs="Arial"/>
                <w:lang w:eastAsia="zh-CN"/>
              </w:rPr>
              <w:t>n92</w:t>
            </w:r>
          </w:p>
        </w:tc>
        <w:tc>
          <w:tcPr>
            <w:tcW w:w="274" w:type="pct"/>
            <w:vAlign w:val="center"/>
          </w:tcPr>
          <w:p w:rsidR="003B0CD1" w:rsidRPr="001C0CC4" w:rsidRDefault="003B0CD1" w:rsidP="003B0CD1">
            <w:pPr>
              <w:pStyle w:val="TAC"/>
              <w:keepNext w:val="0"/>
              <w:rPr>
                <w:rFonts w:eastAsia="MS Mincho" w:cs="Arial"/>
              </w:rPr>
            </w:pPr>
            <w:r>
              <w:rPr>
                <w:rFonts w:cs="Arial" w:hint="eastAsia"/>
                <w:lang w:eastAsia="zh-CN"/>
              </w:rPr>
              <w:t>1</w:t>
            </w:r>
            <w:r>
              <w:rPr>
                <w:rFonts w:cs="Arial"/>
                <w:lang w:eastAsia="zh-CN"/>
              </w:rPr>
              <w:t>5</w:t>
            </w: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rFonts w:cs="Arial" w:hint="eastAsia"/>
                <w:szCs w:val="18"/>
              </w:rPr>
              <w:t>25</w:t>
            </w: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rFonts w:cs="Arial"/>
                <w:szCs w:val="18"/>
              </w:rPr>
              <w:t>20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rPr>
                <w:rFonts w:eastAsia="MS Mincho" w:cs="Arial"/>
              </w:rPr>
            </w:pPr>
            <w:r w:rsidRPr="001C0CC4">
              <w:rPr>
                <w:rFonts w:cs="Arial"/>
                <w:szCs w:val="18"/>
                <w:lang w:val="en-US"/>
              </w:rPr>
              <w:t>NOTE 3</w:t>
            </w:r>
          </w:p>
        </w:tc>
        <w:tc>
          <w:tcPr>
            <w:tcW w:w="376" w:type="pct"/>
            <w:shd w:val="clear" w:color="auto" w:fill="auto"/>
            <w:vAlign w:val="center"/>
          </w:tcPr>
          <w:p w:rsidR="003B0CD1" w:rsidRPr="001C0CC4" w:rsidRDefault="003B0CD1" w:rsidP="003B0CD1">
            <w:pPr>
              <w:pStyle w:val="TAC"/>
              <w:keepNext w:val="0"/>
              <w:rPr>
                <w:rFonts w:eastAsia="MS Mincho" w:cs="Arial"/>
              </w:rPr>
            </w:pPr>
            <w:r w:rsidRPr="001C0CC4">
              <w:rPr>
                <w:rFonts w:cs="Arial"/>
                <w:szCs w:val="18"/>
                <w:lang w:val="en-US"/>
              </w:rPr>
              <w:t>NOTE 3</w:t>
            </w: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273" w:type="pct"/>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335" w:type="pct"/>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387" w:type="pct"/>
            <w:vMerge w:val="restart"/>
            <w:shd w:val="clear" w:color="auto" w:fill="auto"/>
            <w:vAlign w:val="center"/>
          </w:tcPr>
          <w:p w:rsidR="003B0CD1" w:rsidRPr="001C0CC4" w:rsidRDefault="003B0CD1" w:rsidP="003B0CD1">
            <w:pPr>
              <w:pStyle w:val="TAC"/>
              <w:keepNext w:val="0"/>
              <w:rPr>
                <w:rFonts w:eastAsia="MS Mincho" w:cs="Arial"/>
              </w:rPr>
            </w:pPr>
            <w:r>
              <w:rPr>
                <w:rFonts w:cs="Arial" w:hint="eastAsia"/>
                <w:lang w:eastAsia="zh-CN"/>
              </w:rPr>
              <w:t>FD</w:t>
            </w:r>
            <w:r>
              <w:rPr>
                <w:rFonts w:cs="Arial"/>
                <w:lang w:eastAsia="zh-CN"/>
              </w:rPr>
              <w:t>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74" w:type="pct"/>
            <w:vAlign w:val="center"/>
          </w:tcPr>
          <w:p w:rsidR="003B0CD1" w:rsidRPr="001C0CC4" w:rsidRDefault="003B0CD1" w:rsidP="003B0CD1">
            <w:pPr>
              <w:pStyle w:val="TAC"/>
              <w:keepNext w:val="0"/>
              <w:rPr>
                <w:rFonts w:eastAsia="MS Mincho" w:cs="Arial"/>
              </w:rPr>
            </w:pPr>
            <w:r>
              <w:rPr>
                <w:rFonts w:cs="Arial" w:hint="eastAsia"/>
                <w:lang w:eastAsia="zh-CN"/>
              </w:rPr>
              <w:t>3</w:t>
            </w:r>
            <w:r>
              <w:rPr>
                <w:rFonts w:cs="Arial"/>
                <w:lang w:eastAsia="zh-CN"/>
              </w:rPr>
              <w:t>0</w:t>
            </w: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rFonts w:cs="Arial" w:hint="eastAsia"/>
                <w:szCs w:val="18"/>
              </w:rPr>
              <w:t>10</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rPr>
                <w:rFonts w:eastAsia="MS Mincho" w:cs="Arial"/>
              </w:rPr>
            </w:pPr>
            <w:r w:rsidRPr="001C0CC4">
              <w:rPr>
                <w:rFonts w:cs="Arial"/>
                <w:szCs w:val="18"/>
                <w:lang w:val="en-US"/>
              </w:rPr>
              <w:t>NOTE 3</w:t>
            </w:r>
          </w:p>
        </w:tc>
        <w:tc>
          <w:tcPr>
            <w:tcW w:w="376" w:type="pct"/>
            <w:shd w:val="clear" w:color="auto" w:fill="auto"/>
            <w:vAlign w:val="center"/>
          </w:tcPr>
          <w:p w:rsidR="003B0CD1" w:rsidRPr="001C0CC4" w:rsidRDefault="003B0CD1" w:rsidP="003B0CD1">
            <w:pPr>
              <w:pStyle w:val="TAC"/>
              <w:keepNext w:val="0"/>
              <w:rPr>
                <w:rFonts w:eastAsia="MS Mincho" w:cs="Arial"/>
              </w:rPr>
            </w:pPr>
            <w:r w:rsidRPr="001C0CC4">
              <w:rPr>
                <w:rFonts w:cs="Arial"/>
                <w:szCs w:val="18"/>
                <w:lang w:val="en-US"/>
              </w:rPr>
              <w:t>NOTE 3</w:t>
            </w: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273" w:type="pct"/>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335" w:type="pct"/>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387"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74" w:type="pct"/>
            <w:vAlign w:val="center"/>
          </w:tcPr>
          <w:p w:rsidR="003B0CD1" w:rsidRPr="001C0CC4" w:rsidRDefault="003B0CD1" w:rsidP="003B0CD1">
            <w:pPr>
              <w:pStyle w:val="TAC"/>
              <w:keepNext w:val="0"/>
              <w:rPr>
                <w:rFonts w:eastAsia="MS Mincho" w:cs="Arial"/>
              </w:rPr>
            </w:pPr>
            <w:r>
              <w:rPr>
                <w:rFonts w:cs="Arial" w:hint="eastAsia"/>
                <w:lang w:eastAsia="zh-CN"/>
              </w:rPr>
              <w:t>6</w:t>
            </w:r>
            <w:r>
              <w:rPr>
                <w:rFonts w:cs="Arial"/>
                <w:lang w:eastAsia="zh-CN"/>
              </w:rPr>
              <w:t>0</w:t>
            </w: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376" w:type="pct"/>
            <w:shd w:val="clear" w:color="auto" w:fill="auto"/>
            <w:vAlign w:val="center"/>
          </w:tcPr>
          <w:p w:rsidR="003B0CD1" w:rsidRPr="001C0CC4" w:rsidRDefault="003B0CD1" w:rsidP="003B0CD1">
            <w:pPr>
              <w:pStyle w:val="TAC"/>
              <w:keepNext w:val="0"/>
              <w:rPr>
                <w:rFonts w:eastAsia="MS Mincho" w:cs="Arial"/>
              </w:rPr>
            </w:pP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273" w:type="pct"/>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335" w:type="pct"/>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387"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rPr>
                <w:rFonts w:eastAsia="MS Mincho" w:cs="Arial"/>
              </w:rPr>
            </w:pPr>
            <w:r>
              <w:rPr>
                <w:rFonts w:cs="Arial"/>
                <w:lang w:eastAsia="zh-CN"/>
              </w:rPr>
              <w:t>n93</w:t>
            </w:r>
          </w:p>
        </w:tc>
        <w:tc>
          <w:tcPr>
            <w:tcW w:w="274" w:type="pct"/>
            <w:vAlign w:val="center"/>
          </w:tcPr>
          <w:p w:rsidR="003B0CD1" w:rsidRPr="001C0CC4" w:rsidRDefault="003B0CD1" w:rsidP="003B0CD1">
            <w:pPr>
              <w:pStyle w:val="TAC"/>
              <w:keepNext w:val="0"/>
              <w:rPr>
                <w:rFonts w:eastAsia="MS Mincho" w:cs="Arial"/>
              </w:rPr>
            </w:pPr>
            <w:r>
              <w:rPr>
                <w:rFonts w:cs="Arial" w:hint="eastAsia"/>
                <w:lang w:eastAsia="zh-CN"/>
              </w:rPr>
              <w:t>1</w:t>
            </w:r>
            <w:r>
              <w:rPr>
                <w:rFonts w:cs="Arial"/>
                <w:lang w:eastAsia="zh-CN"/>
              </w:rPr>
              <w:t>5</w:t>
            </w: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rFonts w:cs="Arial" w:hint="eastAsia"/>
                <w:szCs w:val="18"/>
              </w:rPr>
              <w:t>25</w:t>
            </w:r>
            <w:r>
              <w:rPr>
                <w:rFonts w:cs="Arial"/>
                <w:szCs w:val="18"/>
                <w:vertAlign w:val="superscript"/>
              </w:rPr>
              <w:t>4</w:t>
            </w: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rFonts w:cs="Arial"/>
                <w:szCs w:val="18"/>
              </w:rPr>
              <w:t>25</w:t>
            </w:r>
            <w:r w:rsidRPr="001C0CC4">
              <w:rPr>
                <w:rFonts w:cs="Arial"/>
                <w:szCs w:val="18"/>
                <w:vertAlign w:val="superscript"/>
              </w:rPr>
              <w:t>1</w:t>
            </w:r>
            <w:r>
              <w:rPr>
                <w:rFonts w:cs="Arial"/>
                <w:szCs w:val="18"/>
                <w:vertAlign w:val="superscript"/>
              </w:rPr>
              <w:t>,4</w:t>
            </w: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376" w:type="pct"/>
            <w:shd w:val="clear" w:color="auto" w:fill="auto"/>
            <w:vAlign w:val="center"/>
          </w:tcPr>
          <w:p w:rsidR="003B0CD1" w:rsidRPr="001C0CC4" w:rsidRDefault="003B0CD1" w:rsidP="003B0CD1">
            <w:pPr>
              <w:pStyle w:val="TAC"/>
              <w:keepNext w:val="0"/>
              <w:rPr>
                <w:rFonts w:eastAsia="MS Mincho" w:cs="Arial"/>
              </w:rPr>
            </w:pP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273" w:type="pct"/>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335" w:type="pct"/>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387" w:type="pct"/>
            <w:vMerge w:val="restart"/>
            <w:shd w:val="clear" w:color="auto" w:fill="auto"/>
            <w:vAlign w:val="center"/>
          </w:tcPr>
          <w:p w:rsidR="003B0CD1" w:rsidRPr="001C0CC4" w:rsidRDefault="003B0CD1" w:rsidP="003B0CD1">
            <w:pPr>
              <w:pStyle w:val="TAC"/>
              <w:keepNext w:val="0"/>
              <w:rPr>
                <w:rFonts w:eastAsia="MS Mincho" w:cs="Arial"/>
              </w:rPr>
            </w:pPr>
            <w:r>
              <w:rPr>
                <w:rFonts w:cs="Arial" w:hint="eastAsia"/>
                <w:lang w:eastAsia="zh-CN"/>
              </w:rPr>
              <w:t>FD</w:t>
            </w:r>
            <w:r>
              <w:rPr>
                <w:rFonts w:cs="Arial"/>
                <w:lang w:eastAsia="zh-CN"/>
              </w:rPr>
              <w:t>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74" w:type="pct"/>
            <w:vAlign w:val="center"/>
          </w:tcPr>
          <w:p w:rsidR="003B0CD1" w:rsidRPr="001C0CC4" w:rsidRDefault="003B0CD1" w:rsidP="003B0CD1">
            <w:pPr>
              <w:pStyle w:val="TAC"/>
              <w:keepNext w:val="0"/>
              <w:rPr>
                <w:rFonts w:eastAsia="MS Mincho" w:cs="Arial"/>
              </w:rPr>
            </w:pPr>
            <w:r>
              <w:rPr>
                <w:rFonts w:cs="Arial" w:hint="eastAsia"/>
                <w:lang w:eastAsia="zh-CN"/>
              </w:rPr>
              <w:t>3</w:t>
            </w:r>
            <w:r>
              <w:rPr>
                <w:rFonts w:cs="Arial"/>
                <w:lang w:eastAsia="zh-CN"/>
              </w:rPr>
              <w:t>0</w:t>
            </w: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376" w:type="pct"/>
            <w:shd w:val="clear" w:color="auto" w:fill="auto"/>
            <w:vAlign w:val="center"/>
          </w:tcPr>
          <w:p w:rsidR="003B0CD1" w:rsidRPr="001C0CC4" w:rsidRDefault="003B0CD1" w:rsidP="003B0CD1">
            <w:pPr>
              <w:pStyle w:val="TAC"/>
              <w:keepNext w:val="0"/>
              <w:rPr>
                <w:rFonts w:eastAsia="MS Mincho" w:cs="Arial"/>
              </w:rPr>
            </w:pP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273" w:type="pct"/>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335" w:type="pct"/>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387"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74" w:type="pct"/>
            <w:vAlign w:val="center"/>
          </w:tcPr>
          <w:p w:rsidR="003B0CD1" w:rsidRPr="001C0CC4" w:rsidRDefault="003B0CD1" w:rsidP="003B0CD1">
            <w:pPr>
              <w:pStyle w:val="TAC"/>
              <w:keepNext w:val="0"/>
              <w:rPr>
                <w:rFonts w:eastAsia="MS Mincho" w:cs="Arial"/>
              </w:rPr>
            </w:pPr>
            <w:r>
              <w:rPr>
                <w:rFonts w:cs="Arial" w:hint="eastAsia"/>
                <w:lang w:eastAsia="zh-CN"/>
              </w:rPr>
              <w:t>60</w:t>
            </w: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376" w:type="pct"/>
            <w:shd w:val="clear" w:color="auto" w:fill="auto"/>
            <w:vAlign w:val="center"/>
          </w:tcPr>
          <w:p w:rsidR="003B0CD1" w:rsidRPr="001C0CC4" w:rsidRDefault="003B0CD1" w:rsidP="003B0CD1">
            <w:pPr>
              <w:pStyle w:val="TAC"/>
              <w:keepNext w:val="0"/>
              <w:rPr>
                <w:rFonts w:eastAsia="MS Mincho" w:cs="Arial"/>
              </w:rPr>
            </w:pP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273" w:type="pct"/>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335" w:type="pct"/>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387"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98" w:type="pct"/>
            <w:gridSpan w:val="2"/>
            <w:vMerge w:val="restart"/>
            <w:shd w:val="clear" w:color="auto" w:fill="auto"/>
            <w:vAlign w:val="center"/>
          </w:tcPr>
          <w:p w:rsidR="003B0CD1" w:rsidRPr="001C0CC4" w:rsidRDefault="003B0CD1" w:rsidP="003B0CD1">
            <w:pPr>
              <w:pStyle w:val="TAC"/>
              <w:keepNext w:val="0"/>
              <w:rPr>
                <w:rFonts w:eastAsia="MS Mincho" w:cs="Arial"/>
              </w:rPr>
            </w:pPr>
            <w:r>
              <w:rPr>
                <w:rFonts w:cs="Arial"/>
                <w:lang w:eastAsia="zh-CN"/>
              </w:rPr>
              <w:t>n94</w:t>
            </w:r>
          </w:p>
        </w:tc>
        <w:tc>
          <w:tcPr>
            <w:tcW w:w="274" w:type="pct"/>
            <w:vAlign w:val="center"/>
          </w:tcPr>
          <w:p w:rsidR="003B0CD1" w:rsidRPr="001C0CC4" w:rsidRDefault="003B0CD1" w:rsidP="003B0CD1">
            <w:pPr>
              <w:pStyle w:val="TAC"/>
              <w:keepNext w:val="0"/>
              <w:rPr>
                <w:rFonts w:eastAsia="MS Mincho" w:cs="Arial"/>
              </w:rPr>
            </w:pPr>
            <w:r>
              <w:rPr>
                <w:rFonts w:cs="Arial" w:hint="eastAsia"/>
                <w:lang w:eastAsia="zh-CN"/>
              </w:rPr>
              <w:t>1</w:t>
            </w:r>
            <w:r>
              <w:rPr>
                <w:rFonts w:cs="Arial"/>
                <w:lang w:eastAsia="zh-CN"/>
              </w:rPr>
              <w:t>5</w:t>
            </w: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rFonts w:cs="Arial" w:hint="eastAsia"/>
                <w:szCs w:val="18"/>
              </w:rPr>
              <w:t>25</w:t>
            </w: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rFonts w:cs="Arial"/>
                <w:szCs w:val="18"/>
              </w:rPr>
              <w:t>25</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rPr>
                <w:rFonts w:eastAsia="MS Mincho" w:cs="Arial"/>
              </w:rPr>
            </w:pPr>
            <w:r w:rsidRPr="001C0CC4">
              <w:rPr>
                <w:rFonts w:cs="Arial"/>
                <w:szCs w:val="18"/>
                <w:lang w:val="en-US"/>
              </w:rPr>
              <w:t>NOTE 3</w:t>
            </w:r>
          </w:p>
        </w:tc>
        <w:tc>
          <w:tcPr>
            <w:tcW w:w="376" w:type="pct"/>
            <w:shd w:val="clear" w:color="auto" w:fill="auto"/>
            <w:vAlign w:val="center"/>
          </w:tcPr>
          <w:p w:rsidR="003B0CD1" w:rsidRPr="001C0CC4" w:rsidRDefault="003B0CD1" w:rsidP="003B0CD1">
            <w:pPr>
              <w:pStyle w:val="TAC"/>
              <w:keepNext w:val="0"/>
              <w:rPr>
                <w:rFonts w:eastAsia="MS Mincho" w:cs="Arial"/>
              </w:rPr>
            </w:pPr>
            <w:r w:rsidRPr="001C0CC4">
              <w:rPr>
                <w:rFonts w:cs="Arial"/>
                <w:szCs w:val="18"/>
                <w:lang w:val="en-US"/>
              </w:rPr>
              <w:t>NOTE 3</w:t>
            </w: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273" w:type="pct"/>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335" w:type="pct"/>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387" w:type="pct"/>
            <w:vMerge w:val="restart"/>
            <w:shd w:val="clear" w:color="auto" w:fill="auto"/>
            <w:vAlign w:val="center"/>
          </w:tcPr>
          <w:p w:rsidR="003B0CD1" w:rsidRPr="001C0CC4" w:rsidRDefault="003B0CD1" w:rsidP="003B0CD1">
            <w:pPr>
              <w:pStyle w:val="TAC"/>
              <w:keepNext w:val="0"/>
              <w:rPr>
                <w:rFonts w:eastAsia="MS Mincho" w:cs="Arial"/>
              </w:rPr>
            </w:pPr>
            <w:r>
              <w:rPr>
                <w:rFonts w:cs="Arial" w:hint="eastAsia"/>
                <w:lang w:eastAsia="zh-CN"/>
              </w:rPr>
              <w:t>FD</w:t>
            </w:r>
            <w:r>
              <w:rPr>
                <w:rFonts w:cs="Arial"/>
                <w:lang w:eastAsia="zh-CN"/>
              </w:rPr>
              <w:t>D</w:t>
            </w: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74" w:type="pct"/>
            <w:vAlign w:val="center"/>
          </w:tcPr>
          <w:p w:rsidR="003B0CD1" w:rsidRPr="001C0CC4" w:rsidRDefault="003B0CD1" w:rsidP="003B0CD1">
            <w:pPr>
              <w:pStyle w:val="TAC"/>
              <w:keepNext w:val="0"/>
              <w:rPr>
                <w:rFonts w:eastAsia="MS Mincho" w:cs="Arial"/>
              </w:rPr>
            </w:pPr>
            <w:r>
              <w:rPr>
                <w:rFonts w:cs="Arial" w:hint="eastAsia"/>
                <w:lang w:eastAsia="zh-CN"/>
              </w:rPr>
              <w:t>30</w:t>
            </w: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rFonts w:eastAsia="MS Mincho" w:cs="Arial"/>
              </w:rPr>
            </w:pPr>
            <w:r w:rsidRPr="001C0CC4">
              <w:rPr>
                <w:rFonts w:cs="Arial" w:hint="eastAsia"/>
                <w:szCs w:val="18"/>
              </w:rPr>
              <w:t>1</w:t>
            </w:r>
            <w:r w:rsidRPr="001C0CC4">
              <w:rPr>
                <w:rFonts w:cs="Arial"/>
                <w:szCs w:val="18"/>
              </w:rPr>
              <w:t>2</w:t>
            </w:r>
            <w:r w:rsidRPr="001C0CC4">
              <w:rPr>
                <w:rFonts w:cs="Arial"/>
                <w:szCs w:val="18"/>
                <w:vertAlign w:val="superscript"/>
              </w:rPr>
              <w:t>1</w:t>
            </w:r>
          </w:p>
        </w:tc>
        <w:tc>
          <w:tcPr>
            <w:tcW w:w="335" w:type="pct"/>
            <w:shd w:val="clear" w:color="auto" w:fill="auto"/>
            <w:vAlign w:val="center"/>
          </w:tcPr>
          <w:p w:rsidR="003B0CD1" w:rsidRPr="001C0CC4" w:rsidRDefault="003B0CD1" w:rsidP="003B0CD1">
            <w:pPr>
              <w:pStyle w:val="TAC"/>
              <w:keepNext w:val="0"/>
              <w:rPr>
                <w:rFonts w:eastAsia="MS Mincho" w:cs="Arial"/>
              </w:rPr>
            </w:pPr>
            <w:r w:rsidRPr="001C0CC4">
              <w:rPr>
                <w:rFonts w:cs="Arial"/>
                <w:szCs w:val="18"/>
                <w:lang w:val="en-US"/>
              </w:rPr>
              <w:t>NOTE 3</w:t>
            </w:r>
          </w:p>
        </w:tc>
        <w:tc>
          <w:tcPr>
            <w:tcW w:w="376" w:type="pct"/>
            <w:shd w:val="clear" w:color="auto" w:fill="auto"/>
            <w:vAlign w:val="center"/>
          </w:tcPr>
          <w:p w:rsidR="003B0CD1" w:rsidRPr="001C0CC4" w:rsidRDefault="003B0CD1" w:rsidP="003B0CD1">
            <w:pPr>
              <w:pStyle w:val="TAC"/>
              <w:keepNext w:val="0"/>
              <w:rPr>
                <w:rFonts w:eastAsia="MS Mincho" w:cs="Arial"/>
              </w:rPr>
            </w:pPr>
            <w:r w:rsidRPr="001C0CC4">
              <w:rPr>
                <w:rFonts w:cs="Arial"/>
                <w:szCs w:val="18"/>
                <w:lang w:val="en-US"/>
              </w:rPr>
              <w:t>NOTE 3</w:t>
            </w: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273" w:type="pct"/>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335" w:type="pct"/>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387"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498" w:type="pct"/>
            <w:gridSpan w:val="2"/>
            <w:vMerge/>
            <w:shd w:val="clear" w:color="auto" w:fill="auto"/>
            <w:vAlign w:val="center"/>
          </w:tcPr>
          <w:p w:rsidR="003B0CD1" w:rsidRPr="001C0CC4" w:rsidRDefault="003B0CD1" w:rsidP="003B0CD1">
            <w:pPr>
              <w:pStyle w:val="TAC"/>
              <w:keepNext w:val="0"/>
              <w:rPr>
                <w:rFonts w:eastAsia="MS Mincho" w:cs="Arial"/>
              </w:rPr>
            </w:pPr>
          </w:p>
        </w:tc>
        <w:tc>
          <w:tcPr>
            <w:tcW w:w="274" w:type="pct"/>
            <w:vAlign w:val="center"/>
          </w:tcPr>
          <w:p w:rsidR="003B0CD1" w:rsidRPr="001C0CC4" w:rsidRDefault="003B0CD1" w:rsidP="003B0CD1">
            <w:pPr>
              <w:pStyle w:val="TAC"/>
              <w:keepNext w:val="0"/>
              <w:rPr>
                <w:rFonts w:eastAsia="MS Mincho" w:cs="Arial"/>
              </w:rPr>
            </w:pPr>
            <w:r>
              <w:rPr>
                <w:rFonts w:cs="Arial" w:hint="eastAsia"/>
                <w:lang w:eastAsia="zh-CN"/>
              </w:rPr>
              <w:t>6</w:t>
            </w:r>
            <w:r>
              <w:rPr>
                <w:rFonts w:cs="Arial"/>
                <w:lang w:eastAsia="zh-CN"/>
              </w:rPr>
              <w:t>0</w:t>
            </w: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rFonts w:eastAsia="MS Mincho" w:cs="Arial"/>
              </w:rPr>
            </w:pP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376" w:type="pct"/>
            <w:shd w:val="clear" w:color="auto" w:fill="auto"/>
            <w:vAlign w:val="center"/>
          </w:tcPr>
          <w:p w:rsidR="003B0CD1" w:rsidRPr="001C0CC4" w:rsidRDefault="003B0CD1" w:rsidP="003B0CD1">
            <w:pPr>
              <w:pStyle w:val="TAC"/>
              <w:keepNext w:val="0"/>
              <w:rPr>
                <w:rFonts w:eastAsia="MS Mincho" w:cs="Arial"/>
              </w:rPr>
            </w:pPr>
          </w:p>
        </w:tc>
        <w:tc>
          <w:tcPr>
            <w:tcW w:w="335" w:type="pct"/>
            <w:shd w:val="clear" w:color="auto" w:fill="auto"/>
            <w:vAlign w:val="center"/>
          </w:tcPr>
          <w:p w:rsidR="003B0CD1" w:rsidRPr="001C0CC4" w:rsidRDefault="003B0CD1" w:rsidP="003B0CD1">
            <w:pPr>
              <w:pStyle w:val="TAC"/>
              <w:keepNext w:val="0"/>
              <w:rPr>
                <w:rFonts w:eastAsia="MS Mincho" w:cs="Arial"/>
              </w:rPr>
            </w:pPr>
          </w:p>
        </w:tc>
        <w:tc>
          <w:tcPr>
            <w:tcW w:w="273" w:type="pct"/>
            <w:vAlign w:val="center"/>
          </w:tcPr>
          <w:p w:rsidR="003B0CD1" w:rsidRPr="001C0CC4" w:rsidRDefault="003B0CD1" w:rsidP="003B0CD1">
            <w:pPr>
              <w:pStyle w:val="TAC"/>
              <w:keepNext w:val="0"/>
              <w:rPr>
                <w:rFonts w:eastAsia="MS Mincho" w:cs="Arial"/>
              </w:rPr>
            </w:pPr>
          </w:p>
        </w:tc>
        <w:tc>
          <w:tcPr>
            <w:tcW w:w="273" w:type="pct"/>
            <w:shd w:val="clear" w:color="auto" w:fill="auto"/>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335" w:type="pct"/>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273" w:type="pct"/>
            <w:vAlign w:val="center"/>
          </w:tcPr>
          <w:p w:rsidR="003B0CD1" w:rsidRPr="001C0CC4" w:rsidRDefault="003B0CD1" w:rsidP="003B0CD1">
            <w:pPr>
              <w:pStyle w:val="TAC"/>
              <w:keepNext w:val="0"/>
              <w:rPr>
                <w:lang w:eastAsia="zh-CN"/>
              </w:rPr>
            </w:pPr>
          </w:p>
        </w:tc>
        <w:tc>
          <w:tcPr>
            <w:tcW w:w="387" w:type="pct"/>
            <w:vMerge/>
            <w:shd w:val="clear" w:color="auto" w:fill="auto"/>
            <w:vAlign w:val="center"/>
          </w:tcPr>
          <w:p w:rsidR="003B0CD1" w:rsidRPr="001C0CC4" w:rsidRDefault="003B0CD1" w:rsidP="003B0CD1">
            <w:pPr>
              <w:pStyle w:val="TAC"/>
              <w:keepNext w:val="0"/>
              <w:rPr>
                <w:rFonts w:eastAsia="MS Mincho" w:cs="Arial"/>
              </w:rPr>
            </w:pPr>
          </w:p>
        </w:tc>
      </w:tr>
      <w:tr w:rsidR="003B0CD1" w:rsidRPr="001C0CC4" w:rsidTr="003B0CD1">
        <w:trPr>
          <w:trHeight w:val="255"/>
          <w:jc w:val="center"/>
        </w:trPr>
        <w:tc>
          <w:tcPr>
            <w:tcW w:w="5000" w:type="pct"/>
            <w:gridSpan w:val="17"/>
          </w:tcPr>
          <w:p w:rsidR="003B0CD1" w:rsidRPr="001C0CC4" w:rsidRDefault="003B0CD1" w:rsidP="003B0CD1">
            <w:pPr>
              <w:pStyle w:val="TAN"/>
            </w:pPr>
            <w:r w:rsidRPr="001C0CC4">
              <w:t>NOTE 1:</w:t>
            </w:r>
            <w:r w:rsidRPr="001C0CC4">
              <w:tab/>
              <w:t>UL resource blocks shall be located as close as possible to the downlink operating band but confined within the transmission bandwidth configuration for the channel bandwidth (Table 5.3.2-1).</w:t>
            </w:r>
          </w:p>
          <w:p w:rsidR="003B0CD1" w:rsidRPr="001C0CC4" w:rsidRDefault="003B0CD1" w:rsidP="003B0CD1">
            <w:pPr>
              <w:pStyle w:val="TAN"/>
            </w:pPr>
            <w:r w:rsidRPr="001C0CC4">
              <w:t>NOTE 2:</w:t>
            </w:r>
            <w:r w:rsidRPr="001C0CC4">
              <w:tab/>
              <w:t>For Band 20; for 15 kHz SCS, in the case of 15 MHz channel bandwidth, the UL resource blocks shall be located at RB</w:t>
            </w:r>
            <w:r w:rsidRPr="001C0CC4">
              <w:rPr>
                <w:vertAlign w:val="subscript"/>
              </w:rPr>
              <w:t>start</w:t>
            </w:r>
            <w:r w:rsidRPr="001C0CC4">
              <w:t xml:space="preserve"> 11 and in the case of 20 MHz channel bandwidth, the UL resource blocks shall be located at RB</w:t>
            </w:r>
            <w:r w:rsidRPr="001C0CC4">
              <w:rPr>
                <w:vertAlign w:val="subscript"/>
              </w:rPr>
              <w:t>start</w:t>
            </w:r>
            <w:r w:rsidRPr="001C0CC4">
              <w:t xml:space="preserve"> 16; for 30 kHz SCS, in the case of 15 MHz channel bandwidth, the UL resource blocks shall be located at RB</w:t>
            </w:r>
            <w:r w:rsidRPr="001C0CC4">
              <w:rPr>
                <w:vertAlign w:val="subscript"/>
              </w:rPr>
              <w:t>start</w:t>
            </w:r>
            <w:r w:rsidRPr="001C0CC4">
              <w:t xml:space="preserve"> 6 and in the case of 20 MHz channel bandwidth, the UL resource blocks shall be located at RB</w:t>
            </w:r>
            <w:r w:rsidRPr="001C0CC4">
              <w:rPr>
                <w:vertAlign w:val="subscript"/>
              </w:rPr>
              <w:t>start</w:t>
            </w:r>
            <w:r w:rsidRPr="001C0CC4">
              <w:t xml:space="preserve"> 8; for 60 kHz SCS, in the case of 15 MHz channel bandwidth, the UL resource blocks shall be located at RB</w:t>
            </w:r>
            <w:r w:rsidRPr="001C0CC4">
              <w:rPr>
                <w:vertAlign w:val="subscript"/>
              </w:rPr>
              <w:t>start</w:t>
            </w:r>
            <w:r w:rsidRPr="001C0CC4">
              <w:t xml:space="preserve"> 3 and in the case of 20 MHz channel bandwidth, the UL resource blocks shall be located at RBstart 4;</w:t>
            </w:r>
          </w:p>
          <w:p w:rsidR="003B0CD1" w:rsidRDefault="003B0CD1" w:rsidP="003B0CD1">
            <w:pPr>
              <w:pStyle w:val="TAN"/>
            </w:pPr>
            <w:r w:rsidRPr="001C0CC4">
              <w:t>NOTE 3:</w:t>
            </w:r>
            <w:r w:rsidRPr="001C0CC4">
              <w:tab/>
              <w:t xml:space="preserve">For DL channel bandwidths that do not have symmetric UL channel bandwidth, highest valid UL configuration with lowest </w:t>
            </w:r>
            <w:r>
              <w:t xml:space="preserve">TX-RX separation (Table 5.4.4-1) </w:t>
            </w:r>
            <w:r w:rsidRPr="001C0CC4">
              <w:t>shall be used.</w:t>
            </w:r>
          </w:p>
          <w:p w:rsidR="003B0CD1" w:rsidRPr="001C0CC4" w:rsidRDefault="003B0CD1" w:rsidP="003B0CD1">
            <w:pPr>
              <w:pStyle w:val="TAN"/>
              <w:ind w:left="0" w:firstLine="0"/>
            </w:pPr>
            <w:r>
              <w:t>NOTE 4:</w:t>
            </w:r>
            <w:r w:rsidRPr="001C0CC4">
              <w:tab/>
            </w:r>
            <w:r>
              <w:t>For band n91 and n93, largest supported UL bandwidth configuration shall be used.</w:t>
            </w:r>
          </w:p>
        </w:tc>
      </w:tr>
    </w:tbl>
    <w:p w:rsidR="003B0CD1" w:rsidRPr="001C0CC4" w:rsidRDefault="003B0CD1" w:rsidP="003B0CD1"/>
    <w:p w:rsidR="003B0CD1" w:rsidRPr="001C0CC4" w:rsidRDefault="003B0CD1" w:rsidP="003B0CD1">
      <w:pPr>
        <w:rPr>
          <w:snapToGrid w:val="0"/>
        </w:rPr>
      </w:pPr>
      <w:r w:rsidRPr="001C0CC4">
        <w:rPr>
          <w:snapToGrid w:val="0"/>
        </w:rPr>
        <w:t xml:space="preserve">Unless given by Table 7.3.2-4, the minimum requirements </w:t>
      </w:r>
      <w:r w:rsidRPr="001C0CC4">
        <w:t xml:space="preserve">specified in Tables 7.3.2-1 and 7.3.2-2 </w:t>
      </w:r>
      <w:r w:rsidRPr="001C0CC4">
        <w:rPr>
          <w:snapToGrid w:val="0"/>
        </w:rPr>
        <w:t>shall be verified with the network signalling value NS_01 (Table 6.2.3-1) configured.</w:t>
      </w:r>
    </w:p>
    <w:p w:rsidR="003B0CD1" w:rsidRPr="001C0CC4" w:rsidRDefault="003B0CD1" w:rsidP="003B0CD1">
      <w:pPr>
        <w:pStyle w:val="TH"/>
      </w:pPr>
      <w:r w:rsidRPr="001C0CC4">
        <w:lastRenderedPageBreak/>
        <w:t xml:space="preserve">Table 7.3.2-4: Network </w:t>
      </w:r>
      <w:proofErr w:type="spellStart"/>
      <w:r w:rsidRPr="001C0CC4">
        <w:t>signaling</w:t>
      </w:r>
      <w:proofErr w:type="spellEnd"/>
      <w:r w:rsidRPr="001C0CC4">
        <w:t xml:space="preserve"> value for reference sensitivity</w:t>
      </w:r>
    </w:p>
    <w:tbl>
      <w:tblPr>
        <w:tblW w:w="2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140"/>
      </w:tblGrid>
      <w:tr w:rsidR="003B0CD1" w:rsidRPr="001C0CC4" w:rsidTr="003B0CD1">
        <w:trPr>
          <w:trHeight w:val="20"/>
          <w:jc w:val="center"/>
        </w:trPr>
        <w:tc>
          <w:tcPr>
            <w:tcW w:w="1140" w:type="dxa"/>
            <w:shd w:val="clear" w:color="auto" w:fill="auto"/>
          </w:tcPr>
          <w:p w:rsidR="003B0CD1" w:rsidRPr="001C0CC4" w:rsidRDefault="003B0CD1" w:rsidP="003B0CD1">
            <w:pPr>
              <w:pStyle w:val="TAH"/>
            </w:pPr>
            <w:r w:rsidRPr="001C0CC4">
              <w:t>Operating band</w:t>
            </w:r>
          </w:p>
        </w:tc>
        <w:tc>
          <w:tcPr>
            <w:tcW w:w="1140" w:type="dxa"/>
            <w:shd w:val="clear" w:color="auto" w:fill="auto"/>
          </w:tcPr>
          <w:p w:rsidR="003B0CD1" w:rsidRPr="001C0CC4" w:rsidRDefault="003B0CD1" w:rsidP="003B0CD1">
            <w:pPr>
              <w:pStyle w:val="TAH"/>
            </w:pPr>
            <w:r w:rsidRPr="001C0CC4">
              <w:t>Network Signalling value</w:t>
            </w:r>
          </w:p>
        </w:tc>
      </w:tr>
      <w:tr w:rsidR="003B0CD1" w:rsidRPr="001C0CC4" w:rsidTr="003B0CD1">
        <w:trPr>
          <w:trHeight w:val="20"/>
          <w:jc w:val="center"/>
        </w:trPr>
        <w:tc>
          <w:tcPr>
            <w:tcW w:w="1140" w:type="dxa"/>
            <w:shd w:val="clear" w:color="auto" w:fill="auto"/>
          </w:tcPr>
          <w:p w:rsidR="003B0CD1" w:rsidRPr="001C0CC4" w:rsidRDefault="003B0CD1" w:rsidP="003B0CD1">
            <w:pPr>
              <w:pStyle w:val="TAC"/>
            </w:pPr>
            <w:r w:rsidRPr="001C0CC4">
              <w:t>n2</w:t>
            </w:r>
          </w:p>
        </w:tc>
        <w:tc>
          <w:tcPr>
            <w:tcW w:w="1140" w:type="dxa"/>
            <w:shd w:val="clear" w:color="auto" w:fill="auto"/>
          </w:tcPr>
          <w:p w:rsidR="003B0CD1" w:rsidRPr="001C0CC4" w:rsidRDefault="003B0CD1" w:rsidP="003B0CD1">
            <w:pPr>
              <w:pStyle w:val="TAC"/>
            </w:pPr>
            <w:r w:rsidRPr="001C0CC4">
              <w:t>NS_03</w:t>
            </w:r>
          </w:p>
        </w:tc>
      </w:tr>
      <w:tr w:rsidR="003B0CD1" w:rsidRPr="001C0CC4" w:rsidTr="003B0CD1">
        <w:trPr>
          <w:trHeight w:val="20"/>
          <w:jc w:val="center"/>
        </w:trPr>
        <w:tc>
          <w:tcPr>
            <w:tcW w:w="1140" w:type="dxa"/>
            <w:shd w:val="clear" w:color="auto" w:fill="auto"/>
          </w:tcPr>
          <w:p w:rsidR="003B0CD1" w:rsidRPr="001C0CC4" w:rsidRDefault="003B0CD1" w:rsidP="003B0CD1">
            <w:pPr>
              <w:pStyle w:val="TAC"/>
            </w:pPr>
            <w:r w:rsidRPr="001C0CC4">
              <w:t>n12</w:t>
            </w:r>
          </w:p>
        </w:tc>
        <w:tc>
          <w:tcPr>
            <w:tcW w:w="1140" w:type="dxa"/>
            <w:shd w:val="clear" w:color="auto" w:fill="auto"/>
          </w:tcPr>
          <w:p w:rsidR="003B0CD1" w:rsidRPr="001C0CC4" w:rsidRDefault="003B0CD1" w:rsidP="003B0CD1">
            <w:pPr>
              <w:pStyle w:val="TAC"/>
            </w:pPr>
            <w:r w:rsidRPr="001C0CC4">
              <w:t>NS_06</w:t>
            </w:r>
          </w:p>
        </w:tc>
      </w:tr>
      <w:tr w:rsidR="003B0CD1" w:rsidRPr="001C0CC4" w:rsidTr="003B0CD1">
        <w:trPr>
          <w:trHeight w:val="20"/>
          <w:jc w:val="center"/>
        </w:trPr>
        <w:tc>
          <w:tcPr>
            <w:tcW w:w="1140" w:type="dxa"/>
            <w:shd w:val="clear" w:color="auto" w:fill="auto"/>
          </w:tcPr>
          <w:p w:rsidR="003B0CD1" w:rsidRPr="001C0CC4" w:rsidRDefault="003B0CD1" w:rsidP="003B0CD1">
            <w:pPr>
              <w:pStyle w:val="TAC"/>
            </w:pPr>
            <w:r w:rsidRPr="001C0CC4">
              <w:t>n14</w:t>
            </w:r>
          </w:p>
        </w:tc>
        <w:tc>
          <w:tcPr>
            <w:tcW w:w="1140" w:type="dxa"/>
            <w:shd w:val="clear" w:color="auto" w:fill="auto"/>
          </w:tcPr>
          <w:p w:rsidR="003B0CD1" w:rsidRPr="001C0CC4" w:rsidRDefault="003B0CD1" w:rsidP="003B0CD1">
            <w:pPr>
              <w:pStyle w:val="TAC"/>
            </w:pPr>
            <w:r w:rsidRPr="001C0CC4">
              <w:t>NS_06</w:t>
            </w:r>
          </w:p>
        </w:tc>
      </w:tr>
      <w:tr w:rsidR="003B0CD1" w:rsidRPr="001C0CC4" w:rsidTr="003B0CD1">
        <w:trPr>
          <w:trHeight w:val="20"/>
          <w:jc w:val="center"/>
        </w:trPr>
        <w:tc>
          <w:tcPr>
            <w:tcW w:w="1140" w:type="dxa"/>
            <w:shd w:val="clear" w:color="auto" w:fill="auto"/>
          </w:tcPr>
          <w:p w:rsidR="003B0CD1" w:rsidRPr="001C0CC4" w:rsidRDefault="003B0CD1" w:rsidP="003B0CD1">
            <w:pPr>
              <w:pStyle w:val="TAC"/>
            </w:pPr>
            <w:r w:rsidRPr="001C0CC4">
              <w:t>n25</w:t>
            </w:r>
          </w:p>
        </w:tc>
        <w:tc>
          <w:tcPr>
            <w:tcW w:w="1140" w:type="dxa"/>
            <w:shd w:val="clear" w:color="auto" w:fill="auto"/>
          </w:tcPr>
          <w:p w:rsidR="003B0CD1" w:rsidRPr="001C0CC4" w:rsidRDefault="003B0CD1" w:rsidP="003B0CD1">
            <w:pPr>
              <w:pStyle w:val="TAC"/>
            </w:pPr>
            <w:r w:rsidRPr="001C0CC4">
              <w:t>NS_03</w:t>
            </w:r>
          </w:p>
        </w:tc>
      </w:tr>
      <w:tr w:rsidR="003B0CD1" w:rsidRPr="001C0CC4" w:rsidTr="003B0CD1">
        <w:trPr>
          <w:trHeight w:val="20"/>
          <w:jc w:val="center"/>
        </w:trPr>
        <w:tc>
          <w:tcPr>
            <w:tcW w:w="1140" w:type="dxa"/>
            <w:shd w:val="clear" w:color="auto" w:fill="auto"/>
          </w:tcPr>
          <w:p w:rsidR="003B0CD1" w:rsidRPr="001C0CC4" w:rsidRDefault="003B0CD1" w:rsidP="003B0CD1">
            <w:pPr>
              <w:pStyle w:val="TAC"/>
            </w:pPr>
            <w:r w:rsidRPr="001C0CC4">
              <w:t>n30</w:t>
            </w:r>
          </w:p>
        </w:tc>
        <w:tc>
          <w:tcPr>
            <w:tcW w:w="1140" w:type="dxa"/>
            <w:shd w:val="clear" w:color="auto" w:fill="auto"/>
          </w:tcPr>
          <w:p w:rsidR="003B0CD1" w:rsidRPr="001C0CC4" w:rsidRDefault="003B0CD1" w:rsidP="003B0CD1">
            <w:pPr>
              <w:pStyle w:val="TAC"/>
            </w:pPr>
            <w:r w:rsidRPr="001C0CC4">
              <w:t>NS_21</w:t>
            </w:r>
          </w:p>
        </w:tc>
      </w:tr>
      <w:tr w:rsidR="003B0CD1" w:rsidRPr="001C0CC4" w:rsidTr="003B0CD1">
        <w:trPr>
          <w:trHeight w:val="20"/>
          <w:jc w:val="center"/>
        </w:trPr>
        <w:tc>
          <w:tcPr>
            <w:tcW w:w="1140" w:type="dxa"/>
            <w:shd w:val="clear" w:color="auto" w:fill="auto"/>
          </w:tcPr>
          <w:p w:rsidR="003B0CD1" w:rsidRPr="001C0CC4" w:rsidRDefault="003B0CD1" w:rsidP="003B0CD1">
            <w:pPr>
              <w:pStyle w:val="TAC"/>
            </w:pPr>
            <w:r w:rsidRPr="001C0CC4">
              <w:t>n48</w:t>
            </w:r>
          </w:p>
        </w:tc>
        <w:tc>
          <w:tcPr>
            <w:tcW w:w="1140" w:type="dxa"/>
            <w:shd w:val="clear" w:color="auto" w:fill="auto"/>
          </w:tcPr>
          <w:p w:rsidR="003B0CD1" w:rsidRPr="001C0CC4" w:rsidRDefault="003B0CD1" w:rsidP="003B0CD1">
            <w:pPr>
              <w:pStyle w:val="TAC"/>
            </w:pPr>
            <w:r w:rsidRPr="001C0CC4">
              <w:t>NS_27</w:t>
            </w:r>
          </w:p>
        </w:tc>
      </w:tr>
      <w:tr w:rsidR="009B353D" w:rsidRPr="001C0CC4" w:rsidTr="003B0CD1">
        <w:trPr>
          <w:trHeight w:val="20"/>
          <w:jc w:val="center"/>
          <w:ins w:id="614" w:author="Vasenkari, Petri J. (Nokia - FI/Espoo) [2]" w:date="2020-01-23T13:52:00Z"/>
        </w:trPr>
        <w:tc>
          <w:tcPr>
            <w:tcW w:w="1140" w:type="dxa"/>
            <w:shd w:val="clear" w:color="auto" w:fill="auto"/>
          </w:tcPr>
          <w:p w:rsidR="009B353D" w:rsidRPr="001C0CC4" w:rsidRDefault="009B353D" w:rsidP="003B0CD1">
            <w:pPr>
              <w:pStyle w:val="TAC"/>
              <w:rPr>
                <w:ins w:id="615" w:author="Vasenkari, Petri J. (Nokia - FI/Espoo) [2]" w:date="2020-01-23T13:52:00Z"/>
              </w:rPr>
            </w:pPr>
            <w:ins w:id="616" w:author="Vasenkari, Petri J. (Nokia - FI/Espoo) [2]" w:date="2020-01-23T13:52:00Z">
              <w:r>
                <w:t>n53</w:t>
              </w:r>
            </w:ins>
          </w:p>
        </w:tc>
        <w:tc>
          <w:tcPr>
            <w:tcW w:w="1140" w:type="dxa"/>
            <w:shd w:val="clear" w:color="auto" w:fill="auto"/>
          </w:tcPr>
          <w:p w:rsidR="009B353D" w:rsidRPr="001C0CC4" w:rsidRDefault="000758C5" w:rsidP="003B0CD1">
            <w:pPr>
              <w:pStyle w:val="TAC"/>
              <w:rPr>
                <w:ins w:id="617" w:author="Vasenkari, Petri J. (Nokia - FI/Espoo) [2]" w:date="2020-01-23T13:52:00Z"/>
              </w:rPr>
            </w:pPr>
            <w:ins w:id="618" w:author="Vasenkari, Petri J. (Nokia - FI/Espoo)" w:date="2020-01-30T09:50:00Z">
              <w:r>
                <w:t>NS_45</w:t>
              </w:r>
            </w:ins>
          </w:p>
        </w:tc>
      </w:tr>
      <w:tr w:rsidR="003B0CD1" w:rsidRPr="001C0CC4" w:rsidTr="003B0CD1">
        <w:trPr>
          <w:trHeight w:val="20"/>
          <w:jc w:val="center"/>
        </w:trPr>
        <w:tc>
          <w:tcPr>
            <w:tcW w:w="1140" w:type="dxa"/>
            <w:shd w:val="clear" w:color="auto" w:fill="auto"/>
          </w:tcPr>
          <w:p w:rsidR="003B0CD1" w:rsidRPr="001C0CC4" w:rsidRDefault="003B0CD1" w:rsidP="003B0CD1">
            <w:pPr>
              <w:pStyle w:val="TAC"/>
            </w:pPr>
            <w:r w:rsidRPr="001C0CC4">
              <w:t>n66</w:t>
            </w:r>
          </w:p>
        </w:tc>
        <w:tc>
          <w:tcPr>
            <w:tcW w:w="1140" w:type="dxa"/>
            <w:shd w:val="clear" w:color="auto" w:fill="auto"/>
          </w:tcPr>
          <w:p w:rsidR="003B0CD1" w:rsidRPr="001C0CC4" w:rsidRDefault="003B0CD1" w:rsidP="003B0CD1">
            <w:pPr>
              <w:pStyle w:val="TAC"/>
            </w:pPr>
            <w:r w:rsidRPr="001C0CC4">
              <w:t>NS_03</w:t>
            </w:r>
          </w:p>
        </w:tc>
      </w:tr>
      <w:tr w:rsidR="003B0CD1" w:rsidRPr="001C0CC4" w:rsidTr="003B0CD1">
        <w:trPr>
          <w:trHeight w:val="20"/>
          <w:jc w:val="center"/>
        </w:trPr>
        <w:tc>
          <w:tcPr>
            <w:tcW w:w="1140" w:type="dxa"/>
            <w:shd w:val="clear" w:color="auto" w:fill="auto"/>
          </w:tcPr>
          <w:p w:rsidR="003B0CD1" w:rsidRPr="001C0CC4" w:rsidRDefault="003B0CD1" w:rsidP="003B0CD1">
            <w:pPr>
              <w:pStyle w:val="TAC"/>
              <w:rPr>
                <w:rFonts w:eastAsia="MS Mincho" w:cs="Arial"/>
              </w:rPr>
            </w:pPr>
            <w:r w:rsidRPr="001C0CC4">
              <w:t>n70</w:t>
            </w:r>
          </w:p>
        </w:tc>
        <w:tc>
          <w:tcPr>
            <w:tcW w:w="1140" w:type="dxa"/>
            <w:shd w:val="clear" w:color="auto" w:fill="auto"/>
          </w:tcPr>
          <w:p w:rsidR="003B0CD1" w:rsidRPr="001C0CC4" w:rsidRDefault="003B0CD1" w:rsidP="003B0CD1">
            <w:pPr>
              <w:pStyle w:val="TAC"/>
              <w:rPr>
                <w:rFonts w:eastAsia="MS Mincho" w:cs="Arial"/>
              </w:rPr>
            </w:pPr>
            <w:r w:rsidRPr="001C0CC4">
              <w:t>NS_03</w:t>
            </w:r>
          </w:p>
        </w:tc>
      </w:tr>
      <w:tr w:rsidR="003B0CD1" w:rsidRPr="001C0CC4" w:rsidTr="003B0CD1">
        <w:trPr>
          <w:trHeight w:val="20"/>
          <w:jc w:val="center"/>
        </w:trPr>
        <w:tc>
          <w:tcPr>
            <w:tcW w:w="1140" w:type="dxa"/>
            <w:shd w:val="clear" w:color="auto" w:fill="auto"/>
            <w:vAlign w:val="center"/>
          </w:tcPr>
          <w:p w:rsidR="003B0CD1" w:rsidRPr="001C0CC4" w:rsidRDefault="003B0CD1" w:rsidP="003B0CD1">
            <w:pPr>
              <w:pStyle w:val="TAC"/>
              <w:rPr>
                <w:rFonts w:eastAsia="MS Mincho" w:cs="Arial"/>
              </w:rPr>
            </w:pPr>
            <w:r w:rsidRPr="001C0CC4">
              <w:t>n71</w:t>
            </w:r>
          </w:p>
        </w:tc>
        <w:tc>
          <w:tcPr>
            <w:tcW w:w="1140" w:type="dxa"/>
            <w:shd w:val="clear" w:color="auto" w:fill="auto"/>
            <w:vAlign w:val="center"/>
          </w:tcPr>
          <w:p w:rsidR="003B0CD1" w:rsidRPr="001C0CC4" w:rsidRDefault="003B0CD1" w:rsidP="003B0CD1">
            <w:pPr>
              <w:pStyle w:val="TAC"/>
              <w:rPr>
                <w:rFonts w:eastAsia="MS Mincho" w:cs="Arial"/>
              </w:rPr>
            </w:pPr>
            <w:r w:rsidRPr="001C0CC4">
              <w:t>NS_35</w:t>
            </w:r>
          </w:p>
        </w:tc>
      </w:tr>
    </w:tbl>
    <w:p w:rsidR="00D04B81" w:rsidRDefault="00D04B81" w:rsidP="00D04B81">
      <w:pPr>
        <w:rPr>
          <w:noProof/>
          <w:color w:val="0070C0"/>
        </w:rPr>
      </w:pPr>
    </w:p>
    <w:p w:rsidR="00D04B81" w:rsidRDefault="00D04B81" w:rsidP="00D04B81">
      <w:pPr>
        <w:rPr>
          <w:noProof/>
          <w:color w:val="0070C0"/>
        </w:rPr>
      </w:pPr>
      <w:r w:rsidRPr="00DF415F">
        <w:rPr>
          <w:noProof/>
          <w:color w:val="0070C0"/>
        </w:rPr>
        <w:t xml:space="preserve">************************************ </w:t>
      </w:r>
      <w:r>
        <w:rPr>
          <w:noProof/>
          <w:color w:val="0070C0"/>
        </w:rPr>
        <w:t>No</w:t>
      </w:r>
      <w:r w:rsidRPr="00DF415F">
        <w:rPr>
          <w:noProof/>
          <w:color w:val="0070C0"/>
        </w:rPr>
        <w:t xml:space="preserve"> changes *****************************************</w:t>
      </w:r>
    </w:p>
    <w:p w:rsidR="00F65787" w:rsidRPr="001C0CC4" w:rsidRDefault="00F65787" w:rsidP="00F65787">
      <w:pPr>
        <w:pStyle w:val="Heading3"/>
      </w:pPr>
      <w:bookmarkStart w:id="619" w:name="_Toc21344471"/>
      <w:bookmarkStart w:id="620" w:name="_Toc29801959"/>
      <w:bookmarkStart w:id="621" w:name="_Toc29802383"/>
      <w:bookmarkStart w:id="622" w:name="_Toc29803008"/>
      <w:r w:rsidRPr="001C0CC4">
        <w:t>7.6.2</w:t>
      </w:r>
      <w:r w:rsidRPr="001C0CC4">
        <w:tab/>
        <w:t>In-band blocking</w:t>
      </w:r>
      <w:bookmarkEnd w:id="619"/>
      <w:bookmarkEnd w:id="620"/>
      <w:bookmarkEnd w:id="621"/>
      <w:bookmarkEnd w:id="622"/>
    </w:p>
    <w:p w:rsidR="00F65787" w:rsidRPr="001C0CC4" w:rsidRDefault="00F65787" w:rsidP="00F65787">
      <w:r w:rsidRPr="001C0CC4">
        <w:t>For NR bands with F</w:t>
      </w:r>
      <w:r w:rsidRPr="001C0CC4">
        <w:rPr>
          <w:vertAlign w:val="subscript"/>
        </w:rPr>
        <w:t xml:space="preserve">DL_high </w:t>
      </w:r>
      <w:r w:rsidRPr="001C0CC4">
        <w:t xml:space="preserve">&lt; 2700 MHz and </w:t>
      </w:r>
      <w:proofErr w:type="spellStart"/>
      <w:r w:rsidRPr="001C0CC4">
        <w:t>F</w:t>
      </w:r>
      <w:r w:rsidRPr="001C0CC4">
        <w:rPr>
          <w:vertAlign w:val="subscript"/>
        </w:rPr>
        <w:t>UL_high</w:t>
      </w:r>
      <w:proofErr w:type="spellEnd"/>
      <w:r w:rsidRPr="001C0CC4">
        <w:rPr>
          <w:vertAlign w:val="subscript"/>
        </w:rPr>
        <w:t xml:space="preserve"> </w:t>
      </w:r>
      <w:r w:rsidRPr="001C0CC4">
        <w:t xml:space="preserve">&lt; 2700 MHz </w:t>
      </w:r>
      <w:r w:rsidRPr="001C0CC4">
        <w:rPr>
          <w:rFonts w:eastAsia="Osaka"/>
        </w:rPr>
        <w:t>in-band blocking (IBB) is defined for an</w:t>
      </w:r>
      <w:r w:rsidRPr="001C0CC4">
        <w:t xml:space="preserve"> unwanted interfering signal falling into the UE receive band or into the first 15 MHz below or above the UE receive band</w:t>
      </w:r>
      <w:r w:rsidRPr="001C0CC4">
        <w:rPr>
          <w:rFonts w:cs="v5.0.0"/>
        </w:rPr>
        <w:t xml:space="preserve">.  </w:t>
      </w:r>
      <w:r w:rsidRPr="001C0CC4">
        <w:t>The throughput of the wanted signal shall be ≥ 95 % of the maximum throughput of the reference measurement channels as specified in Annexes A.2.2, A.2.3, A.3.2 and A.3.3 (with one sided dynamic OCNG Pattern OP.1 FDD/TDD for the DL-signal as described in Annex A.5.1.1/A.5.2.1) with parameters specified in Table 7.6.2-1 and Table 7.6.2-2. T</w:t>
      </w:r>
      <w:r w:rsidRPr="001C0CC4">
        <w:rPr>
          <w:rFonts w:cs="v5.0.0"/>
        </w:rPr>
        <w:t>he relative throughput requirement shall be met f</w:t>
      </w:r>
      <w:r w:rsidRPr="001C0CC4">
        <w:t>or any SCS specified for the channel bandwidth of the wanted signal. For operating bands with an unpaired DL part (as noted in Table 5.2-1), the requirements only apply for carriers assigned in the paired part.</w:t>
      </w:r>
    </w:p>
    <w:p w:rsidR="00F65787" w:rsidRPr="001C0CC4" w:rsidRDefault="00F65787" w:rsidP="00F65787">
      <w:pPr>
        <w:pStyle w:val="TH"/>
      </w:pPr>
      <w:r w:rsidRPr="001C0CC4">
        <w:lastRenderedPageBreak/>
        <w:t>Table 7.6.2-1: In-band blocking parameters for NR bands with F</w:t>
      </w:r>
      <w:r w:rsidRPr="001C0CC4">
        <w:rPr>
          <w:vertAlign w:val="subscript"/>
        </w:rPr>
        <w:t xml:space="preserve">DL_high </w:t>
      </w:r>
      <w:r w:rsidRPr="001C0CC4">
        <w:rPr>
          <w:rFonts w:cs="Arial"/>
        </w:rPr>
        <w:t>&lt;</w:t>
      </w:r>
      <w:r w:rsidRPr="001C0CC4">
        <w:t xml:space="preserve"> 2700 MHz and </w:t>
      </w:r>
      <w:proofErr w:type="spellStart"/>
      <w:r w:rsidRPr="001C0CC4">
        <w:t>F</w:t>
      </w:r>
      <w:r w:rsidRPr="001C0CC4">
        <w:rPr>
          <w:vertAlign w:val="subscript"/>
        </w:rPr>
        <w:t>UL_high</w:t>
      </w:r>
      <w:proofErr w:type="spellEnd"/>
      <w:r w:rsidRPr="001C0CC4">
        <w:rPr>
          <w:vertAlign w:val="subscript"/>
        </w:rPr>
        <w:t xml:space="preserve"> </w:t>
      </w:r>
      <w:r w:rsidRPr="001C0CC4">
        <w:rPr>
          <w:rFonts w:cs="Arial"/>
        </w:rPr>
        <w:t>&lt;</w:t>
      </w:r>
      <w:r w:rsidRPr="001C0CC4">
        <w:t xml:space="preserve"> 2700 MHz</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7"/>
        <w:gridCol w:w="1302"/>
        <w:gridCol w:w="1302"/>
        <w:gridCol w:w="1302"/>
        <w:gridCol w:w="1302"/>
        <w:gridCol w:w="1302"/>
      </w:tblGrid>
      <w:tr w:rsidR="00F65787" w:rsidRPr="001C0CC4" w:rsidTr="00A9560B">
        <w:trPr>
          <w:jc w:val="center"/>
        </w:trPr>
        <w:tc>
          <w:tcPr>
            <w:tcW w:w="1487" w:type="dxa"/>
            <w:vMerge w:val="restart"/>
            <w:shd w:val="clear" w:color="auto" w:fill="auto"/>
          </w:tcPr>
          <w:p w:rsidR="00F65787" w:rsidRPr="001C0CC4" w:rsidRDefault="00F65787" w:rsidP="00A9560B">
            <w:pPr>
              <w:pStyle w:val="TAH"/>
            </w:pPr>
            <w:r w:rsidRPr="001C0CC4">
              <w:t>RX parameter</w:t>
            </w:r>
          </w:p>
        </w:tc>
        <w:tc>
          <w:tcPr>
            <w:tcW w:w="907" w:type="dxa"/>
            <w:vMerge w:val="restart"/>
          </w:tcPr>
          <w:p w:rsidR="00F65787" w:rsidRPr="001C0CC4" w:rsidRDefault="00F65787" w:rsidP="00A9560B">
            <w:pPr>
              <w:pStyle w:val="TAH"/>
            </w:pPr>
            <w:r w:rsidRPr="001C0CC4">
              <w:t>Units</w:t>
            </w:r>
          </w:p>
        </w:tc>
        <w:tc>
          <w:tcPr>
            <w:tcW w:w="6510" w:type="dxa"/>
            <w:gridSpan w:val="5"/>
          </w:tcPr>
          <w:p w:rsidR="00F65787" w:rsidRPr="001C0CC4" w:rsidRDefault="00F65787" w:rsidP="00A9560B">
            <w:pPr>
              <w:pStyle w:val="TAH"/>
            </w:pPr>
            <w:r w:rsidRPr="001C0CC4">
              <w:t>Channel bandwidth</w:t>
            </w:r>
          </w:p>
        </w:tc>
      </w:tr>
      <w:tr w:rsidR="00F65787" w:rsidRPr="001C0CC4" w:rsidTr="00A9560B">
        <w:trPr>
          <w:jc w:val="center"/>
        </w:trPr>
        <w:tc>
          <w:tcPr>
            <w:tcW w:w="1487" w:type="dxa"/>
            <w:vMerge/>
            <w:shd w:val="clear" w:color="auto" w:fill="auto"/>
          </w:tcPr>
          <w:p w:rsidR="00F65787" w:rsidRPr="001C0CC4" w:rsidRDefault="00F65787" w:rsidP="00A9560B">
            <w:pPr>
              <w:pStyle w:val="TAH"/>
            </w:pPr>
          </w:p>
        </w:tc>
        <w:tc>
          <w:tcPr>
            <w:tcW w:w="907" w:type="dxa"/>
            <w:vMerge/>
          </w:tcPr>
          <w:p w:rsidR="00F65787" w:rsidRPr="001C0CC4" w:rsidRDefault="00F65787" w:rsidP="00A9560B">
            <w:pPr>
              <w:pStyle w:val="TAH"/>
            </w:pPr>
          </w:p>
        </w:tc>
        <w:tc>
          <w:tcPr>
            <w:tcW w:w="1302" w:type="dxa"/>
          </w:tcPr>
          <w:p w:rsidR="00F65787" w:rsidRPr="001C0CC4" w:rsidRDefault="00F65787" w:rsidP="00A9560B">
            <w:pPr>
              <w:pStyle w:val="TAH"/>
            </w:pPr>
            <w:r w:rsidRPr="001C0CC4">
              <w:t>5 MHz</w:t>
            </w:r>
          </w:p>
        </w:tc>
        <w:tc>
          <w:tcPr>
            <w:tcW w:w="1302" w:type="dxa"/>
          </w:tcPr>
          <w:p w:rsidR="00F65787" w:rsidRPr="001C0CC4" w:rsidRDefault="00F65787" w:rsidP="00A9560B">
            <w:pPr>
              <w:pStyle w:val="TAH"/>
            </w:pPr>
            <w:r w:rsidRPr="001C0CC4">
              <w:t>10 MHz</w:t>
            </w:r>
          </w:p>
        </w:tc>
        <w:tc>
          <w:tcPr>
            <w:tcW w:w="1302" w:type="dxa"/>
          </w:tcPr>
          <w:p w:rsidR="00F65787" w:rsidRPr="001C0CC4" w:rsidRDefault="00F65787" w:rsidP="00A9560B">
            <w:pPr>
              <w:pStyle w:val="TAH"/>
            </w:pPr>
            <w:r w:rsidRPr="001C0CC4">
              <w:t>15 MHz</w:t>
            </w:r>
          </w:p>
        </w:tc>
        <w:tc>
          <w:tcPr>
            <w:tcW w:w="1302" w:type="dxa"/>
          </w:tcPr>
          <w:p w:rsidR="00F65787" w:rsidRPr="001C0CC4" w:rsidRDefault="00F65787" w:rsidP="00A9560B">
            <w:pPr>
              <w:pStyle w:val="TAH"/>
            </w:pPr>
            <w:r w:rsidRPr="001C0CC4">
              <w:t>20 MHz</w:t>
            </w:r>
          </w:p>
        </w:tc>
        <w:tc>
          <w:tcPr>
            <w:tcW w:w="1302" w:type="dxa"/>
          </w:tcPr>
          <w:p w:rsidR="00F65787" w:rsidRPr="001C0CC4" w:rsidRDefault="00F65787" w:rsidP="00A9560B">
            <w:pPr>
              <w:pStyle w:val="TAH"/>
            </w:pPr>
            <w:r w:rsidRPr="001C0CC4">
              <w:t>25 MHz</w:t>
            </w:r>
          </w:p>
        </w:tc>
      </w:tr>
      <w:tr w:rsidR="00F65787" w:rsidRPr="001C0CC4" w:rsidTr="00A9560B">
        <w:trPr>
          <w:jc w:val="center"/>
        </w:trPr>
        <w:tc>
          <w:tcPr>
            <w:tcW w:w="1487" w:type="dxa"/>
            <w:vMerge w:val="restart"/>
            <w:shd w:val="clear" w:color="auto" w:fill="auto"/>
          </w:tcPr>
          <w:p w:rsidR="00F65787" w:rsidRPr="001C0CC4" w:rsidRDefault="00F65787" w:rsidP="00A9560B">
            <w:pPr>
              <w:pStyle w:val="TAL"/>
            </w:pPr>
            <w:r w:rsidRPr="001C0CC4">
              <w:t>Power in transmission bandwidth configuration</w:t>
            </w:r>
          </w:p>
        </w:tc>
        <w:tc>
          <w:tcPr>
            <w:tcW w:w="907" w:type="dxa"/>
          </w:tcPr>
          <w:p w:rsidR="00F65787" w:rsidRPr="001C0CC4" w:rsidRDefault="00F65787" w:rsidP="00A9560B">
            <w:pPr>
              <w:pStyle w:val="TAC"/>
            </w:pPr>
            <w:r w:rsidRPr="001C0CC4">
              <w:t>dBm</w:t>
            </w:r>
          </w:p>
        </w:tc>
        <w:tc>
          <w:tcPr>
            <w:tcW w:w="6510" w:type="dxa"/>
            <w:gridSpan w:val="5"/>
          </w:tcPr>
          <w:p w:rsidR="00F65787" w:rsidRPr="001C0CC4" w:rsidRDefault="00F65787" w:rsidP="00A9560B">
            <w:pPr>
              <w:pStyle w:val="TAC"/>
            </w:pPr>
            <w:r w:rsidRPr="001C0CC4">
              <w:t>REFSENS + channel bandwidth specific value below</w:t>
            </w:r>
          </w:p>
        </w:tc>
      </w:tr>
      <w:tr w:rsidR="00F65787" w:rsidRPr="001C0CC4" w:rsidTr="00A9560B">
        <w:trPr>
          <w:jc w:val="center"/>
        </w:trPr>
        <w:tc>
          <w:tcPr>
            <w:tcW w:w="1487" w:type="dxa"/>
            <w:vMerge/>
            <w:shd w:val="clear" w:color="auto" w:fill="auto"/>
          </w:tcPr>
          <w:p w:rsidR="00F65787" w:rsidRPr="001C0CC4" w:rsidRDefault="00F65787" w:rsidP="00A9560B">
            <w:pPr>
              <w:pStyle w:val="TAL"/>
            </w:pPr>
          </w:p>
        </w:tc>
        <w:tc>
          <w:tcPr>
            <w:tcW w:w="907" w:type="dxa"/>
          </w:tcPr>
          <w:p w:rsidR="00F65787" w:rsidRPr="001C0CC4" w:rsidRDefault="00F65787" w:rsidP="00A9560B">
            <w:pPr>
              <w:pStyle w:val="TAC"/>
            </w:pPr>
            <w:r w:rsidRPr="001C0CC4">
              <w:t>dB</w:t>
            </w:r>
          </w:p>
        </w:tc>
        <w:tc>
          <w:tcPr>
            <w:tcW w:w="1302" w:type="dxa"/>
          </w:tcPr>
          <w:p w:rsidR="00F65787" w:rsidRPr="001C0CC4" w:rsidRDefault="00F65787" w:rsidP="00A9560B">
            <w:pPr>
              <w:pStyle w:val="TAC"/>
            </w:pPr>
            <w:r w:rsidRPr="001C0CC4">
              <w:t>6</w:t>
            </w:r>
          </w:p>
        </w:tc>
        <w:tc>
          <w:tcPr>
            <w:tcW w:w="1302" w:type="dxa"/>
          </w:tcPr>
          <w:p w:rsidR="00F65787" w:rsidRPr="001C0CC4" w:rsidRDefault="00F65787" w:rsidP="00A9560B">
            <w:pPr>
              <w:pStyle w:val="TAC"/>
            </w:pPr>
            <w:r w:rsidRPr="001C0CC4">
              <w:t>6</w:t>
            </w:r>
          </w:p>
        </w:tc>
        <w:tc>
          <w:tcPr>
            <w:tcW w:w="1302" w:type="dxa"/>
          </w:tcPr>
          <w:p w:rsidR="00F65787" w:rsidRPr="001C0CC4" w:rsidRDefault="00F65787" w:rsidP="00A9560B">
            <w:pPr>
              <w:pStyle w:val="TAC"/>
              <w:rPr>
                <w:lang w:val="sv-SE"/>
              </w:rPr>
            </w:pPr>
            <w:r w:rsidRPr="001C0CC4">
              <w:rPr>
                <w:lang w:val="sv-SE"/>
              </w:rPr>
              <w:t>7</w:t>
            </w:r>
          </w:p>
        </w:tc>
        <w:tc>
          <w:tcPr>
            <w:tcW w:w="1302" w:type="dxa"/>
          </w:tcPr>
          <w:p w:rsidR="00F65787" w:rsidRPr="001C0CC4" w:rsidRDefault="00F65787" w:rsidP="00A9560B">
            <w:pPr>
              <w:pStyle w:val="TAC"/>
              <w:rPr>
                <w:lang w:val="sv-SE"/>
              </w:rPr>
            </w:pPr>
            <w:r w:rsidRPr="001C0CC4">
              <w:rPr>
                <w:lang w:val="sv-SE"/>
              </w:rPr>
              <w:t>9</w:t>
            </w:r>
          </w:p>
        </w:tc>
        <w:tc>
          <w:tcPr>
            <w:tcW w:w="1302" w:type="dxa"/>
          </w:tcPr>
          <w:p w:rsidR="00F65787" w:rsidRPr="001C0CC4" w:rsidRDefault="00F65787" w:rsidP="00A9560B">
            <w:pPr>
              <w:pStyle w:val="TAC"/>
              <w:rPr>
                <w:lang w:val="sv-SE"/>
              </w:rPr>
            </w:pPr>
            <w:r w:rsidRPr="001C0CC4">
              <w:rPr>
                <w:lang w:val="sv-SE"/>
              </w:rPr>
              <w:t>10</w:t>
            </w:r>
          </w:p>
        </w:tc>
      </w:tr>
      <w:tr w:rsidR="00F65787" w:rsidRPr="001C0CC4" w:rsidTr="00A9560B">
        <w:trPr>
          <w:jc w:val="center"/>
        </w:trPr>
        <w:tc>
          <w:tcPr>
            <w:tcW w:w="1487" w:type="dxa"/>
            <w:shd w:val="clear" w:color="auto" w:fill="auto"/>
          </w:tcPr>
          <w:p w:rsidR="00F65787" w:rsidRPr="001C0CC4" w:rsidRDefault="00F65787" w:rsidP="00A9560B">
            <w:pPr>
              <w:pStyle w:val="TAL"/>
              <w:rPr>
                <w:lang w:val="sv-SE"/>
              </w:rPr>
            </w:pPr>
            <w:r w:rsidRPr="001C0CC4">
              <w:rPr>
                <w:lang w:val="sv-SE"/>
              </w:rPr>
              <w:t>BW</w:t>
            </w:r>
            <w:r w:rsidRPr="001C0CC4">
              <w:rPr>
                <w:vertAlign w:val="subscript"/>
                <w:lang w:val="sv-SE"/>
              </w:rPr>
              <w:t>interferer</w:t>
            </w:r>
          </w:p>
        </w:tc>
        <w:tc>
          <w:tcPr>
            <w:tcW w:w="907" w:type="dxa"/>
          </w:tcPr>
          <w:p w:rsidR="00F65787" w:rsidRPr="001C0CC4" w:rsidRDefault="00F65787" w:rsidP="00A9560B">
            <w:pPr>
              <w:pStyle w:val="TAC"/>
              <w:rPr>
                <w:lang w:val="sv-SE"/>
              </w:rPr>
            </w:pPr>
            <w:r w:rsidRPr="001C0CC4">
              <w:rPr>
                <w:lang w:val="sv-SE"/>
              </w:rPr>
              <w:t>MHz</w:t>
            </w:r>
          </w:p>
        </w:tc>
        <w:tc>
          <w:tcPr>
            <w:tcW w:w="6510" w:type="dxa"/>
            <w:gridSpan w:val="5"/>
          </w:tcPr>
          <w:p w:rsidR="00F65787" w:rsidRPr="001C0CC4" w:rsidRDefault="00F65787" w:rsidP="00A9560B">
            <w:pPr>
              <w:pStyle w:val="TAC"/>
              <w:rPr>
                <w:lang w:val="sv-SE"/>
              </w:rPr>
            </w:pPr>
            <w:r w:rsidRPr="001C0CC4">
              <w:rPr>
                <w:lang w:val="sv-SE"/>
              </w:rPr>
              <w:t>5</w:t>
            </w:r>
          </w:p>
        </w:tc>
      </w:tr>
      <w:tr w:rsidR="00F65787" w:rsidRPr="001C0CC4" w:rsidTr="00A9560B">
        <w:trPr>
          <w:jc w:val="center"/>
        </w:trPr>
        <w:tc>
          <w:tcPr>
            <w:tcW w:w="1487" w:type="dxa"/>
            <w:shd w:val="clear" w:color="auto" w:fill="auto"/>
          </w:tcPr>
          <w:p w:rsidR="00F65787" w:rsidRPr="001C0CC4" w:rsidRDefault="00F65787" w:rsidP="00A9560B">
            <w:pPr>
              <w:pStyle w:val="TAL"/>
              <w:rPr>
                <w:lang w:val="sv-SE"/>
              </w:rPr>
            </w:pPr>
            <w:r w:rsidRPr="001C0CC4">
              <w:rPr>
                <w:lang w:val="sv-SE"/>
              </w:rPr>
              <w:t>F</w:t>
            </w:r>
            <w:r w:rsidRPr="001C0CC4">
              <w:rPr>
                <w:vertAlign w:val="subscript"/>
                <w:lang w:val="sv-SE"/>
              </w:rPr>
              <w:t>Ioffset, case 1</w:t>
            </w:r>
          </w:p>
        </w:tc>
        <w:tc>
          <w:tcPr>
            <w:tcW w:w="907" w:type="dxa"/>
          </w:tcPr>
          <w:p w:rsidR="00F65787" w:rsidRPr="001C0CC4" w:rsidRDefault="00F65787" w:rsidP="00A9560B">
            <w:pPr>
              <w:pStyle w:val="TAC"/>
              <w:rPr>
                <w:lang w:val="sv-SE"/>
              </w:rPr>
            </w:pPr>
            <w:r w:rsidRPr="001C0CC4">
              <w:rPr>
                <w:lang w:val="sv-SE"/>
              </w:rPr>
              <w:t>MHz</w:t>
            </w:r>
          </w:p>
        </w:tc>
        <w:tc>
          <w:tcPr>
            <w:tcW w:w="6510" w:type="dxa"/>
            <w:gridSpan w:val="5"/>
          </w:tcPr>
          <w:p w:rsidR="00F65787" w:rsidRPr="001C0CC4" w:rsidRDefault="00F65787" w:rsidP="00A9560B">
            <w:pPr>
              <w:pStyle w:val="TAC"/>
              <w:rPr>
                <w:lang w:val="sv-SE"/>
              </w:rPr>
            </w:pPr>
            <w:r w:rsidRPr="001C0CC4">
              <w:rPr>
                <w:lang w:val="sv-SE"/>
              </w:rPr>
              <w:t>7.5</w:t>
            </w:r>
          </w:p>
        </w:tc>
      </w:tr>
      <w:tr w:rsidR="00F65787" w:rsidRPr="001C0CC4" w:rsidTr="00A9560B">
        <w:trPr>
          <w:jc w:val="center"/>
        </w:trPr>
        <w:tc>
          <w:tcPr>
            <w:tcW w:w="1487" w:type="dxa"/>
            <w:shd w:val="clear" w:color="auto" w:fill="auto"/>
          </w:tcPr>
          <w:p w:rsidR="00F65787" w:rsidRPr="001C0CC4" w:rsidRDefault="00F65787" w:rsidP="00A9560B">
            <w:pPr>
              <w:pStyle w:val="TAL"/>
              <w:rPr>
                <w:lang w:val="sv-SE"/>
              </w:rPr>
            </w:pPr>
            <w:r w:rsidRPr="001C0CC4">
              <w:rPr>
                <w:lang w:val="sv-SE"/>
              </w:rPr>
              <w:t>F</w:t>
            </w:r>
            <w:r w:rsidRPr="001C0CC4">
              <w:rPr>
                <w:vertAlign w:val="subscript"/>
                <w:lang w:val="sv-SE"/>
              </w:rPr>
              <w:t>Ioffset, case 2</w:t>
            </w:r>
          </w:p>
        </w:tc>
        <w:tc>
          <w:tcPr>
            <w:tcW w:w="907" w:type="dxa"/>
          </w:tcPr>
          <w:p w:rsidR="00F65787" w:rsidRPr="001C0CC4" w:rsidRDefault="00F65787" w:rsidP="00A9560B">
            <w:pPr>
              <w:pStyle w:val="TAC"/>
              <w:rPr>
                <w:lang w:val="sv-SE"/>
              </w:rPr>
            </w:pPr>
            <w:r w:rsidRPr="001C0CC4">
              <w:rPr>
                <w:lang w:val="sv-SE"/>
              </w:rPr>
              <w:t>MHz</w:t>
            </w:r>
          </w:p>
        </w:tc>
        <w:tc>
          <w:tcPr>
            <w:tcW w:w="6510" w:type="dxa"/>
            <w:gridSpan w:val="5"/>
          </w:tcPr>
          <w:p w:rsidR="00F65787" w:rsidRPr="001C0CC4" w:rsidRDefault="00F65787" w:rsidP="00A9560B">
            <w:pPr>
              <w:pStyle w:val="TAC"/>
              <w:rPr>
                <w:lang w:val="sv-SE"/>
              </w:rPr>
            </w:pPr>
            <w:r w:rsidRPr="001C0CC4">
              <w:rPr>
                <w:lang w:val="sv-SE"/>
              </w:rPr>
              <w:t>12.5</w:t>
            </w:r>
          </w:p>
        </w:tc>
      </w:tr>
      <w:tr w:rsidR="00F65787" w:rsidRPr="001C0CC4" w:rsidTr="00A9560B">
        <w:trPr>
          <w:jc w:val="center"/>
        </w:trPr>
        <w:tc>
          <w:tcPr>
            <w:tcW w:w="1487" w:type="dxa"/>
            <w:vMerge w:val="restart"/>
            <w:shd w:val="clear" w:color="auto" w:fill="auto"/>
          </w:tcPr>
          <w:p w:rsidR="00F65787" w:rsidRPr="001C0CC4" w:rsidRDefault="00F65787" w:rsidP="00A9560B">
            <w:pPr>
              <w:pStyle w:val="TAH"/>
            </w:pPr>
            <w:r w:rsidRPr="001C0CC4">
              <w:t>RX parameter</w:t>
            </w:r>
          </w:p>
        </w:tc>
        <w:tc>
          <w:tcPr>
            <w:tcW w:w="907" w:type="dxa"/>
            <w:vMerge w:val="restart"/>
          </w:tcPr>
          <w:p w:rsidR="00F65787" w:rsidRPr="001C0CC4" w:rsidRDefault="00F65787" w:rsidP="00A9560B">
            <w:pPr>
              <w:pStyle w:val="TAH"/>
            </w:pPr>
            <w:r w:rsidRPr="001C0CC4">
              <w:t>Units</w:t>
            </w:r>
          </w:p>
        </w:tc>
        <w:tc>
          <w:tcPr>
            <w:tcW w:w="6510" w:type="dxa"/>
            <w:gridSpan w:val="5"/>
          </w:tcPr>
          <w:p w:rsidR="00F65787" w:rsidRPr="001C0CC4" w:rsidRDefault="00F65787" w:rsidP="00A9560B">
            <w:pPr>
              <w:pStyle w:val="TAH"/>
            </w:pPr>
            <w:r w:rsidRPr="001C0CC4">
              <w:t>Channel bandwidth</w:t>
            </w:r>
          </w:p>
        </w:tc>
      </w:tr>
      <w:tr w:rsidR="00F65787" w:rsidRPr="001C0CC4" w:rsidTr="00A9560B">
        <w:trPr>
          <w:jc w:val="center"/>
        </w:trPr>
        <w:tc>
          <w:tcPr>
            <w:tcW w:w="1487" w:type="dxa"/>
            <w:vMerge/>
            <w:shd w:val="clear" w:color="auto" w:fill="auto"/>
          </w:tcPr>
          <w:p w:rsidR="00F65787" w:rsidRPr="001C0CC4" w:rsidRDefault="00F65787" w:rsidP="00A9560B">
            <w:pPr>
              <w:pStyle w:val="TAL"/>
            </w:pPr>
          </w:p>
        </w:tc>
        <w:tc>
          <w:tcPr>
            <w:tcW w:w="907" w:type="dxa"/>
            <w:vMerge/>
          </w:tcPr>
          <w:p w:rsidR="00F65787" w:rsidRPr="001C0CC4" w:rsidRDefault="00F65787" w:rsidP="00A9560B">
            <w:pPr>
              <w:pStyle w:val="TAH"/>
            </w:pPr>
          </w:p>
        </w:tc>
        <w:tc>
          <w:tcPr>
            <w:tcW w:w="1302" w:type="dxa"/>
          </w:tcPr>
          <w:p w:rsidR="00F65787" w:rsidRPr="001C0CC4" w:rsidRDefault="00F65787" w:rsidP="00A9560B">
            <w:pPr>
              <w:pStyle w:val="TAH"/>
            </w:pPr>
            <w:r w:rsidRPr="001C0CC4">
              <w:t>30 MHz</w:t>
            </w:r>
          </w:p>
        </w:tc>
        <w:tc>
          <w:tcPr>
            <w:tcW w:w="1302" w:type="dxa"/>
          </w:tcPr>
          <w:p w:rsidR="00F65787" w:rsidRPr="001C0CC4" w:rsidRDefault="00F65787" w:rsidP="00A9560B">
            <w:pPr>
              <w:pStyle w:val="TAH"/>
            </w:pPr>
            <w:r w:rsidRPr="001C0CC4">
              <w:t>40 MHz</w:t>
            </w:r>
          </w:p>
        </w:tc>
        <w:tc>
          <w:tcPr>
            <w:tcW w:w="1302" w:type="dxa"/>
          </w:tcPr>
          <w:p w:rsidR="00F65787" w:rsidRPr="001C0CC4" w:rsidRDefault="00F65787" w:rsidP="00A9560B">
            <w:pPr>
              <w:pStyle w:val="TAH"/>
            </w:pPr>
            <w:r w:rsidRPr="001C0CC4">
              <w:t>50 MHz</w:t>
            </w:r>
          </w:p>
        </w:tc>
        <w:tc>
          <w:tcPr>
            <w:tcW w:w="1302" w:type="dxa"/>
          </w:tcPr>
          <w:p w:rsidR="00F65787" w:rsidRPr="001C0CC4" w:rsidRDefault="00F65787" w:rsidP="00A9560B">
            <w:pPr>
              <w:pStyle w:val="TAH"/>
            </w:pPr>
            <w:r w:rsidRPr="001C0CC4">
              <w:t>60 MHz</w:t>
            </w:r>
          </w:p>
        </w:tc>
        <w:tc>
          <w:tcPr>
            <w:tcW w:w="1302" w:type="dxa"/>
          </w:tcPr>
          <w:p w:rsidR="00F65787" w:rsidRPr="001C0CC4" w:rsidRDefault="00F65787" w:rsidP="00A9560B">
            <w:pPr>
              <w:pStyle w:val="TAH"/>
            </w:pPr>
            <w:r w:rsidRPr="001C0CC4">
              <w:t>80 MHz</w:t>
            </w:r>
          </w:p>
        </w:tc>
      </w:tr>
      <w:tr w:rsidR="00F65787" w:rsidRPr="001C0CC4" w:rsidTr="00A9560B">
        <w:trPr>
          <w:jc w:val="center"/>
        </w:trPr>
        <w:tc>
          <w:tcPr>
            <w:tcW w:w="1487" w:type="dxa"/>
            <w:vMerge w:val="restart"/>
            <w:shd w:val="clear" w:color="auto" w:fill="auto"/>
          </w:tcPr>
          <w:p w:rsidR="00F65787" w:rsidRPr="001C0CC4" w:rsidRDefault="00F65787" w:rsidP="00A9560B">
            <w:pPr>
              <w:pStyle w:val="TAL"/>
            </w:pPr>
            <w:r w:rsidRPr="001C0CC4">
              <w:t>Power in transmission bandwidth configuration</w:t>
            </w:r>
          </w:p>
        </w:tc>
        <w:tc>
          <w:tcPr>
            <w:tcW w:w="907" w:type="dxa"/>
          </w:tcPr>
          <w:p w:rsidR="00F65787" w:rsidRPr="001C0CC4" w:rsidRDefault="00F65787" w:rsidP="00A9560B">
            <w:pPr>
              <w:pStyle w:val="TAC"/>
            </w:pPr>
            <w:r w:rsidRPr="001C0CC4">
              <w:t>dBm</w:t>
            </w:r>
          </w:p>
        </w:tc>
        <w:tc>
          <w:tcPr>
            <w:tcW w:w="6510" w:type="dxa"/>
            <w:gridSpan w:val="5"/>
          </w:tcPr>
          <w:p w:rsidR="00F65787" w:rsidRPr="001C0CC4" w:rsidRDefault="00F65787" w:rsidP="00A9560B">
            <w:pPr>
              <w:pStyle w:val="TAC"/>
            </w:pPr>
            <w:r w:rsidRPr="001C0CC4">
              <w:rPr>
                <w:lang w:val="en-US"/>
              </w:rPr>
              <w:t>REFSENS + channel bandwidth specific value below</w:t>
            </w:r>
          </w:p>
          <w:p w:rsidR="00F65787" w:rsidRPr="001C0CC4" w:rsidRDefault="00F65787" w:rsidP="00A9560B">
            <w:pPr>
              <w:pStyle w:val="TAC"/>
            </w:pPr>
          </w:p>
        </w:tc>
      </w:tr>
      <w:tr w:rsidR="00F65787" w:rsidRPr="001C0CC4" w:rsidTr="00A9560B">
        <w:trPr>
          <w:jc w:val="center"/>
        </w:trPr>
        <w:tc>
          <w:tcPr>
            <w:tcW w:w="1487" w:type="dxa"/>
            <w:vMerge/>
            <w:shd w:val="clear" w:color="auto" w:fill="auto"/>
          </w:tcPr>
          <w:p w:rsidR="00F65787" w:rsidRPr="001C0CC4" w:rsidRDefault="00F65787" w:rsidP="00A9560B">
            <w:pPr>
              <w:pStyle w:val="TAL"/>
            </w:pPr>
          </w:p>
        </w:tc>
        <w:tc>
          <w:tcPr>
            <w:tcW w:w="907" w:type="dxa"/>
          </w:tcPr>
          <w:p w:rsidR="00F65787" w:rsidRPr="001C0CC4" w:rsidRDefault="00F65787" w:rsidP="00A9560B">
            <w:pPr>
              <w:pStyle w:val="TAC"/>
              <w:rPr>
                <w:lang w:val="sv-SE"/>
              </w:rPr>
            </w:pPr>
            <w:r w:rsidRPr="001C0CC4">
              <w:rPr>
                <w:lang w:val="sv-SE"/>
              </w:rPr>
              <w:t>dB</w:t>
            </w:r>
          </w:p>
        </w:tc>
        <w:tc>
          <w:tcPr>
            <w:tcW w:w="1302" w:type="dxa"/>
          </w:tcPr>
          <w:p w:rsidR="00F65787" w:rsidRPr="001C0CC4" w:rsidRDefault="00F65787" w:rsidP="00A9560B">
            <w:pPr>
              <w:pStyle w:val="TAC"/>
              <w:rPr>
                <w:lang w:val="sv-SE"/>
              </w:rPr>
            </w:pPr>
            <w:r w:rsidRPr="001C0CC4">
              <w:rPr>
                <w:lang w:val="sv-SE"/>
              </w:rPr>
              <w:t>11</w:t>
            </w:r>
          </w:p>
        </w:tc>
        <w:tc>
          <w:tcPr>
            <w:tcW w:w="1302" w:type="dxa"/>
          </w:tcPr>
          <w:p w:rsidR="00F65787" w:rsidRPr="001C0CC4" w:rsidRDefault="00F65787" w:rsidP="00A9560B">
            <w:pPr>
              <w:pStyle w:val="TAC"/>
              <w:rPr>
                <w:lang w:val="sv-SE"/>
              </w:rPr>
            </w:pPr>
            <w:r w:rsidRPr="001C0CC4">
              <w:rPr>
                <w:lang w:val="sv-SE"/>
              </w:rPr>
              <w:t>12</w:t>
            </w:r>
          </w:p>
        </w:tc>
        <w:tc>
          <w:tcPr>
            <w:tcW w:w="1302" w:type="dxa"/>
          </w:tcPr>
          <w:p w:rsidR="00F65787" w:rsidRPr="001C0CC4" w:rsidRDefault="00F65787" w:rsidP="00A9560B">
            <w:pPr>
              <w:pStyle w:val="TAC"/>
              <w:rPr>
                <w:lang w:val="sv-SE"/>
              </w:rPr>
            </w:pPr>
            <w:r w:rsidRPr="001C0CC4">
              <w:rPr>
                <w:lang w:val="sv-SE"/>
              </w:rPr>
              <w:t>13</w:t>
            </w:r>
          </w:p>
        </w:tc>
        <w:tc>
          <w:tcPr>
            <w:tcW w:w="1302" w:type="dxa"/>
          </w:tcPr>
          <w:p w:rsidR="00F65787" w:rsidRPr="001C0CC4" w:rsidRDefault="00F65787" w:rsidP="00A9560B">
            <w:pPr>
              <w:pStyle w:val="TAC"/>
              <w:rPr>
                <w:lang w:val="sv-SE"/>
              </w:rPr>
            </w:pPr>
            <w:r w:rsidRPr="001C0CC4">
              <w:rPr>
                <w:lang w:val="sv-SE"/>
              </w:rPr>
              <w:t>14</w:t>
            </w:r>
          </w:p>
        </w:tc>
        <w:tc>
          <w:tcPr>
            <w:tcW w:w="1302" w:type="dxa"/>
          </w:tcPr>
          <w:p w:rsidR="00F65787" w:rsidRPr="001C0CC4" w:rsidRDefault="00F65787" w:rsidP="00A9560B">
            <w:pPr>
              <w:pStyle w:val="TAC"/>
              <w:rPr>
                <w:lang w:val="sv-SE"/>
              </w:rPr>
            </w:pPr>
            <w:r w:rsidRPr="001C0CC4">
              <w:rPr>
                <w:lang w:val="sv-SE"/>
              </w:rPr>
              <w:t>15</w:t>
            </w:r>
          </w:p>
        </w:tc>
      </w:tr>
      <w:tr w:rsidR="00F65787" w:rsidRPr="001C0CC4" w:rsidTr="00A9560B">
        <w:trPr>
          <w:jc w:val="center"/>
        </w:trPr>
        <w:tc>
          <w:tcPr>
            <w:tcW w:w="1487" w:type="dxa"/>
            <w:shd w:val="clear" w:color="auto" w:fill="auto"/>
          </w:tcPr>
          <w:p w:rsidR="00F65787" w:rsidRPr="001C0CC4" w:rsidRDefault="00F65787" w:rsidP="00A9560B">
            <w:pPr>
              <w:pStyle w:val="TAL"/>
              <w:rPr>
                <w:lang w:val="sv-SE"/>
              </w:rPr>
            </w:pPr>
            <w:r w:rsidRPr="001C0CC4">
              <w:rPr>
                <w:lang w:val="sv-SE"/>
              </w:rPr>
              <w:t>BW</w:t>
            </w:r>
            <w:r w:rsidRPr="001C0CC4">
              <w:rPr>
                <w:vertAlign w:val="subscript"/>
                <w:lang w:val="sv-SE"/>
              </w:rPr>
              <w:t>interferer</w:t>
            </w:r>
          </w:p>
        </w:tc>
        <w:tc>
          <w:tcPr>
            <w:tcW w:w="907" w:type="dxa"/>
          </w:tcPr>
          <w:p w:rsidR="00F65787" w:rsidRPr="001C0CC4" w:rsidRDefault="00F65787" w:rsidP="00A9560B">
            <w:pPr>
              <w:pStyle w:val="TAC"/>
              <w:rPr>
                <w:lang w:val="sv-SE"/>
              </w:rPr>
            </w:pPr>
            <w:r w:rsidRPr="001C0CC4">
              <w:rPr>
                <w:lang w:val="sv-SE"/>
              </w:rPr>
              <w:t>MHz</w:t>
            </w:r>
          </w:p>
        </w:tc>
        <w:tc>
          <w:tcPr>
            <w:tcW w:w="6510" w:type="dxa"/>
            <w:gridSpan w:val="5"/>
          </w:tcPr>
          <w:p w:rsidR="00F65787" w:rsidRPr="001C0CC4" w:rsidRDefault="00F65787" w:rsidP="00A9560B">
            <w:pPr>
              <w:pStyle w:val="TAC"/>
              <w:rPr>
                <w:lang w:val="sv-SE"/>
              </w:rPr>
            </w:pPr>
            <w:r w:rsidRPr="001C0CC4">
              <w:rPr>
                <w:lang w:val="sv-SE"/>
              </w:rPr>
              <w:t>5</w:t>
            </w:r>
          </w:p>
        </w:tc>
      </w:tr>
      <w:tr w:rsidR="00F65787" w:rsidRPr="001C0CC4" w:rsidTr="00A9560B">
        <w:trPr>
          <w:jc w:val="center"/>
        </w:trPr>
        <w:tc>
          <w:tcPr>
            <w:tcW w:w="1487" w:type="dxa"/>
            <w:shd w:val="clear" w:color="auto" w:fill="auto"/>
          </w:tcPr>
          <w:p w:rsidR="00F65787" w:rsidRPr="001C0CC4" w:rsidRDefault="00F65787" w:rsidP="00A9560B">
            <w:pPr>
              <w:pStyle w:val="TAL"/>
              <w:rPr>
                <w:lang w:val="sv-SE"/>
              </w:rPr>
            </w:pPr>
            <w:r w:rsidRPr="001C0CC4">
              <w:rPr>
                <w:lang w:val="sv-SE"/>
              </w:rPr>
              <w:t>F</w:t>
            </w:r>
            <w:r w:rsidRPr="001C0CC4">
              <w:rPr>
                <w:vertAlign w:val="subscript"/>
                <w:lang w:val="sv-SE"/>
              </w:rPr>
              <w:t>Ioffset, case 1</w:t>
            </w:r>
          </w:p>
        </w:tc>
        <w:tc>
          <w:tcPr>
            <w:tcW w:w="907" w:type="dxa"/>
          </w:tcPr>
          <w:p w:rsidR="00F65787" w:rsidRPr="001C0CC4" w:rsidRDefault="00F65787" w:rsidP="00A9560B">
            <w:pPr>
              <w:pStyle w:val="TAC"/>
              <w:rPr>
                <w:lang w:val="sv-SE"/>
              </w:rPr>
            </w:pPr>
            <w:r w:rsidRPr="001C0CC4">
              <w:rPr>
                <w:lang w:val="sv-SE"/>
              </w:rPr>
              <w:t>MHz</w:t>
            </w:r>
          </w:p>
        </w:tc>
        <w:tc>
          <w:tcPr>
            <w:tcW w:w="6510" w:type="dxa"/>
            <w:gridSpan w:val="5"/>
          </w:tcPr>
          <w:p w:rsidR="00F65787" w:rsidRPr="001C0CC4" w:rsidRDefault="00F65787" w:rsidP="00A9560B">
            <w:pPr>
              <w:pStyle w:val="TAC"/>
              <w:rPr>
                <w:lang w:val="sv-SE"/>
              </w:rPr>
            </w:pPr>
            <w:r w:rsidRPr="001C0CC4">
              <w:rPr>
                <w:lang w:val="sv-SE"/>
              </w:rPr>
              <w:t>7.5</w:t>
            </w:r>
          </w:p>
        </w:tc>
      </w:tr>
      <w:tr w:rsidR="00F65787" w:rsidRPr="001C0CC4" w:rsidTr="00A9560B">
        <w:trPr>
          <w:jc w:val="center"/>
        </w:trPr>
        <w:tc>
          <w:tcPr>
            <w:tcW w:w="1487" w:type="dxa"/>
            <w:shd w:val="clear" w:color="auto" w:fill="auto"/>
          </w:tcPr>
          <w:p w:rsidR="00F65787" w:rsidRPr="001C0CC4" w:rsidRDefault="00F65787" w:rsidP="00A9560B">
            <w:pPr>
              <w:pStyle w:val="TAL"/>
              <w:rPr>
                <w:lang w:val="sv-SE"/>
              </w:rPr>
            </w:pPr>
            <w:r w:rsidRPr="001C0CC4">
              <w:rPr>
                <w:lang w:val="sv-SE"/>
              </w:rPr>
              <w:t>F</w:t>
            </w:r>
            <w:r w:rsidRPr="001C0CC4">
              <w:rPr>
                <w:vertAlign w:val="subscript"/>
                <w:lang w:val="sv-SE"/>
              </w:rPr>
              <w:t>Ioffset, case 2</w:t>
            </w:r>
          </w:p>
        </w:tc>
        <w:tc>
          <w:tcPr>
            <w:tcW w:w="907" w:type="dxa"/>
          </w:tcPr>
          <w:p w:rsidR="00F65787" w:rsidRPr="001C0CC4" w:rsidRDefault="00F65787" w:rsidP="00A9560B">
            <w:pPr>
              <w:pStyle w:val="TAC"/>
              <w:rPr>
                <w:lang w:val="sv-SE"/>
              </w:rPr>
            </w:pPr>
            <w:r w:rsidRPr="001C0CC4">
              <w:rPr>
                <w:lang w:val="sv-SE"/>
              </w:rPr>
              <w:t>MHz</w:t>
            </w:r>
          </w:p>
        </w:tc>
        <w:tc>
          <w:tcPr>
            <w:tcW w:w="6510" w:type="dxa"/>
            <w:gridSpan w:val="5"/>
          </w:tcPr>
          <w:p w:rsidR="00F65787" w:rsidRPr="001C0CC4" w:rsidRDefault="00F65787" w:rsidP="00A9560B">
            <w:pPr>
              <w:pStyle w:val="TAC"/>
              <w:rPr>
                <w:lang w:val="sv-SE"/>
              </w:rPr>
            </w:pPr>
            <w:r w:rsidRPr="001C0CC4">
              <w:rPr>
                <w:lang w:val="sv-SE"/>
              </w:rPr>
              <w:t>12.5</w:t>
            </w:r>
          </w:p>
        </w:tc>
      </w:tr>
      <w:tr w:rsidR="00F65787" w:rsidRPr="001C0CC4" w:rsidTr="00A9560B">
        <w:trPr>
          <w:jc w:val="center"/>
        </w:trPr>
        <w:tc>
          <w:tcPr>
            <w:tcW w:w="1487" w:type="dxa"/>
            <w:vMerge w:val="restart"/>
            <w:shd w:val="clear" w:color="auto" w:fill="auto"/>
          </w:tcPr>
          <w:p w:rsidR="00F65787" w:rsidRPr="001C0CC4" w:rsidRDefault="00F65787" w:rsidP="00A9560B">
            <w:pPr>
              <w:pStyle w:val="TAH"/>
              <w:rPr>
                <w:lang w:val="sv-SE"/>
              </w:rPr>
            </w:pPr>
            <w:r w:rsidRPr="001C0CC4">
              <w:t>RX parameter</w:t>
            </w:r>
          </w:p>
        </w:tc>
        <w:tc>
          <w:tcPr>
            <w:tcW w:w="907" w:type="dxa"/>
            <w:vMerge w:val="restart"/>
          </w:tcPr>
          <w:p w:rsidR="00F65787" w:rsidRPr="001C0CC4" w:rsidRDefault="00F65787" w:rsidP="00A9560B">
            <w:pPr>
              <w:pStyle w:val="TAH"/>
              <w:rPr>
                <w:lang w:val="sv-SE"/>
              </w:rPr>
            </w:pPr>
            <w:r w:rsidRPr="001C0CC4">
              <w:t>Units</w:t>
            </w:r>
          </w:p>
        </w:tc>
        <w:tc>
          <w:tcPr>
            <w:tcW w:w="6510" w:type="dxa"/>
            <w:gridSpan w:val="5"/>
          </w:tcPr>
          <w:p w:rsidR="00F65787" w:rsidRPr="001C0CC4" w:rsidRDefault="00F65787" w:rsidP="00A9560B">
            <w:pPr>
              <w:pStyle w:val="TAH"/>
              <w:rPr>
                <w:lang w:val="sv-SE"/>
              </w:rPr>
            </w:pPr>
            <w:r w:rsidRPr="001C0CC4">
              <w:t>Channel bandwidth</w:t>
            </w:r>
          </w:p>
        </w:tc>
      </w:tr>
      <w:tr w:rsidR="00F65787" w:rsidRPr="001C0CC4" w:rsidTr="00A9560B">
        <w:trPr>
          <w:jc w:val="center"/>
        </w:trPr>
        <w:tc>
          <w:tcPr>
            <w:tcW w:w="1487" w:type="dxa"/>
            <w:vMerge/>
            <w:shd w:val="clear" w:color="auto" w:fill="auto"/>
          </w:tcPr>
          <w:p w:rsidR="00F65787" w:rsidRPr="001C0CC4" w:rsidRDefault="00F65787" w:rsidP="00A9560B">
            <w:pPr>
              <w:pStyle w:val="TAL"/>
              <w:rPr>
                <w:lang w:val="sv-SE"/>
              </w:rPr>
            </w:pPr>
          </w:p>
        </w:tc>
        <w:tc>
          <w:tcPr>
            <w:tcW w:w="907" w:type="dxa"/>
            <w:vMerge/>
          </w:tcPr>
          <w:p w:rsidR="00F65787" w:rsidRPr="001C0CC4" w:rsidRDefault="00F65787" w:rsidP="00A9560B">
            <w:pPr>
              <w:pStyle w:val="TAC"/>
              <w:rPr>
                <w:lang w:val="sv-SE"/>
              </w:rPr>
            </w:pPr>
          </w:p>
        </w:tc>
        <w:tc>
          <w:tcPr>
            <w:tcW w:w="1302" w:type="dxa"/>
          </w:tcPr>
          <w:p w:rsidR="00F65787" w:rsidRPr="001C0CC4" w:rsidRDefault="00F65787" w:rsidP="00A9560B">
            <w:pPr>
              <w:pStyle w:val="TAH"/>
              <w:rPr>
                <w:lang w:val="sv-SE"/>
              </w:rPr>
            </w:pPr>
            <w:r w:rsidRPr="001C0CC4">
              <w:rPr>
                <w:lang w:val="sv-SE"/>
              </w:rPr>
              <w:t>90 MHz</w:t>
            </w:r>
          </w:p>
        </w:tc>
        <w:tc>
          <w:tcPr>
            <w:tcW w:w="1302" w:type="dxa"/>
          </w:tcPr>
          <w:p w:rsidR="00F65787" w:rsidRPr="001C0CC4" w:rsidRDefault="00F65787" w:rsidP="00A9560B">
            <w:pPr>
              <w:pStyle w:val="TAH"/>
              <w:rPr>
                <w:lang w:val="sv-SE"/>
              </w:rPr>
            </w:pPr>
            <w:r w:rsidRPr="001C0CC4">
              <w:rPr>
                <w:lang w:val="sv-SE"/>
              </w:rPr>
              <w:t>100 MHz</w:t>
            </w:r>
          </w:p>
        </w:tc>
        <w:tc>
          <w:tcPr>
            <w:tcW w:w="1302" w:type="dxa"/>
          </w:tcPr>
          <w:p w:rsidR="00F65787" w:rsidRPr="001C0CC4" w:rsidRDefault="00F65787" w:rsidP="00A9560B">
            <w:pPr>
              <w:pStyle w:val="TAC"/>
              <w:rPr>
                <w:lang w:val="sv-SE"/>
              </w:rPr>
            </w:pPr>
          </w:p>
        </w:tc>
        <w:tc>
          <w:tcPr>
            <w:tcW w:w="1302" w:type="dxa"/>
          </w:tcPr>
          <w:p w:rsidR="00F65787" w:rsidRPr="001C0CC4" w:rsidRDefault="00F65787" w:rsidP="00A9560B">
            <w:pPr>
              <w:pStyle w:val="TAC"/>
              <w:rPr>
                <w:lang w:val="sv-SE"/>
              </w:rPr>
            </w:pPr>
          </w:p>
        </w:tc>
        <w:tc>
          <w:tcPr>
            <w:tcW w:w="1302" w:type="dxa"/>
          </w:tcPr>
          <w:p w:rsidR="00F65787" w:rsidRPr="001C0CC4" w:rsidRDefault="00F65787" w:rsidP="00A9560B">
            <w:pPr>
              <w:pStyle w:val="TAC"/>
              <w:rPr>
                <w:lang w:val="sv-SE"/>
              </w:rPr>
            </w:pPr>
          </w:p>
        </w:tc>
      </w:tr>
      <w:tr w:rsidR="00F65787" w:rsidRPr="001C0CC4" w:rsidTr="00A9560B">
        <w:trPr>
          <w:jc w:val="center"/>
        </w:trPr>
        <w:tc>
          <w:tcPr>
            <w:tcW w:w="1487" w:type="dxa"/>
            <w:shd w:val="clear" w:color="auto" w:fill="auto"/>
          </w:tcPr>
          <w:p w:rsidR="00F65787" w:rsidRPr="001C0CC4" w:rsidRDefault="00F65787" w:rsidP="00A9560B">
            <w:pPr>
              <w:pStyle w:val="TAL"/>
              <w:rPr>
                <w:lang w:val="en-US"/>
              </w:rPr>
            </w:pPr>
            <w:r w:rsidRPr="001C0CC4">
              <w:t>Power in transmission bandwidth configuration</w:t>
            </w:r>
          </w:p>
        </w:tc>
        <w:tc>
          <w:tcPr>
            <w:tcW w:w="907" w:type="dxa"/>
          </w:tcPr>
          <w:p w:rsidR="00F65787" w:rsidRPr="001C0CC4" w:rsidRDefault="00F65787" w:rsidP="00A9560B">
            <w:pPr>
              <w:pStyle w:val="TAC"/>
              <w:rPr>
                <w:lang w:val="sv-SE"/>
              </w:rPr>
            </w:pPr>
            <w:r w:rsidRPr="001C0CC4">
              <w:t>dBm</w:t>
            </w:r>
          </w:p>
        </w:tc>
        <w:tc>
          <w:tcPr>
            <w:tcW w:w="2604" w:type="dxa"/>
            <w:gridSpan w:val="2"/>
            <w:vAlign w:val="center"/>
          </w:tcPr>
          <w:p w:rsidR="00F65787" w:rsidRPr="001C0CC4" w:rsidRDefault="00F65787" w:rsidP="00A9560B">
            <w:pPr>
              <w:pStyle w:val="TAC"/>
            </w:pPr>
            <w:r w:rsidRPr="001C0CC4">
              <w:rPr>
                <w:lang w:val="en-US"/>
              </w:rPr>
              <w:t>REFSENS + channel bandwidth specific value below</w:t>
            </w:r>
          </w:p>
        </w:tc>
        <w:tc>
          <w:tcPr>
            <w:tcW w:w="1302" w:type="dxa"/>
          </w:tcPr>
          <w:p w:rsidR="00F65787" w:rsidRPr="001C0CC4" w:rsidRDefault="00F65787" w:rsidP="00A9560B">
            <w:pPr>
              <w:pStyle w:val="TAC"/>
              <w:rPr>
                <w:lang w:val="en-US"/>
              </w:rPr>
            </w:pPr>
          </w:p>
        </w:tc>
        <w:tc>
          <w:tcPr>
            <w:tcW w:w="1302" w:type="dxa"/>
          </w:tcPr>
          <w:p w:rsidR="00F65787" w:rsidRPr="001C0CC4" w:rsidRDefault="00F65787" w:rsidP="00A9560B">
            <w:pPr>
              <w:pStyle w:val="TAC"/>
              <w:rPr>
                <w:lang w:val="en-US"/>
              </w:rPr>
            </w:pPr>
          </w:p>
        </w:tc>
        <w:tc>
          <w:tcPr>
            <w:tcW w:w="1302" w:type="dxa"/>
          </w:tcPr>
          <w:p w:rsidR="00F65787" w:rsidRPr="001C0CC4" w:rsidRDefault="00F65787" w:rsidP="00A9560B">
            <w:pPr>
              <w:pStyle w:val="TAC"/>
              <w:rPr>
                <w:lang w:val="en-US"/>
              </w:rPr>
            </w:pPr>
          </w:p>
        </w:tc>
      </w:tr>
      <w:tr w:rsidR="00F65787" w:rsidRPr="001C0CC4" w:rsidTr="00A9560B">
        <w:trPr>
          <w:jc w:val="center"/>
        </w:trPr>
        <w:tc>
          <w:tcPr>
            <w:tcW w:w="1487" w:type="dxa"/>
            <w:shd w:val="clear" w:color="auto" w:fill="auto"/>
          </w:tcPr>
          <w:p w:rsidR="00F65787" w:rsidRPr="001C0CC4" w:rsidRDefault="00F65787" w:rsidP="00A9560B">
            <w:pPr>
              <w:pStyle w:val="TAL"/>
              <w:rPr>
                <w:lang w:val="en-US"/>
              </w:rPr>
            </w:pPr>
          </w:p>
        </w:tc>
        <w:tc>
          <w:tcPr>
            <w:tcW w:w="907" w:type="dxa"/>
          </w:tcPr>
          <w:p w:rsidR="00F65787" w:rsidRPr="001C0CC4" w:rsidRDefault="00F65787" w:rsidP="00A9560B">
            <w:pPr>
              <w:pStyle w:val="TAC"/>
              <w:rPr>
                <w:lang w:val="sv-SE"/>
              </w:rPr>
            </w:pPr>
            <w:r w:rsidRPr="001C0CC4">
              <w:rPr>
                <w:lang w:val="sv-SE"/>
              </w:rPr>
              <w:t>dB</w:t>
            </w:r>
          </w:p>
        </w:tc>
        <w:tc>
          <w:tcPr>
            <w:tcW w:w="1302" w:type="dxa"/>
          </w:tcPr>
          <w:p w:rsidR="00F65787" w:rsidRPr="001C0CC4" w:rsidRDefault="00F65787" w:rsidP="00A9560B">
            <w:pPr>
              <w:pStyle w:val="TAC"/>
              <w:rPr>
                <w:lang w:val="sv-SE"/>
              </w:rPr>
            </w:pPr>
            <w:r w:rsidRPr="001C0CC4">
              <w:rPr>
                <w:lang w:val="sv-SE"/>
              </w:rPr>
              <w:t>15.5</w:t>
            </w:r>
          </w:p>
        </w:tc>
        <w:tc>
          <w:tcPr>
            <w:tcW w:w="1302" w:type="dxa"/>
          </w:tcPr>
          <w:p w:rsidR="00F65787" w:rsidRPr="001C0CC4" w:rsidRDefault="00F65787" w:rsidP="00A9560B">
            <w:pPr>
              <w:pStyle w:val="TAC"/>
              <w:rPr>
                <w:lang w:val="sv-SE"/>
              </w:rPr>
            </w:pPr>
            <w:r w:rsidRPr="001C0CC4">
              <w:rPr>
                <w:lang w:val="sv-SE"/>
              </w:rPr>
              <w:t>16</w:t>
            </w:r>
          </w:p>
        </w:tc>
        <w:tc>
          <w:tcPr>
            <w:tcW w:w="1302" w:type="dxa"/>
          </w:tcPr>
          <w:p w:rsidR="00F65787" w:rsidRPr="001C0CC4" w:rsidRDefault="00F65787" w:rsidP="00A9560B">
            <w:pPr>
              <w:pStyle w:val="TAC"/>
              <w:rPr>
                <w:lang w:val="sv-SE"/>
              </w:rPr>
            </w:pPr>
          </w:p>
        </w:tc>
        <w:tc>
          <w:tcPr>
            <w:tcW w:w="1302" w:type="dxa"/>
          </w:tcPr>
          <w:p w:rsidR="00F65787" w:rsidRPr="001C0CC4" w:rsidRDefault="00F65787" w:rsidP="00A9560B">
            <w:pPr>
              <w:pStyle w:val="TAC"/>
              <w:rPr>
                <w:lang w:val="sv-SE"/>
              </w:rPr>
            </w:pPr>
          </w:p>
        </w:tc>
        <w:tc>
          <w:tcPr>
            <w:tcW w:w="1302" w:type="dxa"/>
          </w:tcPr>
          <w:p w:rsidR="00F65787" w:rsidRPr="001C0CC4" w:rsidRDefault="00F65787" w:rsidP="00A9560B">
            <w:pPr>
              <w:pStyle w:val="TAC"/>
              <w:rPr>
                <w:lang w:val="sv-SE"/>
              </w:rPr>
            </w:pPr>
          </w:p>
        </w:tc>
      </w:tr>
      <w:tr w:rsidR="00F65787" w:rsidRPr="001C0CC4" w:rsidTr="00A9560B">
        <w:trPr>
          <w:jc w:val="center"/>
        </w:trPr>
        <w:tc>
          <w:tcPr>
            <w:tcW w:w="1487" w:type="dxa"/>
            <w:shd w:val="clear" w:color="auto" w:fill="auto"/>
          </w:tcPr>
          <w:p w:rsidR="00F65787" w:rsidRPr="001C0CC4" w:rsidRDefault="00F65787" w:rsidP="00A9560B">
            <w:pPr>
              <w:pStyle w:val="TAL"/>
              <w:rPr>
                <w:lang w:val="sv-SE"/>
              </w:rPr>
            </w:pPr>
            <w:r w:rsidRPr="001C0CC4">
              <w:rPr>
                <w:lang w:val="sv-SE"/>
              </w:rPr>
              <w:t>BW</w:t>
            </w:r>
            <w:r w:rsidRPr="001C0CC4">
              <w:rPr>
                <w:vertAlign w:val="subscript"/>
                <w:lang w:val="sv-SE"/>
              </w:rPr>
              <w:t>interferer</w:t>
            </w:r>
          </w:p>
        </w:tc>
        <w:tc>
          <w:tcPr>
            <w:tcW w:w="907" w:type="dxa"/>
          </w:tcPr>
          <w:p w:rsidR="00F65787" w:rsidRPr="001C0CC4" w:rsidRDefault="00F65787" w:rsidP="00A9560B">
            <w:pPr>
              <w:pStyle w:val="TAC"/>
              <w:rPr>
                <w:lang w:val="sv-SE"/>
              </w:rPr>
            </w:pPr>
            <w:r w:rsidRPr="001C0CC4">
              <w:rPr>
                <w:lang w:val="sv-SE"/>
              </w:rPr>
              <w:t>MHz</w:t>
            </w:r>
          </w:p>
        </w:tc>
        <w:tc>
          <w:tcPr>
            <w:tcW w:w="2604" w:type="dxa"/>
            <w:gridSpan w:val="2"/>
          </w:tcPr>
          <w:p w:rsidR="00F65787" w:rsidRPr="001C0CC4" w:rsidRDefault="00F65787" w:rsidP="00A9560B">
            <w:pPr>
              <w:pStyle w:val="TAC"/>
              <w:rPr>
                <w:lang w:val="sv-SE"/>
              </w:rPr>
            </w:pPr>
            <w:r w:rsidRPr="001C0CC4">
              <w:rPr>
                <w:lang w:val="sv-SE"/>
              </w:rPr>
              <w:t>5</w:t>
            </w:r>
          </w:p>
        </w:tc>
        <w:tc>
          <w:tcPr>
            <w:tcW w:w="1302" w:type="dxa"/>
          </w:tcPr>
          <w:p w:rsidR="00F65787" w:rsidRPr="001C0CC4" w:rsidRDefault="00F65787" w:rsidP="00A9560B">
            <w:pPr>
              <w:pStyle w:val="TAC"/>
              <w:rPr>
                <w:lang w:val="sv-SE"/>
              </w:rPr>
            </w:pPr>
          </w:p>
        </w:tc>
        <w:tc>
          <w:tcPr>
            <w:tcW w:w="1302" w:type="dxa"/>
          </w:tcPr>
          <w:p w:rsidR="00F65787" w:rsidRPr="001C0CC4" w:rsidRDefault="00F65787" w:rsidP="00A9560B">
            <w:pPr>
              <w:pStyle w:val="TAC"/>
              <w:rPr>
                <w:lang w:val="sv-SE"/>
              </w:rPr>
            </w:pPr>
          </w:p>
        </w:tc>
        <w:tc>
          <w:tcPr>
            <w:tcW w:w="1302" w:type="dxa"/>
          </w:tcPr>
          <w:p w:rsidR="00F65787" w:rsidRPr="001C0CC4" w:rsidRDefault="00F65787" w:rsidP="00A9560B">
            <w:pPr>
              <w:pStyle w:val="TAC"/>
              <w:rPr>
                <w:lang w:val="sv-SE"/>
              </w:rPr>
            </w:pPr>
          </w:p>
        </w:tc>
      </w:tr>
      <w:tr w:rsidR="00F65787" w:rsidRPr="001C0CC4" w:rsidTr="00A9560B">
        <w:trPr>
          <w:jc w:val="center"/>
        </w:trPr>
        <w:tc>
          <w:tcPr>
            <w:tcW w:w="1487" w:type="dxa"/>
            <w:shd w:val="clear" w:color="auto" w:fill="auto"/>
          </w:tcPr>
          <w:p w:rsidR="00F65787" w:rsidRPr="001C0CC4" w:rsidRDefault="00F65787" w:rsidP="00A9560B">
            <w:pPr>
              <w:pStyle w:val="TAL"/>
              <w:rPr>
                <w:lang w:val="sv-SE"/>
              </w:rPr>
            </w:pPr>
            <w:r w:rsidRPr="001C0CC4">
              <w:rPr>
                <w:lang w:val="sv-SE"/>
              </w:rPr>
              <w:t>F</w:t>
            </w:r>
            <w:r w:rsidRPr="001C0CC4">
              <w:rPr>
                <w:vertAlign w:val="subscript"/>
                <w:lang w:val="sv-SE"/>
              </w:rPr>
              <w:t>Ioffset, case 1</w:t>
            </w:r>
          </w:p>
        </w:tc>
        <w:tc>
          <w:tcPr>
            <w:tcW w:w="907" w:type="dxa"/>
          </w:tcPr>
          <w:p w:rsidR="00F65787" w:rsidRPr="001C0CC4" w:rsidRDefault="00F65787" w:rsidP="00A9560B">
            <w:pPr>
              <w:pStyle w:val="TAC"/>
              <w:rPr>
                <w:lang w:val="sv-SE"/>
              </w:rPr>
            </w:pPr>
            <w:r w:rsidRPr="001C0CC4">
              <w:rPr>
                <w:lang w:val="sv-SE"/>
              </w:rPr>
              <w:t>MHz</w:t>
            </w:r>
          </w:p>
        </w:tc>
        <w:tc>
          <w:tcPr>
            <w:tcW w:w="2604" w:type="dxa"/>
            <w:gridSpan w:val="2"/>
          </w:tcPr>
          <w:p w:rsidR="00F65787" w:rsidRPr="001C0CC4" w:rsidRDefault="00F65787" w:rsidP="00A9560B">
            <w:pPr>
              <w:pStyle w:val="TAC"/>
              <w:rPr>
                <w:lang w:val="sv-SE"/>
              </w:rPr>
            </w:pPr>
            <w:r w:rsidRPr="001C0CC4">
              <w:rPr>
                <w:lang w:val="sv-SE"/>
              </w:rPr>
              <w:t>7.5</w:t>
            </w:r>
          </w:p>
        </w:tc>
        <w:tc>
          <w:tcPr>
            <w:tcW w:w="1302" w:type="dxa"/>
          </w:tcPr>
          <w:p w:rsidR="00F65787" w:rsidRPr="001C0CC4" w:rsidRDefault="00F65787" w:rsidP="00A9560B">
            <w:pPr>
              <w:pStyle w:val="TAC"/>
              <w:rPr>
                <w:lang w:val="sv-SE"/>
              </w:rPr>
            </w:pPr>
          </w:p>
        </w:tc>
        <w:tc>
          <w:tcPr>
            <w:tcW w:w="1302" w:type="dxa"/>
          </w:tcPr>
          <w:p w:rsidR="00F65787" w:rsidRPr="001C0CC4" w:rsidRDefault="00F65787" w:rsidP="00A9560B">
            <w:pPr>
              <w:pStyle w:val="TAC"/>
              <w:rPr>
                <w:lang w:val="sv-SE"/>
              </w:rPr>
            </w:pPr>
          </w:p>
        </w:tc>
        <w:tc>
          <w:tcPr>
            <w:tcW w:w="1302" w:type="dxa"/>
          </w:tcPr>
          <w:p w:rsidR="00F65787" w:rsidRPr="001C0CC4" w:rsidRDefault="00F65787" w:rsidP="00A9560B">
            <w:pPr>
              <w:pStyle w:val="TAC"/>
              <w:rPr>
                <w:lang w:val="sv-SE"/>
              </w:rPr>
            </w:pPr>
          </w:p>
        </w:tc>
      </w:tr>
      <w:tr w:rsidR="00F65787" w:rsidRPr="001C0CC4" w:rsidTr="00A9560B">
        <w:trPr>
          <w:jc w:val="center"/>
        </w:trPr>
        <w:tc>
          <w:tcPr>
            <w:tcW w:w="1487" w:type="dxa"/>
            <w:shd w:val="clear" w:color="auto" w:fill="auto"/>
          </w:tcPr>
          <w:p w:rsidR="00F65787" w:rsidRPr="001C0CC4" w:rsidRDefault="00F65787" w:rsidP="00A9560B">
            <w:pPr>
              <w:pStyle w:val="TAL"/>
              <w:rPr>
                <w:lang w:val="sv-SE"/>
              </w:rPr>
            </w:pPr>
            <w:r w:rsidRPr="001C0CC4">
              <w:rPr>
                <w:lang w:val="sv-SE"/>
              </w:rPr>
              <w:t>F</w:t>
            </w:r>
            <w:r w:rsidRPr="001C0CC4">
              <w:rPr>
                <w:vertAlign w:val="subscript"/>
                <w:lang w:val="sv-SE"/>
              </w:rPr>
              <w:t>Ioffset, case 2</w:t>
            </w:r>
          </w:p>
        </w:tc>
        <w:tc>
          <w:tcPr>
            <w:tcW w:w="907" w:type="dxa"/>
          </w:tcPr>
          <w:p w:rsidR="00F65787" w:rsidRPr="001C0CC4" w:rsidRDefault="00F65787" w:rsidP="00A9560B">
            <w:pPr>
              <w:pStyle w:val="TAC"/>
              <w:rPr>
                <w:lang w:val="sv-SE"/>
              </w:rPr>
            </w:pPr>
            <w:r w:rsidRPr="001C0CC4">
              <w:rPr>
                <w:lang w:val="sv-SE"/>
              </w:rPr>
              <w:t>MHz</w:t>
            </w:r>
          </w:p>
        </w:tc>
        <w:tc>
          <w:tcPr>
            <w:tcW w:w="2604" w:type="dxa"/>
            <w:gridSpan w:val="2"/>
          </w:tcPr>
          <w:p w:rsidR="00F65787" w:rsidRPr="001C0CC4" w:rsidRDefault="00F65787" w:rsidP="00A9560B">
            <w:pPr>
              <w:pStyle w:val="TAC"/>
              <w:rPr>
                <w:lang w:val="sv-SE"/>
              </w:rPr>
            </w:pPr>
            <w:r w:rsidRPr="001C0CC4">
              <w:rPr>
                <w:lang w:val="sv-SE"/>
              </w:rPr>
              <w:t>12.5</w:t>
            </w:r>
          </w:p>
        </w:tc>
        <w:tc>
          <w:tcPr>
            <w:tcW w:w="1302" w:type="dxa"/>
          </w:tcPr>
          <w:p w:rsidR="00F65787" w:rsidRPr="001C0CC4" w:rsidRDefault="00F65787" w:rsidP="00A9560B">
            <w:pPr>
              <w:pStyle w:val="TAC"/>
              <w:rPr>
                <w:lang w:val="sv-SE"/>
              </w:rPr>
            </w:pPr>
          </w:p>
        </w:tc>
        <w:tc>
          <w:tcPr>
            <w:tcW w:w="1302" w:type="dxa"/>
          </w:tcPr>
          <w:p w:rsidR="00F65787" w:rsidRPr="001C0CC4" w:rsidRDefault="00F65787" w:rsidP="00A9560B">
            <w:pPr>
              <w:pStyle w:val="TAC"/>
              <w:rPr>
                <w:lang w:val="sv-SE"/>
              </w:rPr>
            </w:pPr>
          </w:p>
        </w:tc>
        <w:tc>
          <w:tcPr>
            <w:tcW w:w="1302" w:type="dxa"/>
          </w:tcPr>
          <w:p w:rsidR="00F65787" w:rsidRPr="001C0CC4" w:rsidRDefault="00F65787" w:rsidP="00A9560B">
            <w:pPr>
              <w:pStyle w:val="TAC"/>
              <w:rPr>
                <w:lang w:val="sv-SE"/>
              </w:rPr>
            </w:pPr>
          </w:p>
        </w:tc>
      </w:tr>
      <w:tr w:rsidR="00F65787" w:rsidRPr="001C0CC4" w:rsidTr="00A9560B">
        <w:trPr>
          <w:jc w:val="center"/>
        </w:trPr>
        <w:tc>
          <w:tcPr>
            <w:tcW w:w="8904" w:type="dxa"/>
            <w:gridSpan w:val="7"/>
            <w:shd w:val="clear" w:color="auto" w:fill="auto"/>
          </w:tcPr>
          <w:p w:rsidR="00F65787" w:rsidRPr="001C0CC4" w:rsidRDefault="00F65787" w:rsidP="00A9560B">
            <w:pPr>
              <w:pStyle w:val="TAN"/>
            </w:pPr>
            <w:r w:rsidRPr="001C0CC4">
              <w:t>NOTE 1:</w:t>
            </w:r>
            <w:r w:rsidRPr="001C0CC4">
              <w:tab/>
              <w:t xml:space="preserve">The transmitter shall be set to 4 dB below </w:t>
            </w:r>
            <w:proofErr w:type="spellStart"/>
            <w:r w:rsidRPr="001C0CC4">
              <w:t>P</w:t>
            </w:r>
            <w:r w:rsidRPr="001C0CC4">
              <w:rPr>
                <w:vertAlign w:val="subscript"/>
              </w:rPr>
              <w:t>CMAX_</w:t>
            </w:r>
            <w:proofErr w:type="gramStart"/>
            <w:r w:rsidRPr="001C0CC4">
              <w:rPr>
                <w:vertAlign w:val="subscript"/>
              </w:rPr>
              <w:t>L,f</w:t>
            </w:r>
            <w:proofErr w:type="gramEnd"/>
            <w:r w:rsidRPr="001C0CC4">
              <w:rPr>
                <w:vertAlign w:val="subscript"/>
              </w:rPr>
              <w:t>,c</w:t>
            </w:r>
            <w:proofErr w:type="spellEnd"/>
            <w:r w:rsidRPr="001C0CC4">
              <w:rPr>
                <w:vertAlign w:val="subscript"/>
              </w:rPr>
              <w:t xml:space="preserve"> </w:t>
            </w:r>
            <w:r w:rsidRPr="001C0CC4">
              <w:t xml:space="preserve">at the minimum UL configuration specified in Table 7.3.2-3 with </w:t>
            </w:r>
            <w:proofErr w:type="spellStart"/>
            <w:r w:rsidRPr="001C0CC4">
              <w:t>P</w:t>
            </w:r>
            <w:r w:rsidRPr="001C0CC4">
              <w:rPr>
                <w:vertAlign w:val="subscript"/>
              </w:rPr>
              <w:t>CMAX_L,f,c</w:t>
            </w:r>
            <w:proofErr w:type="spellEnd"/>
            <w:r w:rsidRPr="001C0CC4">
              <w:rPr>
                <w:vertAlign w:val="subscript"/>
              </w:rPr>
              <w:t xml:space="preserve"> </w:t>
            </w:r>
            <w:r w:rsidRPr="001C0CC4">
              <w:t>defined in clause 6.2.4.</w:t>
            </w:r>
          </w:p>
          <w:p w:rsidR="00F65787" w:rsidRPr="001C0CC4" w:rsidRDefault="00F65787" w:rsidP="00A9560B">
            <w:pPr>
              <w:pStyle w:val="TAN"/>
            </w:pPr>
            <w:r w:rsidRPr="001C0CC4">
              <w:t>NOTE 2:</w:t>
            </w:r>
            <w:r w:rsidRPr="001C0CC4">
              <w:tab/>
              <w:t>The interferer consists of the RMC specified in Annexes A.3.2.2 and A.3.3.2 with one sided dynamic OCNG Pattern OP.1 FDD/TDD for the DL-signal as described in Annex A.5.1.1/A.5.2.1 and 15 kHz SCS.</w:t>
            </w:r>
            <w:r w:rsidRPr="001C0CC4" w:rsidDel="005E7930">
              <w:t xml:space="preserve"> </w:t>
            </w:r>
          </w:p>
        </w:tc>
      </w:tr>
    </w:tbl>
    <w:p w:rsidR="00F65787" w:rsidRPr="001C0CC4" w:rsidRDefault="00F65787" w:rsidP="00F65787"/>
    <w:p w:rsidR="00F65787" w:rsidRPr="001C0CC4" w:rsidRDefault="00F65787" w:rsidP="00F65787">
      <w:pPr>
        <w:pStyle w:val="TH"/>
      </w:pPr>
      <w:r w:rsidRPr="001C0CC4">
        <w:lastRenderedPageBreak/>
        <w:t>Table 7.6.2-2: In-band blocking for NR bands with F</w:t>
      </w:r>
      <w:r w:rsidRPr="001C0CC4">
        <w:rPr>
          <w:vertAlign w:val="subscript"/>
        </w:rPr>
        <w:t xml:space="preserve">DL_high </w:t>
      </w:r>
      <w:r w:rsidRPr="001C0CC4">
        <w:rPr>
          <w:rFonts w:cs="Arial"/>
        </w:rPr>
        <w:t>&lt;</w:t>
      </w:r>
      <w:r w:rsidRPr="001C0CC4">
        <w:t xml:space="preserve"> 2700 MHz and </w:t>
      </w:r>
      <w:proofErr w:type="spellStart"/>
      <w:r w:rsidRPr="001C0CC4">
        <w:t>F</w:t>
      </w:r>
      <w:r w:rsidRPr="001C0CC4">
        <w:rPr>
          <w:vertAlign w:val="subscript"/>
        </w:rPr>
        <w:t>UL_high</w:t>
      </w:r>
      <w:proofErr w:type="spellEnd"/>
      <w:r w:rsidRPr="001C0CC4">
        <w:rPr>
          <w:vertAlign w:val="subscript"/>
        </w:rPr>
        <w:t xml:space="preserve"> </w:t>
      </w:r>
      <w:r w:rsidRPr="001C0CC4">
        <w:rPr>
          <w:rFonts w:cs="Arial"/>
        </w:rPr>
        <w:t>&lt;</w:t>
      </w:r>
      <w:r w:rsidRPr="001C0CC4">
        <w:t xml:space="preserve"> 2700 MHz</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7"/>
        <w:gridCol w:w="799"/>
        <w:gridCol w:w="1625"/>
        <w:gridCol w:w="1625"/>
        <w:gridCol w:w="1625"/>
        <w:gridCol w:w="1625"/>
      </w:tblGrid>
      <w:tr w:rsidR="00F65787" w:rsidRPr="001C0CC4" w:rsidTr="00A9560B">
        <w:trPr>
          <w:jc w:val="center"/>
        </w:trPr>
        <w:tc>
          <w:tcPr>
            <w:tcW w:w="1106" w:type="dxa"/>
            <w:vMerge w:val="restart"/>
          </w:tcPr>
          <w:p w:rsidR="00F65787" w:rsidRPr="001C0CC4" w:rsidRDefault="00F65787" w:rsidP="00A9560B">
            <w:pPr>
              <w:pStyle w:val="TAH"/>
            </w:pPr>
            <w:r w:rsidRPr="001C0CC4">
              <w:t>NR band</w:t>
            </w:r>
          </w:p>
        </w:tc>
        <w:tc>
          <w:tcPr>
            <w:tcW w:w="1487" w:type="dxa"/>
            <w:shd w:val="clear" w:color="auto" w:fill="auto"/>
          </w:tcPr>
          <w:p w:rsidR="00F65787" w:rsidRPr="001C0CC4" w:rsidRDefault="00F65787" w:rsidP="00A9560B">
            <w:pPr>
              <w:pStyle w:val="TAH"/>
            </w:pPr>
            <w:r w:rsidRPr="001C0CC4">
              <w:t>Parameter</w:t>
            </w:r>
          </w:p>
        </w:tc>
        <w:tc>
          <w:tcPr>
            <w:tcW w:w="799" w:type="dxa"/>
          </w:tcPr>
          <w:p w:rsidR="00F65787" w:rsidRPr="001C0CC4" w:rsidRDefault="00F65787" w:rsidP="00A9560B">
            <w:pPr>
              <w:pStyle w:val="TAH"/>
            </w:pPr>
            <w:r w:rsidRPr="001C0CC4">
              <w:t>Unit</w:t>
            </w:r>
          </w:p>
        </w:tc>
        <w:tc>
          <w:tcPr>
            <w:tcW w:w="1625" w:type="dxa"/>
          </w:tcPr>
          <w:p w:rsidR="00F65787" w:rsidRPr="001C0CC4" w:rsidRDefault="00F65787" w:rsidP="00A9560B">
            <w:pPr>
              <w:pStyle w:val="TAH"/>
            </w:pPr>
            <w:r w:rsidRPr="001C0CC4">
              <w:t>Case 1</w:t>
            </w:r>
          </w:p>
        </w:tc>
        <w:tc>
          <w:tcPr>
            <w:tcW w:w="1625" w:type="dxa"/>
          </w:tcPr>
          <w:p w:rsidR="00F65787" w:rsidRPr="001C0CC4" w:rsidRDefault="00F65787" w:rsidP="00A9560B">
            <w:pPr>
              <w:pStyle w:val="TAH"/>
            </w:pPr>
            <w:r w:rsidRPr="001C0CC4">
              <w:t>Case 2</w:t>
            </w:r>
          </w:p>
        </w:tc>
        <w:tc>
          <w:tcPr>
            <w:tcW w:w="1625" w:type="dxa"/>
          </w:tcPr>
          <w:p w:rsidR="00F65787" w:rsidRPr="001C0CC4" w:rsidRDefault="00F65787" w:rsidP="00A9560B">
            <w:pPr>
              <w:pStyle w:val="TAH"/>
            </w:pPr>
            <w:r w:rsidRPr="001C0CC4">
              <w:t>Case 3</w:t>
            </w:r>
          </w:p>
        </w:tc>
        <w:tc>
          <w:tcPr>
            <w:tcW w:w="1625" w:type="dxa"/>
          </w:tcPr>
          <w:p w:rsidR="00F65787" w:rsidRPr="001C0CC4" w:rsidRDefault="00F65787" w:rsidP="00A9560B">
            <w:pPr>
              <w:pStyle w:val="TAH"/>
            </w:pPr>
            <w:r w:rsidRPr="001C0CC4">
              <w:t>Case 4</w:t>
            </w:r>
          </w:p>
        </w:tc>
      </w:tr>
      <w:tr w:rsidR="00F65787" w:rsidRPr="001C0CC4" w:rsidTr="00A9560B">
        <w:trPr>
          <w:jc w:val="center"/>
        </w:trPr>
        <w:tc>
          <w:tcPr>
            <w:tcW w:w="1106" w:type="dxa"/>
            <w:vMerge/>
          </w:tcPr>
          <w:p w:rsidR="00F65787" w:rsidRPr="001C0CC4" w:rsidRDefault="00F65787" w:rsidP="00A9560B">
            <w:pPr>
              <w:pStyle w:val="TAC"/>
              <w:jc w:val="left"/>
              <w:rPr>
                <w:lang w:val="sv-SE"/>
              </w:rPr>
            </w:pPr>
          </w:p>
        </w:tc>
        <w:tc>
          <w:tcPr>
            <w:tcW w:w="1487" w:type="dxa"/>
            <w:shd w:val="clear" w:color="auto" w:fill="auto"/>
          </w:tcPr>
          <w:p w:rsidR="00F65787" w:rsidRPr="001C0CC4" w:rsidRDefault="00F65787" w:rsidP="00A9560B">
            <w:pPr>
              <w:pStyle w:val="TAL"/>
              <w:rPr>
                <w:lang w:val="sv-SE"/>
              </w:rPr>
            </w:pPr>
            <w:r w:rsidRPr="001C0CC4">
              <w:rPr>
                <w:lang w:val="sv-SE"/>
              </w:rPr>
              <w:t>P</w:t>
            </w:r>
            <w:r w:rsidRPr="001C0CC4">
              <w:rPr>
                <w:vertAlign w:val="subscript"/>
                <w:lang w:val="sv-SE"/>
              </w:rPr>
              <w:t>interferer</w:t>
            </w:r>
          </w:p>
        </w:tc>
        <w:tc>
          <w:tcPr>
            <w:tcW w:w="799" w:type="dxa"/>
          </w:tcPr>
          <w:p w:rsidR="00F65787" w:rsidRPr="001C0CC4" w:rsidRDefault="00F65787" w:rsidP="00A9560B">
            <w:pPr>
              <w:pStyle w:val="TAC"/>
              <w:rPr>
                <w:lang w:val="sv-SE"/>
              </w:rPr>
            </w:pPr>
            <w:r w:rsidRPr="001C0CC4">
              <w:rPr>
                <w:lang w:val="sv-SE"/>
              </w:rPr>
              <w:t>dBm</w:t>
            </w:r>
          </w:p>
        </w:tc>
        <w:tc>
          <w:tcPr>
            <w:tcW w:w="1625" w:type="dxa"/>
            <w:vAlign w:val="center"/>
          </w:tcPr>
          <w:p w:rsidR="00F65787" w:rsidRPr="001C0CC4" w:rsidRDefault="00F65787" w:rsidP="00A9560B">
            <w:pPr>
              <w:pStyle w:val="TAC"/>
            </w:pPr>
            <w:r w:rsidRPr="001C0CC4">
              <w:t>-56</w:t>
            </w:r>
          </w:p>
        </w:tc>
        <w:tc>
          <w:tcPr>
            <w:tcW w:w="1625" w:type="dxa"/>
          </w:tcPr>
          <w:p w:rsidR="00F65787" w:rsidRPr="001C0CC4" w:rsidRDefault="00F65787" w:rsidP="00A9560B">
            <w:pPr>
              <w:pStyle w:val="TAC"/>
            </w:pPr>
            <w:r w:rsidRPr="001C0CC4">
              <w:t>-44</w:t>
            </w:r>
          </w:p>
        </w:tc>
        <w:tc>
          <w:tcPr>
            <w:tcW w:w="1625" w:type="dxa"/>
          </w:tcPr>
          <w:p w:rsidR="00F65787" w:rsidRPr="001C0CC4" w:rsidRDefault="00F65787" w:rsidP="00A9560B">
            <w:pPr>
              <w:pStyle w:val="TAC"/>
            </w:pPr>
            <w:r w:rsidRPr="001C0CC4">
              <w:t>-15</w:t>
            </w:r>
          </w:p>
        </w:tc>
        <w:tc>
          <w:tcPr>
            <w:tcW w:w="1625" w:type="dxa"/>
          </w:tcPr>
          <w:p w:rsidR="00F65787" w:rsidRPr="001C0CC4" w:rsidRDefault="00F65787" w:rsidP="00A9560B">
            <w:pPr>
              <w:pStyle w:val="TAC"/>
            </w:pPr>
            <w:r w:rsidRPr="001C0CC4">
              <w:t>-38</w:t>
            </w:r>
          </w:p>
        </w:tc>
      </w:tr>
      <w:tr w:rsidR="00F65787" w:rsidRPr="001C0CC4" w:rsidTr="00A9560B">
        <w:trPr>
          <w:jc w:val="center"/>
        </w:trPr>
        <w:tc>
          <w:tcPr>
            <w:tcW w:w="1106" w:type="dxa"/>
            <w:vMerge/>
          </w:tcPr>
          <w:p w:rsidR="00F65787" w:rsidRPr="001C0CC4" w:rsidRDefault="00F65787" w:rsidP="00A9560B">
            <w:pPr>
              <w:pStyle w:val="TAC"/>
              <w:jc w:val="left"/>
              <w:rPr>
                <w:lang w:val="sv-SE"/>
              </w:rPr>
            </w:pPr>
          </w:p>
        </w:tc>
        <w:tc>
          <w:tcPr>
            <w:tcW w:w="1487" w:type="dxa"/>
            <w:shd w:val="clear" w:color="auto" w:fill="auto"/>
          </w:tcPr>
          <w:p w:rsidR="00F65787" w:rsidRPr="001C0CC4" w:rsidRDefault="00F65787" w:rsidP="00A9560B">
            <w:pPr>
              <w:pStyle w:val="TAL"/>
              <w:rPr>
                <w:lang w:val="sv-SE"/>
              </w:rPr>
            </w:pPr>
            <w:r w:rsidRPr="001C0CC4">
              <w:rPr>
                <w:lang w:val="sv-SE"/>
              </w:rPr>
              <w:t>F</w:t>
            </w:r>
            <w:r w:rsidRPr="001C0CC4">
              <w:rPr>
                <w:vertAlign w:val="subscript"/>
                <w:lang w:val="sv-SE"/>
              </w:rPr>
              <w:t>interferer</w:t>
            </w:r>
            <w:r w:rsidRPr="001C0CC4">
              <w:rPr>
                <w:lang w:val="sv-SE"/>
              </w:rPr>
              <w:t xml:space="preserve"> (offset)</w:t>
            </w:r>
          </w:p>
        </w:tc>
        <w:tc>
          <w:tcPr>
            <w:tcW w:w="799" w:type="dxa"/>
          </w:tcPr>
          <w:p w:rsidR="00F65787" w:rsidRPr="001C0CC4" w:rsidRDefault="00F65787" w:rsidP="00A9560B">
            <w:pPr>
              <w:pStyle w:val="TAC"/>
              <w:rPr>
                <w:lang w:val="sv-SE"/>
              </w:rPr>
            </w:pPr>
            <w:r w:rsidRPr="001C0CC4">
              <w:rPr>
                <w:lang w:val="sv-SE"/>
              </w:rPr>
              <w:t>MHz</w:t>
            </w:r>
          </w:p>
        </w:tc>
        <w:tc>
          <w:tcPr>
            <w:tcW w:w="1625" w:type="dxa"/>
            <w:vAlign w:val="center"/>
          </w:tcPr>
          <w:p w:rsidR="00F65787" w:rsidRPr="001C0CC4" w:rsidRDefault="00F65787" w:rsidP="00A9560B">
            <w:pPr>
              <w:pStyle w:val="TAC"/>
            </w:pPr>
            <w:r w:rsidRPr="001C0CC4">
              <w:t xml:space="preserve">-CBW/2 – </w:t>
            </w:r>
          </w:p>
          <w:p w:rsidR="00F65787" w:rsidRPr="001C0CC4" w:rsidRDefault="00F65787" w:rsidP="00A9560B">
            <w:pPr>
              <w:pStyle w:val="TAC"/>
            </w:pPr>
            <w:proofErr w:type="spellStart"/>
            <w:r w:rsidRPr="001C0CC4">
              <w:t>F</w:t>
            </w:r>
            <w:r w:rsidRPr="001C0CC4">
              <w:rPr>
                <w:vertAlign w:val="subscript"/>
              </w:rPr>
              <w:t>Ioffset</w:t>
            </w:r>
            <w:proofErr w:type="spellEnd"/>
            <w:r w:rsidRPr="001C0CC4">
              <w:rPr>
                <w:vertAlign w:val="subscript"/>
              </w:rPr>
              <w:t>, case 1</w:t>
            </w:r>
          </w:p>
          <w:p w:rsidR="00F65787" w:rsidRPr="001C0CC4" w:rsidRDefault="00F65787" w:rsidP="00A9560B">
            <w:pPr>
              <w:pStyle w:val="TAC"/>
            </w:pPr>
            <w:r w:rsidRPr="001C0CC4">
              <w:t>and</w:t>
            </w:r>
          </w:p>
          <w:p w:rsidR="00F65787" w:rsidRPr="001C0CC4" w:rsidRDefault="00F65787" w:rsidP="00A9560B">
            <w:pPr>
              <w:pStyle w:val="TAC"/>
            </w:pPr>
            <w:r w:rsidRPr="001C0CC4">
              <w:t xml:space="preserve">CBW/2 + </w:t>
            </w:r>
          </w:p>
          <w:p w:rsidR="00F65787" w:rsidRPr="001C0CC4" w:rsidRDefault="00F65787" w:rsidP="00A9560B">
            <w:pPr>
              <w:pStyle w:val="TAC"/>
            </w:pPr>
            <w:proofErr w:type="spellStart"/>
            <w:r w:rsidRPr="001C0CC4">
              <w:t>F</w:t>
            </w:r>
            <w:r w:rsidRPr="001C0CC4">
              <w:rPr>
                <w:vertAlign w:val="subscript"/>
              </w:rPr>
              <w:t>Ioffset</w:t>
            </w:r>
            <w:proofErr w:type="spellEnd"/>
            <w:r w:rsidRPr="001C0CC4">
              <w:rPr>
                <w:vertAlign w:val="subscript"/>
              </w:rPr>
              <w:t>, case 1</w:t>
            </w:r>
          </w:p>
        </w:tc>
        <w:tc>
          <w:tcPr>
            <w:tcW w:w="1625" w:type="dxa"/>
          </w:tcPr>
          <w:p w:rsidR="00F65787" w:rsidRPr="001C0CC4" w:rsidRDefault="00F65787" w:rsidP="00A9560B">
            <w:pPr>
              <w:pStyle w:val="TAC"/>
            </w:pPr>
            <w:r w:rsidRPr="001C0CC4">
              <w:t xml:space="preserve">≤ -CBW/2 – </w:t>
            </w:r>
          </w:p>
          <w:p w:rsidR="00F65787" w:rsidRPr="001C0CC4" w:rsidRDefault="00F65787" w:rsidP="00A9560B">
            <w:pPr>
              <w:pStyle w:val="TAC"/>
            </w:pPr>
            <w:proofErr w:type="spellStart"/>
            <w:r w:rsidRPr="001C0CC4">
              <w:t>F</w:t>
            </w:r>
            <w:r w:rsidRPr="001C0CC4">
              <w:rPr>
                <w:vertAlign w:val="subscript"/>
              </w:rPr>
              <w:t>Ioffset</w:t>
            </w:r>
            <w:proofErr w:type="spellEnd"/>
            <w:r w:rsidRPr="001C0CC4">
              <w:rPr>
                <w:vertAlign w:val="subscript"/>
              </w:rPr>
              <w:t>, case 2</w:t>
            </w:r>
          </w:p>
          <w:p w:rsidR="00F65787" w:rsidRPr="001C0CC4" w:rsidRDefault="00F65787" w:rsidP="00A9560B">
            <w:pPr>
              <w:pStyle w:val="TAC"/>
            </w:pPr>
            <w:r w:rsidRPr="001C0CC4">
              <w:t>and</w:t>
            </w:r>
          </w:p>
          <w:p w:rsidR="00F65787" w:rsidRPr="001C0CC4" w:rsidRDefault="00F65787" w:rsidP="00A9560B">
            <w:pPr>
              <w:pStyle w:val="TAC"/>
            </w:pPr>
            <w:r w:rsidRPr="001C0CC4">
              <w:t xml:space="preserve">≥ CBW/2 + </w:t>
            </w:r>
          </w:p>
          <w:p w:rsidR="00F65787" w:rsidRPr="001C0CC4" w:rsidRDefault="00F65787" w:rsidP="00A9560B">
            <w:pPr>
              <w:pStyle w:val="TAC"/>
            </w:pPr>
            <w:proofErr w:type="spellStart"/>
            <w:r w:rsidRPr="001C0CC4">
              <w:t>F</w:t>
            </w:r>
            <w:r w:rsidRPr="001C0CC4">
              <w:rPr>
                <w:vertAlign w:val="subscript"/>
              </w:rPr>
              <w:t>Ioffset</w:t>
            </w:r>
            <w:proofErr w:type="spellEnd"/>
            <w:r w:rsidRPr="001C0CC4">
              <w:rPr>
                <w:vertAlign w:val="subscript"/>
              </w:rPr>
              <w:t>, case 2</w:t>
            </w:r>
          </w:p>
        </w:tc>
        <w:tc>
          <w:tcPr>
            <w:tcW w:w="1625" w:type="dxa"/>
          </w:tcPr>
          <w:p w:rsidR="00F65787" w:rsidRPr="001C0CC4" w:rsidRDefault="00F65787" w:rsidP="00A9560B">
            <w:pPr>
              <w:pStyle w:val="TAC"/>
            </w:pPr>
          </w:p>
        </w:tc>
        <w:tc>
          <w:tcPr>
            <w:tcW w:w="1625" w:type="dxa"/>
          </w:tcPr>
          <w:p w:rsidR="00F65787" w:rsidRPr="001C0CC4" w:rsidRDefault="00F65787" w:rsidP="00A9560B">
            <w:pPr>
              <w:pStyle w:val="TAC"/>
            </w:pPr>
            <w:r w:rsidRPr="001C0CC4">
              <w:t>-CBW/2-11</w:t>
            </w:r>
          </w:p>
        </w:tc>
      </w:tr>
      <w:tr w:rsidR="00F65787" w:rsidRPr="001C0CC4" w:rsidTr="00A9560B">
        <w:trPr>
          <w:jc w:val="center"/>
        </w:trPr>
        <w:tc>
          <w:tcPr>
            <w:tcW w:w="1106" w:type="dxa"/>
          </w:tcPr>
          <w:p w:rsidR="00F65787" w:rsidRPr="001C0CC4" w:rsidRDefault="00F65787" w:rsidP="00A9560B">
            <w:pPr>
              <w:pStyle w:val="TAL"/>
            </w:pPr>
            <w:r w:rsidRPr="001C0CC4">
              <w:t xml:space="preserve">n1, n2, n3, n5, n7, n8, n12, n14, </w:t>
            </w:r>
            <w:r w:rsidRPr="001C0CC4">
              <w:rPr>
                <w:rFonts w:eastAsia="MS Mincho" w:hint="eastAsia"/>
                <w:lang w:val="en-US" w:eastAsia="ja-JP"/>
              </w:rPr>
              <w:t xml:space="preserve">n18, </w:t>
            </w:r>
            <w:r w:rsidRPr="001C0CC4">
              <w:t>n20, n25, n</w:t>
            </w:r>
            <w:proofErr w:type="gramStart"/>
            <w:r w:rsidRPr="001C0CC4">
              <w:t>28,n</w:t>
            </w:r>
            <w:proofErr w:type="gramEnd"/>
            <w:r w:rsidRPr="001C0CC4">
              <w:t xml:space="preserve">34, n38,n39, n40, n41, n50, n51, </w:t>
            </w:r>
            <w:ins w:id="623" w:author="Vasenkari, Petri J. (Nokia - FI/Espoo) [2]" w:date="2020-01-23T13:54:00Z">
              <w:r>
                <w:t xml:space="preserve">n53, </w:t>
              </w:r>
            </w:ins>
            <w:r w:rsidRPr="001C0CC4">
              <w:t>n65, n66, n70, n74, n75, n76</w:t>
            </w:r>
          </w:p>
        </w:tc>
        <w:tc>
          <w:tcPr>
            <w:tcW w:w="1487" w:type="dxa"/>
            <w:shd w:val="clear" w:color="auto" w:fill="auto"/>
          </w:tcPr>
          <w:p w:rsidR="00F65787" w:rsidRPr="001C0CC4" w:rsidRDefault="00F65787" w:rsidP="00A9560B">
            <w:pPr>
              <w:pStyle w:val="TAL"/>
              <w:rPr>
                <w:lang w:val="sv-SE"/>
              </w:rPr>
            </w:pPr>
            <w:r w:rsidRPr="001C0CC4">
              <w:rPr>
                <w:lang w:val="sv-SE"/>
              </w:rPr>
              <w:t>F</w:t>
            </w:r>
            <w:r w:rsidRPr="001C0CC4">
              <w:rPr>
                <w:vertAlign w:val="subscript"/>
                <w:lang w:val="sv-SE"/>
              </w:rPr>
              <w:t>interferer</w:t>
            </w:r>
          </w:p>
        </w:tc>
        <w:tc>
          <w:tcPr>
            <w:tcW w:w="799" w:type="dxa"/>
          </w:tcPr>
          <w:p w:rsidR="00F65787" w:rsidRPr="001C0CC4" w:rsidRDefault="00F65787" w:rsidP="00A9560B">
            <w:pPr>
              <w:pStyle w:val="TAC"/>
              <w:rPr>
                <w:lang w:val="sv-SE"/>
              </w:rPr>
            </w:pPr>
            <w:r w:rsidRPr="001C0CC4">
              <w:rPr>
                <w:lang w:val="sv-SE"/>
              </w:rPr>
              <w:t>MHz</w:t>
            </w:r>
          </w:p>
        </w:tc>
        <w:tc>
          <w:tcPr>
            <w:tcW w:w="1625" w:type="dxa"/>
          </w:tcPr>
          <w:p w:rsidR="00F65787" w:rsidRPr="001C0CC4" w:rsidRDefault="00F65787" w:rsidP="00A9560B">
            <w:pPr>
              <w:pStyle w:val="TAC"/>
            </w:pPr>
            <w:r w:rsidRPr="001C0CC4">
              <w:t>NOTE 2</w:t>
            </w:r>
          </w:p>
        </w:tc>
        <w:tc>
          <w:tcPr>
            <w:tcW w:w="1625" w:type="dxa"/>
          </w:tcPr>
          <w:p w:rsidR="00F65787" w:rsidRPr="001C0CC4" w:rsidRDefault="00F65787" w:rsidP="00A9560B">
            <w:pPr>
              <w:pStyle w:val="TAC"/>
            </w:pPr>
            <w:r w:rsidRPr="001C0CC4">
              <w:t>F</w:t>
            </w:r>
            <w:r w:rsidRPr="001C0CC4">
              <w:rPr>
                <w:vertAlign w:val="subscript"/>
              </w:rPr>
              <w:t>DL_low</w:t>
            </w:r>
            <w:r w:rsidRPr="001C0CC4">
              <w:t xml:space="preserve"> – 15</w:t>
            </w:r>
          </w:p>
          <w:p w:rsidR="00F65787" w:rsidRPr="001C0CC4" w:rsidRDefault="00F65787" w:rsidP="00A9560B">
            <w:pPr>
              <w:pStyle w:val="TAC"/>
            </w:pPr>
            <w:r w:rsidRPr="001C0CC4">
              <w:t>to</w:t>
            </w:r>
          </w:p>
          <w:p w:rsidR="00F65787" w:rsidRPr="001C0CC4" w:rsidRDefault="00F65787" w:rsidP="00A9560B">
            <w:pPr>
              <w:pStyle w:val="TAC"/>
            </w:pPr>
            <w:r w:rsidRPr="001C0CC4">
              <w:t>F</w:t>
            </w:r>
            <w:r w:rsidRPr="001C0CC4">
              <w:rPr>
                <w:vertAlign w:val="subscript"/>
              </w:rPr>
              <w:t>DL_high</w:t>
            </w:r>
            <w:r w:rsidRPr="001C0CC4">
              <w:t xml:space="preserve"> + 15</w:t>
            </w:r>
          </w:p>
        </w:tc>
        <w:tc>
          <w:tcPr>
            <w:tcW w:w="1625" w:type="dxa"/>
          </w:tcPr>
          <w:p w:rsidR="00F65787" w:rsidRPr="001C0CC4" w:rsidRDefault="00F65787" w:rsidP="00A9560B">
            <w:pPr>
              <w:pStyle w:val="TAC"/>
            </w:pPr>
          </w:p>
        </w:tc>
        <w:tc>
          <w:tcPr>
            <w:tcW w:w="1625" w:type="dxa"/>
          </w:tcPr>
          <w:p w:rsidR="00F65787" w:rsidRPr="001C0CC4" w:rsidRDefault="00F65787" w:rsidP="00A9560B">
            <w:pPr>
              <w:pStyle w:val="TAC"/>
            </w:pPr>
          </w:p>
        </w:tc>
      </w:tr>
      <w:tr w:rsidR="00F65787" w:rsidRPr="001C0CC4" w:rsidTr="00A9560B">
        <w:trPr>
          <w:jc w:val="center"/>
        </w:trPr>
        <w:tc>
          <w:tcPr>
            <w:tcW w:w="1106" w:type="dxa"/>
          </w:tcPr>
          <w:p w:rsidR="00F65787" w:rsidRPr="001C0CC4" w:rsidRDefault="00F65787" w:rsidP="00A9560B">
            <w:pPr>
              <w:pStyle w:val="TAL"/>
            </w:pPr>
            <w:r w:rsidRPr="001C0CC4">
              <w:t>n30</w:t>
            </w:r>
          </w:p>
        </w:tc>
        <w:tc>
          <w:tcPr>
            <w:tcW w:w="1487" w:type="dxa"/>
            <w:shd w:val="clear" w:color="auto" w:fill="auto"/>
          </w:tcPr>
          <w:p w:rsidR="00F65787" w:rsidRPr="001C0CC4" w:rsidRDefault="00F65787" w:rsidP="00A9560B">
            <w:pPr>
              <w:pStyle w:val="TAL"/>
              <w:rPr>
                <w:lang w:val="sv-SE"/>
              </w:rPr>
            </w:pPr>
            <w:r w:rsidRPr="001C0CC4">
              <w:rPr>
                <w:lang w:val="sv-SE"/>
              </w:rPr>
              <w:t>F</w:t>
            </w:r>
            <w:r w:rsidRPr="001C0CC4">
              <w:rPr>
                <w:vertAlign w:val="subscript"/>
                <w:lang w:val="sv-SE"/>
              </w:rPr>
              <w:t>interferer</w:t>
            </w:r>
          </w:p>
        </w:tc>
        <w:tc>
          <w:tcPr>
            <w:tcW w:w="799" w:type="dxa"/>
          </w:tcPr>
          <w:p w:rsidR="00F65787" w:rsidRPr="001C0CC4" w:rsidRDefault="00F65787" w:rsidP="00A9560B">
            <w:pPr>
              <w:pStyle w:val="TAC"/>
              <w:rPr>
                <w:lang w:val="sv-SE"/>
              </w:rPr>
            </w:pPr>
            <w:r w:rsidRPr="001C0CC4">
              <w:rPr>
                <w:lang w:val="sv-SE"/>
              </w:rPr>
              <w:t>MHz</w:t>
            </w:r>
          </w:p>
        </w:tc>
        <w:tc>
          <w:tcPr>
            <w:tcW w:w="1625" w:type="dxa"/>
          </w:tcPr>
          <w:p w:rsidR="00F65787" w:rsidRPr="001C0CC4" w:rsidRDefault="00F65787" w:rsidP="00A9560B">
            <w:pPr>
              <w:pStyle w:val="TAC"/>
            </w:pPr>
            <w:r w:rsidRPr="001C0CC4">
              <w:t>NOTE 2</w:t>
            </w:r>
          </w:p>
        </w:tc>
        <w:tc>
          <w:tcPr>
            <w:tcW w:w="1625" w:type="dxa"/>
          </w:tcPr>
          <w:p w:rsidR="00F65787" w:rsidRPr="001C0CC4" w:rsidRDefault="00F65787" w:rsidP="00A9560B">
            <w:pPr>
              <w:pStyle w:val="TAC"/>
            </w:pPr>
            <w:r w:rsidRPr="001C0CC4">
              <w:t>F</w:t>
            </w:r>
            <w:r w:rsidRPr="001C0CC4">
              <w:rPr>
                <w:vertAlign w:val="subscript"/>
              </w:rPr>
              <w:t>DL_low</w:t>
            </w:r>
            <w:r w:rsidRPr="001C0CC4">
              <w:t xml:space="preserve"> – 15</w:t>
            </w:r>
          </w:p>
          <w:p w:rsidR="00F65787" w:rsidRPr="001C0CC4" w:rsidRDefault="00F65787" w:rsidP="00A9560B">
            <w:pPr>
              <w:pStyle w:val="TAC"/>
            </w:pPr>
            <w:r w:rsidRPr="001C0CC4">
              <w:t>to</w:t>
            </w:r>
          </w:p>
          <w:p w:rsidR="00F65787" w:rsidRPr="001C0CC4" w:rsidRDefault="00F65787" w:rsidP="00A9560B">
            <w:pPr>
              <w:pStyle w:val="TAC"/>
            </w:pPr>
            <w:r w:rsidRPr="001C0CC4">
              <w:t>F</w:t>
            </w:r>
            <w:r w:rsidRPr="001C0CC4">
              <w:rPr>
                <w:vertAlign w:val="subscript"/>
              </w:rPr>
              <w:t>DL_high</w:t>
            </w:r>
            <w:r w:rsidRPr="001C0CC4">
              <w:t xml:space="preserve"> + 15</w:t>
            </w:r>
          </w:p>
        </w:tc>
        <w:tc>
          <w:tcPr>
            <w:tcW w:w="1625" w:type="dxa"/>
          </w:tcPr>
          <w:p w:rsidR="00F65787" w:rsidRPr="001C0CC4" w:rsidRDefault="00F65787" w:rsidP="00A9560B">
            <w:pPr>
              <w:pStyle w:val="TAC"/>
            </w:pPr>
          </w:p>
        </w:tc>
        <w:tc>
          <w:tcPr>
            <w:tcW w:w="1625" w:type="dxa"/>
          </w:tcPr>
          <w:p w:rsidR="00F65787" w:rsidRPr="001C0CC4" w:rsidRDefault="00F65787" w:rsidP="00A9560B">
            <w:pPr>
              <w:pStyle w:val="TAC"/>
            </w:pPr>
            <w:r w:rsidRPr="001C0CC4">
              <w:t>F</w:t>
            </w:r>
            <w:r w:rsidRPr="001C0CC4">
              <w:rPr>
                <w:vertAlign w:val="subscript"/>
              </w:rPr>
              <w:t>DL_low</w:t>
            </w:r>
            <w:r w:rsidRPr="001C0CC4">
              <w:t xml:space="preserve"> – 11</w:t>
            </w:r>
          </w:p>
        </w:tc>
      </w:tr>
      <w:tr w:rsidR="00F65787" w:rsidRPr="001C0CC4" w:rsidTr="00A9560B">
        <w:trPr>
          <w:jc w:val="center"/>
        </w:trPr>
        <w:tc>
          <w:tcPr>
            <w:tcW w:w="1106" w:type="dxa"/>
          </w:tcPr>
          <w:p w:rsidR="00F65787" w:rsidRPr="001C0CC4" w:rsidRDefault="00F65787" w:rsidP="00A9560B">
            <w:pPr>
              <w:pStyle w:val="TAL"/>
            </w:pPr>
            <w:r w:rsidRPr="001C0CC4">
              <w:t>n71</w:t>
            </w:r>
          </w:p>
        </w:tc>
        <w:tc>
          <w:tcPr>
            <w:tcW w:w="1487" w:type="dxa"/>
            <w:shd w:val="clear" w:color="auto" w:fill="auto"/>
          </w:tcPr>
          <w:p w:rsidR="00F65787" w:rsidRPr="001C0CC4" w:rsidRDefault="00F65787" w:rsidP="00A9560B">
            <w:pPr>
              <w:pStyle w:val="TAL"/>
              <w:rPr>
                <w:lang w:val="sv-SE"/>
              </w:rPr>
            </w:pPr>
            <w:r w:rsidRPr="001C0CC4">
              <w:rPr>
                <w:lang w:val="sv-SE"/>
              </w:rPr>
              <w:t>F</w:t>
            </w:r>
            <w:r w:rsidRPr="001C0CC4">
              <w:rPr>
                <w:vertAlign w:val="subscript"/>
                <w:lang w:val="sv-SE"/>
              </w:rPr>
              <w:t>interferer</w:t>
            </w:r>
          </w:p>
        </w:tc>
        <w:tc>
          <w:tcPr>
            <w:tcW w:w="799" w:type="dxa"/>
          </w:tcPr>
          <w:p w:rsidR="00F65787" w:rsidRPr="001C0CC4" w:rsidRDefault="00F65787" w:rsidP="00A9560B">
            <w:pPr>
              <w:pStyle w:val="TAC"/>
              <w:rPr>
                <w:lang w:val="sv-SE"/>
              </w:rPr>
            </w:pPr>
            <w:r w:rsidRPr="001C0CC4">
              <w:rPr>
                <w:lang w:val="sv-SE"/>
              </w:rPr>
              <w:t>MHz</w:t>
            </w:r>
          </w:p>
        </w:tc>
        <w:tc>
          <w:tcPr>
            <w:tcW w:w="1625" w:type="dxa"/>
          </w:tcPr>
          <w:p w:rsidR="00F65787" w:rsidRPr="001C0CC4" w:rsidRDefault="00F65787" w:rsidP="00A9560B">
            <w:pPr>
              <w:pStyle w:val="TAC"/>
            </w:pPr>
            <w:r w:rsidRPr="001C0CC4">
              <w:t>NOTE 2</w:t>
            </w:r>
          </w:p>
        </w:tc>
        <w:tc>
          <w:tcPr>
            <w:tcW w:w="1625" w:type="dxa"/>
          </w:tcPr>
          <w:p w:rsidR="00F65787" w:rsidRPr="001C0CC4" w:rsidRDefault="00F65787" w:rsidP="00A9560B">
            <w:pPr>
              <w:pStyle w:val="TAC"/>
            </w:pPr>
            <w:r w:rsidRPr="001C0CC4">
              <w:t>F</w:t>
            </w:r>
            <w:r w:rsidRPr="001C0CC4">
              <w:rPr>
                <w:vertAlign w:val="subscript"/>
              </w:rPr>
              <w:t>DL_low</w:t>
            </w:r>
            <w:r w:rsidRPr="001C0CC4">
              <w:t xml:space="preserve"> – 12 to F</w:t>
            </w:r>
            <w:r w:rsidRPr="001C0CC4">
              <w:rPr>
                <w:vertAlign w:val="subscript"/>
              </w:rPr>
              <w:t>DL_high</w:t>
            </w:r>
            <w:r w:rsidRPr="001C0CC4">
              <w:t xml:space="preserve"> + 15</w:t>
            </w:r>
          </w:p>
        </w:tc>
        <w:tc>
          <w:tcPr>
            <w:tcW w:w="1625" w:type="dxa"/>
          </w:tcPr>
          <w:p w:rsidR="00F65787" w:rsidRPr="001C0CC4" w:rsidRDefault="00F65787" w:rsidP="00A9560B">
            <w:pPr>
              <w:pStyle w:val="TAC"/>
            </w:pPr>
            <w:r w:rsidRPr="001C0CC4">
              <w:t>F</w:t>
            </w:r>
            <w:r w:rsidRPr="001C0CC4">
              <w:rPr>
                <w:vertAlign w:val="subscript"/>
              </w:rPr>
              <w:t>DL_low</w:t>
            </w:r>
            <w:r w:rsidRPr="001C0CC4">
              <w:t xml:space="preserve"> – 12</w:t>
            </w:r>
          </w:p>
        </w:tc>
        <w:tc>
          <w:tcPr>
            <w:tcW w:w="1625" w:type="dxa"/>
          </w:tcPr>
          <w:p w:rsidR="00F65787" w:rsidRPr="001C0CC4" w:rsidRDefault="00F65787" w:rsidP="00A9560B">
            <w:pPr>
              <w:pStyle w:val="TAC"/>
            </w:pPr>
          </w:p>
        </w:tc>
      </w:tr>
      <w:tr w:rsidR="00F65787" w:rsidRPr="001C0CC4" w:rsidTr="00A9560B">
        <w:trPr>
          <w:jc w:val="center"/>
        </w:trPr>
        <w:tc>
          <w:tcPr>
            <w:tcW w:w="9892" w:type="dxa"/>
            <w:gridSpan w:val="7"/>
          </w:tcPr>
          <w:p w:rsidR="00F65787" w:rsidRPr="001C0CC4" w:rsidRDefault="00F65787" w:rsidP="00A9560B">
            <w:pPr>
              <w:pStyle w:val="TAN"/>
              <w:rPr>
                <w:rFonts w:eastAsia="MS Mincho"/>
              </w:rPr>
            </w:pPr>
            <w:r w:rsidRPr="001C0CC4">
              <w:rPr>
                <w:rFonts w:eastAsia="MS Mincho"/>
              </w:rPr>
              <w:t>NOTE 1:</w:t>
            </w:r>
            <w:r w:rsidRPr="001C0CC4">
              <w:rPr>
                <w:rFonts w:eastAsia="MS Mincho"/>
              </w:rPr>
              <w:tab/>
              <w:t xml:space="preserve">The absolute value of the interferer offset </w:t>
            </w:r>
            <w:proofErr w:type="spellStart"/>
            <w:r w:rsidRPr="001C0CC4">
              <w:t>Finterferer</w:t>
            </w:r>
            <w:proofErr w:type="spellEnd"/>
            <w:r w:rsidRPr="001C0CC4">
              <w:t xml:space="preserve"> (offset)</w:t>
            </w:r>
            <w:r w:rsidRPr="001C0CC4">
              <w:rPr>
                <w:rFonts w:eastAsia="MS Mincho"/>
              </w:rPr>
              <w:t xml:space="preserve"> shall be further adjusted to </w:t>
            </w:r>
            <w:r w:rsidRPr="001C0CC4">
              <w:rPr>
                <w:rFonts w:eastAsia="Osaka"/>
              </w:rPr>
              <w:object w:dxaOrig="2659" w:dyaOrig="400">
                <v:shape id="_x0000_i1027" type="#_x0000_t75" style="width:116.25pt;height:14.25pt" o:ole="">
                  <v:imagedata r:id="rId18" o:title=""/>
                </v:shape>
                <o:OLEObject Type="Embed" ProgID="Equation.3" ShapeID="_x0000_i1027" DrawAspect="Content" ObjectID="_1644732466" r:id="rId19"/>
              </w:object>
            </w:r>
            <w:r w:rsidRPr="001C0CC4">
              <w:rPr>
                <w:rFonts w:eastAsia="MS Mincho"/>
              </w:rPr>
              <w:t>MHz with SCS the sub-carrier spacing of the wanted signal in MHz. The interferer is an NR signal with 15 kHz SCS.</w:t>
            </w:r>
          </w:p>
          <w:p w:rsidR="00F65787" w:rsidRPr="001C0CC4" w:rsidRDefault="00F65787" w:rsidP="00A9560B">
            <w:pPr>
              <w:pStyle w:val="TAN"/>
              <w:rPr>
                <w:rFonts w:eastAsia="MS Mincho"/>
              </w:rPr>
            </w:pPr>
            <w:r w:rsidRPr="001C0CC4">
              <w:rPr>
                <w:rFonts w:eastAsia="MS Mincho"/>
              </w:rPr>
              <w:t>NOTE 2:</w:t>
            </w:r>
            <w:r w:rsidRPr="001C0CC4">
              <w:rPr>
                <w:rFonts w:eastAsia="MS Mincho"/>
              </w:rPr>
              <w:tab/>
              <w:t xml:space="preserve">For each carrier frequency, the requirement applies for two interferer carrier frequencies: a: -CBW/2 – </w:t>
            </w:r>
            <w:proofErr w:type="spellStart"/>
            <w:r w:rsidRPr="001C0CC4">
              <w:rPr>
                <w:rFonts w:eastAsia="MS Mincho"/>
              </w:rPr>
              <w:t>F</w:t>
            </w:r>
            <w:r w:rsidRPr="001C0CC4">
              <w:rPr>
                <w:rFonts w:eastAsia="MS Mincho"/>
                <w:vertAlign w:val="subscript"/>
              </w:rPr>
              <w:t>Ioffset</w:t>
            </w:r>
            <w:proofErr w:type="spellEnd"/>
            <w:r w:rsidRPr="001C0CC4">
              <w:rPr>
                <w:rFonts w:eastAsia="MS Mincho"/>
                <w:vertAlign w:val="subscript"/>
              </w:rPr>
              <w:t>, case 1</w:t>
            </w:r>
            <w:r w:rsidRPr="001C0CC4">
              <w:rPr>
                <w:rFonts w:eastAsia="MS Mincho"/>
              </w:rPr>
              <w:t xml:space="preserve">; b: CBW/2 + </w:t>
            </w:r>
            <w:proofErr w:type="spellStart"/>
            <w:r w:rsidRPr="001C0CC4">
              <w:rPr>
                <w:rFonts w:eastAsia="MS Mincho"/>
              </w:rPr>
              <w:t>F</w:t>
            </w:r>
            <w:r w:rsidRPr="001C0CC4">
              <w:rPr>
                <w:rFonts w:eastAsia="MS Mincho"/>
                <w:vertAlign w:val="subscript"/>
              </w:rPr>
              <w:t>Ioffset</w:t>
            </w:r>
            <w:proofErr w:type="spellEnd"/>
            <w:r w:rsidRPr="001C0CC4">
              <w:rPr>
                <w:rFonts w:eastAsia="MS Mincho"/>
                <w:vertAlign w:val="subscript"/>
              </w:rPr>
              <w:t>, case 1</w:t>
            </w:r>
          </w:p>
        </w:tc>
      </w:tr>
    </w:tbl>
    <w:p w:rsidR="00F65787" w:rsidRPr="001C0CC4" w:rsidRDefault="00F65787" w:rsidP="00F65787"/>
    <w:p w:rsidR="00F65787" w:rsidRDefault="00F65787" w:rsidP="00F65787">
      <w:pPr>
        <w:rPr>
          <w:noProof/>
          <w:color w:val="0070C0"/>
        </w:rPr>
      </w:pPr>
      <w:r w:rsidRPr="00DF415F">
        <w:rPr>
          <w:noProof/>
          <w:color w:val="0070C0"/>
        </w:rPr>
        <w:t xml:space="preserve">************************************ </w:t>
      </w:r>
      <w:r>
        <w:rPr>
          <w:noProof/>
          <w:color w:val="0070C0"/>
        </w:rPr>
        <w:t>No</w:t>
      </w:r>
      <w:r w:rsidRPr="00DF415F">
        <w:rPr>
          <w:noProof/>
          <w:color w:val="0070C0"/>
        </w:rPr>
        <w:t xml:space="preserve"> changes *****************************************</w:t>
      </w:r>
    </w:p>
    <w:p w:rsidR="00F65787" w:rsidRPr="001C0CC4" w:rsidRDefault="00F65787" w:rsidP="00F65787">
      <w:pPr>
        <w:pStyle w:val="Heading3"/>
        <w:ind w:left="0" w:firstLine="0"/>
      </w:pPr>
      <w:bookmarkStart w:id="624" w:name="_Toc21344472"/>
      <w:bookmarkStart w:id="625" w:name="_Toc29801960"/>
      <w:bookmarkStart w:id="626" w:name="_Toc29802384"/>
      <w:bookmarkStart w:id="627" w:name="_Toc29803009"/>
      <w:r w:rsidRPr="001C0CC4">
        <w:t>7.6.3</w:t>
      </w:r>
      <w:r w:rsidRPr="001C0CC4">
        <w:tab/>
        <w:t>Out-of-band blocking</w:t>
      </w:r>
      <w:bookmarkEnd w:id="624"/>
      <w:bookmarkEnd w:id="625"/>
      <w:bookmarkEnd w:id="626"/>
      <w:bookmarkEnd w:id="627"/>
    </w:p>
    <w:p w:rsidR="00F65787" w:rsidRPr="001C0CC4" w:rsidRDefault="00F65787" w:rsidP="00F65787">
      <w:r w:rsidRPr="001C0CC4">
        <w:t>For NR bands with F</w:t>
      </w:r>
      <w:r w:rsidRPr="001C0CC4">
        <w:rPr>
          <w:vertAlign w:val="subscript"/>
        </w:rPr>
        <w:t xml:space="preserve">DL_high </w:t>
      </w:r>
      <w:r w:rsidRPr="001C0CC4">
        <w:t xml:space="preserve">&lt; 2700 MHz and </w:t>
      </w:r>
      <w:proofErr w:type="spellStart"/>
      <w:r w:rsidRPr="001C0CC4">
        <w:t>F</w:t>
      </w:r>
      <w:r w:rsidRPr="001C0CC4">
        <w:rPr>
          <w:vertAlign w:val="subscript"/>
        </w:rPr>
        <w:t>UL_high</w:t>
      </w:r>
      <w:proofErr w:type="spellEnd"/>
      <w:r w:rsidRPr="001C0CC4">
        <w:rPr>
          <w:vertAlign w:val="subscript"/>
        </w:rPr>
        <w:t xml:space="preserve"> </w:t>
      </w:r>
      <w:r w:rsidRPr="001C0CC4">
        <w:t xml:space="preserve">&lt; 2700 MHz </w:t>
      </w:r>
      <w:r w:rsidRPr="001C0CC4">
        <w:rPr>
          <w:rFonts w:eastAsia="Osaka"/>
        </w:rPr>
        <w:t>out-of-band band blocking is defined for an</w:t>
      </w:r>
      <w:r w:rsidRPr="001C0CC4">
        <w:t xml:space="preserve"> unwanted CW interfering signal falling outside a frequency range 15 MHz below or above the UE receive band. The throughput of the wanted signal shall be ≥ 95% of the maximum throughput of the reference measurement channels as specified in Annexes A.2.2, A.2.3, A.3.2 and A.3.3 (with one sided dynamic OCNG Pattern OP.1 FDD/TDD for the DL-signal as described in Annex A.5.1.1/A.5.2.1) with parameters specified in Table 7.6.3-1 and Table 7.6.3-2. T</w:t>
      </w:r>
      <w:r w:rsidRPr="001C0CC4">
        <w:rPr>
          <w:rFonts w:cs="v5.0.0"/>
        </w:rPr>
        <w:t>he relative throughput requirement shall be met f</w:t>
      </w:r>
      <w:r w:rsidRPr="001C0CC4">
        <w:t>or any SCS specified for the channel bandwidth of the wanted signal. For operating bands with an unpaired DL part (as noted in Table 5.2-1), the requirements only apply for carriers assigned in the paired part.</w:t>
      </w:r>
    </w:p>
    <w:p w:rsidR="00F65787" w:rsidRPr="001C0CC4" w:rsidRDefault="00F65787" w:rsidP="00F65787">
      <w:pPr>
        <w:pStyle w:val="TH"/>
      </w:pPr>
      <w:r w:rsidRPr="001C0CC4">
        <w:lastRenderedPageBreak/>
        <w:t>Table 7.6.3-1: Out-of-band blocking parameters for NR bands with F</w:t>
      </w:r>
      <w:r w:rsidRPr="001C0CC4">
        <w:rPr>
          <w:vertAlign w:val="subscript"/>
        </w:rPr>
        <w:t xml:space="preserve">DL_high </w:t>
      </w:r>
      <w:r w:rsidRPr="001C0CC4">
        <w:rPr>
          <w:rFonts w:cs="Arial"/>
        </w:rPr>
        <w:t>&lt;</w:t>
      </w:r>
      <w:r w:rsidRPr="001C0CC4">
        <w:t xml:space="preserve"> 2700 MHz and </w:t>
      </w:r>
      <w:proofErr w:type="spellStart"/>
      <w:r w:rsidRPr="001C0CC4">
        <w:t>F</w:t>
      </w:r>
      <w:r w:rsidRPr="001C0CC4">
        <w:rPr>
          <w:vertAlign w:val="subscript"/>
        </w:rPr>
        <w:t>UL_high</w:t>
      </w:r>
      <w:proofErr w:type="spellEnd"/>
      <w:r w:rsidRPr="001C0CC4">
        <w:rPr>
          <w:vertAlign w:val="subscript"/>
        </w:rPr>
        <w:t xml:space="preserve"> </w:t>
      </w:r>
      <w:r w:rsidRPr="001C0CC4">
        <w:rPr>
          <w:rFonts w:cs="Arial"/>
        </w:rPr>
        <w:t>&lt;</w:t>
      </w:r>
      <w:r w:rsidRPr="001C0CC4">
        <w:t xml:space="preserve"> 2700 MHz</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7"/>
        <w:gridCol w:w="1302"/>
        <w:gridCol w:w="1302"/>
        <w:gridCol w:w="1302"/>
        <w:gridCol w:w="1302"/>
        <w:gridCol w:w="1302"/>
      </w:tblGrid>
      <w:tr w:rsidR="00F65787" w:rsidRPr="001C0CC4" w:rsidTr="00A9560B">
        <w:trPr>
          <w:jc w:val="center"/>
        </w:trPr>
        <w:tc>
          <w:tcPr>
            <w:tcW w:w="1487" w:type="dxa"/>
            <w:vMerge w:val="restart"/>
            <w:shd w:val="clear" w:color="auto" w:fill="auto"/>
            <w:vAlign w:val="center"/>
          </w:tcPr>
          <w:p w:rsidR="00F65787" w:rsidRPr="001C0CC4" w:rsidRDefault="00F65787" w:rsidP="00A9560B">
            <w:pPr>
              <w:pStyle w:val="TAH"/>
            </w:pPr>
            <w:r w:rsidRPr="001C0CC4">
              <w:t>RX parameter</w:t>
            </w:r>
          </w:p>
        </w:tc>
        <w:tc>
          <w:tcPr>
            <w:tcW w:w="907" w:type="dxa"/>
            <w:vMerge w:val="restart"/>
            <w:vAlign w:val="center"/>
          </w:tcPr>
          <w:p w:rsidR="00F65787" w:rsidRPr="001C0CC4" w:rsidRDefault="00F65787" w:rsidP="00A9560B">
            <w:pPr>
              <w:pStyle w:val="TAH"/>
            </w:pPr>
            <w:r w:rsidRPr="001C0CC4">
              <w:t>Units</w:t>
            </w:r>
          </w:p>
        </w:tc>
        <w:tc>
          <w:tcPr>
            <w:tcW w:w="6510" w:type="dxa"/>
            <w:gridSpan w:val="5"/>
            <w:vAlign w:val="center"/>
          </w:tcPr>
          <w:p w:rsidR="00F65787" w:rsidRPr="001C0CC4" w:rsidRDefault="00F65787" w:rsidP="00A9560B">
            <w:pPr>
              <w:pStyle w:val="TAH"/>
            </w:pPr>
            <w:r w:rsidRPr="001C0CC4">
              <w:t>Channel bandwidth</w:t>
            </w:r>
          </w:p>
        </w:tc>
      </w:tr>
      <w:tr w:rsidR="00F65787" w:rsidRPr="001C0CC4" w:rsidTr="00A9560B">
        <w:trPr>
          <w:jc w:val="center"/>
        </w:trPr>
        <w:tc>
          <w:tcPr>
            <w:tcW w:w="1487" w:type="dxa"/>
            <w:vMerge/>
            <w:shd w:val="clear" w:color="auto" w:fill="auto"/>
            <w:vAlign w:val="center"/>
          </w:tcPr>
          <w:p w:rsidR="00F65787" w:rsidRPr="001C0CC4" w:rsidRDefault="00F65787" w:rsidP="00A9560B">
            <w:pPr>
              <w:pStyle w:val="TAH"/>
            </w:pPr>
          </w:p>
        </w:tc>
        <w:tc>
          <w:tcPr>
            <w:tcW w:w="907" w:type="dxa"/>
            <w:vMerge/>
            <w:vAlign w:val="center"/>
          </w:tcPr>
          <w:p w:rsidR="00F65787" w:rsidRPr="001C0CC4" w:rsidRDefault="00F65787" w:rsidP="00A9560B">
            <w:pPr>
              <w:pStyle w:val="TAH"/>
            </w:pPr>
          </w:p>
        </w:tc>
        <w:tc>
          <w:tcPr>
            <w:tcW w:w="1302" w:type="dxa"/>
            <w:vAlign w:val="center"/>
          </w:tcPr>
          <w:p w:rsidR="00F65787" w:rsidRPr="001C0CC4" w:rsidRDefault="00F65787" w:rsidP="00A9560B">
            <w:pPr>
              <w:pStyle w:val="TAH"/>
            </w:pPr>
            <w:r w:rsidRPr="001C0CC4">
              <w:t>5 MHz</w:t>
            </w:r>
          </w:p>
        </w:tc>
        <w:tc>
          <w:tcPr>
            <w:tcW w:w="1302" w:type="dxa"/>
            <w:vAlign w:val="center"/>
          </w:tcPr>
          <w:p w:rsidR="00F65787" w:rsidRPr="001C0CC4" w:rsidRDefault="00F65787" w:rsidP="00A9560B">
            <w:pPr>
              <w:pStyle w:val="TAH"/>
            </w:pPr>
            <w:r w:rsidRPr="001C0CC4">
              <w:t>10 MHz</w:t>
            </w:r>
          </w:p>
        </w:tc>
        <w:tc>
          <w:tcPr>
            <w:tcW w:w="1302" w:type="dxa"/>
            <w:vAlign w:val="center"/>
          </w:tcPr>
          <w:p w:rsidR="00F65787" w:rsidRPr="001C0CC4" w:rsidRDefault="00F65787" w:rsidP="00A9560B">
            <w:pPr>
              <w:pStyle w:val="TAH"/>
            </w:pPr>
            <w:r w:rsidRPr="001C0CC4">
              <w:t>15 MHz</w:t>
            </w:r>
          </w:p>
        </w:tc>
        <w:tc>
          <w:tcPr>
            <w:tcW w:w="1302" w:type="dxa"/>
            <w:vAlign w:val="center"/>
          </w:tcPr>
          <w:p w:rsidR="00F65787" w:rsidRPr="001C0CC4" w:rsidRDefault="00F65787" w:rsidP="00A9560B">
            <w:pPr>
              <w:pStyle w:val="TAH"/>
            </w:pPr>
            <w:r w:rsidRPr="001C0CC4">
              <w:t>20 MHz</w:t>
            </w:r>
          </w:p>
        </w:tc>
        <w:tc>
          <w:tcPr>
            <w:tcW w:w="1302" w:type="dxa"/>
            <w:vAlign w:val="center"/>
          </w:tcPr>
          <w:p w:rsidR="00F65787" w:rsidRPr="001C0CC4" w:rsidRDefault="00F65787" w:rsidP="00A9560B">
            <w:pPr>
              <w:pStyle w:val="TAH"/>
            </w:pPr>
            <w:r w:rsidRPr="001C0CC4">
              <w:t>25 MHz</w:t>
            </w:r>
          </w:p>
        </w:tc>
      </w:tr>
      <w:tr w:rsidR="00F65787" w:rsidRPr="001C0CC4" w:rsidTr="00A9560B">
        <w:trPr>
          <w:jc w:val="center"/>
        </w:trPr>
        <w:tc>
          <w:tcPr>
            <w:tcW w:w="1487" w:type="dxa"/>
            <w:vMerge w:val="restart"/>
            <w:shd w:val="clear" w:color="auto" w:fill="auto"/>
          </w:tcPr>
          <w:p w:rsidR="00F65787" w:rsidRPr="001C0CC4" w:rsidRDefault="00F65787" w:rsidP="00A9560B">
            <w:pPr>
              <w:pStyle w:val="TAC"/>
            </w:pPr>
            <w:r w:rsidRPr="001C0CC4">
              <w:t>Power in transmission bandwidth configuration</w:t>
            </w:r>
          </w:p>
        </w:tc>
        <w:tc>
          <w:tcPr>
            <w:tcW w:w="907" w:type="dxa"/>
          </w:tcPr>
          <w:p w:rsidR="00F65787" w:rsidRPr="001C0CC4" w:rsidRDefault="00F65787" w:rsidP="00A9560B">
            <w:pPr>
              <w:pStyle w:val="TAC"/>
            </w:pPr>
            <w:r w:rsidRPr="001C0CC4">
              <w:t>dBm</w:t>
            </w:r>
          </w:p>
        </w:tc>
        <w:tc>
          <w:tcPr>
            <w:tcW w:w="6510" w:type="dxa"/>
            <w:gridSpan w:val="5"/>
          </w:tcPr>
          <w:p w:rsidR="00F65787" w:rsidRPr="001C0CC4" w:rsidRDefault="00F65787" w:rsidP="00A9560B">
            <w:pPr>
              <w:pStyle w:val="TAC"/>
            </w:pPr>
            <w:r w:rsidRPr="001C0CC4">
              <w:t>REFSENS + channel specific value below</w:t>
            </w:r>
          </w:p>
        </w:tc>
      </w:tr>
      <w:tr w:rsidR="00F65787" w:rsidRPr="001C0CC4" w:rsidTr="00A9560B">
        <w:trPr>
          <w:jc w:val="center"/>
        </w:trPr>
        <w:tc>
          <w:tcPr>
            <w:tcW w:w="1487" w:type="dxa"/>
            <w:vMerge/>
            <w:shd w:val="clear" w:color="auto" w:fill="auto"/>
          </w:tcPr>
          <w:p w:rsidR="00F65787" w:rsidRPr="001C0CC4" w:rsidRDefault="00F65787" w:rsidP="00A9560B">
            <w:pPr>
              <w:pStyle w:val="TAC"/>
            </w:pPr>
          </w:p>
        </w:tc>
        <w:tc>
          <w:tcPr>
            <w:tcW w:w="907" w:type="dxa"/>
          </w:tcPr>
          <w:p w:rsidR="00F65787" w:rsidRPr="001C0CC4" w:rsidRDefault="00F65787" w:rsidP="00A9560B">
            <w:pPr>
              <w:pStyle w:val="TAC"/>
            </w:pPr>
            <w:r w:rsidRPr="001C0CC4">
              <w:t>dB</w:t>
            </w:r>
          </w:p>
        </w:tc>
        <w:tc>
          <w:tcPr>
            <w:tcW w:w="1302" w:type="dxa"/>
          </w:tcPr>
          <w:p w:rsidR="00F65787" w:rsidRPr="001C0CC4" w:rsidRDefault="00F65787" w:rsidP="00A9560B">
            <w:pPr>
              <w:pStyle w:val="TAC"/>
            </w:pPr>
            <w:r w:rsidRPr="001C0CC4">
              <w:t>6</w:t>
            </w:r>
          </w:p>
        </w:tc>
        <w:tc>
          <w:tcPr>
            <w:tcW w:w="1302" w:type="dxa"/>
          </w:tcPr>
          <w:p w:rsidR="00F65787" w:rsidRPr="001C0CC4" w:rsidRDefault="00F65787" w:rsidP="00A9560B">
            <w:pPr>
              <w:pStyle w:val="TAC"/>
            </w:pPr>
            <w:r w:rsidRPr="001C0CC4">
              <w:t>6</w:t>
            </w:r>
          </w:p>
        </w:tc>
        <w:tc>
          <w:tcPr>
            <w:tcW w:w="1302" w:type="dxa"/>
          </w:tcPr>
          <w:p w:rsidR="00F65787" w:rsidRPr="001C0CC4" w:rsidRDefault="00F65787" w:rsidP="00A9560B">
            <w:pPr>
              <w:pStyle w:val="TAC"/>
              <w:rPr>
                <w:lang w:val="sv-SE"/>
              </w:rPr>
            </w:pPr>
            <w:r w:rsidRPr="001C0CC4">
              <w:rPr>
                <w:lang w:val="sv-SE"/>
              </w:rPr>
              <w:t>7</w:t>
            </w:r>
          </w:p>
        </w:tc>
        <w:tc>
          <w:tcPr>
            <w:tcW w:w="1302" w:type="dxa"/>
          </w:tcPr>
          <w:p w:rsidR="00F65787" w:rsidRPr="001C0CC4" w:rsidRDefault="00F65787" w:rsidP="00A9560B">
            <w:pPr>
              <w:pStyle w:val="TAC"/>
              <w:rPr>
                <w:lang w:val="sv-SE"/>
              </w:rPr>
            </w:pPr>
            <w:r w:rsidRPr="001C0CC4">
              <w:rPr>
                <w:lang w:val="sv-SE"/>
              </w:rPr>
              <w:t>9</w:t>
            </w:r>
          </w:p>
        </w:tc>
        <w:tc>
          <w:tcPr>
            <w:tcW w:w="1302" w:type="dxa"/>
          </w:tcPr>
          <w:p w:rsidR="00F65787" w:rsidRPr="001C0CC4" w:rsidRDefault="00F65787" w:rsidP="00A9560B">
            <w:pPr>
              <w:pStyle w:val="TAC"/>
              <w:rPr>
                <w:lang w:val="sv-SE"/>
              </w:rPr>
            </w:pPr>
            <w:r w:rsidRPr="001C0CC4">
              <w:rPr>
                <w:lang w:val="sv-SE"/>
              </w:rPr>
              <w:t>10</w:t>
            </w:r>
          </w:p>
        </w:tc>
      </w:tr>
      <w:tr w:rsidR="00F65787" w:rsidRPr="001C0CC4" w:rsidTr="00A9560B">
        <w:trPr>
          <w:jc w:val="center"/>
        </w:trPr>
        <w:tc>
          <w:tcPr>
            <w:tcW w:w="1487" w:type="dxa"/>
            <w:vMerge w:val="restart"/>
            <w:shd w:val="clear" w:color="auto" w:fill="auto"/>
            <w:vAlign w:val="center"/>
          </w:tcPr>
          <w:p w:rsidR="00F65787" w:rsidRPr="001C0CC4" w:rsidRDefault="00F65787" w:rsidP="00A9560B">
            <w:pPr>
              <w:pStyle w:val="TAH"/>
            </w:pPr>
            <w:r w:rsidRPr="001C0CC4">
              <w:t>RX parameter</w:t>
            </w:r>
          </w:p>
        </w:tc>
        <w:tc>
          <w:tcPr>
            <w:tcW w:w="907" w:type="dxa"/>
            <w:vMerge w:val="restart"/>
            <w:vAlign w:val="center"/>
          </w:tcPr>
          <w:p w:rsidR="00F65787" w:rsidRPr="001C0CC4" w:rsidRDefault="00F65787" w:rsidP="00A9560B">
            <w:pPr>
              <w:pStyle w:val="TAH"/>
            </w:pPr>
            <w:r w:rsidRPr="001C0CC4">
              <w:t>Units</w:t>
            </w:r>
          </w:p>
        </w:tc>
        <w:tc>
          <w:tcPr>
            <w:tcW w:w="6510" w:type="dxa"/>
            <w:gridSpan w:val="5"/>
            <w:vAlign w:val="center"/>
          </w:tcPr>
          <w:p w:rsidR="00F65787" w:rsidRPr="001C0CC4" w:rsidRDefault="00F65787" w:rsidP="00A9560B">
            <w:pPr>
              <w:pStyle w:val="TAH"/>
            </w:pPr>
            <w:r w:rsidRPr="001C0CC4">
              <w:t>Channel bandwidth</w:t>
            </w:r>
          </w:p>
        </w:tc>
      </w:tr>
      <w:tr w:rsidR="00F65787" w:rsidRPr="001C0CC4" w:rsidTr="00A9560B">
        <w:trPr>
          <w:jc w:val="center"/>
        </w:trPr>
        <w:tc>
          <w:tcPr>
            <w:tcW w:w="1487" w:type="dxa"/>
            <w:vMerge/>
            <w:shd w:val="clear" w:color="auto" w:fill="auto"/>
            <w:vAlign w:val="center"/>
          </w:tcPr>
          <w:p w:rsidR="00F65787" w:rsidRPr="001C0CC4" w:rsidRDefault="00F65787" w:rsidP="00A9560B">
            <w:pPr>
              <w:pStyle w:val="TAH"/>
            </w:pPr>
          </w:p>
        </w:tc>
        <w:tc>
          <w:tcPr>
            <w:tcW w:w="907" w:type="dxa"/>
            <w:vMerge/>
            <w:vAlign w:val="center"/>
          </w:tcPr>
          <w:p w:rsidR="00F65787" w:rsidRPr="001C0CC4" w:rsidRDefault="00F65787" w:rsidP="00A9560B">
            <w:pPr>
              <w:pStyle w:val="TAH"/>
            </w:pPr>
          </w:p>
        </w:tc>
        <w:tc>
          <w:tcPr>
            <w:tcW w:w="1302" w:type="dxa"/>
            <w:vAlign w:val="center"/>
          </w:tcPr>
          <w:p w:rsidR="00F65787" w:rsidRPr="001C0CC4" w:rsidRDefault="00F65787" w:rsidP="00A9560B">
            <w:pPr>
              <w:pStyle w:val="TAH"/>
            </w:pPr>
            <w:r w:rsidRPr="001C0CC4">
              <w:t>30 MHz</w:t>
            </w:r>
          </w:p>
        </w:tc>
        <w:tc>
          <w:tcPr>
            <w:tcW w:w="1302" w:type="dxa"/>
            <w:vAlign w:val="center"/>
          </w:tcPr>
          <w:p w:rsidR="00F65787" w:rsidRPr="001C0CC4" w:rsidRDefault="00F65787" w:rsidP="00A9560B">
            <w:pPr>
              <w:pStyle w:val="TAH"/>
            </w:pPr>
            <w:r w:rsidRPr="001C0CC4">
              <w:t>40 MHz</w:t>
            </w:r>
          </w:p>
        </w:tc>
        <w:tc>
          <w:tcPr>
            <w:tcW w:w="1302" w:type="dxa"/>
            <w:vAlign w:val="center"/>
          </w:tcPr>
          <w:p w:rsidR="00F65787" w:rsidRPr="001C0CC4" w:rsidRDefault="00F65787" w:rsidP="00A9560B">
            <w:pPr>
              <w:pStyle w:val="TAH"/>
            </w:pPr>
            <w:r w:rsidRPr="001C0CC4">
              <w:t>50 MHz</w:t>
            </w:r>
          </w:p>
        </w:tc>
        <w:tc>
          <w:tcPr>
            <w:tcW w:w="1302" w:type="dxa"/>
          </w:tcPr>
          <w:p w:rsidR="00F65787" w:rsidRPr="001C0CC4" w:rsidRDefault="00F65787" w:rsidP="00A9560B">
            <w:pPr>
              <w:pStyle w:val="TAH"/>
            </w:pPr>
            <w:r w:rsidRPr="001C0CC4">
              <w:t>60 MHz</w:t>
            </w:r>
          </w:p>
        </w:tc>
        <w:tc>
          <w:tcPr>
            <w:tcW w:w="1302" w:type="dxa"/>
          </w:tcPr>
          <w:p w:rsidR="00F65787" w:rsidRPr="001C0CC4" w:rsidRDefault="00F65787" w:rsidP="00A9560B">
            <w:pPr>
              <w:pStyle w:val="TAH"/>
            </w:pPr>
            <w:r w:rsidRPr="001C0CC4">
              <w:t>80 MHz</w:t>
            </w:r>
          </w:p>
        </w:tc>
      </w:tr>
      <w:tr w:rsidR="00F65787" w:rsidRPr="001C0CC4" w:rsidTr="00A9560B">
        <w:trPr>
          <w:jc w:val="center"/>
        </w:trPr>
        <w:tc>
          <w:tcPr>
            <w:tcW w:w="1487" w:type="dxa"/>
            <w:vMerge w:val="restart"/>
            <w:shd w:val="clear" w:color="auto" w:fill="auto"/>
          </w:tcPr>
          <w:p w:rsidR="00F65787" w:rsidRPr="001C0CC4" w:rsidRDefault="00F65787" w:rsidP="00A9560B">
            <w:pPr>
              <w:pStyle w:val="TAC"/>
            </w:pPr>
            <w:r w:rsidRPr="001C0CC4">
              <w:t>Power in transmission bandwidth configuration</w:t>
            </w:r>
          </w:p>
        </w:tc>
        <w:tc>
          <w:tcPr>
            <w:tcW w:w="907" w:type="dxa"/>
          </w:tcPr>
          <w:p w:rsidR="00F65787" w:rsidRPr="001C0CC4" w:rsidRDefault="00F65787" w:rsidP="00A9560B">
            <w:pPr>
              <w:pStyle w:val="TAC"/>
            </w:pPr>
            <w:r w:rsidRPr="001C0CC4">
              <w:t>dBm</w:t>
            </w:r>
          </w:p>
        </w:tc>
        <w:tc>
          <w:tcPr>
            <w:tcW w:w="6510" w:type="dxa"/>
            <w:gridSpan w:val="5"/>
          </w:tcPr>
          <w:p w:rsidR="00F65787" w:rsidRPr="001C0CC4" w:rsidRDefault="00F65787" w:rsidP="00A9560B">
            <w:pPr>
              <w:pStyle w:val="TAC"/>
            </w:pPr>
            <w:r w:rsidRPr="001C0CC4">
              <w:t>REFSENS + channel bandwidth specific value below</w:t>
            </w:r>
          </w:p>
          <w:p w:rsidR="00F65787" w:rsidRPr="001C0CC4" w:rsidRDefault="00F65787" w:rsidP="00A9560B">
            <w:pPr>
              <w:pStyle w:val="TAC"/>
            </w:pPr>
          </w:p>
        </w:tc>
      </w:tr>
      <w:tr w:rsidR="00F65787" w:rsidRPr="001C0CC4" w:rsidTr="00A9560B">
        <w:trPr>
          <w:jc w:val="center"/>
        </w:trPr>
        <w:tc>
          <w:tcPr>
            <w:tcW w:w="1487" w:type="dxa"/>
            <w:vMerge/>
            <w:shd w:val="clear" w:color="auto" w:fill="auto"/>
          </w:tcPr>
          <w:p w:rsidR="00F65787" w:rsidRPr="001C0CC4" w:rsidRDefault="00F65787" w:rsidP="00A9560B">
            <w:pPr>
              <w:pStyle w:val="TAL"/>
            </w:pPr>
          </w:p>
        </w:tc>
        <w:tc>
          <w:tcPr>
            <w:tcW w:w="907" w:type="dxa"/>
          </w:tcPr>
          <w:p w:rsidR="00F65787" w:rsidRPr="001C0CC4" w:rsidRDefault="00F65787" w:rsidP="00A9560B">
            <w:pPr>
              <w:pStyle w:val="TAC"/>
              <w:rPr>
                <w:lang w:val="sv-SE"/>
              </w:rPr>
            </w:pPr>
            <w:r w:rsidRPr="001C0CC4">
              <w:rPr>
                <w:lang w:val="sv-SE"/>
              </w:rPr>
              <w:t>dB</w:t>
            </w:r>
          </w:p>
        </w:tc>
        <w:tc>
          <w:tcPr>
            <w:tcW w:w="1302" w:type="dxa"/>
          </w:tcPr>
          <w:p w:rsidR="00F65787" w:rsidRPr="001C0CC4" w:rsidRDefault="00F65787" w:rsidP="00A9560B">
            <w:pPr>
              <w:pStyle w:val="TAC"/>
              <w:rPr>
                <w:lang w:val="sv-SE"/>
              </w:rPr>
            </w:pPr>
            <w:r w:rsidRPr="001C0CC4">
              <w:rPr>
                <w:lang w:val="sv-SE"/>
              </w:rPr>
              <w:t>11</w:t>
            </w:r>
          </w:p>
        </w:tc>
        <w:tc>
          <w:tcPr>
            <w:tcW w:w="1302" w:type="dxa"/>
          </w:tcPr>
          <w:p w:rsidR="00F65787" w:rsidRPr="001C0CC4" w:rsidRDefault="00F65787" w:rsidP="00A9560B">
            <w:pPr>
              <w:pStyle w:val="TAC"/>
              <w:rPr>
                <w:lang w:val="sv-SE"/>
              </w:rPr>
            </w:pPr>
            <w:r w:rsidRPr="001C0CC4">
              <w:rPr>
                <w:lang w:val="sv-SE"/>
              </w:rPr>
              <w:t>12</w:t>
            </w:r>
          </w:p>
        </w:tc>
        <w:tc>
          <w:tcPr>
            <w:tcW w:w="1302" w:type="dxa"/>
          </w:tcPr>
          <w:p w:rsidR="00F65787" w:rsidRPr="001C0CC4" w:rsidRDefault="00F65787" w:rsidP="00A9560B">
            <w:pPr>
              <w:pStyle w:val="TAC"/>
              <w:rPr>
                <w:lang w:val="sv-SE"/>
              </w:rPr>
            </w:pPr>
            <w:r w:rsidRPr="001C0CC4">
              <w:rPr>
                <w:lang w:val="sv-SE"/>
              </w:rPr>
              <w:t>13</w:t>
            </w:r>
          </w:p>
        </w:tc>
        <w:tc>
          <w:tcPr>
            <w:tcW w:w="1302" w:type="dxa"/>
          </w:tcPr>
          <w:p w:rsidR="00F65787" w:rsidRPr="001C0CC4" w:rsidRDefault="00F65787" w:rsidP="00A9560B">
            <w:pPr>
              <w:pStyle w:val="TAC"/>
              <w:rPr>
                <w:lang w:val="sv-SE"/>
              </w:rPr>
            </w:pPr>
            <w:r w:rsidRPr="001C0CC4">
              <w:rPr>
                <w:lang w:val="sv-SE"/>
              </w:rPr>
              <w:t>14</w:t>
            </w:r>
          </w:p>
        </w:tc>
        <w:tc>
          <w:tcPr>
            <w:tcW w:w="1302" w:type="dxa"/>
          </w:tcPr>
          <w:p w:rsidR="00F65787" w:rsidRPr="001C0CC4" w:rsidRDefault="00F65787" w:rsidP="00A9560B">
            <w:pPr>
              <w:pStyle w:val="TAC"/>
              <w:rPr>
                <w:lang w:val="sv-SE"/>
              </w:rPr>
            </w:pPr>
            <w:r w:rsidRPr="001C0CC4">
              <w:rPr>
                <w:lang w:val="sv-SE"/>
              </w:rPr>
              <w:t>15</w:t>
            </w:r>
          </w:p>
        </w:tc>
      </w:tr>
      <w:tr w:rsidR="00F65787" w:rsidRPr="001C0CC4" w:rsidTr="00A9560B">
        <w:trPr>
          <w:jc w:val="center"/>
        </w:trPr>
        <w:tc>
          <w:tcPr>
            <w:tcW w:w="1487" w:type="dxa"/>
            <w:vMerge w:val="restart"/>
            <w:shd w:val="clear" w:color="auto" w:fill="auto"/>
            <w:vAlign w:val="center"/>
          </w:tcPr>
          <w:p w:rsidR="00F65787" w:rsidRPr="001C0CC4" w:rsidRDefault="00F65787" w:rsidP="00A9560B">
            <w:pPr>
              <w:pStyle w:val="TAH"/>
            </w:pPr>
            <w:r w:rsidRPr="001C0CC4">
              <w:t>RX parameter</w:t>
            </w:r>
          </w:p>
        </w:tc>
        <w:tc>
          <w:tcPr>
            <w:tcW w:w="907" w:type="dxa"/>
            <w:vMerge w:val="restart"/>
            <w:vAlign w:val="center"/>
          </w:tcPr>
          <w:p w:rsidR="00F65787" w:rsidRPr="001C0CC4" w:rsidRDefault="00F65787" w:rsidP="00A9560B">
            <w:pPr>
              <w:pStyle w:val="TAH"/>
              <w:rPr>
                <w:lang w:val="sv-SE"/>
              </w:rPr>
            </w:pPr>
            <w:r w:rsidRPr="001C0CC4">
              <w:t>Units</w:t>
            </w:r>
          </w:p>
        </w:tc>
        <w:tc>
          <w:tcPr>
            <w:tcW w:w="6510" w:type="dxa"/>
            <w:gridSpan w:val="5"/>
            <w:vAlign w:val="center"/>
          </w:tcPr>
          <w:p w:rsidR="00F65787" w:rsidRPr="001C0CC4" w:rsidRDefault="00F65787" w:rsidP="00A9560B">
            <w:pPr>
              <w:pStyle w:val="TAH"/>
              <w:rPr>
                <w:lang w:val="sv-SE"/>
              </w:rPr>
            </w:pPr>
            <w:r w:rsidRPr="001C0CC4">
              <w:t>Channel bandwidth</w:t>
            </w:r>
          </w:p>
        </w:tc>
      </w:tr>
      <w:tr w:rsidR="00F65787" w:rsidRPr="001C0CC4" w:rsidTr="00A9560B">
        <w:trPr>
          <w:jc w:val="center"/>
        </w:trPr>
        <w:tc>
          <w:tcPr>
            <w:tcW w:w="1487" w:type="dxa"/>
            <w:vMerge/>
            <w:shd w:val="clear" w:color="auto" w:fill="auto"/>
            <w:vAlign w:val="center"/>
          </w:tcPr>
          <w:p w:rsidR="00F65787" w:rsidRPr="001C0CC4" w:rsidRDefault="00F65787" w:rsidP="00A9560B">
            <w:pPr>
              <w:pStyle w:val="TAL"/>
            </w:pPr>
          </w:p>
        </w:tc>
        <w:tc>
          <w:tcPr>
            <w:tcW w:w="907" w:type="dxa"/>
            <w:vMerge/>
            <w:vAlign w:val="center"/>
          </w:tcPr>
          <w:p w:rsidR="00F65787" w:rsidRPr="001C0CC4" w:rsidRDefault="00F65787" w:rsidP="00A9560B">
            <w:pPr>
              <w:pStyle w:val="TAC"/>
              <w:rPr>
                <w:lang w:val="sv-SE"/>
              </w:rPr>
            </w:pPr>
          </w:p>
        </w:tc>
        <w:tc>
          <w:tcPr>
            <w:tcW w:w="1302" w:type="dxa"/>
          </w:tcPr>
          <w:p w:rsidR="00F65787" w:rsidRPr="001C0CC4" w:rsidRDefault="00F65787" w:rsidP="00A9560B">
            <w:pPr>
              <w:pStyle w:val="TAH"/>
              <w:rPr>
                <w:lang w:val="sv-SE"/>
              </w:rPr>
            </w:pPr>
            <w:r w:rsidRPr="001C0CC4">
              <w:rPr>
                <w:lang w:val="sv-SE"/>
              </w:rPr>
              <w:t>90 MHz</w:t>
            </w:r>
          </w:p>
        </w:tc>
        <w:tc>
          <w:tcPr>
            <w:tcW w:w="1302" w:type="dxa"/>
          </w:tcPr>
          <w:p w:rsidR="00F65787" w:rsidRPr="001C0CC4" w:rsidRDefault="00F65787" w:rsidP="00A9560B">
            <w:pPr>
              <w:pStyle w:val="TAH"/>
              <w:rPr>
                <w:lang w:val="sv-SE"/>
              </w:rPr>
            </w:pPr>
            <w:r w:rsidRPr="001C0CC4">
              <w:rPr>
                <w:lang w:val="sv-SE"/>
              </w:rPr>
              <w:t>100 MHz</w:t>
            </w:r>
          </w:p>
        </w:tc>
        <w:tc>
          <w:tcPr>
            <w:tcW w:w="1302" w:type="dxa"/>
          </w:tcPr>
          <w:p w:rsidR="00F65787" w:rsidRPr="001C0CC4" w:rsidRDefault="00F65787" w:rsidP="00A9560B">
            <w:pPr>
              <w:pStyle w:val="TAC"/>
              <w:rPr>
                <w:lang w:val="sv-SE"/>
              </w:rPr>
            </w:pPr>
          </w:p>
        </w:tc>
        <w:tc>
          <w:tcPr>
            <w:tcW w:w="1302" w:type="dxa"/>
          </w:tcPr>
          <w:p w:rsidR="00F65787" w:rsidRPr="001C0CC4" w:rsidRDefault="00F65787" w:rsidP="00A9560B">
            <w:pPr>
              <w:pStyle w:val="TAC"/>
              <w:rPr>
                <w:lang w:val="sv-SE"/>
              </w:rPr>
            </w:pPr>
          </w:p>
        </w:tc>
        <w:tc>
          <w:tcPr>
            <w:tcW w:w="1302" w:type="dxa"/>
          </w:tcPr>
          <w:p w:rsidR="00F65787" w:rsidRPr="001C0CC4" w:rsidRDefault="00F65787" w:rsidP="00A9560B">
            <w:pPr>
              <w:pStyle w:val="TAC"/>
              <w:rPr>
                <w:lang w:val="sv-SE"/>
              </w:rPr>
            </w:pPr>
          </w:p>
        </w:tc>
      </w:tr>
      <w:tr w:rsidR="00F65787" w:rsidRPr="001C0CC4" w:rsidTr="00A9560B">
        <w:trPr>
          <w:jc w:val="center"/>
        </w:trPr>
        <w:tc>
          <w:tcPr>
            <w:tcW w:w="1487" w:type="dxa"/>
            <w:vMerge w:val="restart"/>
            <w:shd w:val="clear" w:color="auto" w:fill="auto"/>
          </w:tcPr>
          <w:p w:rsidR="00F65787" w:rsidRPr="001C0CC4" w:rsidRDefault="00F65787" w:rsidP="00A9560B">
            <w:pPr>
              <w:pStyle w:val="TAL"/>
            </w:pPr>
            <w:r w:rsidRPr="001C0CC4">
              <w:t>Power in transmission bandwidth configuration</w:t>
            </w:r>
          </w:p>
        </w:tc>
        <w:tc>
          <w:tcPr>
            <w:tcW w:w="907" w:type="dxa"/>
          </w:tcPr>
          <w:p w:rsidR="00F65787" w:rsidRPr="001C0CC4" w:rsidRDefault="00F65787" w:rsidP="00A9560B">
            <w:pPr>
              <w:pStyle w:val="TAC"/>
              <w:rPr>
                <w:lang w:val="sv-SE"/>
              </w:rPr>
            </w:pPr>
            <w:r w:rsidRPr="001C0CC4">
              <w:rPr>
                <w:lang w:val="sv-SE"/>
              </w:rPr>
              <w:t>dBm</w:t>
            </w:r>
          </w:p>
        </w:tc>
        <w:tc>
          <w:tcPr>
            <w:tcW w:w="2604" w:type="dxa"/>
            <w:gridSpan w:val="2"/>
          </w:tcPr>
          <w:p w:rsidR="00F65787" w:rsidRPr="001C0CC4" w:rsidRDefault="00F65787" w:rsidP="00A9560B">
            <w:pPr>
              <w:pStyle w:val="TAC"/>
            </w:pPr>
            <w:r w:rsidRPr="001C0CC4">
              <w:t>REFSENS + channel bandwidth specific value below</w:t>
            </w:r>
          </w:p>
          <w:p w:rsidR="00F65787" w:rsidRPr="000F7A3F" w:rsidRDefault="00F65787" w:rsidP="00A9560B">
            <w:pPr>
              <w:pStyle w:val="TAC"/>
            </w:pPr>
          </w:p>
        </w:tc>
        <w:tc>
          <w:tcPr>
            <w:tcW w:w="1302" w:type="dxa"/>
          </w:tcPr>
          <w:p w:rsidR="00F65787" w:rsidRPr="000F7A3F" w:rsidRDefault="00F65787" w:rsidP="00A9560B">
            <w:pPr>
              <w:pStyle w:val="TAC"/>
            </w:pPr>
          </w:p>
        </w:tc>
        <w:tc>
          <w:tcPr>
            <w:tcW w:w="1302" w:type="dxa"/>
          </w:tcPr>
          <w:p w:rsidR="00F65787" w:rsidRPr="000F7A3F" w:rsidRDefault="00F65787" w:rsidP="00A9560B">
            <w:pPr>
              <w:pStyle w:val="TAC"/>
            </w:pPr>
          </w:p>
        </w:tc>
        <w:tc>
          <w:tcPr>
            <w:tcW w:w="1302" w:type="dxa"/>
          </w:tcPr>
          <w:p w:rsidR="00F65787" w:rsidRPr="000F7A3F" w:rsidRDefault="00F65787" w:rsidP="00A9560B">
            <w:pPr>
              <w:pStyle w:val="TAC"/>
            </w:pPr>
          </w:p>
        </w:tc>
      </w:tr>
      <w:tr w:rsidR="00F65787" w:rsidRPr="001C0CC4" w:rsidTr="00A9560B">
        <w:trPr>
          <w:jc w:val="center"/>
        </w:trPr>
        <w:tc>
          <w:tcPr>
            <w:tcW w:w="1487" w:type="dxa"/>
            <w:vMerge/>
            <w:shd w:val="clear" w:color="auto" w:fill="auto"/>
          </w:tcPr>
          <w:p w:rsidR="00F65787" w:rsidRPr="001C0CC4" w:rsidRDefault="00F65787" w:rsidP="00A9560B">
            <w:pPr>
              <w:pStyle w:val="TAL"/>
            </w:pPr>
          </w:p>
        </w:tc>
        <w:tc>
          <w:tcPr>
            <w:tcW w:w="907" w:type="dxa"/>
          </w:tcPr>
          <w:p w:rsidR="00F65787" w:rsidRPr="001C0CC4" w:rsidRDefault="00F65787" w:rsidP="00A9560B">
            <w:pPr>
              <w:pStyle w:val="TAC"/>
              <w:rPr>
                <w:lang w:val="sv-SE"/>
              </w:rPr>
            </w:pPr>
            <w:r w:rsidRPr="001C0CC4">
              <w:rPr>
                <w:lang w:val="sv-SE"/>
              </w:rPr>
              <w:t>dB</w:t>
            </w:r>
          </w:p>
        </w:tc>
        <w:tc>
          <w:tcPr>
            <w:tcW w:w="1302" w:type="dxa"/>
          </w:tcPr>
          <w:p w:rsidR="00F65787" w:rsidRPr="001C0CC4" w:rsidRDefault="00F65787" w:rsidP="00A9560B">
            <w:pPr>
              <w:pStyle w:val="TAC"/>
              <w:rPr>
                <w:lang w:val="sv-SE"/>
              </w:rPr>
            </w:pPr>
            <w:r w:rsidRPr="001C0CC4">
              <w:rPr>
                <w:lang w:val="sv-SE"/>
              </w:rPr>
              <w:t>15.5</w:t>
            </w:r>
          </w:p>
        </w:tc>
        <w:tc>
          <w:tcPr>
            <w:tcW w:w="1302" w:type="dxa"/>
          </w:tcPr>
          <w:p w:rsidR="00F65787" w:rsidRPr="001C0CC4" w:rsidRDefault="00F65787" w:rsidP="00A9560B">
            <w:pPr>
              <w:pStyle w:val="TAC"/>
              <w:rPr>
                <w:lang w:val="sv-SE"/>
              </w:rPr>
            </w:pPr>
            <w:r w:rsidRPr="001C0CC4">
              <w:rPr>
                <w:lang w:val="sv-SE"/>
              </w:rPr>
              <w:t>16</w:t>
            </w:r>
          </w:p>
        </w:tc>
        <w:tc>
          <w:tcPr>
            <w:tcW w:w="1302" w:type="dxa"/>
          </w:tcPr>
          <w:p w:rsidR="00F65787" w:rsidRPr="001C0CC4" w:rsidRDefault="00F65787" w:rsidP="00A9560B">
            <w:pPr>
              <w:pStyle w:val="TAC"/>
              <w:rPr>
                <w:lang w:val="sv-SE"/>
              </w:rPr>
            </w:pPr>
          </w:p>
        </w:tc>
        <w:tc>
          <w:tcPr>
            <w:tcW w:w="1302" w:type="dxa"/>
          </w:tcPr>
          <w:p w:rsidR="00F65787" w:rsidRPr="001C0CC4" w:rsidRDefault="00F65787" w:rsidP="00A9560B">
            <w:pPr>
              <w:pStyle w:val="TAC"/>
              <w:rPr>
                <w:lang w:val="sv-SE"/>
              </w:rPr>
            </w:pPr>
          </w:p>
        </w:tc>
        <w:tc>
          <w:tcPr>
            <w:tcW w:w="1302" w:type="dxa"/>
          </w:tcPr>
          <w:p w:rsidR="00F65787" w:rsidRPr="001C0CC4" w:rsidRDefault="00F65787" w:rsidP="00A9560B">
            <w:pPr>
              <w:pStyle w:val="TAC"/>
              <w:rPr>
                <w:lang w:val="sv-SE"/>
              </w:rPr>
            </w:pPr>
          </w:p>
        </w:tc>
      </w:tr>
      <w:tr w:rsidR="00F65787" w:rsidRPr="001C0CC4" w:rsidTr="00A9560B">
        <w:trPr>
          <w:jc w:val="center"/>
        </w:trPr>
        <w:tc>
          <w:tcPr>
            <w:tcW w:w="8904" w:type="dxa"/>
            <w:gridSpan w:val="7"/>
            <w:shd w:val="clear" w:color="auto" w:fill="auto"/>
          </w:tcPr>
          <w:p w:rsidR="00F65787" w:rsidRPr="001C0CC4" w:rsidRDefault="00F65787" w:rsidP="00A9560B">
            <w:pPr>
              <w:pStyle w:val="TAN"/>
              <w:rPr>
                <w:rFonts w:eastAsia="MS Mincho"/>
              </w:rPr>
            </w:pPr>
            <w:r w:rsidRPr="001C0CC4">
              <w:rPr>
                <w:rFonts w:eastAsia="MS Mincho"/>
              </w:rPr>
              <w:t>NOTE:</w:t>
            </w:r>
            <w:r w:rsidRPr="001C0CC4">
              <w:rPr>
                <w:rFonts w:eastAsia="MS Mincho"/>
              </w:rPr>
              <w:tab/>
              <w:t xml:space="preserve">The transmitter shall be set to 4 dB below </w:t>
            </w:r>
            <w:proofErr w:type="spellStart"/>
            <w:r w:rsidRPr="001C0CC4">
              <w:t>P</w:t>
            </w:r>
            <w:r w:rsidRPr="001C0CC4">
              <w:rPr>
                <w:vertAlign w:val="subscript"/>
              </w:rPr>
              <w:t>CMAX_</w:t>
            </w:r>
            <w:proofErr w:type="gramStart"/>
            <w:r w:rsidRPr="001C0CC4">
              <w:rPr>
                <w:vertAlign w:val="subscript"/>
              </w:rPr>
              <w:t>L,f</w:t>
            </w:r>
            <w:proofErr w:type="gramEnd"/>
            <w:r w:rsidRPr="001C0CC4">
              <w:rPr>
                <w:vertAlign w:val="subscript"/>
              </w:rPr>
              <w:t>,c</w:t>
            </w:r>
            <w:proofErr w:type="spellEnd"/>
            <w:r w:rsidRPr="001C0CC4">
              <w:rPr>
                <w:vertAlign w:val="subscript"/>
              </w:rPr>
              <w:t xml:space="preserve"> </w:t>
            </w:r>
            <w:r w:rsidRPr="001C0CC4">
              <w:t xml:space="preserve">at the minimum UL configuration specified in Table 7.3.2-3 with </w:t>
            </w:r>
            <w:proofErr w:type="spellStart"/>
            <w:r w:rsidRPr="001C0CC4">
              <w:t>P</w:t>
            </w:r>
            <w:r w:rsidRPr="001C0CC4">
              <w:rPr>
                <w:vertAlign w:val="subscript"/>
              </w:rPr>
              <w:t>CMAX_L,f,c</w:t>
            </w:r>
            <w:proofErr w:type="spellEnd"/>
            <w:r w:rsidRPr="001C0CC4">
              <w:rPr>
                <w:vertAlign w:val="subscript"/>
              </w:rPr>
              <w:t xml:space="preserve"> </w:t>
            </w:r>
            <w:r w:rsidRPr="001C0CC4">
              <w:t>defined in clause 6.2.4</w:t>
            </w:r>
            <w:r w:rsidRPr="001C0CC4">
              <w:rPr>
                <w:rFonts w:eastAsia="MS Mincho"/>
              </w:rPr>
              <w:t>.</w:t>
            </w:r>
          </w:p>
        </w:tc>
      </w:tr>
    </w:tbl>
    <w:p w:rsidR="00F65787" w:rsidRPr="001C0CC4" w:rsidRDefault="00F65787" w:rsidP="00F65787"/>
    <w:p w:rsidR="00F65787" w:rsidRPr="001C0CC4" w:rsidRDefault="00F65787" w:rsidP="00F65787">
      <w:pPr>
        <w:pStyle w:val="TH"/>
      </w:pPr>
      <w:r w:rsidRPr="001C0CC4">
        <w:t>Table 7.6.3-2: Out of-band blocking for NR bands with F</w:t>
      </w:r>
      <w:r w:rsidRPr="001C0CC4">
        <w:rPr>
          <w:vertAlign w:val="subscript"/>
        </w:rPr>
        <w:t xml:space="preserve">DL_high </w:t>
      </w:r>
      <w:r w:rsidRPr="001C0CC4">
        <w:rPr>
          <w:rFonts w:cs="Arial"/>
        </w:rPr>
        <w:t>&lt;</w:t>
      </w:r>
      <w:r w:rsidRPr="001C0CC4">
        <w:t xml:space="preserve"> 2700 MHz and </w:t>
      </w:r>
      <w:proofErr w:type="spellStart"/>
      <w:r w:rsidRPr="001C0CC4">
        <w:t>F</w:t>
      </w:r>
      <w:r w:rsidRPr="001C0CC4">
        <w:rPr>
          <w:vertAlign w:val="subscript"/>
        </w:rPr>
        <w:t>UL_high</w:t>
      </w:r>
      <w:proofErr w:type="spellEnd"/>
      <w:r w:rsidRPr="001C0CC4">
        <w:rPr>
          <w:vertAlign w:val="subscript"/>
        </w:rPr>
        <w:t xml:space="preserve"> </w:t>
      </w:r>
      <w:r w:rsidRPr="001C0CC4">
        <w:rPr>
          <w:rFonts w:cs="Arial"/>
        </w:rPr>
        <w:t>&lt;</w:t>
      </w:r>
      <w:r w:rsidRPr="001C0CC4">
        <w:t xml:space="preserve"> 2700 MHz</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7"/>
        <w:gridCol w:w="799"/>
        <w:gridCol w:w="1938"/>
        <w:gridCol w:w="1938"/>
        <w:gridCol w:w="1938"/>
      </w:tblGrid>
      <w:tr w:rsidR="00F65787" w:rsidRPr="001C0CC4" w:rsidTr="00A9560B">
        <w:trPr>
          <w:jc w:val="center"/>
        </w:trPr>
        <w:tc>
          <w:tcPr>
            <w:tcW w:w="1106" w:type="dxa"/>
          </w:tcPr>
          <w:p w:rsidR="00F65787" w:rsidRPr="001C0CC4" w:rsidRDefault="00F65787" w:rsidP="00A9560B">
            <w:pPr>
              <w:pStyle w:val="TAH"/>
            </w:pPr>
            <w:r w:rsidRPr="001C0CC4">
              <w:t>NR band</w:t>
            </w:r>
          </w:p>
        </w:tc>
        <w:tc>
          <w:tcPr>
            <w:tcW w:w="1487" w:type="dxa"/>
            <w:shd w:val="clear" w:color="auto" w:fill="auto"/>
          </w:tcPr>
          <w:p w:rsidR="00F65787" w:rsidRPr="001C0CC4" w:rsidRDefault="00F65787" w:rsidP="00A9560B">
            <w:pPr>
              <w:pStyle w:val="TAH"/>
            </w:pPr>
            <w:r w:rsidRPr="001C0CC4">
              <w:t>Parameter</w:t>
            </w:r>
          </w:p>
        </w:tc>
        <w:tc>
          <w:tcPr>
            <w:tcW w:w="799" w:type="dxa"/>
          </w:tcPr>
          <w:p w:rsidR="00F65787" w:rsidRPr="001C0CC4" w:rsidRDefault="00F65787" w:rsidP="00A9560B">
            <w:pPr>
              <w:pStyle w:val="TAH"/>
            </w:pPr>
            <w:r w:rsidRPr="001C0CC4">
              <w:t>Unit</w:t>
            </w:r>
          </w:p>
        </w:tc>
        <w:tc>
          <w:tcPr>
            <w:tcW w:w="1938" w:type="dxa"/>
          </w:tcPr>
          <w:p w:rsidR="00F65787" w:rsidRPr="001C0CC4" w:rsidRDefault="00F65787" w:rsidP="00A9560B">
            <w:pPr>
              <w:pStyle w:val="TAH"/>
            </w:pPr>
            <w:r w:rsidRPr="001C0CC4">
              <w:t>Range 1</w:t>
            </w:r>
          </w:p>
        </w:tc>
        <w:tc>
          <w:tcPr>
            <w:tcW w:w="1938" w:type="dxa"/>
          </w:tcPr>
          <w:p w:rsidR="00F65787" w:rsidRPr="001C0CC4" w:rsidRDefault="00F65787" w:rsidP="00A9560B">
            <w:pPr>
              <w:pStyle w:val="TAH"/>
            </w:pPr>
            <w:r w:rsidRPr="001C0CC4">
              <w:t>Range 2</w:t>
            </w:r>
          </w:p>
        </w:tc>
        <w:tc>
          <w:tcPr>
            <w:tcW w:w="1938" w:type="dxa"/>
          </w:tcPr>
          <w:p w:rsidR="00F65787" w:rsidRPr="001C0CC4" w:rsidRDefault="00F65787" w:rsidP="00A9560B">
            <w:pPr>
              <w:pStyle w:val="TAH"/>
            </w:pPr>
            <w:r w:rsidRPr="001C0CC4">
              <w:t>Range 3</w:t>
            </w:r>
          </w:p>
        </w:tc>
      </w:tr>
      <w:tr w:rsidR="00F65787" w:rsidRPr="001C0CC4" w:rsidTr="00A9560B">
        <w:trPr>
          <w:jc w:val="center"/>
        </w:trPr>
        <w:tc>
          <w:tcPr>
            <w:tcW w:w="1106" w:type="dxa"/>
            <w:vMerge w:val="restart"/>
          </w:tcPr>
          <w:p w:rsidR="00F65787" w:rsidRPr="001C0CC4" w:rsidRDefault="00F65787" w:rsidP="00A9560B">
            <w:pPr>
              <w:pStyle w:val="TAC"/>
            </w:pPr>
            <w:r w:rsidRPr="001C0CC4">
              <w:t xml:space="preserve">n1, n2, n3, n5, n7, n8, n12, n14, </w:t>
            </w:r>
            <w:r w:rsidRPr="001C0CC4">
              <w:rPr>
                <w:rFonts w:eastAsia="MS Mincho" w:hint="eastAsia"/>
                <w:lang w:val="en-US" w:eastAsia="ja-JP"/>
              </w:rPr>
              <w:t xml:space="preserve">n18, </w:t>
            </w:r>
            <w:r w:rsidRPr="001C0CC4">
              <w:t>n20, n25, n28, n30,</w:t>
            </w:r>
          </w:p>
          <w:p w:rsidR="00F65787" w:rsidRPr="001C0CC4" w:rsidRDefault="00F65787" w:rsidP="00A9560B">
            <w:pPr>
              <w:pStyle w:val="TAC"/>
            </w:pPr>
            <w:r w:rsidRPr="001C0CC4">
              <w:t>n34, n38,</w:t>
            </w:r>
          </w:p>
          <w:p w:rsidR="00F65787" w:rsidRPr="001C0CC4" w:rsidRDefault="00F65787" w:rsidP="00A9560B">
            <w:pPr>
              <w:pStyle w:val="TAC"/>
            </w:pPr>
            <w:r w:rsidRPr="001C0CC4">
              <w:t xml:space="preserve">n39, n40, n41, n50, n51, </w:t>
            </w:r>
            <w:ins w:id="628" w:author="Vasenkari, Petri J. (Nokia - FI/Espoo) [2]" w:date="2020-01-23T13:55:00Z">
              <w:r>
                <w:t>n53</w:t>
              </w:r>
            </w:ins>
            <w:ins w:id="629" w:author="Qualcomm User" w:date="2020-03-03T09:04:00Z">
              <w:r w:rsidR="00B95719">
                <w:rPr>
                  <w:vertAlign w:val="superscript"/>
                </w:rPr>
                <w:t>5</w:t>
              </w:r>
            </w:ins>
            <w:ins w:id="630" w:author="Vasenkari, Petri J. (Nokia - FI/Espoo) [2]" w:date="2020-01-23T13:55:00Z">
              <w:r>
                <w:t xml:space="preserve">, </w:t>
              </w:r>
            </w:ins>
            <w:r w:rsidRPr="001C0CC4">
              <w:t>n65, n66, n70, n71, n74, n75, n76</w:t>
            </w:r>
          </w:p>
        </w:tc>
        <w:tc>
          <w:tcPr>
            <w:tcW w:w="1487" w:type="dxa"/>
            <w:shd w:val="clear" w:color="auto" w:fill="auto"/>
          </w:tcPr>
          <w:p w:rsidR="00F65787" w:rsidRPr="001C0CC4" w:rsidRDefault="00F65787" w:rsidP="00A9560B">
            <w:pPr>
              <w:pStyle w:val="TAC"/>
              <w:rPr>
                <w:lang w:val="sv-SE"/>
              </w:rPr>
            </w:pPr>
            <w:r w:rsidRPr="001C0CC4">
              <w:rPr>
                <w:lang w:val="sv-SE"/>
              </w:rPr>
              <w:t>P</w:t>
            </w:r>
            <w:r w:rsidRPr="001C0CC4">
              <w:rPr>
                <w:vertAlign w:val="subscript"/>
                <w:lang w:val="sv-SE"/>
              </w:rPr>
              <w:t>interferer</w:t>
            </w:r>
          </w:p>
        </w:tc>
        <w:tc>
          <w:tcPr>
            <w:tcW w:w="799" w:type="dxa"/>
          </w:tcPr>
          <w:p w:rsidR="00F65787" w:rsidRPr="001C0CC4" w:rsidRDefault="00F65787" w:rsidP="00A9560B">
            <w:pPr>
              <w:pStyle w:val="TAC"/>
              <w:rPr>
                <w:lang w:val="sv-SE"/>
              </w:rPr>
            </w:pPr>
            <w:r w:rsidRPr="001C0CC4">
              <w:rPr>
                <w:lang w:val="sv-SE"/>
              </w:rPr>
              <w:t>dBm</w:t>
            </w:r>
          </w:p>
        </w:tc>
        <w:tc>
          <w:tcPr>
            <w:tcW w:w="1938" w:type="dxa"/>
            <w:vAlign w:val="center"/>
          </w:tcPr>
          <w:p w:rsidR="00F65787" w:rsidRPr="001C0CC4" w:rsidRDefault="00F65787" w:rsidP="00A9560B">
            <w:pPr>
              <w:pStyle w:val="TAC"/>
            </w:pPr>
            <w:r w:rsidRPr="001C0CC4">
              <w:t>-44</w:t>
            </w:r>
          </w:p>
        </w:tc>
        <w:tc>
          <w:tcPr>
            <w:tcW w:w="1938" w:type="dxa"/>
            <w:vAlign w:val="center"/>
          </w:tcPr>
          <w:p w:rsidR="00F65787" w:rsidRPr="001C0CC4" w:rsidRDefault="00F65787" w:rsidP="00A9560B">
            <w:pPr>
              <w:pStyle w:val="TAC"/>
            </w:pPr>
            <w:r w:rsidRPr="001C0CC4">
              <w:t>-30</w:t>
            </w:r>
          </w:p>
        </w:tc>
        <w:tc>
          <w:tcPr>
            <w:tcW w:w="1938" w:type="dxa"/>
            <w:vAlign w:val="center"/>
          </w:tcPr>
          <w:p w:rsidR="00F65787" w:rsidRPr="001C0CC4" w:rsidRDefault="00F65787" w:rsidP="00A9560B">
            <w:pPr>
              <w:pStyle w:val="TAC"/>
            </w:pPr>
            <w:r w:rsidRPr="001C0CC4">
              <w:t>-15</w:t>
            </w:r>
          </w:p>
        </w:tc>
      </w:tr>
      <w:tr w:rsidR="00F65787" w:rsidRPr="001C0CC4" w:rsidTr="00A9560B">
        <w:trPr>
          <w:jc w:val="center"/>
        </w:trPr>
        <w:tc>
          <w:tcPr>
            <w:tcW w:w="1106" w:type="dxa"/>
            <w:vMerge/>
          </w:tcPr>
          <w:p w:rsidR="00F65787" w:rsidRPr="001C0CC4" w:rsidRDefault="00F65787" w:rsidP="00A9560B">
            <w:pPr>
              <w:pStyle w:val="TAC"/>
              <w:rPr>
                <w:lang w:val="sv-SE"/>
              </w:rPr>
            </w:pPr>
          </w:p>
        </w:tc>
        <w:tc>
          <w:tcPr>
            <w:tcW w:w="1487" w:type="dxa"/>
            <w:shd w:val="clear" w:color="auto" w:fill="auto"/>
          </w:tcPr>
          <w:p w:rsidR="00F65787" w:rsidRPr="001C0CC4" w:rsidRDefault="00F65787" w:rsidP="00A9560B">
            <w:pPr>
              <w:pStyle w:val="TAC"/>
              <w:rPr>
                <w:lang w:val="sv-SE"/>
              </w:rPr>
            </w:pPr>
            <w:r w:rsidRPr="001C0CC4">
              <w:rPr>
                <w:lang w:val="sv-SE"/>
              </w:rPr>
              <w:t>F</w:t>
            </w:r>
            <w:r w:rsidRPr="001C0CC4">
              <w:rPr>
                <w:vertAlign w:val="subscript"/>
                <w:lang w:val="sv-SE"/>
              </w:rPr>
              <w:t>interferer</w:t>
            </w:r>
            <w:r w:rsidRPr="001C0CC4">
              <w:rPr>
                <w:lang w:val="sv-SE"/>
              </w:rPr>
              <w:t xml:space="preserve"> (CW)</w:t>
            </w:r>
          </w:p>
        </w:tc>
        <w:tc>
          <w:tcPr>
            <w:tcW w:w="799" w:type="dxa"/>
          </w:tcPr>
          <w:p w:rsidR="00F65787" w:rsidRPr="001C0CC4" w:rsidRDefault="00F65787" w:rsidP="00A9560B">
            <w:pPr>
              <w:pStyle w:val="TAC"/>
              <w:rPr>
                <w:lang w:val="sv-SE"/>
              </w:rPr>
            </w:pPr>
            <w:r w:rsidRPr="001C0CC4">
              <w:rPr>
                <w:lang w:val="sv-SE"/>
              </w:rPr>
              <w:t>MHz</w:t>
            </w:r>
          </w:p>
        </w:tc>
        <w:tc>
          <w:tcPr>
            <w:tcW w:w="1938" w:type="dxa"/>
            <w:vAlign w:val="center"/>
          </w:tcPr>
          <w:p w:rsidR="00F65787" w:rsidRPr="001C0CC4" w:rsidRDefault="00F65787" w:rsidP="00A9560B">
            <w:pPr>
              <w:pStyle w:val="TAC"/>
              <w:rPr>
                <w:rFonts w:cs="Arial"/>
              </w:rPr>
            </w:pPr>
            <w:r w:rsidRPr="001C0CC4">
              <w:rPr>
                <w:rFonts w:cs="Arial"/>
              </w:rPr>
              <w:t xml:space="preserve">-60 </w:t>
            </w:r>
            <w:r w:rsidRPr="001C0CC4">
              <w:rPr>
                <w:rFonts w:eastAsia="MS Mincho" w:cs="Arial"/>
              </w:rPr>
              <w:t>&lt;</w:t>
            </w:r>
            <w:r w:rsidRPr="001C0CC4">
              <w:rPr>
                <w:rFonts w:cs="Arial"/>
              </w:rPr>
              <w:t xml:space="preserve"> f – F</w:t>
            </w:r>
            <w:r w:rsidRPr="001C0CC4">
              <w:rPr>
                <w:rFonts w:cs="Arial"/>
                <w:vertAlign w:val="subscript"/>
              </w:rPr>
              <w:t>DL_low</w:t>
            </w:r>
            <w:r w:rsidRPr="001C0CC4">
              <w:rPr>
                <w:rFonts w:cs="Arial"/>
              </w:rPr>
              <w:t xml:space="preserve"> &lt; -15</w:t>
            </w:r>
          </w:p>
          <w:p w:rsidR="00F65787" w:rsidRPr="001C0CC4" w:rsidRDefault="00F65787" w:rsidP="00A9560B">
            <w:pPr>
              <w:pStyle w:val="TAC"/>
              <w:rPr>
                <w:rFonts w:cs="Arial"/>
              </w:rPr>
            </w:pPr>
            <w:r w:rsidRPr="001C0CC4">
              <w:rPr>
                <w:rFonts w:cs="Arial"/>
              </w:rPr>
              <w:t>or</w:t>
            </w:r>
          </w:p>
          <w:p w:rsidR="00F65787" w:rsidRPr="001C0CC4" w:rsidRDefault="00F65787" w:rsidP="00A9560B">
            <w:pPr>
              <w:pStyle w:val="TAC"/>
              <w:rPr>
                <w:rFonts w:cs="Arial"/>
              </w:rPr>
            </w:pPr>
            <w:r w:rsidRPr="001C0CC4">
              <w:rPr>
                <w:rFonts w:cs="Arial"/>
              </w:rPr>
              <w:t>15 &lt; f – F</w:t>
            </w:r>
            <w:r w:rsidRPr="001C0CC4">
              <w:rPr>
                <w:rFonts w:cs="Arial"/>
                <w:vertAlign w:val="subscript"/>
              </w:rPr>
              <w:t>DL_high</w:t>
            </w:r>
            <w:r w:rsidRPr="001C0CC4">
              <w:rPr>
                <w:rFonts w:cs="Arial"/>
              </w:rPr>
              <w:t xml:space="preserve"> &lt; 60</w:t>
            </w:r>
          </w:p>
        </w:tc>
        <w:tc>
          <w:tcPr>
            <w:tcW w:w="1938" w:type="dxa"/>
            <w:vAlign w:val="center"/>
          </w:tcPr>
          <w:p w:rsidR="00F65787" w:rsidRPr="001C0CC4" w:rsidRDefault="00F65787" w:rsidP="00A9560B">
            <w:pPr>
              <w:pStyle w:val="TAC"/>
              <w:rPr>
                <w:rFonts w:cs="Arial"/>
              </w:rPr>
            </w:pPr>
            <w:r w:rsidRPr="001C0CC4">
              <w:rPr>
                <w:rFonts w:cs="Arial"/>
              </w:rPr>
              <w:t xml:space="preserve">-85 </w:t>
            </w:r>
            <w:r w:rsidRPr="001C0CC4">
              <w:rPr>
                <w:rFonts w:eastAsia="MS Mincho" w:cs="Arial"/>
              </w:rPr>
              <w:t>&lt;</w:t>
            </w:r>
            <w:r w:rsidRPr="001C0CC4">
              <w:rPr>
                <w:rFonts w:cs="Arial"/>
              </w:rPr>
              <w:t xml:space="preserve"> f – F</w:t>
            </w:r>
            <w:r w:rsidRPr="001C0CC4">
              <w:rPr>
                <w:rFonts w:cs="Arial"/>
                <w:vertAlign w:val="subscript"/>
              </w:rPr>
              <w:t>DL_low</w:t>
            </w:r>
            <w:r w:rsidRPr="001C0CC4">
              <w:rPr>
                <w:rFonts w:cs="Arial"/>
              </w:rPr>
              <w:t xml:space="preserve"> ≤ -60</w:t>
            </w:r>
          </w:p>
          <w:p w:rsidR="00F65787" w:rsidRPr="001C0CC4" w:rsidRDefault="00F65787" w:rsidP="00A9560B">
            <w:pPr>
              <w:pStyle w:val="TAC"/>
              <w:rPr>
                <w:rFonts w:cs="Arial"/>
              </w:rPr>
            </w:pPr>
            <w:r w:rsidRPr="001C0CC4">
              <w:rPr>
                <w:rFonts w:cs="Arial"/>
              </w:rPr>
              <w:t>or</w:t>
            </w:r>
          </w:p>
          <w:p w:rsidR="00F65787" w:rsidRPr="001C0CC4" w:rsidRDefault="00F65787" w:rsidP="00A9560B">
            <w:pPr>
              <w:pStyle w:val="TAC"/>
              <w:rPr>
                <w:rFonts w:cs="Arial"/>
              </w:rPr>
            </w:pPr>
            <w:r w:rsidRPr="001C0CC4">
              <w:rPr>
                <w:rFonts w:cs="Arial"/>
              </w:rPr>
              <w:t>60 ≤ f – F</w:t>
            </w:r>
            <w:r w:rsidRPr="001C0CC4">
              <w:rPr>
                <w:rFonts w:cs="Arial"/>
                <w:vertAlign w:val="subscript"/>
              </w:rPr>
              <w:t>DL_high</w:t>
            </w:r>
            <w:r w:rsidRPr="001C0CC4">
              <w:rPr>
                <w:rFonts w:cs="Arial"/>
              </w:rPr>
              <w:t xml:space="preserve"> &lt; 85</w:t>
            </w:r>
          </w:p>
        </w:tc>
        <w:tc>
          <w:tcPr>
            <w:tcW w:w="1938" w:type="dxa"/>
            <w:vAlign w:val="center"/>
          </w:tcPr>
          <w:p w:rsidR="00F65787" w:rsidRPr="001C0CC4" w:rsidRDefault="00F65787" w:rsidP="00A9560B">
            <w:pPr>
              <w:pStyle w:val="TAC"/>
              <w:rPr>
                <w:rFonts w:cs="Arial"/>
              </w:rPr>
            </w:pPr>
            <w:r w:rsidRPr="001C0CC4">
              <w:rPr>
                <w:rFonts w:cs="Arial"/>
              </w:rPr>
              <w:t xml:space="preserve"> 1 </w:t>
            </w:r>
            <w:r w:rsidRPr="001C0CC4">
              <w:rPr>
                <w:rFonts w:eastAsia="MS Mincho" w:cs="Arial"/>
              </w:rPr>
              <w:t>≤</w:t>
            </w:r>
            <w:r w:rsidRPr="001C0CC4">
              <w:rPr>
                <w:rFonts w:cs="Arial"/>
              </w:rPr>
              <w:t xml:space="preserve"> f </w:t>
            </w:r>
            <w:r w:rsidRPr="001C0CC4">
              <w:rPr>
                <w:rFonts w:eastAsia="MS Mincho" w:cs="Arial"/>
              </w:rPr>
              <w:t>≤</w:t>
            </w:r>
            <w:r w:rsidRPr="001C0CC4">
              <w:rPr>
                <w:rFonts w:cs="Arial"/>
              </w:rPr>
              <w:t xml:space="preserve"> F</w:t>
            </w:r>
            <w:r w:rsidRPr="001C0CC4">
              <w:rPr>
                <w:rFonts w:cs="Arial"/>
                <w:vertAlign w:val="subscript"/>
              </w:rPr>
              <w:t>DL_low</w:t>
            </w:r>
            <w:r w:rsidRPr="001C0CC4">
              <w:rPr>
                <w:rFonts w:cs="Arial"/>
              </w:rPr>
              <w:t xml:space="preserve"> – 85</w:t>
            </w:r>
          </w:p>
          <w:p w:rsidR="00F65787" w:rsidRPr="001C0CC4" w:rsidRDefault="00F65787" w:rsidP="00A9560B">
            <w:pPr>
              <w:pStyle w:val="TAC"/>
              <w:rPr>
                <w:rFonts w:cs="Arial"/>
              </w:rPr>
            </w:pPr>
            <w:r w:rsidRPr="001C0CC4">
              <w:rPr>
                <w:rFonts w:cs="Arial"/>
              </w:rPr>
              <w:t>or</w:t>
            </w:r>
          </w:p>
          <w:p w:rsidR="00F65787" w:rsidRPr="001C0CC4" w:rsidRDefault="00F65787" w:rsidP="00A9560B">
            <w:pPr>
              <w:pStyle w:val="TAC"/>
              <w:rPr>
                <w:rFonts w:cs="Arial"/>
              </w:rPr>
            </w:pPr>
            <w:r w:rsidRPr="001C0CC4">
              <w:rPr>
                <w:rFonts w:cs="Arial"/>
              </w:rPr>
              <w:t>F</w:t>
            </w:r>
            <w:r w:rsidRPr="001C0CC4">
              <w:rPr>
                <w:rFonts w:cs="Arial"/>
                <w:vertAlign w:val="subscript"/>
              </w:rPr>
              <w:t>DL_high</w:t>
            </w:r>
            <w:r w:rsidRPr="001C0CC4">
              <w:rPr>
                <w:rFonts w:cs="Arial"/>
              </w:rPr>
              <w:t xml:space="preserve"> + 85 </w:t>
            </w:r>
            <w:r w:rsidRPr="001C0CC4">
              <w:rPr>
                <w:rFonts w:eastAsia="MS Mincho" w:cs="Arial"/>
              </w:rPr>
              <w:t>≤</w:t>
            </w:r>
            <w:r w:rsidRPr="001C0CC4">
              <w:rPr>
                <w:rFonts w:cs="Arial"/>
              </w:rPr>
              <w:t xml:space="preserve"> f</w:t>
            </w:r>
          </w:p>
          <w:p w:rsidR="00F65787" w:rsidRPr="001C0CC4" w:rsidRDefault="00F65787" w:rsidP="00A9560B">
            <w:pPr>
              <w:pStyle w:val="TAC"/>
              <w:rPr>
                <w:rFonts w:cs="Arial"/>
              </w:rPr>
            </w:pPr>
            <w:r w:rsidRPr="001C0CC4">
              <w:rPr>
                <w:rFonts w:eastAsia="MS Mincho" w:cs="Arial"/>
              </w:rPr>
              <w:t>≤</w:t>
            </w:r>
            <w:r w:rsidRPr="001C0CC4">
              <w:rPr>
                <w:rFonts w:cs="Arial"/>
              </w:rPr>
              <w:t xml:space="preserve"> 12750</w:t>
            </w:r>
          </w:p>
        </w:tc>
      </w:tr>
      <w:tr w:rsidR="00F65787" w:rsidRPr="001C0CC4" w:rsidTr="00A9560B">
        <w:trPr>
          <w:jc w:val="center"/>
        </w:trPr>
        <w:tc>
          <w:tcPr>
            <w:tcW w:w="9206" w:type="dxa"/>
            <w:gridSpan w:val="6"/>
          </w:tcPr>
          <w:p w:rsidR="00F65787" w:rsidRPr="001C0CC4" w:rsidRDefault="00F65787" w:rsidP="00A9560B">
            <w:pPr>
              <w:pStyle w:val="TAN"/>
            </w:pPr>
            <w:r w:rsidRPr="001C0CC4">
              <w:t>NOTE 1:</w:t>
            </w:r>
            <w:r w:rsidRPr="001C0CC4">
              <w:tab/>
              <w:t>The power level of the interferer (</w:t>
            </w:r>
            <w:proofErr w:type="spellStart"/>
            <w:r w:rsidRPr="001C0CC4">
              <w:t>P</w:t>
            </w:r>
            <w:r w:rsidRPr="001C0CC4">
              <w:rPr>
                <w:vertAlign w:val="subscript"/>
              </w:rPr>
              <w:t>Interferer</w:t>
            </w:r>
            <w:proofErr w:type="spellEnd"/>
            <w:r w:rsidRPr="001C0CC4">
              <w:t xml:space="preserve">) for Range 3 shall be modified to -20 dBm for </w:t>
            </w:r>
            <w:proofErr w:type="spellStart"/>
            <w:r w:rsidRPr="001C0CC4">
              <w:t>F</w:t>
            </w:r>
            <w:r w:rsidRPr="001C0CC4">
              <w:rPr>
                <w:vertAlign w:val="subscript"/>
              </w:rPr>
              <w:t>Interferer</w:t>
            </w:r>
            <w:proofErr w:type="spellEnd"/>
            <w:r w:rsidRPr="001C0CC4">
              <w:t xml:space="preserve"> &gt; </w:t>
            </w:r>
            <w:r w:rsidRPr="001C0CC4">
              <w:rPr>
                <w:rFonts w:hint="eastAsia"/>
                <w:lang w:eastAsia="zh-CN"/>
              </w:rPr>
              <w:t>6000</w:t>
            </w:r>
            <w:r w:rsidRPr="001C0CC4">
              <w:t xml:space="preserve"> </w:t>
            </w:r>
            <w:proofErr w:type="spellStart"/>
            <w:r w:rsidRPr="001C0CC4">
              <w:t>MHz.</w:t>
            </w:r>
            <w:proofErr w:type="spellEnd"/>
          </w:p>
          <w:p w:rsidR="00F65787" w:rsidRPr="001C0CC4" w:rsidRDefault="00F65787" w:rsidP="00A9560B">
            <w:pPr>
              <w:pStyle w:val="TAN"/>
            </w:pPr>
            <w:r w:rsidRPr="001C0CC4">
              <w:t>NOTE 2:</w:t>
            </w:r>
            <w:r w:rsidRPr="001C0CC4">
              <w:tab/>
              <w:t>For band 51 the F</w:t>
            </w:r>
            <w:r w:rsidRPr="001C0CC4">
              <w:rPr>
                <w:vertAlign w:val="subscript"/>
              </w:rPr>
              <w:t xml:space="preserve">DL_high </w:t>
            </w:r>
            <w:r w:rsidRPr="001C0CC4">
              <w:t>of band 50 is applied as F</w:t>
            </w:r>
            <w:r w:rsidRPr="001C0CC4">
              <w:rPr>
                <w:vertAlign w:val="subscript"/>
              </w:rPr>
              <w:t xml:space="preserve">DL_high </w:t>
            </w:r>
            <w:r w:rsidRPr="001C0CC4">
              <w:t xml:space="preserve">for band 51. </w:t>
            </w:r>
            <w:r>
              <w:t xml:space="preserve">For band 50, the </w:t>
            </w:r>
            <w:r w:rsidRPr="001C0CC4">
              <w:t>F</w:t>
            </w:r>
            <w:r w:rsidRPr="001C0CC4">
              <w:rPr>
                <w:vertAlign w:val="subscript"/>
              </w:rPr>
              <w:t>DL_</w:t>
            </w:r>
            <w:r>
              <w:rPr>
                <w:vertAlign w:val="subscript"/>
              </w:rPr>
              <w:t>low</w:t>
            </w:r>
            <w:r>
              <w:t xml:space="preserve"> of band 51 is applied as </w:t>
            </w:r>
            <w:r w:rsidRPr="001C0CC4">
              <w:t>F</w:t>
            </w:r>
            <w:r w:rsidRPr="001C0CC4">
              <w:rPr>
                <w:vertAlign w:val="subscript"/>
              </w:rPr>
              <w:t>DL_</w:t>
            </w:r>
            <w:r>
              <w:rPr>
                <w:vertAlign w:val="subscript"/>
              </w:rPr>
              <w:t>low</w:t>
            </w:r>
            <w:r>
              <w:t xml:space="preserve"> for band 50.</w:t>
            </w:r>
          </w:p>
          <w:p w:rsidR="00F65787" w:rsidRDefault="00F65787" w:rsidP="00A9560B">
            <w:pPr>
              <w:pStyle w:val="TAN"/>
            </w:pPr>
            <w:r w:rsidRPr="001C0CC4">
              <w:t>NOTE 3:</w:t>
            </w:r>
            <w:r w:rsidRPr="001C0CC4">
              <w:tab/>
              <w:t>For band 76 the F</w:t>
            </w:r>
            <w:r w:rsidRPr="001C0CC4">
              <w:rPr>
                <w:vertAlign w:val="subscript"/>
              </w:rPr>
              <w:t xml:space="preserve">DL_high </w:t>
            </w:r>
            <w:r w:rsidRPr="001C0CC4">
              <w:t>of band 75 is applied as F</w:t>
            </w:r>
            <w:r w:rsidRPr="001C0CC4">
              <w:rPr>
                <w:vertAlign w:val="subscript"/>
              </w:rPr>
              <w:t>DL_high</w:t>
            </w:r>
            <w:r w:rsidRPr="001C0CC4">
              <w:t xml:space="preserve"> for band 76.</w:t>
            </w:r>
            <w:r>
              <w:t xml:space="preserve"> For band 75, the </w:t>
            </w:r>
            <w:r w:rsidRPr="001C0CC4">
              <w:t>F</w:t>
            </w:r>
            <w:r w:rsidRPr="001C0CC4">
              <w:rPr>
                <w:vertAlign w:val="subscript"/>
              </w:rPr>
              <w:t>DL_</w:t>
            </w:r>
            <w:r>
              <w:rPr>
                <w:vertAlign w:val="subscript"/>
              </w:rPr>
              <w:t>low</w:t>
            </w:r>
            <w:r>
              <w:t xml:space="preserve"> of band 76 is applied as </w:t>
            </w:r>
            <w:r w:rsidRPr="001C0CC4">
              <w:t>F</w:t>
            </w:r>
            <w:r w:rsidRPr="001C0CC4">
              <w:rPr>
                <w:vertAlign w:val="subscript"/>
              </w:rPr>
              <w:t>DL_</w:t>
            </w:r>
            <w:r>
              <w:rPr>
                <w:vertAlign w:val="subscript"/>
              </w:rPr>
              <w:t>low</w:t>
            </w:r>
            <w:r>
              <w:t xml:space="preserve"> for band 75.</w:t>
            </w:r>
          </w:p>
          <w:p w:rsidR="00F65787" w:rsidRDefault="00F65787" w:rsidP="00A9560B">
            <w:pPr>
              <w:pStyle w:val="TAN"/>
              <w:rPr>
                <w:ins w:id="631" w:author="Qualcomm User" w:date="2020-03-03T09:04:00Z"/>
                <w:rFonts w:eastAsia="MS Mincho" w:cs="Arial"/>
                <w:szCs w:val="18"/>
              </w:rPr>
            </w:pPr>
            <w:r w:rsidRPr="00EA24EF">
              <w:rPr>
                <w:rFonts w:cs="Arial"/>
                <w:szCs w:val="18"/>
              </w:rPr>
              <w:t xml:space="preserve">NOTE </w:t>
            </w:r>
            <w:r>
              <w:rPr>
                <w:rFonts w:cs="Arial"/>
                <w:szCs w:val="18"/>
              </w:rPr>
              <w:t>4</w:t>
            </w:r>
            <w:r w:rsidRPr="00EA24EF">
              <w:rPr>
                <w:rFonts w:cs="Arial"/>
                <w:szCs w:val="18"/>
              </w:rPr>
              <w:t>:</w:t>
            </w:r>
            <w:r w:rsidRPr="00EA24EF">
              <w:rPr>
                <w:rFonts w:cs="Arial"/>
                <w:szCs w:val="18"/>
              </w:rPr>
              <w:tab/>
              <w:t>For UEs supporting both bands 38 and 41, the F</w:t>
            </w:r>
            <w:r w:rsidRPr="00EA24EF">
              <w:rPr>
                <w:rFonts w:cs="Arial"/>
                <w:szCs w:val="18"/>
                <w:vertAlign w:val="subscript"/>
              </w:rPr>
              <w:t xml:space="preserve">DL_high </w:t>
            </w:r>
            <w:r w:rsidRPr="00EA24EF">
              <w:rPr>
                <w:rFonts w:cs="Arial"/>
                <w:szCs w:val="18"/>
              </w:rPr>
              <w:t>and F</w:t>
            </w:r>
            <w:r w:rsidRPr="00EA24EF">
              <w:rPr>
                <w:rFonts w:cs="Arial"/>
                <w:szCs w:val="18"/>
                <w:vertAlign w:val="subscript"/>
              </w:rPr>
              <w:t xml:space="preserve">DL_low </w:t>
            </w:r>
            <w:r w:rsidRPr="00EA24EF">
              <w:rPr>
                <w:rFonts w:cs="Arial"/>
                <w:szCs w:val="18"/>
              </w:rPr>
              <w:t>of band 41 is applied as F</w:t>
            </w:r>
            <w:r w:rsidRPr="00EA24EF">
              <w:rPr>
                <w:rFonts w:cs="Arial"/>
                <w:szCs w:val="18"/>
                <w:vertAlign w:val="subscript"/>
              </w:rPr>
              <w:t xml:space="preserve">DL_high </w:t>
            </w:r>
            <w:r w:rsidRPr="00EA24EF">
              <w:rPr>
                <w:rFonts w:cs="Arial"/>
                <w:szCs w:val="18"/>
              </w:rPr>
              <w:t xml:space="preserve">and </w:t>
            </w:r>
            <w:proofErr w:type="spellStart"/>
            <w:r w:rsidRPr="00EA24EF">
              <w:rPr>
                <w:rFonts w:cs="Arial"/>
                <w:szCs w:val="18"/>
              </w:rPr>
              <w:t>F</w:t>
            </w:r>
            <w:r w:rsidRPr="00EA24EF">
              <w:rPr>
                <w:rFonts w:cs="Arial"/>
                <w:szCs w:val="18"/>
                <w:vertAlign w:val="subscript"/>
              </w:rPr>
              <w:t>DL_low</w:t>
            </w:r>
            <w:proofErr w:type="spellEnd"/>
            <w:r w:rsidRPr="00EA24EF">
              <w:rPr>
                <w:rFonts w:cs="Arial"/>
                <w:szCs w:val="18"/>
                <w:vertAlign w:val="subscript"/>
              </w:rPr>
              <w:t xml:space="preserve"> </w:t>
            </w:r>
            <w:r w:rsidRPr="00EA24EF">
              <w:rPr>
                <w:rFonts w:eastAsia="MS Mincho" w:cs="Arial"/>
                <w:szCs w:val="18"/>
              </w:rPr>
              <w:t>for band 38.</w:t>
            </w:r>
          </w:p>
          <w:p w:rsidR="00B95719" w:rsidRPr="001C0CC4" w:rsidRDefault="00B95719" w:rsidP="00A9560B">
            <w:pPr>
              <w:pStyle w:val="TAN"/>
            </w:pPr>
            <w:ins w:id="632" w:author="Qualcomm User" w:date="2020-03-03T09:04:00Z">
              <w:r>
                <w:rPr>
                  <w:rFonts w:cs="Arial"/>
                  <w:szCs w:val="18"/>
                </w:rPr>
                <w:t>NOTE 5:</w:t>
              </w:r>
              <w:r>
                <w:rPr>
                  <w:rFonts w:cs="Arial"/>
                  <w:szCs w:val="18"/>
                </w:rPr>
                <w:tab/>
              </w:r>
              <w:r w:rsidRPr="00B95719">
                <w:rPr>
                  <w:rPrChange w:id="633" w:author="Qualcomm User" w:date="2020-03-03T09:05:00Z">
                    <w:rPr>
                      <w:highlight w:val="yellow"/>
                    </w:rPr>
                  </w:rPrChange>
                </w:rPr>
                <w:t>The power level of the interferer (</w:t>
              </w:r>
              <w:proofErr w:type="spellStart"/>
              <w:r w:rsidRPr="00B95719">
                <w:rPr>
                  <w:rPrChange w:id="634" w:author="Qualcomm User" w:date="2020-03-03T09:05:00Z">
                    <w:rPr>
                      <w:highlight w:val="yellow"/>
                    </w:rPr>
                  </w:rPrChange>
                </w:rPr>
                <w:t>P</w:t>
              </w:r>
              <w:r w:rsidRPr="00B95719">
                <w:rPr>
                  <w:vertAlign w:val="subscript"/>
                  <w:rPrChange w:id="635" w:author="Qualcomm User" w:date="2020-03-03T09:05:00Z">
                    <w:rPr>
                      <w:highlight w:val="yellow"/>
                      <w:vertAlign w:val="subscript"/>
                    </w:rPr>
                  </w:rPrChange>
                </w:rPr>
                <w:t>Interferer</w:t>
              </w:r>
              <w:proofErr w:type="spellEnd"/>
              <w:r w:rsidRPr="00B95719">
                <w:rPr>
                  <w:rPrChange w:id="636" w:author="Qualcomm User" w:date="2020-03-03T09:05:00Z">
                    <w:rPr>
                      <w:highlight w:val="yellow"/>
                    </w:rPr>
                  </w:rPrChange>
                </w:rPr>
                <w:t xml:space="preserve">) for Range 3 shall be modified to </w:t>
              </w:r>
            </w:ins>
            <w:ins w:id="637" w:author="Qualcomm User" w:date="2020-03-03T09:05:00Z">
              <w:r>
                <w:t>[</w:t>
              </w:r>
            </w:ins>
            <w:ins w:id="638" w:author="Qualcomm User" w:date="2020-03-03T09:04:00Z">
              <w:r w:rsidRPr="00B95719">
                <w:rPr>
                  <w:rPrChange w:id="639" w:author="Qualcomm User" w:date="2020-03-03T09:05:00Z">
                    <w:rPr>
                      <w:highlight w:val="yellow"/>
                    </w:rPr>
                  </w:rPrChange>
                </w:rPr>
                <w:t>-20 dBm</w:t>
              </w:r>
            </w:ins>
            <w:ins w:id="640" w:author="Qualcomm User" w:date="2020-03-03T09:05:00Z">
              <w:r>
                <w:t>]</w:t>
              </w:r>
            </w:ins>
            <w:ins w:id="641" w:author="Qualcomm User" w:date="2020-03-03T09:04:00Z">
              <w:r w:rsidRPr="00B95719">
                <w:rPr>
                  <w:rPrChange w:id="642" w:author="Qualcomm User" w:date="2020-03-03T09:05:00Z">
                    <w:rPr>
                      <w:highlight w:val="yellow"/>
                    </w:rPr>
                  </w:rPrChange>
                </w:rPr>
                <w:t xml:space="preserve"> for </w:t>
              </w:r>
              <w:proofErr w:type="spellStart"/>
              <w:r w:rsidRPr="00B95719">
                <w:rPr>
                  <w:rPrChange w:id="643" w:author="Qualcomm User" w:date="2020-03-03T09:05:00Z">
                    <w:rPr>
                      <w:highlight w:val="yellow"/>
                    </w:rPr>
                  </w:rPrChange>
                </w:rPr>
                <w:t>F</w:t>
              </w:r>
              <w:r w:rsidRPr="00B95719">
                <w:rPr>
                  <w:vertAlign w:val="subscript"/>
                  <w:rPrChange w:id="644" w:author="Qualcomm User" w:date="2020-03-03T09:05:00Z">
                    <w:rPr>
                      <w:highlight w:val="yellow"/>
                      <w:vertAlign w:val="subscript"/>
                    </w:rPr>
                  </w:rPrChange>
                </w:rPr>
                <w:t>Interferer</w:t>
              </w:r>
              <w:proofErr w:type="spellEnd"/>
              <w:r w:rsidRPr="00B95719">
                <w:rPr>
                  <w:rPrChange w:id="645" w:author="Qualcomm User" w:date="2020-03-03T09:05:00Z">
                    <w:rPr>
                      <w:highlight w:val="yellow"/>
                    </w:rPr>
                  </w:rPrChange>
                </w:rPr>
                <w:t xml:space="preserve"> &gt; </w:t>
              </w:r>
            </w:ins>
            <w:ins w:id="646" w:author="Qualcomm User" w:date="2020-03-03T09:05:00Z">
              <w:r>
                <w:t>[</w:t>
              </w:r>
            </w:ins>
            <w:ins w:id="647" w:author="Qualcomm User" w:date="2020-03-03T09:04:00Z">
              <w:r w:rsidRPr="00B95719">
                <w:rPr>
                  <w:lang w:eastAsia="zh-CN"/>
                  <w:rPrChange w:id="648" w:author="Qualcomm User" w:date="2020-03-03T09:05:00Z">
                    <w:rPr>
                      <w:highlight w:val="yellow"/>
                      <w:lang w:eastAsia="zh-CN"/>
                    </w:rPr>
                  </w:rPrChange>
                </w:rPr>
                <w:t>2</w:t>
              </w:r>
            </w:ins>
            <w:ins w:id="649" w:author="Qualcomm User" w:date="2020-03-03T09:16:00Z">
              <w:r w:rsidR="00E07812">
                <w:rPr>
                  <w:lang w:eastAsia="zh-CN"/>
                </w:rPr>
                <w:t>55</w:t>
              </w:r>
            </w:ins>
            <w:bookmarkStart w:id="650" w:name="_GoBack"/>
            <w:bookmarkEnd w:id="650"/>
            <w:ins w:id="651" w:author="Qualcomm User" w:date="2020-03-03T09:11:00Z">
              <w:r>
                <w:rPr>
                  <w:lang w:eastAsia="zh-CN"/>
                </w:rPr>
                <w:t>5</w:t>
              </w:r>
            </w:ins>
            <w:ins w:id="652" w:author="Qualcomm User" w:date="2020-03-03T09:04:00Z">
              <w:r w:rsidRPr="00B95719">
                <w:rPr>
                  <w:rPrChange w:id="653" w:author="Qualcomm User" w:date="2020-03-03T09:05:00Z">
                    <w:rPr>
                      <w:highlight w:val="yellow"/>
                    </w:rPr>
                  </w:rPrChange>
                </w:rPr>
                <w:t xml:space="preserve"> MHz</w:t>
              </w:r>
            </w:ins>
            <w:ins w:id="654" w:author="Qualcomm User" w:date="2020-03-03T09:05:00Z">
              <w:r>
                <w:t>]</w:t>
              </w:r>
            </w:ins>
            <w:ins w:id="655" w:author="Qualcomm User" w:date="2020-03-03T09:04:00Z">
              <w:r w:rsidRPr="00B95719">
                <w:rPr>
                  <w:rPrChange w:id="656" w:author="Qualcomm User" w:date="2020-03-03T09:05:00Z">
                    <w:rPr>
                      <w:highlight w:val="yellow"/>
                    </w:rPr>
                  </w:rPrChange>
                </w:rPr>
                <w:t xml:space="preserve"> and </w:t>
              </w:r>
              <w:proofErr w:type="spellStart"/>
              <w:r w:rsidRPr="00B95719">
                <w:rPr>
                  <w:rPrChange w:id="657" w:author="Qualcomm User" w:date="2020-03-03T09:05:00Z">
                    <w:rPr>
                      <w:highlight w:val="yellow"/>
                    </w:rPr>
                  </w:rPrChange>
                </w:rPr>
                <w:t>F</w:t>
              </w:r>
              <w:r w:rsidRPr="00B95719">
                <w:rPr>
                  <w:vertAlign w:val="subscript"/>
                  <w:rPrChange w:id="658" w:author="Qualcomm User" w:date="2020-03-03T09:05:00Z">
                    <w:rPr>
                      <w:highlight w:val="yellow"/>
                      <w:vertAlign w:val="subscript"/>
                    </w:rPr>
                  </w:rPrChange>
                </w:rPr>
                <w:t>Interferer</w:t>
              </w:r>
              <w:proofErr w:type="spellEnd"/>
              <w:r w:rsidRPr="00B95719">
                <w:rPr>
                  <w:rPrChange w:id="659" w:author="Qualcomm User" w:date="2020-03-03T09:05:00Z">
                    <w:rPr>
                      <w:highlight w:val="yellow"/>
                    </w:rPr>
                  </w:rPrChange>
                </w:rPr>
                <w:t xml:space="preserve"> &lt; </w:t>
              </w:r>
            </w:ins>
            <w:ins w:id="660" w:author="Qualcomm User" w:date="2020-03-03T09:05:00Z">
              <w:r>
                <w:t>[</w:t>
              </w:r>
            </w:ins>
            <w:ins w:id="661" w:author="Qualcomm User" w:date="2020-03-03T09:11:00Z">
              <w:r>
                <w:rPr>
                  <w:lang w:eastAsia="zh-CN"/>
                </w:rPr>
                <w:t>2775</w:t>
              </w:r>
            </w:ins>
            <w:ins w:id="662" w:author="Qualcomm User" w:date="2020-03-03T09:04:00Z">
              <w:r w:rsidRPr="00B95719">
                <w:rPr>
                  <w:rPrChange w:id="663" w:author="Qualcomm User" w:date="2020-03-03T09:05:00Z">
                    <w:rPr>
                      <w:highlight w:val="yellow"/>
                    </w:rPr>
                  </w:rPrChange>
                </w:rPr>
                <w:t xml:space="preserve"> MHz</w:t>
              </w:r>
            </w:ins>
            <w:ins w:id="664" w:author="Qualcomm User" w:date="2020-03-03T09:05:00Z">
              <w:r>
                <w:t>]</w:t>
              </w:r>
            </w:ins>
            <w:ins w:id="665" w:author="Qualcomm User" w:date="2020-03-03T09:04:00Z">
              <w:r w:rsidRPr="00B95719">
                <w:rPr>
                  <w:rPrChange w:id="666" w:author="Qualcomm User" w:date="2020-03-03T09:05:00Z">
                    <w:rPr>
                      <w:highlight w:val="yellow"/>
                    </w:rPr>
                  </w:rPrChange>
                </w:rPr>
                <w:t>.</w:t>
              </w:r>
            </w:ins>
          </w:p>
        </w:tc>
      </w:tr>
    </w:tbl>
    <w:p w:rsidR="00D04B81" w:rsidRDefault="00D04B81" w:rsidP="00514CF0">
      <w:pPr>
        <w:rPr>
          <w:noProof/>
          <w:color w:val="0070C0"/>
        </w:rPr>
      </w:pPr>
    </w:p>
    <w:p w:rsidR="009D4178" w:rsidRDefault="009D4178" w:rsidP="009D4178">
      <w:pPr>
        <w:rPr>
          <w:noProof/>
          <w:color w:val="0070C0"/>
        </w:rPr>
      </w:pPr>
      <w:r w:rsidRPr="00DF415F">
        <w:rPr>
          <w:noProof/>
          <w:color w:val="0070C0"/>
        </w:rPr>
        <w:t xml:space="preserve">************************************ </w:t>
      </w:r>
      <w:r>
        <w:rPr>
          <w:noProof/>
          <w:color w:val="0070C0"/>
        </w:rPr>
        <w:t>No</w:t>
      </w:r>
      <w:r w:rsidRPr="00DF415F">
        <w:rPr>
          <w:noProof/>
          <w:color w:val="0070C0"/>
        </w:rPr>
        <w:t xml:space="preserve"> changes *****************************************</w:t>
      </w:r>
    </w:p>
    <w:p w:rsidR="009D4178" w:rsidRPr="001C0CC4" w:rsidRDefault="009D4178" w:rsidP="009D4178">
      <w:pPr>
        <w:pStyle w:val="Heading3"/>
        <w:ind w:left="0" w:firstLine="0"/>
      </w:pPr>
      <w:bookmarkStart w:id="667" w:name="_Toc21344473"/>
      <w:bookmarkStart w:id="668" w:name="_Toc29801961"/>
      <w:bookmarkStart w:id="669" w:name="_Toc29802385"/>
      <w:bookmarkStart w:id="670" w:name="_Toc29803010"/>
      <w:r w:rsidRPr="001C0CC4">
        <w:t>7.6.4</w:t>
      </w:r>
      <w:r w:rsidRPr="001C0CC4">
        <w:tab/>
        <w:t>Narrow band blocking</w:t>
      </w:r>
      <w:bookmarkEnd w:id="667"/>
      <w:bookmarkEnd w:id="668"/>
      <w:bookmarkEnd w:id="669"/>
      <w:bookmarkEnd w:id="670"/>
    </w:p>
    <w:p w:rsidR="009D4178" w:rsidRPr="001C0CC4" w:rsidRDefault="009D4178" w:rsidP="009D4178">
      <w:r w:rsidRPr="001C0CC4">
        <w:rPr>
          <w:rFonts w:eastAsia="Osaka"/>
        </w:rPr>
        <w:t xml:space="preserve">This requirement is </w:t>
      </w:r>
      <w:r w:rsidRPr="001C0CC4">
        <w:t>measure of a receiver's ability to receive a NR signal at its assigned channel frequency in the presence of an unwanted narrow band CW interferer at a frequency, which is less than the nominal channel spacing.</w:t>
      </w:r>
    </w:p>
    <w:p w:rsidR="009D4178" w:rsidRPr="001C0CC4" w:rsidRDefault="009D4178" w:rsidP="009D4178">
      <w:r w:rsidRPr="001C0CC4">
        <w:t>The relative throughput shall be ≥ 95 % of the maximum throughput of the reference measurement channels as specified in Annexes A.2.2, A.2.3, A.3.2 and A.3.3 (with one sided dynamic OCNG Pattern OP.1 FDD/TDD for the DL-signal as described in Annex A.5.1.1/A.5.2.1) with parameters specified in Table 7.6.4-1. For operating bands with an unpaired DL part (as noted in Table 5.2-1), the requirements only apply for carriers assigned in the paired part.</w:t>
      </w:r>
    </w:p>
    <w:p w:rsidR="009D4178" w:rsidRPr="001C0CC4" w:rsidRDefault="009D4178" w:rsidP="009D4178">
      <w:pPr>
        <w:pStyle w:val="TH"/>
      </w:pPr>
      <w:r w:rsidRPr="001C0CC4">
        <w:lastRenderedPageBreak/>
        <w:t>Table 7.6.4-1: Narrow Band Blocking</w:t>
      </w:r>
    </w:p>
    <w:tbl>
      <w:tblPr>
        <w:tblW w:w="5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926"/>
        <w:gridCol w:w="559"/>
        <w:gridCol w:w="675"/>
        <w:gridCol w:w="675"/>
        <w:gridCol w:w="675"/>
        <w:gridCol w:w="675"/>
        <w:gridCol w:w="675"/>
        <w:gridCol w:w="675"/>
        <w:gridCol w:w="675"/>
        <w:gridCol w:w="675"/>
        <w:gridCol w:w="675"/>
        <w:gridCol w:w="675"/>
        <w:gridCol w:w="675"/>
        <w:gridCol w:w="689"/>
      </w:tblGrid>
      <w:tr w:rsidR="009D4178" w:rsidRPr="001C0CC4" w:rsidTr="00A9560B">
        <w:trPr>
          <w:trHeight w:val="199"/>
        </w:trPr>
        <w:tc>
          <w:tcPr>
            <w:tcW w:w="378" w:type="pct"/>
            <w:vMerge w:val="restart"/>
          </w:tcPr>
          <w:p w:rsidR="009D4178" w:rsidRPr="001C0CC4" w:rsidRDefault="009D4178" w:rsidP="00A9560B">
            <w:pPr>
              <w:pStyle w:val="TAH"/>
            </w:pPr>
            <w:r w:rsidRPr="001C0CC4">
              <w:t>NR band</w:t>
            </w:r>
          </w:p>
        </w:tc>
        <w:tc>
          <w:tcPr>
            <w:tcW w:w="446" w:type="pct"/>
            <w:vMerge w:val="restart"/>
            <w:shd w:val="clear" w:color="auto" w:fill="auto"/>
            <w:hideMark/>
          </w:tcPr>
          <w:p w:rsidR="009D4178" w:rsidRPr="001C0CC4" w:rsidRDefault="009D4178" w:rsidP="00A9560B">
            <w:pPr>
              <w:pStyle w:val="TAH"/>
            </w:pPr>
            <w:r w:rsidRPr="001C0CC4">
              <w:t>Parameter</w:t>
            </w:r>
          </w:p>
        </w:tc>
        <w:tc>
          <w:tcPr>
            <w:tcW w:w="269" w:type="pct"/>
            <w:vMerge w:val="restart"/>
            <w:shd w:val="clear" w:color="auto" w:fill="auto"/>
            <w:hideMark/>
          </w:tcPr>
          <w:p w:rsidR="009D4178" w:rsidRPr="001C0CC4" w:rsidRDefault="009D4178" w:rsidP="00A9560B">
            <w:pPr>
              <w:pStyle w:val="TAH"/>
            </w:pPr>
            <w:r w:rsidRPr="001C0CC4">
              <w:t>Unit</w:t>
            </w:r>
          </w:p>
        </w:tc>
        <w:tc>
          <w:tcPr>
            <w:tcW w:w="3908" w:type="pct"/>
            <w:gridSpan w:val="12"/>
          </w:tcPr>
          <w:p w:rsidR="009D4178" w:rsidRPr="001C0CC4" w:rsidRDefault="009D4178" w:rsidP="00A9560B">
            <w:pPr>
              <w:pStyle w:val="TAH"/>
            </w:pPr>
            <w:r w:rsidRPr="001C0CC4">
              <w:t>Channel Bandwidth</w:t>
            </w:r>
          </w:p>
        </w:tc>
      </w:tr>
      <w:tr w:rsidR="009D4178" w:rsidRPr="001C0CC4" w:rsidTr="00A9560B">
        <w:trPr>
          <w:trHeight w:val="216"/>
        </w:trPr>
        <w:tc>
          <w:tcPr>
            <w:tcW w:w="378" w:type="pct"/>
            <w:vMerge/>
          </w:tcPr>
          <w:p w:rsidR="009D4178" w:rsidRPr="001C0CC4" w:rsidRDefault="009D4178" w:rsidP="00A9560B">
            <w:pPr>
              <w:pStyle w:val="TAH"/>
            </w:pPr>
          </w:p>
        </w:tc>
        <w:tc>
          <w:tcPr>
            <w:tcW w:w="446" w:type="pct"/>
            <w:vMerge/>
            <w:shd w:val="clear" w:color="auto" w:fill="auto"/>
            <w:hideMark/>
          </w:tcPr>
          <w:p w:rsidR="009D4178" w:rsidRPr="001C0CC4" w:rsidRDefault="009D4178" w:rsidP="00A9560B">
            <w:pPr>
              <w:pStyle w:val="TAH"/>
            </w:pPr>
          </w:p>
        </w:tc>
        <w:tc>
          <w:tcPr>
            <w:tcW w:w="269" w:type="pct"/>
            <w:vMerge/>
            <w:shd w:val="clear" w:color="auto" w:fill="auto"/>
            <w:hideMark/>
          </w:tcPr>
          <w:p w:rsidR="009D4178" w:rsidRPr="001C0CC4" w:rsidRDefault="009D4178" w:rsidP="00A9560B">
            <w:pPr>
              <w:pStyle w:val="TAH"/>
            </w:pPr>
          </w:p>
        </w:tc>
        <w:tc>
          <w:tcPr>
            <w:tcW w:w="325" w:type="pct"/>
            <w:shd w:val="clear" w:color="auto" w:fill="auto"/>
            <w:hideMark/>
          </w:tcPr>
          <w:p w:rsidR="009D4178" w:rsidRPr="001C0CC4" w:rsidRDefault="009D4178" w:rsidP="00A9560B">
            <w:pPr>
              <w:pStyle w:val="TAH"/>
            </w:pPr>
            <w:r w:rsidRPr="001C0CC4">
              <w:t>5 MHz</w:t>
            </w:r>
          </w:p>
        </w:tc>
        <w:tc>
          <w:tcPr>
            <w:tcW w:w="325" w:type="pct"/>
            <w:shd w:val="clear" w:color="auto" w:fill="auto"/>
            <w:hideMark/>
          </w:tcPr>
          <w:p w:rsidR="009D4178" w:rsidRPr="001C0CC4" w:rsidRDefault="009D4178" w:rsidP="00A9560B">
            <w:pPr>
              <w:pStyle w:val="TAH"/>
            </w:pPr>
            <w:r w:rsidRPr="001C0CC4">
              <w:t>10 MHz</w:t>
            </w:r>
          </w:p>
        </w:tc>
        <w:tc>
          <w:tcPr>
            <w:tcW w:w="325" w:type="pct"/>
            <w:shd w:val="clear" w:color="auto" w:fill="auto"/>
            <w:hideMark/>
          </w:tcPr>
          <w:p w:rsidR="009D4178" w:rsidRPr="001C0CC4" w:rsidRDefault="009D4178" w:rsidP="00A9560B">
            <w:pPr>
              <w:pStyle w:val="TAH"/>
            </w:pPr>
            <w:r w:rsidRPr="001C0CC4">
              <w:t>15 MHz</w:t>
            </w:r>
          </w:p>
        </w:tc>
        <w:tc>
          <w:tcPr>
            <w:tcW w:w="325" w:type="pct"/>
            <w:shd w:val="clear" w:color="auto" w:fill="auto"/>
            <w:hideMark/>
          </w:tcPr>
          <w:p w:rsidR="009D4178" w:rsidRPr="001C0CC4" w:rsidRDefault="009D4178" w:rsidP="00A9560B">
            <w:pPr>
              <w:pStyle w:val="TAH"/>
            </w:pPr>
            <w:r w:rsidRPr="001C0CC4">
              <w:t>20 MHz</w:t>
            </w:r>
          </w:p>
        </w:tc>
        <w:tc>
          <w:tcPr>
            <w:tcW w:w="325" w:type="pct"/>
            <w:shd w:val="clear" w:color="auto" w:fill="auto"/>
            <w:hideMark/>
          </w:tcPr>
          <w:p w:rsidR="009D4178" w:rsidRPr="001C0CC4" w:rsidRDefault="009D4178" w:rsidP="00A9560B">
            <w:pPr>
              <w:pStyle w:val="TAH"/>
            </w:pPr>
            <w:r w:rsidRPr="001C0CC4">
              <w:t>25 MHz</w:t>
            </w:r>
          </w:p>
        </w:tc>
        <w:tc>
          <w:tcPr>
            <w:tcW w:w="325" w:type="pct"/>
          </w:tcPr>
          <w:p w:rsidR="009D4178" w:rsidRPr="001C0CC4" w:rsidRDefault="009D4178" w:rsidP="00A9560B">
            <w:pPr>
              <w:pStyle w:val="TAH"/>
            </w:pPr>
            <w:r w:rsidRPr="001C0CC4">
              <w:t>30 MHz</w:t>
            </w:r>
          </w:p>
        </w:tc>
        <w:tc>
          <w:tcPr>
            <w:tcW w:w="325" w:type="pct"/>
            <w:shd w:val="clear" w:color="auto" w:fill="auto"/>
            <w:hideMark/>
          </w:tcPr>
          <w:p w:rsidR="009D4178" w:rsidRPr="001C0CC4" w:rsidRDefault="009D4178" w:rsidP="00A9560B">
            <w:pPr>
              <w:pStyle w:val="TAH"/>
            </w:pPr>
            <w:r w:rsidRPr="001C0CC4">
              <w:t>40 MHz</w:t>
            </w:r>
          </w:p>
        </w:tc>
        <w:tc>
          <w:tcPr>
            <w:tcW w:w="325" w:type="pct"/>
            <w:shd w:val="clear" w:color="auto" w:fill="auto"/>
            <w:hideMark/>
          </w:tcPr>
          <w:p w:rsidR="009D4178" w:rsidRPr="001C0CC4" w:rsidRDefault="009D4178" w:rsidP="00A9560B">
            <w:pPr>
              <w:pStyle w:val="TAH"/>
            </w:pPr>
            <w:r w:rsidRPr="001C0CC4">
              <w:t>50 MHz</w:t>
            </w:r>
          </w:p>
        </w:tc>
        <w:tc>
          <w:tcPr>
            <w:tcW w:w="325" w:type="pct"/>
            <w:shd w:val="clear" w:color="auto" w:fill="auto"/>
            <w:hideMark/>
          </w:tcPr>
          <w:p w:rsidR="009D4178" w:rsidRPr="001C0CC4" w:rsidRDefault="009D4178" w:rsidP="00A9560B">
            <w:pPr>
              <w:pStyle w:val="TAH"/>
            </w:pPr>
            <w:r w:rsidRPr="001C0CC4">
              <w:t>60 MHz</w:t>
            </w:r>
          </w:p>
        </w:tc>
        <w:tc>
          <w:tcPr>
            <w:tcW w:w="325" w:type="pct"/>
          </w:tcPr>
          <w:p w:rsidR="009D4178" w:rsidRPr="001C0CC4" w:rsidRDefault="009D4178" w:rsidP="00A9560B">
            <w:pPr>
              <w:pStyle w:val="TAH"/>
            </w:pPr>
            <w:r w:rsidRPr="001C0CC4">
              <w:t>80 MHz</w:t>
            </w:r>
          </w:p>
        </w:tc>
        <w:tc>
          <w:tcPr>
            <w:tcW w:w="325" w:type="pct"/>
          </w:tcPr>
          <w:p w:rsidR="009D4178" w:rsidRPr="001C0CC4" w:rsidRDefault="009D4178" w:rsidP="00A9560B">
            <w:pPr>
              <w:pStyle w:val="TAH"/>
            </w:pPr>
            <w:r w:rsidRPr="001C0CC4">
              <w:t>90 MHz</w:t>
            </w:r>
          </w:p>
        </w:tc>
        <w:tc>
          <w:tcPr>
            <w:tcW w:w="332" w:type="pct"/>
          </w:tcPr>
          <w:p w:rsidR="009D4178" w:rsidRPr="001C0CC4" w:rsidRDefault="009D4178" w:rsidP="00A9560B">
            <w:pPr>
              <w:pStyle w:val="TAH"/>
            </w:pPr>
            <w:r w:rsidRPr="001C0CC4">
              <w:t>100 MHz</w:t>
            </w:r>
          </w:p>
        </w:tc>
      </w:tr>
      <w:tr w:rsidR="009D4178" w:rsidRPr="001C0CC4" w:rsidTr="00A9560B">
        <w:trPr>
          <w:trHeight w:val="199"/>
        </w:trPr>
        <w:tc>
          <w:tcPr>
            <w:tcW w:w="378" w:type="pct"/>
            <w:vMerge w:val="restart"/>
          </w:tcPr>
          <w:p w:rsidR="009D4178" w:rsidRDefault="009D4178" w:rsidP="00A9560B">
            <w:pPr>
              <w:pStyle w:val="TAC"/>
              <w:rPr>
                <w:ins w:id="671" w:author="Vasenkari, Petri J. (Nokia - FI/Espoo) [2]" w:date="2020-01-23T13:58:00Z"/>
              </w:rPr>
            </w:pPr>
            <w:r w:rsidRPr="001C0CC4">
              <w:t xml:space="preserve">n1, n2, n3, n5, n7, n8, n12, n14, n18, n20, n25, n28, n30, n34, n38, n39, n40, n41, n50, n51, </w:t>
            </w:r>
          </w:p>
          <w:p w:rsidR="009D4178" w:rsidRDefault="009D4178" w:rsidP="00A9560B">
            <w:pPr>
              <w:pStyle w:val="TAC"/>
              <w:rPr>
                <w:ins w:id="672" w:author="Vasenkari, Petri J. (Nokia - FI/Espoo) [2]" w:date="2020-01-23T13:58:00Z"/>
              </w:rPr>
            </w:pPr>
            <w:ins w:id="673" w:author="Vasenkari, Petri J. (Nokia - FI/Espoo) [2]" w:date="2020-01-23T13:58:00Z">
              <w:r>
                <w:t>n53,</w:t>
              </w:r>
            </w:ins>
          </w:p>
          <w:p w:rsidR="009D4178" w:rsidRPr="001C0CC4" w:rsidRDefault="009D4178" w:rsidP="00A9560B">
            <w:pPr>
              <w:pStyle w:val="TAC"/>
            </w:pPr>
            <w:r w:rsidRPr="001C0CC4">
              <w:t>n65, n66, n70, n71, n74, n75, n76</w:t>
            </w:r>
          </w:p>
        </w:tc>
        <w:tc>
          <w:tcPr>
            <w:tcW w:w="446" w:type="pct"/>
            <w:vMerge w:val="restart"/>
            <w:shd w:val="clear" w:color="auto" w:fill="auto"/>
            <w:hideMark/>
          </w:tcPr>
          <w:p w:rsidR="009D4178" w:rsidRPr="001C0CC4" w:rsidRDefault="009D4178" w:rsidP="00A9560B">
            <w:pPr>
              <w:pStyle w:val="TAC"/>
            </w:pPr>
            <w:r w:rsidRPr="001C0CC4">
              <w:t>P</w:t>
            </w:r>
            <w:r w:rsidRPr="001C0CC4">
              <w:rPr>
                <w:vertAlign w:val="subscript"/>
              </w:rPr>
              <w:t>w</w:t>
            </w:r>
          </w:p>
        </w:tc>
        <w:tc>
          <w:tcPr>
            <w:tcW w:w="269" w:type="pct"/>
            <w:vMerge w:val="restart"/>
            <w:shd w:val="clear" w:color="auto" w:fill="auto"/>
            <w:hideMark/>
          </w:tcPr>
          <w:p w:rsidR="009D4178" w:rsidRPr="001C0CC4" w:rsidRDefault="009D4178" w:rsidP="00A9560B">
            <w:pPr>
              <w:pStyle w:val="TAC"/>
            </w:pPr>
            <w:r w:rsidRPr="001C0CC4">
              <w:t>dBm</w:t>
            </w:r>
          </w:p>
        </w:tc>
        <w:tc>
          <w:tcPr>
            <w:tcW w:w="325" w:type="pct"/>
          </w:tcPr>
          <w:p w:rsidR="009D4178" w:rsidRPr="001C0CC4" w:rsidRDefault="009D4178" w:rsidP="00A9560B">
            <w:pPr>
              <w:pStyle w:val="TAC"/>
            </w:pPr>
          </w:p>
        </w:tc>
        <w:tc>
          <w:tcPr>
            <w:tcW w:w="3583" w:type="pct"/>
            <w:gridSpan w:val="11"/>
          </w:tcPr>
          <w:p w:rsidR="009D4178" w:rsidRPr="001C0CC4" w:rsidRDefault="009D4178" w:rsidP="00A9560B">
            <w:pPr>
              <w:pStyle w:val="TAC"/>
            </w:pPr>
            <w:r w:rsidRPr="001C0CC4">
              <w:t>P</w:t>
            </w:r>
            <w:r w:rsidRPr="001C0CC4">
              <w:rPr>
                <w:vertAlign w:val="subscript"/>
              </w:rPr>
              <w:t>REFSENS</w:t>
            </w:r>
            <w:r w:rsidRPr="001C0CC4">
              <w:t xml:space="preserve"> + channel-bandwidth specific value below</w:t>
            </w:r>
          </w:p>
        </w:tc>
      </w:tr>
      <w:tr w:rsidR="009D4178" w:rsidRPr="001C0CC4" w:rsidTr="00A9560B">
        <w:trPr>
          <w:trHeight w:val="216"/>
        </w:trPr>
        <w:tc>
          <w:tcPr>
            <w:tcW w:w="378" w:type="pct"/>
            <w:vMerge/>
          </w:tcPr>
          <w:p w:rsidR="009D4178" w:rsidRPr="001C0CC4" w:rsidRDefault="009D4178" w:rsidP="00A9560B">
            <w:pPr>
              <w:pStyle w:val="TAC"/>
            </w:pPr>
          </w:p>
        </w:tc>
        <w:tc>
          <w:tcPr>
            <w:tcW w:w="446" w:type="pct"/>
            <w:vMerge/>
            <w:shd w:val="clear" w:color="auto" w:fill="auto"/>
            <w:hideMark/>
          </w:tcPr>
          <w:p w:rsidR="009D4178" w:rsidRPr="001C0CC4" w:rsidRDefault="009D4178" w:rsidP="00A9560B">
            <w:pPr>
              <w:pStyle w:val="TAC"/>
            </w:pPr>
          </w:p>
        </w:tc>
        <w:tc>
          <w:tcPr>
            <w:tcW w:w="269" w:type="pct"/>
            <w:vMerge/>
            <w:shd w:val="clear" w:color="auto" w:fill="auto"/>
            <w:hideMark/>
          </w:tcPr>
          <w:p w:rsidR="009D4178" w:rsidRPr="001C0CC4" w:rsidRDefault="009D4178" w:rsidP="00A9560B">
            <w:pPr>
              <w:pStyle w:val="TAC"/>
            </w:pPr>
          </w:p>
        </w:tc>
        <w:tc>
          <w:tcPr>
            <w:tcW w:w="325" w:type="pct"/>
            <w:shd w:val="clear" w:color="auto" w:fill="auto"/>
            <w:hideMark/>
          </w:tcPr>
          <w:p w:rsidR="009D4178" w:rsidRPr="001C0CC4" w:rsidRDefault="009D4178" w:rsidP="00A9560B">
            <w:pPr>
              <w:pStyle w:val="TAC"/>
            </w:pPr>
            <w:r w:rsidRPr="001C0CC4">
              <w:t>16</w:t>
            </w:r>
          </w:p>
        </w:tc>
        <w:tc>
          <w:tcPr>
            <w:tcW w:w="325" w:type="pct"/>
            <w:shd w:val="clear" w:color="auto" w:fill="auto"/>
            <w:hideMark/>
          </w:tcPr>
          <w:p w:rsidR="009D4178" w:rsidRPr="001C0CC4" w:rsidRDefault="009D4178" w:rsidP="00A9560B">
            <w:pPr>
              <w:pStyle w:val="TAC"/>
            </w:pPr>
            <w:r w:rsidRPr="001C0CC4">
              <w:t>13</w:t>
            </w:r>
          </w:p>
        </w:tc>
        <w:tc>
          <w:tcPr>
            <w:tcW w:w="325" w:type="pct"/>
            <w:shd w:val="clear" w:color="auto" w:fill="auto"/>
            <w:hideMark/>
          </w:tcPr>
          <w:p w:rsidR="009D4178" w:rsidRPr="001C0CC4" w:rsidRDefault="009D4178" w:rsidP="00A9560B">
            <w:pPr>
              <w:pStyle w:val="TAC"/>
            </w:pPr>
            <w:r w:rsidRPr="001C0CC4">
              <w:t>14</w:t>
            </w:r>
          </w:p>
        </w:tc>
        <w:tc>
          <w:tcPr>
            <w:tcW w:w="325" w:type="pct"/>
            <w:shd w:val="clear" w:color="auto" w:fill="auto"/>
            <w:hideMark/>
          </w:tcPr>
          <w:p w:rsidR="009D4178" w:rsidRPr="001C0CC4" w:rsidRDefault="009D4178" w:rsidP="00A9560B">
            <w:pPr>
              <w:pStyle w:val="TAC"/>
            </w:pPr>
            <w:r w:rsidRPr="001C0CC4">
              <w:t>16</w:t>
            </w:r>
          </w:p>
        </w:tc>
        <w:tc>
          <w:tcPr>
            <w:tcW w:w="325" w:type="pct"/>
            <w:shd w:val="clear" w:color="auto" w:fill="auto"/>
            <w:hideMark/>
          </w:tcPr>
          <w:p w:rsidR="009D4178" w:rsidRPr="001C0CC4" w:rsidRDefault="009D4178" w:rsidP="00A9560B">
            <w:pPr>
              <w:pStyle w:val="TAC"/>
            </w:pPr>
            <w:r w:rsidRPr="001C0CC4">
              <w:t>16</w:t>
            </w:r>
          </w:p>
        </w:tc>
        <w:tc>
          <w:tcPr>
            <w:tcW w:w="325" w:type="pct"/>
          </w:tcPr>
          <w:p w:rsidR="009D4178" w:rsidRPr="001C0CC4" w:rsidRDefault="009D4178" w:rsidP="00A9560B">
            <w:pPr>
              <w:pStyle w:val="TAC"/>
            </w:pPr>
            <w:r w:rsidRPr="001C0CC4">
              <w:t>16</w:t>
            </w:r>
          </w:p>
        </w:tc>
        <w:tc>
          <w:tcPr>
            <w:tcW w:w="325" w:type="pct"/>
            <w:shd w:val="clear" w:color="auto" w:fill="auto"/>
            <w:hideMark/>
          </w:tcPr>
          <w:p w:rsidR="009D4178" w:rsidRPr="001C0CC4" w:rsidRDefault="009D4178" w:rsidP="00A9560B">
            <w:pPr>
              <w:pStyle w:val="TAC"/>
            </w:pPr>
            <w:r w:rsidRPr="001C0CC4">
              <w:t>16</w:t>
            </w:r>
          </w:p>
        </w:tc>
        <w:tc>
          <w:tcPr>
            <w:tcW w:w="325" w:type="pct"/>
            <w:shd w:val="clear" w:color="auto" w:fill="auto"/>
            <w:hideMark/>
          </w:tcPr>
          <w:p w:rsidR="009D4178" w:rsidRPr="001C0CC4" w:rsidRDefault="009D4178" w:rsidP="00A9560B">
            <w:pPr>
              <w:pStyle w:val="TAC"/>
            </w:pPr>
            <w:r w:rsidRPr="001C0CC4">
              <w:t>16</w:t>
            </w:r>
          </w:p>
        </w:tc>
        <w:tc>
          <w:tcPr>
            <w:tcW w:w="325" w:type="pct"/>
            <w:shd w:val="clear" w:color="auto" w:fill="auto"/>
            <w:hideMark/>
          </w:tcPr>
          <w:p w:rsidR="009D4178" w:rsidRPr="001C0CC4" w:rsidRDefault="009D4178" w:rsidP="00A9560B">
            <w:pPr>
              <w:pStyle w:val="TAC"/>
            </w:pPr>
            <w:r w:rsidRPr="001C0CC4">
              <w:t>16</w:t>
            </w:r>
          </w:p>
        </w:tc>
        <w:tc>
          <w:tcPr>
            <w:tcW w:w="325" w:type="pct"/>
          </w:tcPr>
          <w:p w:rsidR="009D4178" w:rsidRPr="001C0CC4" w:rsidRDefault="009D4178" w:rsidP="00A9560B">
            <w:pPr>
              <w:pStyle w:val="TAC"/>
            </w:pPr>
            <w:r w:rsidRPr="001C0CC4">
              <w:t>16</w:t>
            </w:r>
          </w:p>
        </w:tc>
        <w:tc>
          <w:tcPr>
            <w:tcW w:w="325" w:type="pct"/>
          </w:tcPr>
          <w:p w:rsidR="009D4178" w:rsidRPr="001C0CC4" w:rsidRDefault="009D4178" w:rsidP="00A9560B">
            <w:pPr>
              <w:pStyle w:val="TAC"/>
            </w:pPr>
            <w:r w:rsidRPr="001C0CC4">
              <w:t>16</w:t>
            </w:r>
          </w:p>
        </w:tc>
        <w:tc>
          <w:tcPr>
            <w:tcW w:w="332" w:type="pct"/>
          </w:tcPr>
          <w:p w:rsidR="009D4178" w:rsidRPr="001C0CC4" w:rsidRDefault="009D4178" w:rsidP="00A9560B">
            <w:pPr>
              <w:pStyle w:val="TAC"/>
            </w:pPr>
            <w:r w:rsidRPr="001C0CC4">
              <w:t>16</w:t>
            </w:r>
          </w:p>
        </w:tc>
      </w:tr>
      <w:tr w:rsidR="009D4178" w:rsidRPr="001C0CC4" w:rsidTr="00A9560B">
        <w:trPr>
          <w:trHeight w:val="216"/>
        </w:trPr>
        <w:tc>
          <w:tcPr>
            <w:tcW w:w="378" w:type="pct"/>
            <w:vMerge/>
          </w:tcPr>
          <w:p w:rsidR="009D4178" w:rsidRPr="001C0CC4" w:rsidRDefault="009D4178" w:rsidP="00A9560B">
            <w:pPr>
              <w:pStyle w:val="TAC"/>
            </w:pPr>
          </w:p>
        </w:tc>
        <w:tc>
          <w:tcPr>
            <w:tcW w:w="446" w:type="pct"/>
            <w:shd w:val="clear" w:color="auto" w:fill="auto"/>
            <w:hideMark/>
          </w:tcPr>
          <w:p w:rsidR="009D4178" w:rsidRPr="001C0CC4" w:rsidRDefault="009D4178" w:rsidP="00A9560B">
            <w:pPr>
              <w:pStyle w:val="TAC"/>
            </w:pPr>
            <w:proofErr w:type="spellStart"/>
            <w:r w:rsidRPr="001C0CC4">
              <w:t>P</w:t>
            </w:r>
            <w:r w:rsidRPr="001C0CC4">
              <w:rPr>
                <w:vertAlign w:val="subscript"/>
              </w:rPr>
              <w:t>uw</w:t>
            </w:r>
            <w:proofErr w:type="spellEnd"/>
            <w:r w:rsidRPr="001C0CC4">
              <w:t xml:space="preserve"> (CW)</w:t>
            </w:r>
          </w:p>
        </w:tc>
        <w:tc>
          <w:tcPr>
            <w:tcW w:w="269" w:type="pct"/>
            <w:shd w:val="clear" w:color="auto" w:fill="auto"/>
            <w:hideMark/>
          </w:tcPr>
          <w:p w:rsidR="009D4178" w:rsidRPr="001C0CC4" w:rsidRDefault="009D4178" w:rsidP="00A9560B">
            <w:pPr>
              <w:pStyle w:val="TAC"/>
            </w:pPr>
            <w:r w:rsidRPr="001C0CC4">
              <w:t>dBm</w:t>
            </w:r>
          </w:p>
        </w:tc>
        <w:tc>
          <w:tcPr>
            <w:tcW w:w="325" w:type="pct"/>
            <w:shd w:val="clear" w:color="auto" w:fill="auto"/>
            <w:hideMark/>
          </w:tcPr>
          <w:p w:rsidR="009D4178" w:rsidRPr="001C0CC4" w:rsidRDefault="009D4178" w:rsidP="00A9560B">
            <w:pPr>
              <w:pStyle w:val="TAC"/>
            </w:pPr>
            <w:r w:rsidRPr="001C0CC4">
              <w:t>-55</w:t>
            </w:r>
          </w:p>
        </w:tc>
        <w:tc>
          <w:tcPr>
            <w:tcW w:w="325" w:type="pct"/>
            <w:shd w:val="clear" w:color="auto" w:fill="auto"/>
            <w:hideMark/>
          </w:tcPr>
          <w:p w:rsidR="009D4178" w:rsidRPr="001C0CC4" w:rsidRDefault="009D4178" w:rsidP="00A9560B">
            <w:pPr>
              <w:pStyle w:val="TAC"/>
            </w:pPr>
            <w:r w:rsidRPr="001C0CC4">
              <w:t>-55</w:t>
            </w:r>
          </w:p>
        </w:tc>
        <w:tc>
          <w:tcPr>
            <w:tcW w:w="325" w:type="pct"/>
            <w:shd w:val="clear" w:color="auto" w:fill="auto"/>
            <w:hideMark/>
          </w:tcPr>
          <w:p w:rsidR="009D4178" w:rsidRPr="001C0CC4" w:rsidRDefault="009D4178" w:rsidP="00A9560B">
            <w:pPr>
              <w:pStyle w:val="TAC"/>
            </w:pPr>
            <w:r w:rsidRPr="001C0CC4">
              <w:t>-55</w:t>
            </w:r>
          </w:p>
        </w:tc>
        <w:tc>
          <w:tcPr>
            <w:tcW w:w="325" w:type="pct"/>
            <w:shd w:val="clear" w:color="auto" w:fill="auto"/>
            <w:hideMark/>
          </w:tcPr>
          <w:p w:rsidR="009D4178" w:rsidRPr="001C0CC4" w:rsidRDefault="009D4178" w:rsidP="00A9560B">
            <w:pPr>
              <w:pStyle w:val="TAC"/>
            </w:pPr>
            <w:r w:rsidRPr="001C0CC4">
              <w:t>-55</w:t>
            </w:r>
          </w:p>
        </w:tc>
        <w:tc>
          <w:tcPr>
            <w:tcW w:w="325" w:type="pct"/>
            <w:shd w:val="clear" w:color="auto" w:fill="auto"/>
            <w:hideMark/>
          </w:tcPr>
          <w:p w:rsidR="009D4178" w:rsidRPr="001C0CC4" w:rsidRDefault="009D4178" w:rsidP="00A9560B">
            <w:pPr>
              <w:pStyle w:val="TAC"/>
            </w:pPr>
            <w:r w:rsidRPr="001C0CC4">
              <w:t>-55</w:t>
            </w:r>
          </w:p>
        </w:tc>
        <w:tc>
          <w:tcPr>
            <w:tcW w:w="325" w:type="pct"/>
          </w:tcPr>
          <w:p w:rsidR="009D4178" w:rsidRPr="001C0CC4" w:rsidRDefault="009D4178" w:rsidP="00A9560B">
            <w:pPr>
              <w:pStyle w:val="TAC"/>
            </w:pPr>
            <w:r w:rsidRPr="001C0CC4">
              <w:t>-55</w:t>
            </w:r>
          </w:p>
        </w:tc>
        <w:tc>
          <w:tcPr>
            <w:tcW w:w="325" w:type="pct"/>
            <w:shd w:val="clear" w:color="auto" w:fill="auto"/>
            <w:hideMark/>
          </w:tcPr>
          <w:p w:rsidR="009D4178" w:rsidRPr="001C0CC4" w:rsidRDefault="009D4178" w:rsidP="00A9560B">
            <w:pPr>
              <w:pStyle w:val="TAC"/>
            </w:pPr>
            <w:r w:rsidRPr="001C0CC4">
              <w:t>-55</w:t>
            </w:r>
          </w:p>
        </w:tc>
        <w:tc>
          <w:tcPr>
            <w:tcW w:w="325" w:type="pct"/>
            <w:shd w:val="clear" w:color="auto" w:fill="auto"/>
            <w:hideMark/>
          </w:tcPr>
          <w:p w:rsidR="009D4178" w:rsidRPr="001C0CC4" w:rsidRDefault="009D4178" w:rsidP="00A9560B">
            <w:pPr>
              <w:pStyle w:val="TAC"/>
            </w:pPr>
            <w:r w:rsidRPr="001C0CC4">
              <w:t>-55</w:t>
            </w:r>
          </w:p>
        </w:tc>
        <w:tc>
          <w:tcPr>
            <w:tcW w:w="325" w:type="pct"/>
            <w:shd w:val="clear" w:color="auto" w:fill="auto"/>
            <w:hideMark/>
          </w:tcPr>
          <w:p w:rsidR="009D4178" w:rsidRPr="001C0CC4" w:rsidRDefault="009D4178" w:rsidP="00A9560B">
            <w:pPr>
              <w:pStyle w:val="TAC"/>
            </w:pPr>
            <w:r w:rsidRPr="001C0CC4">
              <w:t>-55</w:t>
            </w:r>
          </w:p>
        </w:tc>
        <w:tc>
          <w:tcPr>
            <w:tcW w:w="325" w:type="pct"/>
          </w:tcPr>
          <w:p w:rsidR="009D4178" w:rsidRPr="001C0CC4" w:rsidRDefault="009D4178" w:rsidP="00A9560B">
            <w:pPr>
              <w:pStyle w:val="TAC"/>
            </w:pPr>
            <w:r w:rsidRPr="001C0CC4">
              <w:t>-55</w:t>
            </w:r>
          </w:p>
        </w:tc>
        <w:tc>
          <w:tcPr>
            <w:tcW w:w="325" w:type="pct"/>
          </w:tcPr>
          <w:p w:rsidR="009D4178" w:rsidRPr="001C0CC4" w:rsidRDefault="009D4178" w:rsidP="00A9560B">
            <w:pPr>
              <w:pStyle w:val="TAC"/>
            </w:pPr>
            <w:r w:rsidRPr="001C0CC4">
              <w:t>-55</w:t>
            </w:r>
          </w:p>
        </w:tc>
        <w:tc>
          <w:tcPr>
            <w:tcW w:w="332" w:type="pct"/>
          </w:tcPr>
          <w:p w:rsidR="009D4178" w:rsidRPr="001C0CC4" w:rsidRDefault="009D4178" w:rsidP="00A9560B">
            <w:pPr>
              <w:pStyle w:val="TAC"/>
            </w:pPr>
            <w:r w:rsidRPr="001C0CC4">
              <w:t>-55</w:t>
            </w:r>
          </w:p>
        </w:tc>
      </w:tr>
      <w:tr w:rsidR="009D4178" w:rsidRPr="001C0CC4" w:rsidTr="00A9560B">
        <w:trPr>
          <w:trHeight w:val="416"/>
        </w:trPr>
        <w:tc>
          <w:tcPr>
            <w:tcW w:w="378" w:type="pct"/>
            <w:vMerge/>
          </w:tcPr>
          <w:p w:rsidR="009D4178" w:rsidRPr="001C0CC4" w:rsidRDefault="009D4178" w:rsidP="00A9560B">
            <w:pPr>
              <w:pStyle w:val="TAC"/>
            </w:pPr>
          </w:p>
        </w:tc>
        <w:tc>
          <w:tcPr>
            <w:tcW w:w="446" w:type="pct"/>
            <w:shd w:val="clear" w:color="auto" w:fill="auto"/>
            <w:hideMark/>
          </w:tcPr>
          <w:p w:rsidR="009D4178" w:rsidRPr="001C0CC4" w:rsidRDefault="009D4178" w:rsidP="00A9560B">
            <w:pPr>
              <w:pStyle w:val="TAC"/>
            </w:pPr>
            <w:proofErr w:type="spellStart"/>
            <w:r w:rsidRPr="001C0CC4">
              <w:t>F</w:t>
            </w:r>
            <w:r w:rsidRPr="001C0CC4">
              <w:rPr>
                <w:vertAlign w:val="subscript"/>
              </w:rPr>
              <w:t>uw</w:t>
            </w:r>
            <w:proofErr w:type="spellEnd"/>
            <w:r w:rsidRPr="001C0CC4">
              <w:t xml:space="preserve"> (offset SCS= 15 kHz)</w:t>
            </w:r>
          </w:p>
        </w:tc>
        <w:tc>
          <w:tcPr>
            <w:tcW w:w="269" w:type="pct"/>
            <w:shd w:val="clear" w:color="auto" w:fill="auto"/>
            <w:hideMark/>
          </w:tcPr>
          <w:p w:rsidR="009D4178" w:rsidRPr="001C0CC4" w:rsidRDefault="009D4178" w:rsidP="00A9560B">
            <w:pPr>
              <w:pStyle w:val="TAC"/>
            </w:pPr>
            <w:r w:rsidRPr="001C0CC4">
              <w:t>MHz</w:t>
            </w:r>
          </w:p>
        </w:tc>
        <w:tc>
          <w:tcPr>
            <w:tcW w:w="325" w:type="pct"/>
            <w:shd w:val="clear" w:color="auto" w:fill="auto"/>
            <w:hideMark/>
          </w:tcPr>
          <w:p w:rsidR="009D4178" w:rsidRPr="001C0CC4" w:rsidRDefault="009D4178" w:rsidP="00A9560B">
            <w:pPr>
              <w:pStyle w:val="TAC"/>
            </w:pPr>
            <w:r w:rsidRPr="001C0CC4">
              <w:t>2.7075</w:t>
            </w:r>
          </w:p>
        </w:tc>
        <w:tc>
          <w:tcPr>
            <w:tcW w:w="325" w:type="pct"/>
            <w:shd w:val="clear" w:color="auto" w:fill="auto"/>
            <w:hideMark/>
          </w:tcPr>
          <w:p w:rsidR="009D4178" w:rsidRPr="001C0CC4" w:rsidRDefault="009D4178" w:rsidP="00A9560B">
            <w:pPr>
              <w:pStyle w:val="TAC"/>
            </w:pPr>
            <w:r w:rsidRPr="001C0CC4">
              <w:t>5.2125</w:t>
            </w:r>
          </w:p>
        </w:tc>
        <w:tc>
          <w:tcPr>
            <w:tcW w:w="325" w:type="pct"/>
            <w:shd w:val="clear" w:color="auto" w:fill="auto"/>
            <w:hideMark/>
          </w:tcPr>
          <w:p w:rsidR="009D4178" w:rsidRPr="001C0CC4" w:rsidRDefault="009D4178" w:rsidP="00A9560B">
            <w:pPr>
              <w:pStyle w:val="TAC"/>
            </w:pPr>
            <w:r w:rsidRPr="001C0CC4">
              <w:t>7.7025</w:t>
            </w:r>
          </w:p>
        </w:tc>
        <w:tc>
          <w:tcPr>
            <w:tcW w:w="325" w:type="pct"/>
            <w:shd w:val="clear" w:color="auto" w:fill="auto"/>
            <w:hideMark/>
          </w:tcPr>
          <w:p w:rsidR="009D4178" w:rsidRPr="001C0CC4" w:rsidRDefault="009D4178" w:rsidP="00A9560B">
            <w:pPr>
              <w:pStyle w:val="TAC"/>
            </w:pPr>
            <w:r w:rsidRPr="001C0CC4">
              <w:t>10.2075</w:t>
            </w:r>
          </w:p>
        </w:tc>
        <w:tc>
          <w:tcPr>
            <w:tcW w:w="325" w:type="pct"/>
            <w:shd w:val="clear" w:color="auto" w:fill="auto"/>
            <w:hideMark/>
          </w:tcPr>
          <w:p w:rsidR="009D4178" w:rsidRPr="001C0CC4" w:rsidRDefault="009D4178" w:rsidP="00A9560B">
            <w:pPr>
              <w:pStyle w:val="TAC"/>
            </w:pPr>
            <w:r w:rsidRPr="001C0CC4">
              <w:t>13.0275</w:t>
            </w:r>
          </w:p>
        </w:tc>
        <w:tc>
          <w:tcPr>
            <w:tcW w:w="325" w:type="pct"/>
          </w:tcPr>
          <w:p w:rsidR="009D4178" w:rsidRPr="001C0CC4" w:rsidRDefault="009D4178" w:rsidP="00A9560B">
            <w:pPr>
              <w:pStyle w:val="TAC"/>
            </w:pPr>
            <w:r w:rsidRPr="001C0CC4">
              <w:t>15.6075</w:t>
            </w:r>
          </w:p>
        </w:tc>
        <w:tc>
          <w:tcPr>
            <w:tcW w:w="325" w:type="pct"/>
            <w:shd w:val="clear" w:color="auto" w:fill="auto"/>
            <w:hideMark/>
          </w:tcPr>
          <w:p w:rsidR="009D4178" w:rsidRPr="001C0CC4" w:rsidRDefault="009D4178" w:rsidP="00A9560B">
            <w:pPr>
              <w:pStyle w:val="TAC"/>
            </w:pPr>
            <w:r w:rsidRPr="001C0CC4">
              <w:t>20.5575</w:t>
            </w:r>
          </w:p>
        </w:tc>
        <w:tc>
          <w:tcPr>
            <w:tcW w:w="325" w:type="pct"/>
            <w:shd w:val="clear" w:color="auto" w:fill="auto"/>
            <w:hideMark/>
          </w:tcPr>
          <w:p w:rsidR="009D4178" w:rsidRPr="001C0CC4" w:rsidRDefault="009D4178" w:rsidP="00A9560B">
            <w:pPr>
              <w:pStyle w:val="TAC"/>
            </w:pPr>
            <w:r w:rsidRPr="001C0CC4">
              <w:t>25.7025</w:t>
            </w:r>
          </w:p>
        </w:tc>
        <w:tc>
          <w:tcPr>
            <w:tcW w:w="325" w:type="pct"/>
            <w:shd w:val="clear" w:color="auto" w:fill="auto"/>
            <w:hideMark/>
          </w:tcPr>
          <w:p w:rsidR="009D4178" w:rsidRPr="001C0CC4" w:rsidRDefault="009D4178" w:rsidP="00A9560B">
            <w:pPr>
              <w:pStyle w:val="TAC"/>
            </w:pPr>
            <w:r w:rsidRPr="001C0CC4">
              <w:t>NA</w:t>
            </w:r>
          </w:p>
        </w:tc>
        <w:tc>
          <w:tcPr>
            <w:tcW w:w="325" w:type="pct"/>
          </w:tcPr>
          <w:p w:rsidR="009D4178" w:rsidRPr="001C0CC4" w:rsidRDefault="009D4178" w:rsidP="00A9560B">
            <w:pPr>
              <w:pStyle w:val="TAC"/>
            </w:pPr>
            <w:r w:rsidRPr="001C0CC4">
              <w:t>NA</w:t>
            </w:r>
          </w:p>
        </w:tc>
        <w:tc>
          <w:tcPr>
            <w:tcW w:w="325" w:type="pct"/>
          </w:tcPr>
          <w:p w:rsidR="009D4178" w:rsidRPr="001C0CC4" w:rsidRDefault="009D4178" w:rsidP="00A9560B">
            <w:pPr>
              <w:pStyle w:val="TAC"/>
            </w:pPr>
            <w:r w:rsidRPr="001C0CC4">
              <w:t>NA</w:t>
            </w:r>
          </w:p>
        </w:tc>
        <w:tc>
          <w:tcPr>
            <w:tcW w:w="332" w:type="pct"/>
          </w:tcPr>
          <w:p w:rsidR="009D4178" w:rsidRPr="001C0CC4" w:rsidRDefault="009D4178" w:rsidP="00A9560B">
            <w:pPr>
              <w:pStyle w:val="TAC"/>
            </w:pPr>
            <w:r w:rsidRPr="001C0CC4">
              <w:t>NA</w:t>
            </w:r>
          </w:p>
        </w:tc>
      </w:tr>
      <w:tr w:rsidR="009D4178" w:rsidRPr="001C0CC4" w:rsidTr="00A9560B">
        <w:trPr>
          <w:trHeight w:val="3062"/>
        </w:trPr>
        <w:tc>
          <w:tcPr>
            <w:tcW w:w="378" w:type="pct"/>
            <w:vMerge/>
          </w:tcPr>
          <w:p w:rsidR="009D4178" w:rsidRPr="001C0CC4" w:rsidRDefault="009D4178" w:rsidP="00A9560B">
            <w:pPr>
              <w:pStyle w:val="TAC"/>
            </w:pPr>
          </w:p>
        </w:tc>
        <w:tc>
          <w:tcPr>
            <w:tcW w:w="446" w:type="pct"/>
            <w:shd w:val="clear" w:color="auto" w:fill="auto"/>
            <w:hideMark/>
          </w:tcPr>
          <w:p w:rsidR="009D4178" w:rsidRPr="001C0CC4" w:rsidRDefault="009D4178" w:rsidP="00A9560B">
            <w:pPr>
              <w:pStyle w:val="TAC"/>
            </w:pPr>
            <w:proofErr w:type="spellStart"/>
            <w:r w:rsidRPr="001C0CC4">
              <w:t>F</w:t>
            </w:r>
            <w:r w:rsidRPr="001C0CC4">
              <w:rPr>
                <w:vertAlign w:val="subscript"/>
              </w:rPr>
              <w:t>uw</w:t>
            </w:r>
            <w:proofErr w:type="spellEnd"/>
            <w:r w:rsidRPr="001C0CC4">
              <w:t xml:space="preserve"> (offset SCS= 30 kHz)</w:t>
            </w:r>
          </w:p>
        </w:tc>
        <w:tc>
          <w:tcPr>
            <w:tcW w:w="269" w:type="pct"/>
            <w:shd w:val="clear" w:color="auto" w:fill="auto"/>
            <w:hideMark/>
          </w:tcPr>
          <w:p w:rsidR="009D4178" w:rsidRPr="001C0CC4" w:rsidRDefault="009D4178" w:rsidP="00A9560B">
            <w:pPr>
              <w:pStyle w:val="TAC"/>
            </w:pPr>
            <w:r w:rsidRPr="001C0CC4">
              <w:t>MHz</w:t>
            </w:r>
          </w:p>
        </w:tc>
        <w:tc>
          <w:tcPr>
            <w:tcW w:w="325" w:type="pct"/>
            <w:shd w:val="clear" w:color="auto" w:fill="auto"/>
            <w:hideMark/>
          </w:tcPr>
          <w:p w:rsidR="009D4178" w:rsidRPr="001C0CC4" w:rsidRDefault="009D4178" w:rsidP="00A9560B">
            <w:pPr>
              <w:pStyle w:val="TAC"/>
            </w:pPr>
            <w:r w:rsidRPr="001C0CC4">
              <w:t>NA</w:t>
            </w:r>
          </w:p>
        </w:tc>
        <w:tc>
          <w:tcPr>
            <w:tcW w:w="325" w:type="pct"/>
            <w:shd w:val="clear" w:color="auto" w:fill="auto"/>
            <w:hideMark/>
          </w:tcPr>
          <w:p w:rsidR="009D4178" w:rsidRPr="001C0CC4" w:rsidRDefault="009D4178" w:rsidP="00A9560B">
            <w:pPr>
              <w:pStyle w:val="TAC"/>
            </w:pPr>
            <w:r w:rsidRPr="001C0CC4">
              <w:t>NA</w:t>
            </w:r>
          </w:p>
        </w:tc>
        <w:tc>
          <w:tcPr>
            <w:tcW w:w="325" w:type="pct"/>
            <w:shd w:val="clear" w:color="auto" w:fill="auto"/>
            <w:hideMark/>
          </w:tcPr>
          <w:p w:rsidR="009D4178" w:rsidRPr="001C0CC4" w:rsidRDefault="009D4178" w:rsidP="00A9560B">
            <w:pPr>
              <w:pStyle w:val="TAC"/>
            </w:pPr>
            <w:r w:rsidRPr="001C0CC4">
              <w:t>NA</w:t>
            </w:r>
          </w:p>
        </w:tc>
        <w:tc>
          <w:tcPr>
            <w:tcW w:w="325" w:type="pct"/>
            <w:shd w:val="clear" w:color="auto" w:fill="auto"/>
            <w:hideMark/>
          </w:tcPr>
          <w:p w:rsidR="009D4178" w:rsidRPr="001C0CC4" w:rsidRDefault="009D4178" w:rsidP="00A9560B">
            <w:pPr>
              <w:pStyle w:val="TAC"/>
            </w:pPr>
            <w:r w:rsidRPr="001C0CC4">
              <w:t>NA</w:t>
            </w:r>
          </w:p>
        </w:tc>
        <w:tc>
          <w:tcPr>
            <w:tcW w:w="325" w:type="pct"/>
            <w:shd w:val="clear" w:color="auto" w:fill="auto"/>
            <w:hideMark/>
          </w:tcPr>
          <w:p w:rsidR="009D4178" w:rsidRPr="001C0CC4" w:rsidRDefault="009D4178" w:rsidP="00A9560B">
            <w:pPr>
              <w:pStyle w:val="TAC"/>
            </w:pPr>
            <w:r w:rsidRPr="001C0CC4">
              <w:t>NA</w:t>
            </w:r>
          </w:p>
        </w:tc>
        <w:tc>
          <w:tcPr>
            <w:tcW w:w="325" w:type="pct"/>
          </w:tcPr>
          <w:p w:rsidR="009D4178" w:rsidRPr="001C0CC4" w:rsidRDefault="009D4178" w:rsidP="00A9560B">
            <w:pPr>
              <w:pStyle w:val="TAC"/>
            </w:pPr>
            <w:r w:rsidRPr="001C0CC4">
              <w:t>NA</w:t>
            </w:r>
          </w:p>
        </w:tc>
        <w:tc>
          <w:tcPr>
            <w:tcW w:w="325" w:type="pct"/>
            <w:shd w:val="clear" w:color="auto" w:fill="auto"/>
            <w:hideMark/>
          </w:tcPr>
          <w:p w:rsidR="009D4178" w:rsidRPr="001C0CC4" w:rsidRDefault="009D4178" w:rsidP="00A9560B">
            <w:pPr>
              <w:pStyle w:val="TAC"/>
            </w:pPr>
            <w:r w:rsidRPr="001C0CC4">
              <w:t>NA</w:t>
            </w:r>
          </w:p>
        </w:tc>
        <w:tc>
          <w:tcPr>
            <w:tcW w:w="325" w:type="pct"/>
            <w:shd w:val="clear" w:color="auto" w:fill="auto"/>
            <w:hideMark/>
          </w:tcPr>
          <w:p w:rsidR="009D4178" w:rsidRPr="001C0CC4" w:rsidRDefault="009D4178" w:rsidP="00A9560B">
            <w:pPr>
              <w:pStyle w:val="TAC"/>
            </w:pPr>
            <w:r w:rsidRPr="001C0CC4">
              <w:t>NA</w:t>
            </w:r>
          </w:p>
        </w:tc>
        <w:tc>
          <w:tcPr>
            <w:tcW w:w="325" w:type="pct"/>
            <w:shd w:val="clear" w:color="auto" w:fill="auto"/>
            <w:hideMark/>
          </w:tcPr>
          <w:p w:rsidR="009D4178" w:rsidRPr="001C0CC4" w:rsidRDefault="009D4178" w:rsidP="00A9560B">
            <w:pPr>
              <w:pStyle w:val="TAC"/>
            </w:pPr>
            <w:r w:rsidRPr="001C0CC4">
              <w:t>30.855</w:t>
            </w:r>
          </w:p>
        </w:tc>
        <w:tc>
          <w:tcPr>
            <w:tcW w:w="325" w:type="pct"/>
          </w:tcPr>
          <w:p w:rsidR="009D4178" w:rsidRPr="001C0CC4" w:rsidRDefault="009D4178" w:rsidP="00A9560B">
            <w:pPr>
              <w:pStyle w:val="TAC"/>
            </w:pPr>
            <w:r w:rsidRPr="001C0CC4">
              <w:t>40.935</w:t>
            </w:r>
          </w:p>
        </w:tc>
        <w:tc>
          <w:tcPr>
            <w:tcW w:w="325" w:type="pct"/>
          </w:tcPr>
          <w:p w:rsidR="009D4178" w:rsidRPr="001C0CC4" w:rsidRDefault="009D4178" w:rsidP="00A9560B">
            <w:pPr>
              <w:pStyle w:val="TAC"/>
            </w:pPr>
            <w:r w:rsidRPr="001C0CC4">
              <w:t>45.915</w:t>
            </w:r>
          </w:p>
        </w:tc>
        <w:tc>
          <w:tcPr>
            <w:tcW w:w="332" w:type="pct"/>
          </w:tcPr>
          <w:p w:rsidR="009D4178" w:rsidRPr="001C0CC4" w:rsidRDefault="009D4178" w:rsidP="00A9560B">
            <w:pPr>
              <w:pStyle w:val="TAC"/>
            </w:pPr>
            <w:r w:rsidRPr="001C0CC4">
              <w:t>50.865</w:t>
            </w:r>
          </w:p>
        </w:tc>
      </w:tr>
      <w:tr w:rsidR="009D4178" w:rsidRPr="001C0CC4" w:rsidTr="00A9560B">
        <w:trPr>
          <w:trHeight w:val="799"/>
        </w:trPr>
        <w:tc>
          <w:tcPr>
            <w:tcW w:w="5000" w:type="pct"/>
            <w:gridSpan w:val="15"/>
          </w:tcPr>
          <w:p w:rsidR="009D4178" w:rsidRPr="001C0CC4" w:rsidRDefault="009D4178" w:rsidP="00A9560B">
            <w:pPr>
              <w:pStyle w:val="TAN"/>
            </w:pPr>
            <w:r w:rsidRPr="001C0CC4">
              <w:t>NOTE 1:</w:t>
            </w:r>
            <w:r w:rsidRPr="001C0CC4">
              <w:tab/>
              <w:t xml:space="preserve">The transmitter shall be set a 4 dB below </w:t>
            </w:r>
            <w:proofErr w:type="spellStart"/>
            <w:r w:rsidRPr="001C0CC4">
              <w:t>P</w:t>
            </w:r>
            <w:r w:rsidRPr="001C0CC4">
              <w:rPr>
                <w:vertAlign w:val="subscript"/>
              </w:rPr>
              <w:t>CMAX_</w:t>
            </w:r>
            <w:proofErr w:type="gramStart"/>
            <w:r w:rsidRPr="001C0CC4">
              <w:rPr>
                <w:vertAlign w:val="subscript"/>
              </w:rPr>
              <w:t>L,f</w:t>
            </w:r>
            <w:proofErr w:type="gramEnd"/>
            <w:r w:rsidRPr="001C0CC4">
              <w:rPr>
                <w:vertAlign w:val="subscript"/>
              </w:rPr>
              <w:t>,c</w:t>
            </w:r>
            <w:proofErr w:type="spellEnd"/>
            <w:r w:rsidRPr="001C0CC4">
              <w:rPr>
                <w:vertAlign w:val="subscript"/>
              </w:rPr>
              <w:t xml:space="preserve"> </w:t>
            </w:r>
            <w:r w:rsidRPr="001C0CC4">
              <w:t xml:space="preserve">at the minimum UL configuration specified in Table 7.3.2-3 with </w:t>
            </w:r>
            <w:proofErr w:type="spellStart"/>
            <w:r w:rsidRPr="001C0CC4">
              <w:t>P</w:t>
            </w:r>
            <w:r w:rsidRPr="001C0CC4">
              <w:rPr>
                <w:vertAlign w:val="subscript"/>
              </w:rPr>
              <w:t>CMAX_L,f,c</w:t>
            </w:r>
            <w:proofErr w:type="spellEnd"/>
            <w:r w:rsidRPr="001C0CC4">
              <w:rPr>
                <w:vertAlign w:val="subscript"/>
              </w:rPr>
              <w:t xml:space="preserve"> </w:t>
            </w:r>
            <w:r w:rsidRPr="001C0CC4">
              <w:t>defined in clause 6.2.4</w:t>
            </w:r>
          </w:p>
          <w:p w:rsidR="009D4178" w:rsidRPr="001C0CC4" w:rsidRDefault="009D4178" w:rsidP="00A9560B">
            <w:pPr>
              <w:pStyle w:val="TAN"/>
            </w:pPr>
            <w:r w:rsidRPr="001C0CC4">
              <w:t>NOTE 2:</w:t>
            </w:r>
            <w:r w:rsidRPr="001C0CC4">
              <w:tab/>
              <w:t>Reference measurement channel is specified in Annexes A.3.2 and A.3.3 with one sided dynamic OCNG Pattern OP.1 FDD/TDD as described in Annex A.5.1.1/A.5.2.1.</w:t>
            </w:r>
          </w:p>
          <w:p w:rsidR="009D4178" w:rsidRPr="001C0CC4" w:rsidRDefault="009D4178" w:rsidP="00A9560B">
            <w:pPr>
              <w:pStyle w:val="TAN"/>
            </w:pPr>
            <w:r w:rsidRPr="001C0CC4">
              <w:t>NOTE 3:</w:t>
            </w:r>
            <w:r w:rsidRPr="001C0CC4">
              <w:tab/>
              <w:t>The P</w:t>
            </w:r>
            <w:r w:rsidRPr="001C0CC4">
              <w:rPr>
                <w:vertAlign w:val="subscript"/>
              </w:rPr>
              <w:t>REFSENS</w:t>
            </w:r>
            <w:r w:rsidRPr="001C0CC4">
              <w:t xml:space="preserve"> power level is specified in Table 7.3.2-1 and Table 7.3.2-2 for two and four antenna ports, respectively.</w:t>
            </w:r>
          </w:p>
        </w:tc>
      </w:tr>
    </w:tbl>
    <w:p w:rsidR="009D4178" w:rsidRPr="001C0CC4" w:rsidRDefault="009D4178" w:rsidP="009D4178"/>
    <w:p w:rsidR="00514CF0" w:rsidRDefault="00514CF0" w:rsidP="00514CF0">
      <w:pPr>
        <w:rPr>
          <w:noProof/>
          <w:color w:val="0070C0"/>
        </w:rPr>
      </w:pPr>
      <w:r w:rsidRPr="00DF415F">
        <w:rPr>
          <w:noProof/>
          <w:color w:val="0070C0"/>
        </w:rPr>
        <w:t xml:space="preserve">************************************ </w:t>
      </w:r>
      <w:r w:rsidR="00AB5A97">
        <w:rPr>
          <w:noProof/>
          <w:color w:val="0070C0"/>
        </w:rPr>
        <w:t>End</w:t>
      </w:r>
      <w:r w:rsidRPr="00DF415F">
        <w:rPr>
          <w:noProof/>
          <w:color w:val="0070C0"/>
        </w:rPr>
        <w:t xml:space="preserve"> of changes *****************************************</w:t>
      </w:r>
    </w:p>
    <w:p w:rsidR="00514CF0" w:rsidRPr="00DF415F" w:rsidRDefault="00514CF0">
      <w:pPr>
        <w:rPr>
          <w:noProof/>
          <w:color w:val="0070C0"/>
        </w:rPr>
      </w:pPr>
    </w:p>
    <w:sectPr w:rsidR="00514CF0" w:rsidRPr="00DF415F"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A50" w:rsidRDefault="004B6A50">
      <w:r>
        <w:separator/>
      </w:r>
    </w:p>
  </w:endnote>
  <w:endnote w:type="continuationSeparator" w:id="0">
    <w:p w:rsidR="004B6A50" w:rsidRDefault="004B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Osaka">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19" w:rsidRDefault="00B95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19" w:rsidRDefault="00B957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19" w:rsidRDefault="00B95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A50" w:rsidRDefault="004B6A50">
      <w:r>
        <w:separator/>
      </w:r>
    </w:p>
  </w:footnote>
  <w:footnote w:type="continuationSeparator" w:id="0">
    <w:p w:rsidR="004B6A50" w:rsidRDefault="004B6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19" w:rsidRDefault="00B9571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19" w:rsidRDefault="00B95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19" w:rsidRDefault="00B957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19" w:rsidRDefault="00B957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19" w:rsidRDefault="00B9571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19" w:rsidRDefault="00B95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7"/>
  </w:num>
  <w:num w:numId="8">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enkari, Petri J. (Nokia - FI/Espoo)">
    <w15:presenceInfo w15:providerId="AD" w15:userId="S::petri.j.vasenkari@nokia.com::45ab63b8-482e-4d1b-9753-9204e852db48"/>
  </w15:person>
  <w15:person w15:author="Vasenkari, Petri J. (Nokia - FI/Espoo) [2]">
    <w15:presenceInfo w15:providerId="AD" w15:userId="S-1-5-21-1593251271-2640304127-1825641215-1965748"/>
  </w15:person>
  <w15:person w15:author="Qualcomm User">
    <w15:presenceInfo w15:providerId="None" w15:userId="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33B0"/>
    <w:rsid w:val="000758C5"/>
    <w:rsid w:val="000A6394"/>
    <w:rsid w:val="000B7FED"/>
    <w:rsid w:val="000C038A"/>
    <w:rsid w:val="000C6598"/>
    <w:rsid w:val="0011551E"/>
    <w:rsid w:val="00145D43"/>
    <w:rsid w:val="001633DD"/>
    <w:rsid w:val="00163DD3"/>
    <w:rsid w:val="00192C46"/>
    <w:rsid w:val="001A08B3"/>
    <w:rsid w:val="001A7B60"/>
    <w:rsid w:val="001B2A75"/>
    <w:rsid w:val="001B52F0"/>
    <w:rsid w:val="001B7A65"/>
    <w:rsid w:val="001C7320"/>
    <w:rsid w:val="001D42A5"/>
    <w:rsid w:val="001E41F3"/>
    <w:rsid w:val="0022630B"/>
    <w:rsid w:val="0026004D"/>
    <w:rsid w:val="002640DD"/>
    <w:rsid w:val="00275D12"/>
    <w:rsid w:val="00284FEB"/>
    <w:rsid w:val="002860C4"/>
    <w:rsid w:val="002B5741"/>
    <w:rsid w:val="00305409"/>
    <w:rsid w:val="00305E9C"/>
    <w:rsid w:val="00353D19"/>
    <w:rsid w:val="003609EF"/>
    <w:rsid w:val="0036231A"/>
    <w:rsid w:val="003713E9"/>
    <w:rsid w:val="00374DD4"/>
    <w:rsid w:val="003B0CD1"/>
    <w:rsid w:val="003D42FF"/>
    <w:rsid w:val="003D525A"/>
    <w:rsid w:val="003E1A36"/>
    <w:rsid w:val="00410371"/>
    <w:rsid w:val="004242F1"/>
    <w:rsid w:val="004665CE"/>
    <w:rsid w:val="004A1FD8"/>
    <w:rsid w:val="004B6A50"/>
    <w:rsid w:val="004B75B7"/>
    <w:rsid w:val="004F6083"/>
    <w:rsid w:val="00514CF0"/>
    <w:rsid w:val="0051580D"/>
    <w:rsid w:val="00543A7D"/>
    <w:rsid w:val="00547111"/>
    <w:rsid w:val="005872AF"/>
    <w:rsid w:val="00592D74"/>
    <w:rsid w:val="005C6A34"/>
    <w:rsid w:val="005E2C44"/>
    <w:rsid w:val="006005BA"/>
    <w:rsid w:val="00621188"/>
    <w:rsid w:val="00621890"/>
    <w:rsid w:val="006257ED"/>
    <w:rsid w:val="006524F0"/>
    <w:rsid w:val="006936D3"/>
    <w:rsid w:val="00695808"/>
    <w:rsid w:val="006B46FB"/>
    <w:rsid w:val="006B7DB1"/>
    <w:rsid w:val="006D79CB"/>
    <w:rsid w:val="006E21FB"/>
    <w:rsid w:val="00792342"/>
    <w:rsid w:val="007977A8"/>
    <w:rsid w:val="007B512A"/>
    <w:rsid w:val="007C2097"/>
    <w:rsid w:val="007D6A07"/>
    <w:rsid w:val="007F7259"/>
    <w:rsid w:val="008040A8"/>
    <w:rsid w:val="00807F82"/>
    <w:rsid w:val="008279FA"/>
    <w:rsid w:val="00853294"/>
    <w:rsid w:val="008626E7"/>
    <w:rsid w:val="00870EE7"/>
    <w:rsid w:val="0088617A"/>
    <w:rsid w:val="008863B9"/>
    <w:rsid w:val="008863EC"/>
    <w:rsid w:val="008A45A6"/>
    <w:rsid w:val="008F686C"/>
    <w:rsid w:val="009148DE"/>
    <w:rsid w:val="00927500"/>
    <w:rsid w:val="00941E30"/>
    <w:rsid w:val="0097691D"/>
    <w:rsid w:val="009777D9"/>
    <w:rsid w:val="00991B88"/>
    <w:rsid w:val="009A5753"/>
    <w:rsid w:val="009A579D"/>
    <w:rsid w:val="009B353D"/>
    <w:rsid w:val="009D4178"/>
    <w:rsid w:val="009E3297"/>
    <w:rsid w:val="009F734F"/>
    <w:rsid w:val="00A244D4"/>
    <w:rsid w:val="00A246B6"/>
    <w:rsid w:val="00A47E70"/>
    <w:rsid w:val="00A50CF0"/>
    <w:rsid w:val="00A7671C"/>
    <w:rsid w:val="00A9560B"/>
    <w:rsid w:val="00AA2CBC"/>
    <w:rsid w:val="00AB5A97"/>
    <w:rsid w:val="00AC5820"/>
    <w:rsid w:val="00AD1CD8"/>
    <w:rsid w:val="00AD77B4"/>
    <w:rsid w:val="00B258BB"/>
    <w:rsid w:val="00B64F3F"/>
    <w:rsid w:val="00B67B97"/>
    <w:rsid w:val="00B95719"/>
    <w:rsid w:val="00B968C8"/>
    <w:rsid w:val="00BA3EC5"/>
    <w:rsid w:val="00BA51D9"/>
    <w:rsid w:val="00BB3D4B"/>
    <w:rsid w:val="00BB5DFC"/>
    <w:rsid w:val="00BD279D"/>
    <w:rsid w:val="00BD6BB8"/>
    <w:rsid w:val="00C66BA2"/>
    <w:rsid w:val="00C95985"/>
    <w:rsid w:val="00CA5FFC"/>
    <w:rsid w:val="00CC5026"/>
    <w:rsid w:val="00CC68D0"/>
    <w:rsid w:val="00CE6BEA"/>
    <w:rsid w:val="00D03F9A"/>
    <w:rsid w:val="00D04125"/>
    <w:rsid w:val="00D04B81"/>
    <w:rsid w:val="00D06D51"/>
    <w:rsid w:val="00D17B69"/>
    <w:rsid w:val="00D24991"/>
    <w:rsid w:val="00D50255"/>
    <w:rsid w:val="00D6162C"/>
    <w:rsid w:val="00D66520"/>
    <w:rsid w:val="00DB2B24"/>
    <w:rsid w:val="00DE34CF"/>
    <w:rsid w:val="00DF415F"/>
    <w:rsid w:val="00E07812"/>
    <w:rsid w:val="00E13F3D"/>
    <w:rsid w:val="00E2791C"/>
    <w:rsid w:val="00E34898"/>
    <w:rsid w:val="00E74DDB"/>
    <w:rsid w:val="00E946F5"/>
    <w:rsid w:val="00EB09B7"/>
    <w:rsid w:val="00EE7D7C"/>
    <w:rsid w:val="00F25D98"/>
    <w:rsid w:val="00F300FB"/>
    <w:rsid w:val="00F65787"/>
    <w:rsid w:val="00F776D1"/>
    <w:rsid w:val="00F83760"/>
    <w:rsid w:val="00F85DAF"/>
    <w:rsid w:val="00F8639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98DD8"/>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0">
    <w:name w:val="B2"/>
    <w:basedOn w:val="List2"/>
    <w:link w:val="B2Char"/>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locked/>
    <w:rsid w:val="005872AF"/>
    <w:rPr>
      <w:rFonts w:ascii="Arial" w:hAnsi="Arial"/>
      <w:lang w:val="en-GB" w:eastAsia="en-US"/>
    </w:rPr>
  </w:style>
  <w:style w:type="character" w:customStyle="1" w:styleId="TACChar">
    <w:name w:val="TAC Char"/>
    <w:link w:val="TAC"/>
    <w:qFormat/>
    <w:rsid w:val="00514CF0"/>
    <w:rPr>
      <w:rFonts w:ascii="Arial" w:hAnsi="Arial"/>
      <w:sz w:val="18"/>
      <w:lang w:val="en-GB" w:eastAsia="en-US"/>
    </w:rPr>
  </w:style>
  <w:style w:type="character" w:customStyle="1" w:styleId="THChar">
    <w:name w:val="TH Char"/>
    <w:link w:val="TH"/>
    <w:qFormat/>
    <w:rsid w:val="00514CF0"/>
    <w:rPr>
      <w:rFonts w:ascii="Arial" w:hAnsi="Arial"/>
      <w:b/>
      <w:lang w:val="en-GB" w:eastAsia="en-US"/>
    </w:rPr>
  </w:style>
  <w:style w:type="character" w:customStyle="1" w:styleId="TAHCar">
    <w:name w:val="TAH Car"/>
    <w:link w:val="TAH"/>
    <w:qFormat/>
    <w:rsid w:val="00514CF0"/>
    <w:rPr>
      <w:rFonts w:ascii="Arial" w:hAnsi="Arial"/>
      <w:b/>
      <w:sz w:val="18"/>
      <w:lang w:val="en-GB" w:eastAsia="en-US"/>
    </w:rPr>
  </w:style>
  <w:style w:type="character" w:customStyle="1" w:styleId="TANChar">
    <w:name w:val="TAN Char"/>
    <w:link w:val="TAN"/>
    <w:qFormat/>
    <w:rsid w:val="00514CF0"/>
    <w:rPr>
      <w:rFonts w:ascii="Arial" w:hAnsi="Arial"/>
      <w:sz w:val="18"/>
      <w:lang w:val="en-GB" w:eastAsia="en-US"/>
    </w:rPr>
  </w:style>
  <w:style w:type="character" w:customStyle="1" w:styleId="UnresolvedMention1">
    <w:name w:val="Unresolved Mention1"/>
    <w:uiPriority w:val="99"/>
    <w:semiHidden/>
    <w:unhideWhenUsed/>
    <w:rsid w:val="0097691D"/>
    <w:rPr>
      <w:color w:val="808080"/>
      <w:shd w:val="clear" w:color="auto" w:fill="E6E6E6"/>
    </w:rPr>
  </w:style>
  <w:style w:type="paragraph" w:customStyle="1" w:styleId="TAJ">
    <w:name w:val="TAJ"/>
    <w:basedOn w:val="Normal"/>
    <w:rsid w:val="0097691D"/>
    <w:pPr>
      <w:keepNext/>
      <w:keepLines/>
      <w:overflowPunct w:val="0"/>
      <w:autoSpaceDE w:val="0"/>
      <w:autoSpaceDN w:val="0"/>
      <w:adjustRightInd w:val="0"/>
      <w:spacing w:after="0"/>
      <w:jc w:val="both"/>
      <w:textAlignment w:val="baseline"/>
    </w:pPr>
    <w:rPr>
      <w:rFonts w:ascii="Arial" w:hAnsi="Arial"/>
      <w:sz w:val="18"/>
      <w:lang w:eastAsia="en-GB"/>
    </w:rPr>
  </w:style>
  <w:style w:type="paragraph" w:customStyle="1" w:styleId="B1">
    <w:name w:val="B1+"/>
    <w:basedOn w:val="B10"/>
    <w:rsid w:val="0097691D"/>
    <w:pPr>
      <w:numPr>
        <w:numId w:val="1"/>
      </w:numPr>
      <w:overflowPunct w:val="0"/>
      <w:autoSpaceDE w:val="0"/>
      <w:autoSpaceDN w:val="0"/>
      <w:adjustRightInd w:val="0"/>
      <w:textAlignment w:val="baseline"/>
    </w:pPr>
    <w:rPr>
      <w:lang w:eastAsia="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rsid w:val="0097691D"/>
    <w:rPr>
      <w:rFonts w:ascii="Arial" w:hAnsi="Arial"/>
      <w:sz w:val="28"/>
      <w:lang w:val="en-GB" w:eastAsia="en-US"/>
    </w:rPr>
  </w:style>
  <w:style w:type="character" w:customStyle="1" w:styleId="NOChar">
    <w:name w:val="NO Char"/>
    <w:link w:val="NO"/>
    <w:qFormat/>
    <w:rsid w:val="0097691D"/>
    <w:rPr>
      <w:rFonts w:ascii="Times New Roman" w:hAnsi="Times New Roman"/>
      <w:lang w:val="en-GB" w:eastAsia="en-US"/>
    </w:rPr>
  </w:style>
  <w:style w:type="character" w:customStyle="1" w:styleId="B1Char">
    <w:name w:val="B1 Char"/>
    <w:link w:val="B10"/>
    <w:locked/>
    <w:rsid w:val="0097691D"/>
    <w:rPr>
      <w:rFonts w:ascii="Times New Roman" w:hAnsi="Times New Roman"/>
      <w:lang w:val="en-GB" w:eastAsia="en-US"/>
    </w:rPr>
  </w:style>
  <w:style w:type="character" w:customStyle="1" w:styleId="B2Char">
    <w:name w:val="B2 Char"/>
    <w:link w:val="B20"/>
    <w:locked/>
    <w:rsid w:val="0097691D"/>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7691D"/>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97691D"/>
    <w:rPr>
      <w:rFonts w:ascii="Arial" w:hAnsi="Arial"/>
      <w:sz w:val="22"/>
      <w:lang w:val="en-GB" w:eastAsia="en-US"/>
    </w:rPr>
  </w:style>
  <w:style w:type="character" w:customStyle="1" w:styleId="TALCar">
    <w:name w:val="TAL Car"/>
    <w:link w:val="TAL"/>
    <w:qFormat/>
    <w:rsid w:val="0097691D"/>
    <w:rPr>
      <w:rFonts w:ascii="Arial" w:hAnsi="Arial"/>
      <w:sz w:val="18"/>
      <w:lang w:val="en-GB" w:eastAsia="en-US"/>
    </w:rPr>
  </w:style>
  <w:style w:type="character" w:styleId="SubtleReference">
    <w:name w:val="Subtle Reference"/>
    <w:uiPriority w:val="31"/>
    <w:qFormat/>
    <w:rsid w:val="0097691D"/>
    <w:rPr>
      <w:smallCaps/>
      <w:color w:val="5A5A5A"/>
    </w:rPr>
  </w:style>
  <w:style w:type="character" w:customStyle="1" w:styleId="BalloonTextChar">
    <w:name w:val="Balloon Text Char"/>
    <w:link w:val="BalloonText"/>
    <w:rsid w:val="0097691D"/>
    <w:rPr>
      <w:rFonts w:ascii="Tahoma" w:hAnsi="Tahoma" w:cs="Tahoma"/>
      <w:sz w:val="16"/>
      <w:szCs w:val="16"/>
      <w:lang w:val="en-GB" w:eastAsia="en-US"/>
    </w:rPr>
  </w:style>
  <w:style w:type="character" w:customStyle="1" w:styleId="CommentTextChar">
    <w:name w:val="Comment Text Char"/>
    <w:link w:val="CommentText"/>
    <w:uiPriority w:val="99"/>
    <w:rsid w:val="0097691D"/>
    <w:rPr>
      <w:rFonts w:ascii="Times New Roman" w:hAnsi="Times New Roman"/>
      <w:lang w:val="en-GB" w:eastAsia="en-US"/>
    </w:rPr>
  </w:style>
  <w:style w:type="character" w:customStyle="1" w:styleId="TFChar">
    <w:name w:val="TF Char"/>
    <w:link w:val="TF"/>
    <w:rsid w:val="0097691D"/>
    <w:rPr>
      <w:rFonts w:ascii="Arial" w:hAnsi="Arial"/>
      <w:b/>
      <w:lang w:val="en-GB" w:eastAsia="en-US"/>
    </w:rPr>
  </w:style>
  <w:style w:type="character" w:customStyle="1" w:styleId="TALChar">
    <w:name w:val="TAL Char"/>
    <w:qFormat/>
    <w:locked/>
    <w:rsid w:val="0097691D"/>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97691D"/>
    <w:rPr>
      <w:rFonts w:ascii="Arial" w:hAnsi="Arial"/>
      <w:sz w:val="32"/>
      <w:lang w:val="en-GB" w:eastAsia="en-US"/>
    </w:rPr>
  </w:style>
  <w:style w:type="paragraph" w:customStyle="1" w:styleId="TableText">
    <w:name w:val="TableText"/>
    <w:basedOn w:val="BodyTextIndent"/>
    <w:rsid w:val="0097691D"/>
    <w:pPr>
      <w:keepNext/>
      <w:keepLines/>
      <w:snapToGrid w:val="0"/>
      <w:spacing w:after="180"/>
      <w:ind w:left="0"/>
      <w:jc w:val="center"/>
    </w:pPr>
    <w:rPr>
      <w:kern w:val="2"/>
    </w:rPr>
  </w:style>
  <w:style w:type="paragraph" w:styleId="BodyTextIndent">
    <w:name w:val="Body Text Indent"/>
    <w:basedOn w:val="Normal"/>
    <w:link w:val="BodyTextIndentChar"/>
    <w:rsid w:val="0097691D"/>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rsid w:val="0097691D"/>
    <w:rPr>
      <w:rFonts w:ascii="Times New Roman" w:eastAsia="SimSun" w:hAnsi="Times New Roman"/>
      <w:lang w:val="en-GB" w:eastAsia="en-GB"/>
    </w:rPr>
  </w:style>
  <w:style w:type="character" w:customStyle="1" w:styleId="DocumentMapChar">
    <w:name w:val="Document Map Char"/>
    <w:link w:val="DocumentMap"/>
    <w:rsid w:val="0097691D"/>
    <w:rPr>
      <w:rFonts w:ascii="Tahoma" w:hAnsi="Tahoma" w:cs="Tahoma"/>
      <w:shd w:val="clear" w:color="auto" w:fill="000080"/>
      <w:lang w:val="en-GB" w:eastAsia="en-US"/>
    </w:rPr>
  </w:style>
  <w:style w:type="character" w:customStyle="1" w:styleId="CommentSubjectChar">
    <w:name w:val="Comment Subject Char"/>
    <w:link w:val="CommentSubject"/>
    <w:rsid w:val="0097691D"/>
    <w:rPr>
      <w:rFonts w:ascii="Times New Roman" w:hAnsi="Times New Roman"/>
      <w:b/>
      <w:bCs/>
      <w:lang w:val="en-GB" w:eastAsia="en-US"/>
    </w:rPr>
  </w:style>
  <w:style w:type="character" w:customStyle="1" w:styleId="EXChar">
    <w:name w:val="EX Char"/>
    <w:link w:val="EX"/>
    <w:locked/>
    <w:rsid w:val="0097691D"/>
    <w:rPr>
      <w:rFonts w:ascii="Times New Roman" w:hAnsi="Times New Roman"/>
      <w:lang w:val="en-GB" w:eastAsia="en-US"/>
    </w:rPr>
  </w:style>
  <w:style w:type="paragraph" w:customStyle="1" w:styleId="B2">
    <w:name w:val="B2+"/>
    <w:basedOn w:val="B20"/>
    <w:rsid w:val="0097691D"/>
    <w:pPr>
      <w:numPr>
        <w:numId w:val="2"/>
      </w:numPr>
      <w:overflowPunct w:val="0"/>
      <w:autoSpaceDE w:val="0"/>
      <w:autoSpaceDN w:val="0"/>
      <w:adjustRightInd w:val="0"/>
      <w:textAlignment w:val="baseline"/>
    </w:pPr>
    <w:rPr>
      <w:lang w:eastAsia="en-GB"/>
    </w:rPr>
  </w:style>
  <w:style w:type="paragraph" w:customStyle="1" w:styleId="B3">
    <w:name w:val="B3+"/>
    <w:basedOn w:val="B30"/>
    <w:rsid w:val="0097691D"/>
    <w:pPr>
      <w:numPr>
        <w:numId w:val="3"/>
      </w:numPr>
      <w:tabs>
        <w:tab w:val="left" w:pos="1134"/>
      </w:tabs>
      <w:overflowPunct w:val="0"/>
      <w:autoSpaceDE w:val="0"/>
      <w:autoSpaceDN w:val="0"/>
      <w:adjustRightInd w:val="0"/>
      <w:textAlignment w:val="baseline"/>
    </w:pPr>
    <w:rPr>
      <w:lang w:eastAsia="en-GB"/>
    </w:rPr>
  </w:style>
  <w:style w:type="paragraph" w:customStyle="1" w:styleId="BL">
    <w:name w:val="BL"/>
    <w:basedOn w:val="Normal"/>
    <w:rsid w:val="0097691D"/>
    <w:pPr>
      <w:numPr>
        <w:numId w:val="4"/>
      </w:numPr>
      <w:tabs>
        <w:tab w:val="left" w:pos="851"/>
      </w:tabs>
      <w:overflowPunct w:val="0"/>
      <w:autoSpaceDE w:val="0"/>
      <w:autoSpaceDN w:val="0"/>
      <w:adjustRightInd w:val="0"/>
      <w:textAlignment w:val="baseline"/>
    </w:pPr>
    <w:rPr>
      <w:lang w:eastAsia="en-GB"/>
    </w:rPr>
  </w:style>
  <w:style w:type="paragraph" w:customStyle="1" w:styleId="BN">
    <w:name w:val="BN"/>
    <w:basedOn w:val="Normal"/>
    <w:rsid w:val="0097691D"/>
    <w:pPr>
      <w:numPr>
        <w:numId w:val="5"/>
      </w:numPr>
      <w:overflowPunct w:val="0"/>
      <w:autoSpaceDE w:val="0"/>
      <w:autoSpaceDN w:val="0"/>
      <w:adjustRightInd w:val="0"/>
      <w:textAlignment w:val="baseline"/>
    </w:pPr>
    <w:rPr>
      <w:lang w:eastAsia="en-GB"/>
    </w:rPr>
  </w:style>
  <w:style w:type="character" w:customStyle="1" w:styleId="FootnoteTextChar">
    <w:name w:val="Footnote Text Char"/>
    <w:link w:val="FootnoteText"/>
    <w:rsid w:val="0097691D"/>
    <w:rPr>
      <w:rFonts w:ascii="Times New Roman" w:hAnsi="Times New Roman"/>
      <w:sz w:val="16"/>
      <w:lang w:val="en-GB" w:eastAsia="en-US"/>
    </w:rPr>
  </w:style>
  <w:style w:type="paragraph" w:customStyle="1" w:styleId="FL">
    <w:name w:val="FL"/>
    <w:basedOn w:val="Normal"/>
    <w:rsid w:val="0097691D"/>
    <w:pPr>
      <w:keepNext/>
      <w:keepLines/>
      <w:overflowPunct w:val="0"/>
      <w:autoSpaceDE w:val="0"/>
      <w:autoSpaceDN w:val="0"/>
      <w:adjustRightInd w:val="0"/>
      <w:spacing w:before="60"/>
      <w:jc w:val="center"/>
      <w:textAlignment w:val="baseline"/>
    </w:pPr>
    <w:rPr>
      <w:rFonts w:ascii="Arial" w:hAnsi="Arial"/>
      <w:b/>
      <w:lang w:eastAsia="en-GB"/>
    </w:rPr>
  </w:style>
  <w:style w:type="paragraph" w:customStyle="1" w:styleId="TB1">
    <w:name w:val="TB1"/>
    <w:basedOn w:val="Normal"/>
    <w:qFormat/>
    <w:rsid w:val="0097691D"/>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lang w:eastAsia="en-GB"/>
    </w:rPr>
  </w:style>
  <w:style w:type="paragraph" w:customStyle="1" w:styleId="TB2">
    <w:name w:val="TB2"/>
    <w:basedOn w:val="Normal"/>
    <w:qFormat/>
    <w:rsid w:val="0097691D"/>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table" w:styleId="TableGrid">
    <w:name w:val="Table Grid"/>
    <w:basedOn w:val="TableNormal"/>
    <w:rsid w:val="0097691D"/>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691D"/>
    <w:rPr>
      <w:rFonts w:ascii="Times New Roman" w:eastAsia="SimSun" w:hAnsi="Times New Roman"/>
      <w:lang w:val="en-GB" w:eastAsia="en-US"/>
    </w:rPr>
  </w:style>
  <w:style w:type="paragraph" w:customStyle="1" w:styleId="Guidance">
    <w:name w:val="Guidance"/>
    <w:basedOn w:val="Normal"/>
    <w:rsid w:val="0097691D"/>
    <w:pPr>
      <w:overflowPunct w:val="0"/>
      <w:autoSpaceDE w:val="0"/>
      <w:autoSpaceDN w:val="0"/>
      <w:adjustRightInd w:val="0"/>
      <w:textAlignment w:val="baseline"/>
    </w:pPr>
    <w:rPr>
      <w:i/>
      <w:color w:val="0000FF"/>
      <w:lang w:eastAsia="en-GB"/>
    </w:rPr>
  </w:style>
  <w:style w:type="paragraph" w:styleId="TOCHeading">
    <w:name w:val="TOC Heading"/>
    <w:basedOn w:val="Heading1"/>
    <w:next w:val="Normal"/>
    <w:uiPriority w:val="39"/>
    <w:unhideWhenUsed/>
    <w:qFormat/>
    <w:rsid w:val="0097691D"/>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EQChar">
    <w:name w:val="EQ Char"/>
    <w:link w:val="EQ"/>
    <w:rsid w:val="0097691D"/>
    <w:rPr>
      <w:rFonts w:ascii="Times New Roman" w:hAnsi="Times New Roman"/>
      <w:noProof/>
      <w:lang w:val="en-GB" w:eastAsia="en-US"/>
    </w:rPr>
  </w:style>
  <w:style w:type="numbering" w:customStyle="1" w:styleId="NoList1">
    <w:name w:val="No List1"/>
    <w:next w:val="NoList"/>
    <w:uiPriority w:val="99"/>
    <w:semiHidden/>
    <w:unhideWhenUsed/>
    <w:rsid w:val="0097691D"/>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basedOn w:val="DefaultParagraphFont"/>
    <w:link w:val="Heading1"/>
    <w:rsid w:val="0097691D"/>
    <w:rPr>
      <w:rFonts w:ascii="Arial" w:hAnsi="Arial"/>
      <w:sz w:val="36"/>
      <w:lang w:val="en-GB" w:eastAsia="en-US"/>
    </w:rPr>
  </w:style>
  <w:style w:type="character" w:customStyle="1" w:styleId="Heading6Char">
    <w:name w:val="Heading 6 Char"/>
    <w:aliases w:val="T1 Char,Header 6 Char"/>
    <w:basedOn w:val="DefaultParagraphFont"/>
    <w:link w:val="Heading6"/>
    <w:rsid w:val="0097691D"/>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97691D"/>
    <w:rPr>
      <w:rFonts w:ascii="Arial" w:hAnsi="Arial"/>
      <w:b/>
      <w:noProof/>
      <w:sz w:val="18"/>
      <w:lang w:val="en-GB" w:eastAsia="en-US"/>
    </w:rPr>
  </w:style>
  <w:style w:type="paragraph" w:styleId="Caption">
    <w:name w:val="caption"/>
    <w:aliases w:val="cap,cap Char,Caption Char1 Char,cap Char Char1,Caption Char Char1 Char,cap Char2,3GPP Caption Table"/>
    <w:basedOn w:val="Normal"/>
    <w:next w:val="Normal"/>
    <w:link w:val="CaptionChar"/>
    <w:qFormat/>
    <w:rsid w:val="0097691D"/>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
    <w:link w:val="Caption"/>
    <w:locked/>
    <w:rsid w:val="0097691D"/>
    <w:rPr>
      <w:rFonts w:ascii="Times New Roman" w:eastAsia="Symbol" w:hAnsi="Times New Roman"/>
      <w:b/>
      <w:bCs/>
      <w:sz w:val="16"/>
      <w:lang w:val="en-GB" w:eastAsia="en-GB"/>
    </w:rPr>
  </w:style>
  <w:style w:type="character" w:customStyle="1" w:styleId="H6Char">
    <w:name w:val="H6 Char"/>
    <w:link w:val="H6"/>
    <w:rsid w:val="0097691D"/>
    <w:rPr>
      <w:rFonts w:ascii="Arial" w:hAnsi="Arial"/>
      <w:lang w:val="en-GB" w:eastAsia="en-US"/>
    </w:rPr>
  </w:style>
  <w:style w:type="paragraph" w:styleId="NormalWeb">
    <w:name w:val="Normal (Web)"/>
    <w:basedOn w:val="Normal"/>
    <w:uiPriority w:val="99"/>
    <w:semiHidden/>
    <w:unhideWhenUsed/>
    <w:rsid w:val="0097691D"/>
    <w:pPr>
      <w:spacing w:before="100" w:beforeAutospacing="1" w:after="100" w:afterAutospacing="1"/>
    </w:pPr>
    <w:rPr>
      <w:sz w:val="24"/>
      <w:szCs w:val="24"/>
      <w:lang w:val="en-US" w:eastAsia="en-GB"/>
    </w:rPr>
  </w:style>
  <w:style w:type="character" w:customStyle="1" w:styleId="fontstyle01">
    <w:name w:val="fontstyle01"/>
    <w:rsid w:val="0097691D"/>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97691D"/>
  </w:style>
  <w:style w:type="numbering" w:customStyle="1" w:styleId="NoList3">
    <w:name w:val="No List3"/>
    <w:next w:val="NoList"/>
    <w:uiPriority w:val="99"/>
    <w:semiHidden/>
    <w:unhideWhenUsed/>
    <w:rsid w:val="0097691D"/>
  </w:style>
  <w:style w:type="numbering" w:customStyle="1" w:styleId="NoList4">
    <w:name w:val="No List4"/>
    <w:next w:val="NoList"/>
    <w:uiPriority w:val="99"/>
    <w:semiHidden/>
    <w:unhideWhenUsed/>
    <w:rsid w:val="0097691D"/>
  </w:style>
  <w:style w:type="table" w:customStyle="1" w:styleId="TableGrid1">
    <w:name w:val="Table Grid1"/>
    <w:basedOn w:val="TableNormal"/>
    <w:next w:val="TableGrid"/>
    <w:uiPriority w:val="39"/>
    <w:rsid w:val="0097691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97691D"/>
    <w:rPr>
      <w:rFonts w:ascii="Arial" w:hAnsi="Arial"/>
      <w:b/>
      <w:i/>
      <w:noProof/>
      <w:sz w:val="18"/>
      <w:lang w:val="en-GB" w:eastAsia="en-US"/>
    </w:rPr>
  </w:style>
  <w:style w:type="numbering" w:customStyle="1" w:styleId="NoList5">
    <w:name w:val="No List5"/>
    <w:next w:val="NoList"/>
    <w:uiPriority w:val="99"/>
    <w:semiHidden/>
    <w:unhideWhenUsed/>
    <w:rsid w:val="0097691D"/>
  </w:style>
  <w:style w:type="character" w:customStyle="1" w:styleId="Heading7Char">
    <w:name w:val="Heading 7 Char"/>
    <w:basedOn w:val="DefaultParagraphFont"/>
    <w:link w:val="Heading7"/>
    <w:rsid w:val="0097691D"/>
    <w:rPr>
      <w:rFonts w:ascii="Arial" w:hAnsi="Arial"/>
      <w:lang w:val="en-GB" w:eastAsia="en-US"/>
    </w:rPr>
  </w:style>
  <w:style w:type="character" w:customStyle="1" w:styleId="Heading8Char">
    <w:name w:val="Heading 8 Char"/>
    <w:basedOn w:val="DefaultParagraphFont"/>
    <w:link w:val="Heading8"/>
    <w:rsid w:val="0097691D"/>
    <w:rPr>
      <w:rFonts w:ascii="Arial" w:hAnsi="Arial"/>
      <w:sz w:val="36"/>
      <w:lang w:val="en-GB" w:eastAsia="en-US"/>
    </w:rPr>
  </w:style>
  <w:style w:type="character" w:customStyle="1" w:styleId="Heading9Char">
    <w:name w:val="Heading 9 Char"/>
    <w:basedOn w:val="DefaultParagraphFont"/>
    <w:link w:val="Heading9"/>
    <w:rsid w:val="0097691D"/>
    <w:rPr>
      <w:rFonts w:ascii="Arial" w:hAnsi="Arial"/>
      <w:sz w:val="36"/>
      <w:lang w:val="en-GB" w:eastAsia="en-US"/>
    </w:rPr>
  </w:style>
  <w:style w:type="table" w:customStyle="1" w:styleId="TableGrid2">
    <w:name w:val="Table Grid2"/>
    <w:basedOn w:val="TableNormal"/>
    <w:next w:val="TableGrid"/>
    <w:rsid w:val="0097691D"/>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7691D"/>
  </w:style>
  <w:style w:type="numbering" w:customStyle="1" w:styleId="NoList21">
    <w:name w:val="No List21"/>
    <w:next w:val="NoList"/>
    <w:uiPriority w:val="99"/>
    <w:semiHidden/>
    <w:unhideWhenUsed/>
    <w:rsid w:val="0097691D"/>
  </w:style>
  <w:style w:type="numbering" w:customStyle="1" w:styleId="NoList31">
    <w:name w:val="No List31"/>
    <w:next w:val="NoList"/>
    <w:uiPriority w:val="99"/>
    <w:semiHidden/>
    <w:unhideWhenUsed/>
    <w:rsid w:val="0097691D"/>
  </w:style>
  <w:style w:type="numbering" w:customStyle="1" w:styleId="NoList41">
    <w:name w:val="No List41"/>
    <w:next w:val="NoList"/>
    <w:uiPriority w:val="99"/>
    <w:semiHidden/>
    <w:unhideWhenUsed/>
    <w:rsid w:val="0097691D"/>
  </w:style>
  <w:style w:type="table" w:customStyle="1" w:styleId="TableGrid11">
    <w:name w:val="Table Grid11"/>
    <w:basedOn w:val="TableNormal"/>
    <w:next w:val="TableGrid"/>
    <w:uiPriority w:val="39"/>
    <w:rsid w:val="0097691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7691D"/>
  </w:style>
  <w:style w:type="table" w:customStyle="1" w:styleId="TableGrid3">
    <w:name w:val="Table Grid3"/>
    <w:basedOn w:val="TableNormal"/>
    <w:next w:val="TableGrid"/>
    <w:rsid w:val="0097691D"/>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91D"/>
    <w:pPr>
      <w:overflowPunct w:val="0"/>
      <w:autoSpaceDE w:val="0"/>
      <w:autoSpaceDN w:val="0"/>
      <w:adjustRightInd w:val="0"/>
      <w:ind w:left="720"/>
      <w:contextualSpacing/>
      <w:textAlignment w:val="baseline"/>
    </w:pPr>
    <w:rPr>
      <w:lang w:eastAsia="en-GB"/>
    </w:rPr>
  </w:style>
  <w:style w:type="character" w:styleId="Emphasis">
    <w:name w:val="Emphasis"/>
    <w:basedOn w:val="DefaultParagraphFont"/>
    <w:qFormat/>
    <w:rsid w:val="0097691D"/>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7691D"/>
    <w:rPr>
      <w:rFonts w:ascii="Arial" w:hAnsi="Arial"/>
      <w:sz w:val="32"/>
      <w:lang w:val="en-GB" w:eastAsia="en-US" w:bidi="ar-SA"/>
    </w:rPr>
  </w:style>
  <w:style w:type="paragraph" w:customStyle="1" w:styleId="References">
    <w:name w:val="References"/>
    <w:basedOn w:val="Normal"/>
    <w:rsid w:val="0097691D"/>
    <w:pPr>
      <w:numPr>
        <w:numId w:val="8"/>
      </w:numPr>
      <w:autoSpaceDE w:val="0"/>
      <w:autoSpaceDN w:val="0"/>
      <w:snapToGrid w:val="0"/>
      <w:spacing w:after="60"/>
      <w:jc w:val="both"/>
    </w:pPr>
    <w:rPr>
      <w:rFonts w:eastAsia="SimSun"/>
      <w:szCs w:val="16"/>
      <w:lang w:val="en-US"/>
    </w:rPr>
  </w:style>
  <w:style w:type="character" w:styleId="UnresolvedMention">
    <w:name w:val="Unresolved Mention"/>
    <w:uiPriority w:val="99"/>
    <w:unhideWhenUsed/>
    <w:rsid w:val="0097691D"/>
    <w:rPr>
      <w:color w:val="808080"/>
      <w:shd w:val="clear" w:color="auto" w:fill="E6E6E6"/>
    </w:rPr>
  </w:style>
  <w:style w:type="paragraph" w:customStyle="1" w:styleId="Default">
    <w:name w:val="Default"/>
    <w:rsid w:val="0097691D"/>
    <w:pPr>
      <w:autoSpaceDE w:val="0"/>
      <w:autoSpaceDN w:val="0"/>
      <w:adjustRightInd w:val="0"/>
    </w:pPr>
    <w:rPr>
      <w:rFonts w:ascii="Arial" w:eastAsia="SimSu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73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w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382D3-B873-43BB-AC99-C6BBE780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34</Pages>
  <Words>9604</Words>
  <Characters>54746</Characters>
  <Application>Microsoft Office Word</Application>
  <DocSecurity>0</DocSecurity>
  <Lines>456</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64222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 User</cp:lastModifiedBy>
  <cp:revision>2</cp:revision>
  <cp:lastPrinted>1900-01-01T08:00:00Z</cp:lastPrinted>
  <dcterms:created xsi:type="dcterms:W3CDTF">2020-03-03T17:19:00Z</dcterms:created>
  <dcterms:modified xsi:type="dcterms:W3CDTF">2020-03-03T17:19:00Z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