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lang w:eastAsia="zh-CN"/>
        </w:rPr>
      </w:pPr>
      <w:bookmarkStart w:id="0" w:name="Title"/>
      <w:bookmarkStart w:id="1" w:name="_Hlk491845607"/>
      <w:bookmarkEnd w:id="0"/>
      <w:r w:rsidRPr="00CD307E">
        <w:rPr>
          <w:rFonts w:ascii="Arial" w:eastAsiaTheme="minorEastAsia" w:hAnsi="Arial" w:cs="Arial"/>
          <w:b/>
          <w:lang w:eastAsia="zh-CN"/>
        </w:rPr>
        <w:t>3GPP TSG-RAN WG4 Meeting #94-e</w:t>
      </w:r>
      <w:r w:rsidR="00004165" w:rsidRPr="00805BE8">
        <w:rPr>
          <w:rFonts w:ascii="Arial" w:eastAsiaTheme="minorEastAsia" w:hAnsi="Arial" w:cs="Arial"/>
          <w:b/>
          <w:lang w:eastAsia="zh-CN"/>
        </w:rPr>
        <w:tab/>
      </w:r>
      <w:r w:rsidRPr="00805BE8">
        <w:rPr>
          <w:rFonts w:ascii="Arial" w:eastAsiaTheme="minorEastAsia" w:hAnsi="Arial" w:cs="Arial"/>
          <w:b/>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lang w:eastAsia="zh-CN"/>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lang w:eastAsia="zh-CN"/>
        </w:rPr>
        <w:t>Feb.24</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w:t>
      </w:r>
      <w:r w:rsidR="00484C5D">
        <w:rPr>
          <w:rFonts w:ascii="Arial" w:eastAsiaTheme="minorEastAsia" w:hAnsi="Arial" w:cs="Arial"/>
          <w:b/>
          <w:lang w:eastAsia="zh-CN"/>
        </w:rPr>
        <w:t>–</w:t>
      </w:r>
      <w:r w:rsidR="00484C5D">
        <w:rPr>
          <w:rFonts w:ascii="Arial" w:eastAsiaTheme="minorEastAsia" w:hAnsi="Arial" w:cs="Arial" w:hint="eastAsia"/>
          <w:b/>
          <w:lang w:eastAsia="zh-CN"/>
        </w:rPr>
        <w:t xml:space="preserve"> Mar.6</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CCEDA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3C06">
        <w:rPr>
          <w:rFonts w:ascii="Arial" w:eastAsiaTheme="minorEastAsia" w:hAnsi="Arial" w:cs="Arial"/>
          <w:color w:val="000000"/>
          <w:sz w:val="22"/>
          <w:lang w:eastAsia="zh-CN"/>
        </w:rPr>
        <w:t>9.26</w:t>
      </w:r>
    </w:p>
    <w:p w14:paraId="50D5329D" w14:textId="4E6AA2A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833C06">
        <w:rPr>
          <w:rFonts w:ascii="Arial" w:hAnsi="Arial" w:cs="Arial"/>
          <w:color w:val="000000"/>
          <w:sz w:val="22"/>
          <w:lang w:eastAsia="zh-CN"/>
        </w:rPr>
        <w:tab/>
        <w:t>Moderator (Globalstar)</w:t>
      </w:r>
    </w:p>
    <w:p w14:paraId="1E0389E7" w14:textId="0314DCB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33C06">
        <w:rPr>
          <w:rFonts w:ascii="Arial" w:eastAsiaTheme="minorEastAsia" w:hAnsi="Arial" w:cs="Arial"/>
          <w:color w:val="000000"/>
          <w:sz w:val="22"/>
          <w:lang w:eastAsia="zh-CN"/>
        </w:rPr>
        <w:t>RAN4#92e#38_NR_n53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7750CA4" w:rsidR="00484C5D" w:rsidRDefault="00351251" w:rsidP="00642BC6">
      <w:pPr>
        <w:rPr>
          <w:iCs/>
          <w:color w:val="000000" w:themeColor="text1"/>
          <w:lang w:eastAsia="zh-CN"/>
        </w:rPr>
      </w:pPr>
      <w:r>
        <w:rPr>
          <w:iCs/>
          <w:color w:val="000000" w:themeColor="text1"/>
          <w:lang w:eastAsia="zh-CN"/>
        </w:rPr>
        <w:t>In RAN86, a WID on Introduction of NR Band n53 was approved (RP-192409).  The purpose of this discussion is to review CRs submitted to complete the WI and any changes required by company proposals.</w:t>
      </w:r>
    </w:p>
    <w:p w14:paraId="6072D7BA" w14:textId="77777777" w:rsidR="0090280B" w:rsidRPr="00351251" w:rsidRDefault="0090280B" w:rsidP="00642BC6">
      <w:pPr>
        <w:rPr>
          <w:iCs/>
          <w:color w:val="000000" w:themeColor="text1"/>
          <w:lang w:eastAsia="zh-CN"/>
        </w:rPr>
      </w:pPr>
    </w:p>
    <w:p w14:paraId="7FCADAEE" w14:textId="16D4F0E7" w:rsidR="00484C5D" w:rsidRDefault="00484C5D" w:rsidP="00642BC6">
      <w:pPr>
        <w:rPr>
          <w:iCs/>
          <w:color w:val="000000" w:themeColor="text1"/>
          <w:lang w:eastAsia="zh-CN"/>
        </w:rPr>
      </w:pPr>
      <w:r w:rsidRPr="00351251">
        <w:rPr>
          <w:rFonts w:hint="eastAsia"/>
          <w:iCs/>
          <w:color w:val="000000" w:themeColor="text1"/>
          <w:lang w:eastAsia="zh-CN"/>
        </w:rPr>
        <w:t>List of candidate target of email discussion for 1</w:t>
      </w:r>
      <w:r w:rsidRPr="00351251">
        <w:rPr>
          <w:rFonts w:hint="eastAsia"/>
          <w:iCs/>
          <w:color w:val="000000" w:themeColor="text1"/>
          <w:vertAlign w:val="superscript"/>
          <w:lang w:eastAsia="zh-CN"/>
        </w:rPr>
        <w:t>st</w:t>
      </w:r>
      <w:r w:rsidRPr="00351251">
        <w:rPr>
          <w:rFonts w:hint="eastAsia"/>
          <w:iCs/>
          <w:color w:val="000000" w:themeColor="text1"/>
          <w:lang w:eastAsia="zh-CN"/>
        </w:rPr>
        <w:t xml:space="preserve"> round and 2</w:t>
      </w:r>
      <w:r w:rsidRPr="00351251">
        <w:rPr>
          <w:rFonts w:hint="eastAsia"/>
          <w:iCs/>
          <w:color w:val="000000" w:themeColor="text1"/>
          <w:vertAlign w:val="superscript"/>
          <w:lang w:eastAsia="zh-CN"/>
        </w:rPr>
        <w:t>nd</w:t>
      </w:r>
      <w:r w:rsidRPr="00351251">
        <w:rPr>
          <w:rFonts w:hint="eastAsia"/>
          <w:iCs/>
          <w:color w:val="000000" w:themeColor="text1"/>
          <w:lang w:eastAsia="zh-CN"/>
        </w:rPr>
        <w:t xml:space="preserve"> round</w:t>
      </w:r>
      <w:r w:rsidR="0090280B">
        <w:rPr>
          <w:iCs/>
          <w:color w:val="000000" w:themeColor="text1"/>
          <w:lang w:eastAsia="zh-CN"/>
        </w:rPr>
        <w:t>:</w:t>
      </w:r>
    </w:p>
    <w:p w14:paraId="730C71BE" w14:textId="77777777" w:rsidR="0090280B" w:rsidRPr="00351251" w:rsidRDefault="0090280B" w:rsidP="00642BC6">
      <w:pPr>
        <w:rPr>
          <w:iCs/>
          <w:color w:val="000000" w:themeColor="text1"/>
          <w:lang w:eastAsia="zh-CN"/>
        </w:rPr>
      </w:pPr>
    </w:p>
    <w:p w14:paraId="1A7D89B4" w14:textId="506D9CA6" w:rsidR="00351251"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1</w:t>
      </w:r>
      <w:r w:rsidRPr="00351251">
        <w:rPr>
          <w:rFonts w:eastAsiaTheme="minorEastAsia"/>
          <w:iCs/>
          <w:color w:val="000000" w:themeColor="text1"/>
          <w:vertAlign w:val="superscript"/>
          <w:lang w:eastAsia="zh-CN"/>
        </w:rPr>
        <w:t>st</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w:t>
      </w:r>
      <w:r w:rsidR="00351251">
        <w:rPr>
          <w:rFonts w:eastAsiaTheme="minorEastAsia"/>
          <w:iCs/>
          <w:color w:val="000000" w:themeColor="text1"/>
          <w:lang w:eastAsia="zh-CN"/>
        </w:rPr>
        <w:t xml:space="preserve">  Agree on any required change</w:t>
      </w:r>
      <w:r w:rsidR="0060201D">
        <w:rPr>
          <w:rFonts w:eastAsiaTheme="minorEastAsia"/>
          <w:iCs/>
          <w:color w:val="000000" w:themeColor="text1"/>
          <w:lang w:eastAsia="zh-CN"/>
        </w:rPr>
        <w:t>s</w:t>
      </w:r>
      <w:r w:rsidR="00351251">
        <w:rPr>
          <w:rFonts w:eastAsiaTheme="minorEastAsia"/>
          <w:iCs/>
          <w:color w:val="000000" w:themeColor="text1"/>
          <w:lang w:eastAsia="zh-CN"/>
        </w:rPr>
        <w:t xml:space="preserve"> to submitted CRs based upon company proposals.</w:t>
      </w:r>
    </w:p>
    <w:p w14:paraId="52A58032" w14:textId="75563148" w:rsidR="00484C5D"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2</w:t>
      </w:r>
      <w:r w:rsidRPr="00351251">
        <w:rPr>
          <w:rFonts w:eastAsiaTheme="minorEastAsia"/>
          <w:iCs/>
          <w:color w:val="000000" w:themeColor="text1"/>
          <w:vertAlign w:val="superscript"/>
          <w:lang w:eastAsia="zh-CN"/>
        </w:rPr>
        <w:t>nd</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 xml:space="preserve">: </w:t>
      </w:r>
      <w:r w:rsidR="00351251">
        <w:rPr>
          <w:rFonts w:eastAsiaTheme="minorEastAsia"/>
          <w:iCs/>
          <w:color w:val="000000" w:themeColor="text1"/>
          <w:lang w:eastAsia="zh-CN"/>
        </w:rPr>
        <w:t xml:space="preserve"> Finalize changes to CRs as necessary. </w:t>
      </w:r>
    </w:p>
    <w:p w14:paraId="0EE06B6A" w14:textId="77777777" w:rsidR="00004165" w:rsidRPr="00805BE8" w:rsidRDefault="00004165" w:rsidP="00805BE8">
      <w:pPr>
        <w:rPr>
          <w:color w:val="0070C0"/>
          <w:lang w:eastAsia="zh-CN"/>
        </w:rPr>
      </w:pPr>
    </w:p>
    <w:p w14:paraId="609286E5" w14:textId="0BEDA6A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F4A35">
        <w:rPr>
          <w:lang w:eastAsia="ja-JP"/>
        </w:rPr>
        <w:t xml:space="preserve">Introduction of </w:t>
      </w:r>
      <w:r w:rsidR="00351251">
        <w:rPr>
          <w:lang w:eastAsia="ja-JP"/>
        </w:rPr>
        <w:t xml:space="preserve">NR </w:t>
      </w:r>
      <w:r w:rsidR="00FF4A35">
        <w:rPr>
          <w:lang w:eastAsia="ja-JP"/>
        </w:rPr>
        <w:t>Band n53</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6"/>
        <w:gridCol w:w="1431"/>
        <w:gridCol w:w="657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E5B2954" w:rsidR="00F53FE2" w:rsidRPr="004A7544" w:rsidRDefault="00F53FE2" w:rsidP="00805BE8">
            <w:pPr>
              <w:spacing w:before="120" w:after="120"/>
            </w:pPr>
            <w:r>
              <w:t>R4-20</w:t>
            </w:r>
            <w:r w:rsidR="00FF4A35">
              <w:t>00325</w:t>
            </w:r>
          </w:p>
        </w:tc>
        <w:tc>
          <w:tcPr>
            <w:tcW w:w="1437" w:type="dxa"/>
          </w:tcPr>
          <w:p w14:paraId="1A5AAE84" w14:textId="53FFA52F" w:rsidR="00F53FE2" w:rsidRPr="004A7544" w:rsidRDefault="00FF4A35" w:rsidP="00805BE8">
            <w:pPr>
              <w:spacing w:before="120" w:after="120"/>
            </w:pPr>
            <w:r>
              <w:t>Samsung</w:t>
            </w:r>
          </w:p>
        </w:tc>
        <w:tc>
          <w:tcPr>
            <w:tcW w:w="6772" w:type="dxa"/>
          </w:tcPr>
          <w:p w14:paraId="1CF2CF06" w14:textId="77777777" w:rsidR="00152D89" w:rsidRPr="00152D89" w:rsidRDefault="00152D89" w:rsidP="00152D89">
            <w:pPr>
              <w:jc w:val="both"/>
              <w:rPr>
                <w:lang w:eastAsia="zh-CN"/>
              </w:rPr>
            </w:pPr>
            <w:r w:rsidRPr="00152D89">
              <w:rPr>
                <w:lang w:eastAsia="zh-CN"/>
              </w:rPr>
              <w:t>Proposal 1: NR operating band n53, SCS and channel bandwidth should be introduced to NR specification according to WID</w:t>
            </w:r>
          </w:p>
          <w:p w14:paraId="29FCD294" w14:textId="77777777" w:rsidR="00152D89" w:rsidRPr="00152D89" w:rsidRDefault="00152D89" w:rsidP="00152D89">
            <w:pPr>
              <w:jc w:val="both"/>
              <w:rPr>
                <w:lang w:eastAsia="zh-CN"/>
              </w:rPr>
            </w:pPr>
            <w:r w:rsidRPr="00152D89">
              <w:rPr>
                <w:lang w:eastAsia="zh-CN"/>
              </w:rPr>
              <w:t>Proposal 2: Channel raster of n53 should be defined as 100 kHz.</w:t>
            </w:r>
          </w:p>
          <w:p w14:paraId="6327307C" w14:textId="77777777" w:rsidR="00152D89" w:rsidRPr="00152D89" w:rsidRDefault="00152D89" w:rsidP="00152D89">
            <w:pPr>
              <w:jc w:val="both"/>
              <w:rPr>
                <w:lang w:eastAsia="zh-CN"/>
              </w:rPr>
            </w:pPr>
            <w:r w:rsidRPr="00152D89">
              <w:rPr>
                <w:lang w:eastAsia="zh-CN"/>
              </w:rPr>
              <w:t>Proposal 3: Sync raster for n53 should be defined based on 15 kHz SSB SCS and SSB pattern A.</w:t>
            </w:r>
          </w:p>
          <w:p w14:paraId="23E5CF1A" w14:textId="7C725203" w:rsidR="005E366A" w:rsidRPr="00152D89" w:rsidRDefault="00152D89" w:rsidP="00152D89">
            <w:pPr>
              <w:jc w:val="both"/>
              <w:rPr>
                <w:rFonts w:asciiTheme="minorHAnsi" w:hAnsiTheme="minorHAnsi" w:cstheme="minorHAnsi"/>
                <w:lang w:eastAsia="zh-CN"/>
              </w:rPr>
            </w:pPr>
            <w:r w:rsidRPr="00152D89">
              <w:rPr>
                <w:lang w:eastAsia="zh-CN"/>
              </w:rPr>
              <w:t>Proposal 4: NR-ARFCN and GSCN range of n53 should be derived based on existing global channel raster and sync raster design respectively.</w:t>
            </w:r>
            <w:r>
              <w:rPr>
                <w:rFonts w:asciiTheme="minorHAnsi" w:hAnsiTheme="minorHAnsi" w:cstheme="minorHAnsi" w:hint="eastAsia"/>
                <w:lang w:eastAsia="zh-CN"/>
              </w:rPr>
              <w:t xml:space="preserve">  </w:t>
            </w:r>
          </w:p>
        </w:tc>
      </w:tr>
      <w:tr w:rsidR="00FF4A35" w14:paraId="10CE791F" w14:textId="77777777" w:rsidTr="00805BE8">
        <w:trPr>
          <w:trHeight w:val="468"/>
        </w:trPr>
        <w:tc>
          <w:tcPr>
            <w:tcW w:w="1648" w:type="dxa"/>
          </w:tcPr>
          <w:p w14:paraId="5C1D642D" w14:textId="521AAF9D" w:rsidR="00FF4A35" w:rsidRDefault="00FF4A35" w:rsidP="00805BE8">
            <w:pPr>
              <w:spacing w:before="120" w:after="120"/>
            </w:pPr>
            <w:r>
              <w:t>R4-2000094</w:t>
            </w:r>
          </w:p>
        </w:tc>
        <w:tc>
          <w:tcPr>
            <w:tcW w:w="1437" w:type="dxa"/>
          </w:tcPr>
          <w:p w14:paraId="6E98E91D" w14:textId="6194E0C6" w:rsidR="00FF4A35" w:rsidRDefault="00FF4A35" w:rsidP="00805BE8">
            <w:pPr>
              <w:spacing w:before="120" w:after="120"/>
            </w:pPr>
            <w:r>
              <w:t>Qualcomm</w:t>
            </w:r>
          </w:p>
        </w:tc>
        <w:tc>
          <w:tcPr>
            <w:tcW w:w="6772" w:type="dxa"/>
          </w:tcPr>
          <w:p w14:paraId="300ADF76" w14:textId="77777777" w:rsidR="00DC13DC" w:rsidRPr="00DC13DC" w:rsidRDefault="00DC13DC" w:rsidP="00DC13DC">
            <w:pPr>
              <w:jc w:val="both"/>
              <w:rPr>
                <w:noProof/>
              </w:rPr>
            </w:pPr>
            <w:r w:rsidRPr="00DC13DC">
              <w:rPr>
                <w:noProof/>
              </w:rPr>
              <w:t>Observation 1: Coexistence managers bwteen WIFI and n53 need to be in place to account for proximity of WLAN access points and UE RX.</w:t>
            </w:r>
          </w:p>
          <w:p w14:paraId="2C2B7E38" w14:textId="77777777" w:rsidR="00DC13DC" w:rsidRPr="00DC13DC" w:rsidRDefault="00DC13DC" w:rsidP="00DC13DC">
            <w:pPr>
              <w:jc w:val="both"/>
              <w:rPr>
                <w:noProof/>
              </w:rPr>
            </w:pPr>
            <w:r w:rsidRPr="00DC13DC">
              <w:rPr>
                <w:noProof/>
              </w:rPr>
              <w:t>Proposal 1: RF requirements for n53 only apply when there are no overlapping RX/TX between n41 and n53.</w:t>
            </w:r>
          </w:p>
          <w:p w14:paraId="1B9607B5" w14:textId="77777777" w:rsidR="00DC13DC" w:rsidRPr="00DC13DC" w:rsidRDefault="00DC13DC" w:rsidP="00DC13DC">
            <w:pPr>
              <w:jc w:val="both"/>
              <w:rPr>
                <w:noProof/>
              </w:rPr>
            </w:pPr>
            <w:r w:rsidRPr="00DC13DC">
              <w:rPr>
                <w:noProof/>
              </w:rPr>
              <w:lastRenderedPageBreak/>
              <w:t>Observation 2: The first 1MHz from the edge of band n53 has no relxation in the spurious mask to account for the RBs at the edge of the channel BW, so AMPR is missing for LTE band  B53</w:t>
            </w:r>
          </w:p>
          <w:p w14:paraId="7B33E469" w14:textId="70E3B8FF" w:rsidR="00FF4A35" w:rsidRPr="00DC13DC" w:rsidRDefault="00DC13DC" w:rsidP="00DC13DC">
            <w:pPr>
              <w:jc w:val="both"/>
              <w:rPr>
                <w:noProof/>
              </w:rPr>
            </w:pPr>
            <w:r w:rsidRPr="00DC13DC">
              <w:rPr>
                <w:noProof/>
              </w:rPr>
              <w:t>Proposal 2: Apply NS_45 Spurious mask as shown in Figure 2 and study AMPR.</w:t>
            </w:r>
          </w:p>
        </w:tc>
      </w:tr>
      <w:tr w:rsidR="00FF4A35" w14:paraId="624AA2EE" w14:textId="77777777" w:rsidTr="00805BE8">
        <w:trPr>
          <w:trHeight w:val="468"/>
        </w:trPr>
        <w:tc>
          <w:tcPr>
            <w:tcW w:w="1648" w:type="dxa"/>
          </w:tcPr>
          <w:p w14:paraId="15CD3EEE" w14:textId="77E37B30" w:rsidR="00FF4A35" w:rsidRDefault="00FF4A35" w:rsidP="00FF4A35">
            <w:pPr>
              <w:spacing w:before="120" w:after="120"/>
            </w:pPr>
            <w:r>
              <w:lastRenderedPageBreak/>
              <w:t>R4-2000519</w:t>
            </w:r>
          </w:p>
        </w:tc>
        <w:tc>
          <w:tcPr>
            <w:tcW w:w="1437" w:type="dxa"/>
          </w:tcPr>
          <w:p w14:paraId="7DF3E38F" w14:textId="0AF0833E" w:rsidR="00FF4A35" w:rsidRDefault="00FF4A35" w:rsidP="00805BE8">
            <w:pPr>
              <w:spacing w:before="120" w:after="120"/>
            </w:pPr>
            <w:r>
              <w:t>Nokia, Globalstar</w:t>
            </w:r>
          </w:p>
        </w:tc>
        <w:tc>
          <w:tcPr>
            <w:tcW w:w="6772" w:type="dxa"/>
          </w:tcPr>
          <w:p w14:paraId="106DE082" w14:textId="0F5138DD" w:rsidR="00FF4A35" w:rsidRDefault="00FF4A35" w:rsidP="00FF4A35">
            <w:pPr>
              <w:spacing w:before="120" w:after="120"/>
            </w:pPr>
            <w:r>
              <w:t>CR to 38.101-1</w:t>
            </w:r>
          </w:p>
        </w:tc>
      </w:tr>
      <w:tr w:rsidR="00FF4A35" w14:paraId="3ED7AC6A" w14:textId="77777777" w:rsidTr="00805BE8">
        <w:trPr>
          <w:trHeight w:val="468"/>
        </w:trPr>
        <w:tc>
          <w:tcPr>
            <w:tcW w:w="1648" w:type="dxa"/>
          </w:tcPr>
          <w:p w14:paraId="0E838E96" w14:textId="500511C1" w:rsidR="00FF4A35" w:rsidRDefault="00FF4A35" w:rsidP="00FF4A35">
            <w:pPr>
              <w:spacing w:before="120" w:after="120"/>
            </w:pPr>
            <w:r>
              <w:t>R4-2000342</w:t>
            </w:r>
          </w:p>
        </w:tc>
        <w:tc>
          <w:tcPr>
            <w:tcW w:w="1437" w:type="dxa"/>
          </w:tcPr>
          <w:p w14:paraId="6801D8A5" w14:textId="30FCDC5D" w:rsidR="00FF4A35" w:rsidRDefault="00FF4A35" w:rsidP="00805BE8">
            <w:pPr>
              <w:spacing w:before="120" w:after="120"/>
            </w:pPr>
            <w:r>
              <w:t>Nokia, Globalstar</w:t>
            </w:r>
          </w:p>
        </w:tc>
        <w:tc>
          <w:tcPr>
            <w:tcW w:w="6772" w:type="dxa"/>
          </w:tcPr>
          <w:p w14:paraId="29E12F13" w14:textId="5278387A" w:rsidR="00FF4A35" w:rsidRDefault="00FF4A35" w:rsidP="00FF4A35">
            <w:pPr>
              <w:spacing w:before="120" w:after="120"/>
            </w:pPr>
            <w:r>
              <w:t>CR to 36.104</w:t>
            </w:r>
          </w:p>
        </w:tc>
      </w:tr>
      <w:tr w:rsidR="00FF4A35" w14:paraId="6699DA54" w14:textId="77777777" w:rsidTr="00805BE8">
        <w:trPr>
          <w:trHeight w:val="468"/>
        </w:trPr>
        <w:tc>
          <w:tcPr>
            <w:tcW w:w="1648" w:type="dxa"/>
          </w:tcPr>
          <w:p w14:paraId="23B260C3" w14:textId="71E7C185" w:rsidR="00FF4A35" w:rsidRDefault="00FF4A35" w:rsidP="00FF4A35">
            <w:pPr>
              <w:spacing w:before="120" w:after="120"/>
            </w:pPr>
            <w:r>
              <w:t>R4-2000343</w:t>
            </w:r>
          </w:p>
        </w:tc>
        <w:tc>
          <w:tcPr>
            <w:tcW w:w="1437" w:type="dxa"/>
          </w:tcPr>
          <w:p w14:paraId="0D36E725" w14:textId="63B1D0D1" w:rsidR="00FF4A35" w:rsidRDefault="00FF4A35" w:rsidP="00805BE8">
            <w:pPr>
              <w:spacing w:before="120" w:after="120"/>
            </w:pPr>
            <w:r>
              <w:t>Nokia, Globalstar</w:t>
            </w:r>
          </w:p>
        </w:tc>
        <w:tc>
          <w:tcPr>
            <w:tcW w:w="6772" w:type="dxa"/>
          </w:tcPr>
          <w:p w14:paraId="0E4E22CD" w14:textId="3D9DF7BB" w:rsidR="00FF4A35" w:rsidRDefault="00FF4A35" w:rsidP="00FF4A35">
            <w:pPr>
              <w:spacing w:before="120" w:after="120"/>
            </w:pPr>
            <w:r>
              <w:t>CR to 36.141</w:t>
            </w:r>
          </w:p>
        </w:tc>
      </w:tr>
      <w:tr w:rsidR="00FF4A35" w14:paraId="3AC791B9" w14:textId="77777777" w:rsidTr="00805BE8">
        <w:trPr>
          <w:trHeight w:val="468"/>
        </w:trPr>
        <w:tc>
          <w:tcPr>
            <w:tcW w:w="1648" w:type="dxa"/>
          </w:tcPr>
          <w:p w14:paraId="5E9583CA" w14:textId="5F8EF5D9" w:rsidR="00FF4A35" w:rsidRDefault="00FF4A35" w:rsidP="00FF4A35">
            <w:pPr>
              <w:spacing w:before="120" w:after="120"/>
            </w:pPr>
            <w:r>
              <w:t>R4-2000344</w:t>
            </w:r>
          </w:p>
        </w:tc>
        <w:tc>
          <w:tcPr>
            <w:tcW w:w="1437" w:type="dxa"/>
          </w:tcPr>
          <w:p w14:paraId="28EDB579" w14:textId="32F1A928" w:rsidR="00FF4A35" w:rsidRDefault="00FF4A35" w:rsidP="00805BE8">
            <w:pPr>
              <w:spacing w:before="120" w:after="120"/>
            </w:pPr>
            <w:r>
              <w:t>Nokia, Globalstar</w:t>
            </w:r>
          </w:p>
        </w:tc>
        <w:tc>
          <w:tcPr>
            <w:tcW w:w="6772" w:type="dxa"/>
          </w:tcPr>
          <w:p w14:paraId="4257BBAC" w14:textId="23AD4999" w:rsidR="00FF4A35" w:rsidRDefault="00FF4A35" w:rsidP="00FF4A35">
            <w:pPr>
              <w:spacing w:before="120" w:after="120"/>
            </w:pPr>
            <w:r>
              <w:t>CR to 37.104</w:t>
            </w:r>
          </w:p>
        </w:tc>
      </w:tr>
      <w:tr w:rsidR="00FF4A35" w14:paraId="4E6E0FD6" w14:textId="77777777" w:rsidTr="00805BE8">
        <w:trPr>
          <w:trHeight w:val="468"/>
        </w:trPr>
        <w:tc>
          <w:tcPr>
            <w:tcW w:w="1648" w:type="dxa"/>
          </w:tcPr>
          <w:p w14:paraId="7BEA063E" w14:textId="49C264A8" w:rsidR="00FF4A35" w:rsidRDefault="00FF4A35" w:rsidP="00FF4A35">
            <w:pPr>
              <w:spacing w:before="120" w:after="120"/>
            </w:pPr>
            <w:r>
              <w:t>R4-2000345</w:t>
            </w:r>
          </w:p>
        </w:tc>
        <w:tc>
          <w:tcPr>
            <w:tcW w:w="1437" w:type="dxa"/>
          </w:tcPr>
          <w:p w14:paraId="5BFE6372" w14:textId="6FF06BDB" w:rsidR="00FF4A35" w:rsidRDefault="00FF4A35" w:rsidP="00805BE8">
            <w:pPr>
              <w:spacing w:before="120" w:after="120"/>
            </w:pPr>
            <w:r>
              <w:t>Nokia, Globalstar</w:t>
            </w:r>
          </w:p>
        </w:tc>
        <w:tc>
          <w:tcPr>
            <w:tcW w:w="6772" w:type="dxa"/>
          </w:tcPr>
          <w:p w14:paraId="4939EE0C" w14:textId="27664463" w:rsidR="00FF4A35" w:rsidRDefault="00FF4A35" w:rsidP="00FF4A35">
            <w:pPr>
              <w:spacing w:before="120" w:after="120"/>
            </w:pPr>
            <w:r>
              <w:t>CR to 37.141</w:t>
            </w:r>
          </w:p>
        </w:tc>
      </w:tr>
      <w:tr w:rsidR="00FF4A35" w14:paraId="7B252445" w14:textId="77777777" w:rsidTr="00805BE8">
        <w:trPr>
          <w:trHeight w:val="468"/>
        </w:trPr>
        <w:tc>
          <w:tcPr>
            <w:tcW w:w="1648" w:type="dxa"/>
          </w:tcPr>
          <w:p w14:paraId="1BBDDA92" w14:textId="70A34FDA" w:rsidR="00FF4A35" w:rsidRDefault="00FF4A35" w:rsidP="00FF4A35">
            <w:pPr>
              <w:spacing w:before="120" w:after="120"/>
            </w:pPr>
            <w:r>
              <w:t>R4-2000346</w:t>
            </w:r>
          </w:p>
        </w:tc>
        <w:tc>
          <w:tcPr>
            <w:tcW w:w="1437" w:type="dxa"/>
          </w:tcPr>
          <w:p w14:paraId="5D76D87F" w14:textId="6E99C4A7" w:rsidR="00FF4A35" w:rsidRDefault="00FF4A35" w:rsidP="00805BE8">
            <w:pPr>
              <w:spacing w:before="120" w:after="120"/>
            </w:pPr>
            <w:r>
              <w:t>Nokia, Globalstar</w:t>
            </w:r>
          </w:p>
        </w:tc>
        <w:tc>
          <w:tcPr>
            <w:tcW w:w="6772" w:type="dxa"/>
          </w:tcPr>
          <w:p w14:paraId="335C6896" w14:textId="3E94EDA4" w:rsidR="00FF4A35" w:rsidRDefault="00DD6015" w:rsidP="00FF4A35">
            <w:pPr>
              <w:spacing w:before="120" w:after="120"/>
            </w:pPr>
            <w:r>
              <w:t>CR to 37.105</w:t>
            </w:r>
          </w:p>
        </w:tc>
      </w:tr>
      <w:tr w:rsidR="00DD6015" w14:paraId="69F4ECA6" w14:textId="77777777" w:rsidTr="00805BE8">
        <w:trPr>
          <w:trHeight w:val="468"/>
        </w:trPr>
        <w:tc>
          <w:tcPr>
            <w:tcW w:w="1648" w:type="dxa"/>
          </w:tcPr>
          <w:p w14:paraId="4EAC89E2" w14:textId="7122F0B9" w:rsidR="00DD6015" w:rsidRDefault="00DD6015" w:rsidP="00FF4A35">
            <w:pPr>
              <w:spacing w:before="120" w:after="120"/>
            </w:pPr>
            <w:r>
              <w:t>R4-2000347</w:t>
            </w:r>
          </w:p>
        </w:tc>
        <w:tc>
          <w:tcPr>
            <w:tcW w:w="1437" w:type="dxa"/>
          </w:tcPr>
          <w:p w14:paraId="4C328AF4" w14:textId="2839C0D0" w:rsidR="00DD6015" w:rsidRDefault="00DD6015" w:rsidP="00805BE8">
            <w:pPr>
              <w:spacing w:before="120" w:after="120"/>
            </w:pPr>
            <w:r>
              <w:t>Nokia, Globalstar</w:t>
            </w:r>
          </w:p>
        </w:tc>
        <w:tc>
          <w:tcPr>
            <w:tcW w:w="6772" w:type="dxa"/>
          </w:tcPr>
          <w:p w14:paraId="4A09830A" w14:textId="618A221A" w:rsidR="00DD6015" w:rsidRDefault="00DD6015" w:rsidP="00FF4A35">
            <w:pPr>
              <w:spacing w:before="120" w:after="120"/>
            </w:pPr>
            <w:r>
              <w:t>CR to 37.145-1</w:t>
            </w:r>
          </w:p>
        </w:tc>
      </w:tr>
      <w:tr w:rsidR="00DD6015" w14:paraId="237A2FF0" w14:textId="77777777" w:rsidTr="00805BE8">
        <w:trPr>
          <w:trHeight w:val="468"/>
        </w:trPr>
        <w:tc>
          <w:tcPr>
            <w:tcW w:w="1648" w:type="dxa"/>
          </w:tcPr>
          <w:p w14:paraId="76F8219E" w14:textId="6EBCF36B" w:rsidR="00DD6015" w:rsidRDefault="00DD6015" w:rsidP="00FF4A35">
            <w:pPr>
              <w:spacing w:before="120" w:after="120"/>
            </w:pPr>
            <w:r>
              <w:t>R4-2000348</w:t>
            </w:r>
          </w:p>
        </w:tc>
        <w:tc>
          <w:tcPr>
            <w:tcW w:w="1437" w:type="dxa"/>
          </w:tcPr>
          <w:p w14:paraId="282EA38F" w14:textId="3271D9A9" w:rsidR="00DD6015" w:rsidRDefault="00DD6015" w:rsidP="00805BE8">
            <w:pPr>
              <w:spacing w:before="120" w:after="120"/>
            </w:pPr>
            <w:r>
              <w:t>Nokia, Globalstar</w:t>
            </w:r>
          </w:p>
        </w:tc>
        <w:tc>
          <w:tcPr>
            <w:tcW w:w="6772" w:type="dxa"/>
          </w:tcPr>
          <w:p w14:paraId="204573DA" w14:textId="1EEFBE8B" w:rsidR="00DD6015" w:rsidRDefault="00DD6015" w:rsidP="00FF4A35">
            <w:pPr>
              <w:spacing w:before="120" w:after="120"/>
            </w:pPr>
            <w:r>
              <w:t>CR to 37.145-2</w:t>
            </w:r>
          </w:p>
        </w:tc>
      </w:tr>
      <w:tr w:rsidR="00DD6015" w14:paraId="18C0CA15" w14:textId="77777777" w:rsidTr="00805BE8">
        <w:trPr>
          <w:trHeight w:val="468"/>
        </w:trPr>
        <w:tc>
          <w:tcPr>
            <w:tcW w:w="1648" w:type="dxa"/>
          </w:tcPr>
          <w:p w14:paraId="0538946B" w14:textId="2D41AE9D" w:rsidR="00DD6015" w:rsidRDefault="00DD6015" w:rsidP="00FF4A35">
            <w:pPr>
              <w:spacing w:before="120" w:after="120"/>
            </w:pPr>
            <w:r>
              <w:t>R4-2000349</w:t>
            </w:r>
          </w:p>
        </w:tc>
        <w:tc>
          <w:tcPr>
            <w:tcW w:w="1437" w:type="dxa"/>
          </w:tcPr>
          <w:p w14:paraId="66A2801F" w14:textId="26452949" w:rsidR="00DD6015" w:rsidRDefault="00DD6015" w:rsidP="00805BE8">
            <w:pPr>
              <w:spacing w:before="120" w:after="120"/>
            </w:pPr>
            <w:r>
              <w:t>Nokia, Globalstar</w:t>
            </w:r>
          </w:p>
        </w:tc>
        <w:tc>
          <w:tcPr>
            <w:tcW w:w="6772" w:type="dxa"/>
          </w:tcPr>
          <w:p w14:paraId="031A0865" w14:textId="7BE2D955" w:rsidR="00DD6015" w:rsidRDefault="00DD6015" w:rsidP="00FF4A35">
            <w:pPr>
              <w:spacing w:before="120" w:after="120"/>
            </w:pPr>
            <w:r>
              <w:t>CR to 38.104</w:t>
            </w:r>
          </w:p>
        </w:tc>
      </w:tr>
      <w:tr w:rsidR="00DD6015" w14:paraId="685CFE1E" w14:textId="77777777" w:rsidTr="00805BE8">
        <w:trPr>
          <w:trHeight w:val="468"/>
        </w:trPr>
        <w:tc>
          <w:tcPr>
            <w:tcW w:w="1648" w:type="dxa"/>
          </w:tcPr>
          <w:p w14:paraId="334F528C" w14:textId="08925A03" w:rsidR="00DD6015" w:rsidRDefault="00DD6015" w:rsidP="00FF4A35">
            <w:pPr>
              <w:spacing w:before="120" w:after="120"/>
            </w:pPr>
            <w:r>
              <w:t>R4-2000350</w:t>
            </w:r>
          </w:p>
        </w:tc>
        <w:tc>
          <w:tcPr>
            <w:tcW w:w="1437" w:type="dxa"/>
          </w:tcPr>
          <w:p w14:paraId="051EA047" w14:textId="1745E06E" w:rsidR="00DD6015" w:rsidRDefault="00DD6015" w:rsidP="00805BE8">
            <w:pPr>
              <w:spacing w:before="120" w:after="120"/>
            </w:pPr>
            <w:r>
              <w:t>Nokia, Globalstar</w:t>
            </w:r>
          </w:p>
        </w:tc>
        <w:tc>
          <w:tcPr>
            <w:tcW w:w="6772" w:type="dxa"/>
          </w:tcPr>
          <w:p w14:paraId="02F767FD" w14:textId="5380593D" w:rsidR="00DD6015" w:rsidRDefault="00DD6015" w:rsidP="00FF4A35">
            <w:pPr>
              <w:spacing w:before="120" w:after="120"/>
            </w:pPr>
            <w:r>
              <w:t>CR to 38.141-1</w:t>
            </w:r>
          </w:p>
        </w:tc>
      </w:tr>
      <w:tr w:rsidR="00DD6015" w14:paraId="5DB67DDE" w14:textId="77777777" w:rsidTr="00805BE8">
        <w:trPr>
          <w:trHeight w:val="468"/>
        </w:trPr>
        <w:tc>
          <w:tcPr>
            <w:tcW w:w="1648" w:type="dxa"/>
          </w:tcPr>
          <w:p w14:paraId="263BC7C4" w14:textId="791FC4D5" w:rsidR="00DD6015" w:rsidRDefault="00DD6015" w:rsidP="00FF4A35">
            <w:pPr>
              <w:spacing w:before="120" w:after="120"/>
            </w:pPr>
            <w:r>
              <w:t>R4-2000351</w:t>
            </w:r>
          </w:p>
        </w:tc>
        <w:tc>
          <w:tcPr>
            <w:tcW w:w="1437" w:type="dxa"/>
          </w:tcPr>
          <w:p w14:paraId="5E6B5F7A" w14:textId="2EBC1939" w:rsidR="00DD6015" w:rsidRDefault="00DD6015" w:rsidP="00805BE8">
            <w:pPr>
              <w:spacing w:before="120" w:after="120"/>
            </w:pPr>
            <w:r>
              <w:t>Nokia, Globalstar</w:t>
            </w:r>
          </w:p>
        </w:tc>
        <w:tc>
          <w:tcPr>
            <w:tcW w:w="6772" w:type="dxa"/>
          </w:tcPr>
          <w:p w14:paraId="583AAAC7" w14:textId="7EDF4948" w:rsidR="00DD6015" w:rsidRDefault="00DD6015" w:rsidP="00FF4A35">
            <w:pPr>
              <w:spacing w:before="120" w:after="120"/>
            </w:pPr>
            <w:r>
              <w:t>CR to 38.141-2</w:t>
            </w:r>
          </w:p>
        </w:tc>
      </w:tr>
      <w:tr w:rsidR="00DD6015" w14:paraId="7DC53495" w14:textId="77777777" w:rsidTr="00805BE8">
        <w:trPr>
          <w:trHeight w:val="468"/>
        </w:trPr>
        <w:tc>
          <w:tcPr>
            <w:tcW w:w="1648" w:type="dxa"/>
          </w:tcPr>
          <w:p w14:paraId="24FA54B0" w14:textId="00ACB917" w:rsidR="00DD6015" w:rsidRDefault="00DD6015" w:rsidP="00FF4A35">
            <w:pPr>
              <w:spacing w:before="120" w:after="120"/>
            </w:pPr>
            <w:r>
              <w:t>R4-2001347</w:t>
            </w:r>
          </w:p>
        </w:tc>
        <w:tc>
          <w:tcPr>
            <w:tcW w:w="1437" w:type="dxa"/>
          </w:tcPr>
          <w:p w14:paraId="328F9923" w14:textId="57AC8463" w:rsidR="00DD6015" w:rsidRDefault="00DD6015" w:rsidP="00805BE8">
            <w:pPr>
              <w:spacing w:before="120" w:after="120"/>
            </w:pPr>
            <w:r>
              <w:t>Nokia, Globalstar</w:t>
            </w:r>
          </w:p>
        </w:tc>
        <w:tc>
          <w:tcPr>
            <w:tcW w:w="6772" w:type="dxa"/>
          </w:tcPr>
          <w:p w14:paraId="49F2AC34" w14:textId="6C5085A8" w:rsidR="00DD6015" w:rsidRDefault="00DD6015" w:rsidP="00FF4A35">
            <w:pPr>
              <w:spacing w:before="120" w:after="120"/>
            </w:pPr>
            <w:r>
              <w:t>CR to 38.133</w:t>
            </w:r>
          </w:p>
        </w:tc>
      </w:tr>
    </w:tbl>
    <w:p w14:paraId="3E29E2AF" w14:textId="77777777" w:rsidR="00484C5D" w:rsidRPr="004A7544" w:rsidRDefault="00484C5D" w:rsidP="005B4802"/>
    <w:p w14:paraId="2C85179F" w14:textId="65691387" w:rsidR="003418CB" w:rsidRPr="00DE3CB7" w:rsidRDefault="00837458" w:rsidP="005B4802">
      <w:pPr>
        <w:pStyle w:val="Heading2"/>
      </w:pPr>
      <w:r w:rsidRPr="004A7544">
        <w:rPr>
          <w:rFonts w:hint="eastAsia"/>
        </w:rPr>
        <w:t>Open issues</w:t>
      </w:r>
      <w:r w:rsidR="00DC2500">
        <w:t xml:space="preserve"> summary</w:t>
      </w:r>
      <w:r w:rsidR="003418CB" w:rsidRPr="00DE3CB7">
        <w:rPr>
          <w:rFonts w:hint="eastAsia"/>
          <w:i/>
          <w:color w:val="0070C0"/>
        </w:rPr>
        <w:t>.</w:t>
      </w:r>
    </w:p>
    <w:p w14:paraId="766EF825" w14:textId="6B50B66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B11566">
        <w:rPr>
          <w:sz w:val="24"/>
          <w:szCs w:val="16"/>
        </w:rPr>
        <w:t xml:space="preserve"> NR Band n53</w:t>
      </w:r>
    </w:p>
    <w:p w14:paraId="2EC21EC0" w14:textId="682277E0" w:rsidR="00B11566" w:rsidRPr="00DE3CB7" w:rsidRDefault="00B4108D" w:rsidP="00B4108D">
      <w:pPr>
        <w:rPr>
          <w:b/>
          <w:color w:val="000000" w:themeColor="text1"/>
          <w:u w:val="single"/>
          <w:lang w:eastAsia="ko-KR"/>
        </w:rPr>
      </w:pPr>
      <w:r w:rsidRPr="00DE3CB7">
        <w:rPr>
          <w:b/>
          <w:color w:val="000000" w:themeColor="text1"/>
          <w:u w:val="single"/>
          <w:lang w:eastAsia="ko-KR"/>
        </w:rPr>
        <w:t xml:space="preserve">Issue 1-1: </w:t>
      </w:r>
      <w:r w:rsidR="00DE3CB7" w:rsidRPr="00DE3CB7">
        <w:rPr>
          <w:b/>
          <w:color w:val="000000" w:themeColor="text1"/>
          <w:u w:val="single"/>
          <w:lang w:eastAsia="ko-KR"/>
        </w:rPr>
        <w:t>Samsung Proposals</w:t>
      </w:r>
    </w:p>
    <w:p w14:paraId="6CED03C6" w14:textId="77777777" w:rsidR="000F6C00" w:rsidRDefault="000F6C00" w:rsidP="00B11566">
      <w:pPr>
        <w:spacing w:after="120"/>
        <w:rPr>
          <w:rFonts w:eastAsia="SimSun"/>
          <w:color w:val="000000" w:themeColor="text1"/>
          <w:lang w:eastAsia="zh-CN"/>
        </w:rPr>
      </w:pPr>
    </w:p>
    <w:p w14:paraId="3C3336B6" w14:textId="0783F8D0" w:rsidR="00B4108D"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Proposals</w:t>
      </w:r>
    </w:p>
    <w:p w14:paraId="1193702F"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lastRenderedPageBreak/>
        <w:t>Proposal 1: NR operating band n53, SCS and channel bandwidth should be introduced to NR specification according to WID</w:t>
      </w:r>
    </w:p>
    <w:p w14:paraId="60436B54" w14:textId="664FB331"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2: Channel raster of n53 should be defined as 100 kHz.</w:t>
      </w:r>
    </w:p>
    <w:p w14:paraId="15794E75"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3: Sync raster for n53 should be defined based on 15 kHz SSB SCS and SSB pattern A.</w:t>
      </w:r>
    </w:p>
    <w:p w14:paraId="50A0F9F1" w14:textId="52F4B007" w:rsidR="00B11566" w:rsidRPr="00B11566" w:rsidRDefault="00DE3CB7" w:rsidP="00B11566">
      <w:pPr>
        <w:pStyle w:val="ListParagraph"/>
        <w:numPr>
          <w:ilvl w:val="0"/>
          <w:numId w:val="21"/>
        </w:numPr>
        <w:spacing w:after="120"/>
        <w:ind w:firstLineChars="0"/>
        <w:rPr>
          <w:rFonts w:eastAsia="SimSun"/>
          <w:color w:val="000000" w:themeColor="text1"/>
          <w:szCs w:val="24"/>
          <w:lang w:eastAsia="zh-CN"/>
        </w:rPr>
      </w:pPr>
      <w:r w:rsidRPr="00B11566">
        <w:rPr>
          <w:color w:val="000000" w:themeColor="text1"/>
          <w:lang w:eastAsia="zh-CN"/>
        </w:rPr>
        <w:t>Proposal 4: NR-ARFCN and GSCN range of n53 should be derived based on existing global channel raster and sync raster design respectively.</w:t>
      </w:r>
      <w:r w:rsidRPr="00B11566">
        <w:rPr>
          <w:rFonts w:asciiTheme="minorHAnsi" w:hAnsiTheme="minorHAnsi" w:cstheme="minorHAnsi" w:hint="eastAsia"/>
          <w:color w:val="000000" w:themeColor="text1"/>
          <w:lang w:eastAsia="zh-CN"/>
        </w:rPr>
        <w:t xml:space="preserve">  </w:t>
      </w:r>
    </w:p>
    <w:p w14:paraId="707B2802" w14:textId="0C44A437" w:rsidR="00B11566"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Recommended WF</w:t>
      </w:r>
    </w:p>
    <w:p w14:paraId="073588CC" w14:textId="77C7569B" w:rsidR="00B4108D" w:rsidRPr="00B11566" w:rsidRDefault="00B11566" w:rsidP="00B11566">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Moderator believes that all Samsung proposals have already been integrated into the relevant CRs.</w:t>
      </w:r>
    </w:p>
    <w:p w14:paraId="1DDEB4D9" w14:textId="47CBC0B5" w:rsidR="00B4108D" w:rsidRDefault="00B4108D" w:rsidP="005B4802">
      <w:pPr>
        <w:rPr>
          <w:i/>
          <w:color w:val="0070C0"/>
          <w:lang w:eastAsia="zh-CN"/>
        </w:rPr>
      </w:pPr>
    </w:p>
    <w:p w14:paraId="75C891D3" w14:textId="08E4D2F9" w:rsidR="003B39E4" w:rsidRPr="00DE3CB7" w:rsidRDefault="003B39E4" w:rsidP="003B39E4">
      <w:pPr>
        <w:rPr>
          <w:b/>
          <w:color w:val="000000" w:themeColor="text1"/>
          <w:u w:val="single"/>
          <w:lang w:eastAsia="ko-KR"/>
        </w:rPr>
      </w:pPr>
      <w:r w:rsidRPr="00DE3CB7">
        <w:rPr>
          <w:b/>
          <w:color w:val="000000" w:themeColor="text1"/>
          <w:u w:val="single"/>
          <w:lang w:eastAsia="ko-KR"/>
        </w:rPr>
        <w:t>Issue 1-</w:t>
      </w:r>
      <w:r>
        <w:rPr>
          <w:b/>
          <w:color w:val="000000" w:themeColor="text1"/>
          <w:u w:val="single"/>
          <w:lang w:eastAsia="ko-KR"/>
        </w:rPr>
        <w:t>2</w:t>
      </w:r>
      <w:r w:rsidRPr="00DE3CB7">
        <w:rPr>
          <w:b/>
          <w:color w:val="000000" w:themeColor="text1"/>
          <w:u w:val="single"/>
          <w:lang w:eastAsia="ko-KR"/>
        </w:rPr>
        <w:t xml:space="preserve">: </w:t>
      </w:r>
      <w:r>
        <w:rPr>
          <w:b/>
          <w:color w:val="000000" w:themeColor="text1"/>
          <w:u w:val="single"/>
          <w:lang w:eastAsia="ko-KR"/>
        </w:rPr>
        <w:t>Qualcomm</w:t>
      </w:r>
      <w:r w:rsidRPr="00DE3CB7">
        <w:rPr>
          <w:b/>
          <w:color w:val="000000" w:themeColor="text1"/>
          <w:u w:val="single"/>
          <w:lang w:eastAsia="ko-KR"/>
        </w:rPr>
        <w:t xml:space="preserve"> Proposals</w:t>
      </w:r>
    </w:p>
    <w:p w14:paraId="0B7D3724" w14:textId="77777777" w:rsidR="000F6C00" w:rsidRDefault="000F6C00" w:rsidP="003B39E4">
      <w:pPr>
        <w:spacing w:after="120"/>
        <w:rPr>
          <w:rFonts w:eastAsia="SimSun"/>
          <w:color w:val="000000" w:themeColor="text1"/>
          <w:lang w:eastAsia="zh-CN"/>
        </w:rPr>
      </w:pPr>
    </w:p>
    <w:p w14:paraId="2A8F3F91" w14:textId="5BB6B651"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Proposals</w:t>
      </w:r>
    </w:p>
    <w:p w14:paraId="3A12C62A" w14:textId="77777777" w:rsidR="00143776" w:rsidRPr="00DC13DC" w:rsidRDefault="00143776" w:rsidP="00143776">
      <w:pPr>
        <w:pStyle w:val="ListParagraph"/>
        <w:numPr>
          <w:ilvl w:val="0"/>
          <w:numId w:val="21"/>
        </w:numPr>
        <w:ind w:firstLineChars="0"/>
        <w:jc w:val="both"/>
        <w:rPr>
          <w:noProof/>
        </w:rPr>
      </w:pPr>
      <w:r w:rsidRPr="00DC13DC">
        <w:rPr>
          <w:noProof/>
        </w:rPr>
        <w:t>Proposal 1: RF requirements for n53 only apply when there are no overlapping RX/TX between n41 and n53.</w:t>
      </w:r>
    </w:p>
    <w:p w14:paraId="54867784" w14:textId="72116E62" w:rsidR="003B39E4" w:rsidRPr="00B11566" w:rsidRDefault="00143776" w:rsidP="003B39E4">
      <w:pPr>
        <w:pStyle w:val="ListParagraph"/>
        <w:numPr>
          <w:ilvl w:val="0"/>
          <w:numId w:val="21"/>
        </w:numPr>
        <w:ind w:firstLineChars="0"/>
        <w:jc w:val="both"/>
        <w:rPr>
          <w:color w:val="000000" w:themeColor="text1"/>
          <w:lang w:eastAsia="zh-CN"/>
        </w:rPr>
      </w:pPr>
      <w:r w:rsidRPr="00DC13DC">
        <w:rPr>
          <w:noProof/>
        </w:rPr>
        <w:t>Proposal 2: Apply NS_45 Spurious mask as shown in Figure 2 and study AMPR.</w:t>
      </w:r>
    </w:p>
    <w:p w14:paraId="4EB1FD76" w14:textId="77777777"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Recommended WF</w:t>
      </w:r>
    </w:p>
    <w:p w14:paraId="1D558A36" w14:textId="6F2F69FC" w:rsidR="003B39E4" w:rsidRPr="00143776"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1:  Moderators asks for clarification if this has a RAN4 impact.</w:t>
      </w:r>
    </w:p>
    <w:p w14:paraId="0901E5E8" w14:textId="503B81FB"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2 (Part A):  NS_45 Spurious mask has</w:t>
      </w:r>
      <w:r w:rsidR="00D34BB5">
        <w:rPr>
          <w:color w:val="000000" w:themeColor="text1"/>
          <w:szCs w:val="24"/>
          <w:lang w:eastAsia="zh-CN"/>
        </w:rPr>
        <w:t xml:space="preserve"> already </w:t>
      </w:r>
      <w:r>
        <w:rPr>
          <w:color w:val="000000" w:themeColor="text1"/>
          <w:szCs w:val="24"/>
          <w:lang w:eastAsia="zh-CN"/>
        </w:rPr>
        <w:t xml:space="preserve">been </w:t>
      </w:r>
      <w:r w:rsidRPr="000F6C00">
        <w:rPr>
          <w:color w:val="000000" w:themeColor="text1"/>
          <w:szCs w:val="24"/>
          <w:lang w:eastAsia="zh-CN"/>
        </w:rPr>
        <w:t>applied</w:t>
      </w:r>
      <w:r w:rsidR="00D34BB5">
        <w:rPr>
          <w:color w:val="000000" w:themeColor="text1"/>
          <w:szCs w:val="24"/>
          <w:lang w:eastAsia="zh-CN"/>
        </w:rPr>
        <w:t xml:space="preserve"> in 38.101-1</w:t>
      </w:r>
      <w:r w:rsidRPr="000F6C00">
        <w:rPr>
          <w:color w:val="000000" w:themeColor="text1"/>
          <w:szCs w:val="24"/>
          <w:lang w:eastAsia="zh-CN"/>
        </w:rPr>
        <w:t>.</w:t>
      </w:r>
    </w:p>
    <w:p w14:paraId="33BFA147" w14:textId="02259E49"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0F6C00">
        <w:rPr>
          <w:color w:val="000000" w:themeColor="text1"/>
          <w:szCs w:val="24"/>
          <w:lang w:eastAsia="zh-CN"/>
        </w:rPr>
        <w:t xml:space="preserve">Re: Proposal 2 (Part B): </w:t>
      </w:r>
      <w:r w:rsidR="000F6C00" w:rsidRPr="000F6C00">
        <w:rPr>
          <w:color w:val="000000" w:themeColor="text1"/>
          <w:szCs w:val="24"/>
          <w:lang w:eastAsia="zh-CN"/>
        </w:rPr>
        <w:t xml:space="preserve"> Following offline discussion with contributor, it appears that AMPR is not required.  Closer examination of FCC rules </w:t>
      </w:r>
      <w:r w:rsidR="00D34BB5" w:rsidRPr="000F6C00">
        <w:rPr>
          <w:color w:val="000000" w:themeColor="text1"/>
          <w:szCs w:val="24"/>
          <w:lang w:eastAsia="zh-CN"/>
        </w:rPr>
        <w:t>compels</w:t>
      </w:r>
      <w:r w:rsidR="000F6C00" w:rsidRPr="000F6C00">
        <w:rPr>
          <w:color w:val="000000" w:themeColor="text1"/>
          <w:szCs w:val="24"/>
          <w:lang w:eastAsia="zh-CN"/>
        </w:rPr>
        <w:t xml:space="preserve"> the following edit</w:t>
      </w:r>
      <w:r w:rsidR="000F6C00">
        <w:rPr>
          <w:color w:val="000000" w:themeColor="text1"/>
          <w:szCs w:val="24"/>
          <w:lang w:eastAsia="zh-CN"/>
        </w:rPr>
        <w:t>s</w:t>
      </w:r>
      <w:r w:rsidR="000F6C00" w:rsidRPr="000F6C00">
        <w:rPr>
          <w:color w:val="000000" w:themeColor="text1"/>
          <w:szCs w:val="24"/>
          <w:lang w:eastAsia="zh-CN"/>
        </w:rPr>
        <w:t xml:space="preserve"> to </w:t>
      </w:r>
      <w:r w:rsidR="000F6C00">
        <w:rPr>
          <w:color w:val="000000" w:themeColor="text1"/>
          <w:szCs w:val="24"/>
          <w:lang w:eastAsia="zh-CN"/>
        </w:rPr>
        <w:t xml:space="preserve">38.101-1, </w:t>
      </w:r>
      <w:r w:rsidR="000F6C00" w:rsidRPr="000F6C00">
        <w:rPr>
          <w:color w:val="000000" w:themeColor="text1"/>
          <w:szCs w:val="24"/>
          <w:lang w:val="en-US" w:eastAsia="zh-CN"/>
        </w:rPr>
        <w:t>Table 6.5.3.3.17</w:t>
      </w:r>
      <w:r w:rsidR="000F6C00">
        <w:rPr>
          <w:color w:val="000000" w:themeColor="text1"/>
          <w:szCs w:val="24"/>
          <w:lang w:val="en-US" w:eastAsia="zh-CN"/>
        </w:rPr>
        <w:t>:</w:t>
      </w:r>
    </w:p>
    <w:p w14:paraId="06B414F3" w14:textId="2DCC24EF" w:rsidR="000F6C00" w:rsidRDefault="000F6C00" w:rsidP="000F6C00">
      <w:pPr>
        <w:spacing w:after="120"/>
        <w:rPr>
          <w:color w:val="000000" w:themeColor="text1"/>
          <w:lang w:eastAsia="zh-CN"/>
        </w:rPr>
      </w:pPr>
    </w:p>
    <w:p w14:paraId="65C1AFD2"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en-GB"/>
        </w:rPr>
        <w:br/>
        <w:t>Table 6.5.3.3.17-1: Additional requirements</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3FDC817E" w14:textId="77777777" w:rsidTr="000F6C00">
        <w:trPr>
          <w:trHeight w:val="365"/>
          <w:jc w:val="center"/>
        </w:trPr>
        <w:tc>
          <w:tcPr>
            <w:tcW w:w="0" w:type="auto"/>
            <w:vMerge w:val="restart"/>
            <w:tcMar>
              <w:top w:w="0" w:type="dxa"/>
              <w:left w:w="108" w:type="dxa"/>
              <w:bottom w:w="0" w:type="dxa"/>
              <w:right w:w="108" w:type="dxa"/>
            </w:tcMar>
            <w:hideMark/>
          </w:tcPr>
          <w:p w14:paraId="5282ED3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03D366B2"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177CF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22532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672A1359" w14:textId="77777777" w:rsidTr="000F6C00">
        <w:trPr>
          <w:trHeight w:val="371"/>
          <w:jc w:val="center"/>
        </w:trPr>
        <w:tc>
          <w:tcPr>
            <w:tcW w:w="0" w:type="auto"/>
            <w:vMerge/>
            <w:vAlign w:val="center"/>
            <w:hideMark/>
          </w:tcPr>
          <w:p w14:paraId="09608A75"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7AC578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5</w:t>
            </w:r>
          </w:p>
        </w:tc>
        <w:tc>
          <w:tcPr>
            <w:tcW w:w="0" w:type="auto"/>
            <w:vMerge/>
            <w:tcBorders>
              <w:top w:val="single" w:sz="8" w:space="0" w:color="000000"/>
              <w:left w:val="nil"/>
              <w:bottom w:val="single" w:sz="8" w:space="0" w:color="000000"/>
              <w:right w:val="single" w:sz="8" w:space="0" w:color="000000"/>
            </w:tcBorders>
            <w:vAlign w:val="center"/>
            <w:hideMark/>
          </w:tcPr>
          <w:p w14:paraId="09A702FB" w14:textId="77777777" w:rsidR="000F6C00" w:rsidRPr="000F6C00" w:rsidRDefault="000F6C00" w:rsidP="000F6C00">
            <w:pPr>
              <w:rPr>
                <w:rFonts w:ascii="Arial" w:hAnsi="Arial" w:cs="Arial"/>
                <w:b/>
                <w:bCs/>
                <w:sz w:val="18"/>
                <w:szCs w:val="18"/>
              </w:rPr>
            </w:pPr>
          </w:p>
        </w:tc>
      </w:tr>
      <w:tr w:rsidR="000F6C00" w:rsidRPr="000F6C00" w14:paraId="46729879"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435381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2477.5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8B4ABE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632D06B"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E533141"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550409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2477.5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2CB74A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2478F5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B85B6E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95885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B9C6A0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9BF15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BF0F422"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3C7574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16CD71A" w14:textId="77777777" w:rsidR="000F6C00" w:rsidRPr="000F6C00" w:rsidRDefault="000F6C00" w:rsidP="000F6C00">
            <w:pPr>
              <w:jc w:val="center"/>
              <w:rPr>
                <w:rFonts w:ascii="Arial" w:hAnsi="Arial" w:cs="Arial"/>
                <w:sz w:val="18"/>
                <w:szCs w:val="18"/>
              </w:rPr>
            </w:pPr>
            <w:r w:rsidRPr="000F6C00">
              <w:rPr>
                <w:rFonts w:ascii="Arial" w:hAnsi="Arial" w:cs="Arial"/>
                <w:b/>
                <w:bCs/>
                <w:color w:val="FF2B2B"/>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784C7C7"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50 KHz</w:t>
            </w:r>
          </w:p>
        </w:tc>
      </w:tr>
      <w:tr w:rsidR="000F6C00" w:rsidRPr="000F6C00" w14:paraId="3C27EC7A"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5D2AA3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2501</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8251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813D6E5"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192793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2A7E3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2501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4732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5172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4B40971B"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7F1D123"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fi-FI"/>
        </w:rPr>
        <w:t> </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105AB61B" w14:textId="77777777" w:rsidTr="000F6C00">
        <w:trPr>
          <w:trHeight w:val="365"/>
          <w:jc w:val="center"/>
        </w:trPr>
        <w:tc>
          <w:tcPr>
            <w:tcW w:w="0" w:type="auto"/>
            <w:vMerge w:val="restart"/>
            <w:tcMar>
              <w:top w:w="0" w:type="dxa"/>
              <w:left w:w="108" w:type="dxa"/>
              <w:bottom w:w="0" w:type="dxa"/>
              <w:right w:w="108" w:type="dxa"/>
            </w:tcMar>
            <w:hideMark/>
          </w:tcPr>
          <w:p w14:paraId="62F0D58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4C3C5D2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CE9B73"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2E7567"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2411C551" w14:textId="77777777" w:rsidTr="000F6C00">
        <w:trPr>
          <w:trHeight w:val="371"/>
          <w:jc w:val="center"/>
        </w:trPr>
        <w:tc>
          <w:tcPr>
            <w:tcW w:w="0" w:type="auto"/>
            <w:vMerge/>
            <w:vAlign w:val="center"/>
            <w:hideMark/>
          </w:tcPr>
          <w:p w14:paraId="0308DA71"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5B0D01C"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10</w:t>
            </w:r>
          </w:p>
        </w:tc>
        <w:tc>
          <w:tcPr>
            <w:tcW w:w="0" w:type="auto"/>
            <w:vMerge/>
            <w:tcBorders>
              <w:top w:val="single" w:sz="8" w:space="0" w:color="000000"/>
              <w:left w:val="nil"/>
              <w:bottom w:val="single" w:sz="8" w:space="0" w:color="000000"/>
              <w:right w:val="single" w:sz="8" w:space="0" w:color="000000"/>
            </w:tcBorders>
            <w:vAlign w:val="center"/>
            <w:hideMark/>
          </w:tcPr>
          <w:p w14:paraId="6B2C7858" w14:textId="77777777" w:rsidR="000F6C00" w:rsidRPr="000F6C00" w:rsidRDefault="000F6C00" w:rsidP="000F6C00">
            <w:pPr>
              <w:rPr>
                <w:rFonts w:ascii="Arial" w:hAnsi="Arial" w:cs="Arial"/>
                <w:b/>
                <w:bCs/>
                <w:sz w:val="18"/>
                <w:szCs w:val="18"/>
              </w:rPr>
            </w:pPr>
          </w:p>
        </w:tc>
      </w:tr>
      <w:tr w:rsidR="000F6C00" w:rsidRPr="000F6C00" w14:paraId="2B3E0DCE"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CB7AA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12C7A4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25B14E8"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2E177B9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06A465B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2473.5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BDDE03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9EF583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4CD6A74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5EDFCC4"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606D70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F73E9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C0CAB97"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1DBDD8D"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ACF621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F397A1"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100 KHz</w:t>
            </w:r>
          </w:p>
        </w:tc>
      </w:tr>
      <w:tr w:rsidR="000F6C00" w:rsidRPr="000F6C00" w14:paraId="377515A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D1FB13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3DEAACE"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4B652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544910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1CBE1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2505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586DEC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21D9E0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327C26D0"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BB1B23B" w14:textId="77777777" w:rsidR="000F6C00" w:rsidRPr="000F6C00" w:rsidRDefault="000F6C00" w:rsidP="000F6C00">
      <w:pPr>
        <w:spacing w:after="120"/>
        <w:rPr>
          <w:rFonts w:eastAsia="SimSun"/>
          <w:color w:val="000000" w:themeColor="text1"/>
          <w:lang w:eastAsia="zh-CN"/>
        </w:rPr>
      </w:pPr>
    </w:p>
    <w:p w14:paraId="6EACC9DA" w14:textId="77777777" w:rsidR="003B39E4" w:rsidRPr="003B39E4" w:rsidRDefault="003B39E4" w:rsidP="005B4802">
      <w:pPr>
        <w:rPr>
          <w:iCs/>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29DDE51F" w14:textId="77777777" w:rsidR="003B40B6" w:rsidRPr="00035C50" w:rsidRDefault="003B40B6" w:rsidP="003B40B6">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03"/>
        <w:gridCol w:w="782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3418CB">
        <w:tc>
          <w:tcPr>
            <w:tcW w:w="1242" w:type="dxa"/>
          </w:tcPr>
          <w:p w14:paraId="4076A351" w14:textId="6D7082D0" w:rsidR="003418CB" w:rsidRPr="003418CB" w:rsidRDefault="003418CB" w:rsidP="00805BE8">
            <w:pPr>
              <w:spacing w:after="120"/>
              <w:rPr>
                <w:rFonts w:eastAsiaTheme="minorEastAsia"/>
                <w:color w:val="0070C0"/>
                <w:lang w:eastAsia="zh-CN"/>
              </w:rPr>
            </w:pPr>
            <w:del w:id="2" w:author="Qualcomm User" w:date="2020-02-24T18:24:00Z">
              <w:r w:rsidDel="00B00AA3">
                <w:rPr>
                  <w:rFonts w:eastAsiaTheme="minorEastAsia" w:hint="eastAsia"/>
                  <w:color w:val="0070C0"/>
                  <w:lang w:eastAsia="zh-CN"/>
                </w:rPr>
                <w:delText>XX</w:delText>
              </w:r>
              <w:r w:rsidR="009415B0" w:rsidDel="00B00AA3">
                <w:rPr>
                  <w:rFonts w:eastAsiaTheme="minorEastAsia" w:hint="eastAsia"/>
                  <w:color w:val="0070C0"/>
                  <w:lang w:eastAsia="zh-CN"/>
                </w:rPr>
                <w:delText>X</w:delText>
              </w:r>
            </w:del>
            <w:ins w:id="3" w:author="Qualcomm User" w:date="2020-02-24T18:24:00Z">
              <w:r w:rsidR="00B00AA3">
                <w:rPr>
                  <w:rFonts w:eastAsiaTheme="minorEastAsia"/>
                  <w:color w:val="0070C0"/>
                  <w:lang w:eastAsia="zh-CN"/>
                </w:rPr>
                <w:t>Qualcomm</w:t>
              </w:r>
            </w:ins>
          </w:p>
        </w:tc>
        <w:tc>
          <w:tcPr>
            <w:tcW w:w="8615" w:type="dxa"/>
          </w:tcPr>
          <w:p w14:paraId="48260D5B" w14:textId="2D6E8652" w:rsidR="003418CB"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Pr>
                <w:rFonts w:eastAsiaTheme="minorEastAsia" w:hint="eastAsia"/>
                <w:color w:val="0070C0"/>
                <w:lang w:eastAsia="zh-CN"/>
              </w:rPr>
              <w:t xml:space="preserve">1: </w:t>
            </w:r>
            <w:ins w:id="4" w:author="Qualcomm User" w:date="2020-02-24T18:24:00Z">
              <w:r w:rsidR="00B00AA3">
                <w:rPr>
                  <w:rFonts w:eastAsiaTheme="minorEastAsia"/>
                  <w:color w:val="0070C0"/>
                  <w:lang w:eastAsia="zh-CN"/>
                </w:rPr>
                <w:t>Qualcom</w:t>
              </w:r>
            </w:ins>
            <w:ins w:id="5" w:author="Qualcomm User" w:date="2020-02-24T18:25:00Z">
              <w:r w:rsidR="00B00AA3">
                <w:rPr>
                  <w:rFonts w:eastAsiaTheme="minorEastAsia"/>
                  <w:color w:val="0070C0"/>
                  <w:lang w:eastAsia="zh-CN"/>
                </w:rPr>
                <w:t>m would still need to verify that no AMPR is required even with the modified spurious mask that matche</w:t>
              </w:r>
            </w:ins>
            <w:ins w:id="6" w:author="Qualcomm User" w:date="2020-02-24T18:26:00Z">
              <w:r w:rsidR="00B00AA3">
                <w:rPr>
                  <w:rFonts w:eastAsiaTheme="minorEastAsia"/>
                  <w:color w:val="0070C0"/>
                  <w:lang w:eastAsia="zh-CN"/>
                </w:rPr>
                <w:t>s FCC requirements</w:t>
              </w:r>
            </w:ins>
            <w:bookmarkStart w:id="7" w:name="_GoBack"/>
            <w:bookmarkEnd w:id="7"/>
          </w:p>
          <w:p w14:paraId="5840CDEF" w14:textId="3C6924E4" w:rsidR="003418CB"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Pr>
                <w:rFonts w:eastAsiaTheme="minorEastAsia" w:hint="eastAsia"/>
                <w:color w:val="0070C0"/>
                <w:lang w:eastAsia="zh-CN"/>
              </w:rPr>
              <w:t>2:</w:t>
            </w:r>
          </w:p>
          <w:p w14:paraId="4A5581E9" w14:textId="6455CE1D" w:rsidR="003418CB" w:rsidRDefault="003418CB" w:rsidP="00805BE8">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22642761" w14:textId="048F3989" w:rsidR="003418CB" w:rsidRPr="003418CB" w:rsidRDefault="003418CB" w:rsidP="00805BE8">
            <w:pPr>
              <w:spacing w:after="120"/>
              <w:rPr>
                <w:rFonts w:eastAsiaTheme="minorEastAsia"/>
                <w:color w:val="0070C0"/>
                <w:lang w:eastAsia="zh-CN"/>
              </w:rPr>
            </w:pPr>
            <w:r>
              <w:rPr>
                <w:rFonts w:eastAsiaTheme="minorEastAsia" w:hint="eastAsia"/>
                <w:color w:val="0070C0"/>
                <w:lang w:eastAsia="zh-CN"/>
              </w:rPr>
              <w:t>Others:</w:t>
            </w:r>
          </w:p>
        </w:tc>
      </w:tr>
    </w:tbl>
    <w:p w14:paraId="434B388F" w14:textId="4AA766E4" w:rsidR="003418CB" w:rsidRDefault="003418CB" w:rsidP="005B4802">
      <w:pPr>
        <w:rPr>
          <w:color w:val="0070C0"/>
          <w:lang w:eastAsia="zh-CN"/>
        </w:rPr>
      </w:pPr>
      <w:r w:rsidRPr="003418CB">
        <w:rPr>
          <w:rFonts w:hint="eastAsia"/>
          <w:color w:val="0070C0"/>
          <w:lang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571777" w:rsidRPr="00571777" w14:paraId="07DECF26" w14:textId="77777777" w:rsidTr="0037005F">
        <w:tc>
          <w:tcPr>
            <w:tcW w:w="1242" w:type="dxa"/>
            <w:vMerge w:val="restart"/>
          </w:tcPr>
          <w:p w14:paraId="41D5B081" w14:textId="05C33E5E" w:rsidR="00571777" w:rsidRPr="002229BF" w:rsidRDefault="00570F62" w:rsidP="00805BE8">
            <w:pPr>
              <w:spacing w:after="120"/>
              <w:rPr>
                <w:rFonts w:eastAsiaTheme="minorEastAsia"/>
                <w:lang w:eastAsia="zh-CN"/>
              </w:rPr>
            </w:pPr>
            <w:r w:rsidRPr="002229BF">
              <w:rPr>
                <w:rFonts w:eastAsiaTheme="minorEastAsia"/>
                <w:lang w:eastAsia="zh-CN"/>
              </w:rPr>
              <w:t>R4-2000344</w:t>
            </w:r>
          </w:p>
        </w:tc>
        <w:tc>
          <w:tcPr>
            <w:tcW w:w="8615" w:type="dxa"/>
          </w:tcPr>
          <w:p w14:paraId="4BB207B7" w14:textId="020EE951" w:rsidR="00571777" w:rsidRPr="002229BF" w:rsidRDefault="00570F62" w:rsidP="00805BE8">
            <w:pPr>
              <w:spacing w:after="120"/>
              <w:rPr>
                <w:rFonts w:eastAsiaTheme="minorEastAsia"/>
                <w:lang w:eastAsia="zh-CN"/>
              </w:rPr>
            </w:pPr>
            <w:r w:rsidRPr="002229BF">
              <w:rPr>
                <w:rFonts w:eastAsiaTheme="minorEastAsia"/>
                <w:lang w:eastAsia="zh-CN"/>
              </w:rPr>
              <w:t>Ericsson: Something goes wrong with the format of table 6.6.1.3.1-1</w:t>
            </w:r>
          </w:p>
        </w:tc>
      </w:tr>
      <w:tr w:rsidR="00571777" w:rsidRPr="00571777" w14:paraId="6107E4A4" w14:textId="77777777" w:rsidTr="0037005F">
        <w:tc>
          <w:tcPr>
            <w:tcW w:w="1242" w:type="dxa"/>
            <w:vMerge/>
          </w:tcPr>
          <w:p w14:paraId="5C77C2BE" w14:textId="77777777" w:rsidR="00571777" w:rsidRPr="002229BF" w:rsidRDefault="00571777" w:rsidP="00571777">
            <w:pPr>
              <w:spacing w:after="120"/>
              <w:rPr>
                <w:rFonts w:eastAsiaTheme="minorEastAsia"/>
                <w:lang w:eastAsia="zh-CN"/>
              </w:rPr>
            </w:pPr>
          </w:p>
        </w:tc>
        <w:tc>
          <w:tcPr>
            <w:tcW w:w="8615" w:type="dxa"/>
          </w:tcPr>
          <w:p w14:paraId="7976E3A3" w14:textId="458FCFFC"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629BFFB8" w14:textId="77777777" w:rsidTr="0037005F">
        <w:tc>
          <w:tcPr>
            <w:tcW w:w="1242" w:type="dxa"/>
            <w:vMerge/>
          </w:tcPr>
          <w:p w14:paraId="52AF9FD7" w14:textId="77777777" w:rsidR="00571777" w:rsidRPr="002229BF" w:rsidRDefault="00571777" w:rsidP="00571777">
            <w:pPr>
              <w:spacing w:after="120"/>
              <w:rPr>
                <w:rFonts w:eastAsiaTheme="minorEastAsia"/>
                <w:lang w:eastAsia="zh-CN"/>
              </w:rPr>
            </w:pPr>
          </w:p>
        </w:tc>
        <w:tc>
          <w:tcPr>
            <w:tcW w:w="8615" w:type="dxa"/>
          </w:tcPr>
          <w:p w14:paraId="3693E3EE" w14:textId="77777777" w:rsidR="00571777" w:rsidRPr="002229BF" w:rsidRDefault="00571777" w:rsidP="00571777">
            <w:pPr>
              <w:spacing w:after="120"/>
              <w:rPr>
                <w:rFonts w:eastAsiaTheme="minorEastAsia"/>
                <w:lang w:eastAsia="zh-CN"/>
              </w:rPr>
            </w:pPr>
          </w:p>
        </w:tc>
      </w:tr>
      <w:tr w:rsidR="00571777" w:rsidRPr="00571777" w14:paraId="5EF0FAF0" w14:textId="77777777" w:rsidTr="0037005F">
        <w:tc>
          <w:tcPr>
            <w:tcW w:w="1242" w:type="dxa"/>
            <w:vMerge w:val="restart"/>
          </w:tcPr>
          <w:p w14:paraId="68F6E76E" w14:textId="62B8D3A7" w:rsidR="00571777" w:rsidRPr="002229BF" w:rsidRDefault="00570F62" w:rsidP="00571777">
            <w:pPr>
              <w:spacing w:after="120"/>
              <w:rPr>
                <w:rFonts w:eastAsiaTheme="minorEastAsia"/>
                <w:lang w:eastAsia="zh-CN"/>
              </w:rPr>
            </w:pPr>
            <w:r w:rsidRPr="002229BF">
              <w:rPr>
                <w:rFonts w:eastAsiaTheme="minorEastAsia"/>
                <w:lang w:eastAsia="zh-CN"/>
              </w:rPr>
              <w:t>R4-2000349</w:t>
            </w:r>
          </w:p>
        </w:tc>
        <w:tc>
          <w:tcPr>
            <w:tcW w:w="8615" w:type="dxa"/>
          </w:tcPr>
          <w:p w14:paraId="63195C26" w14:textId="649FF0DA" w:rsidR="00571777" w:rsidRPr="002229BF" w:rsidRDefault="00570F62" w:rsidP="00571777">
            <w:pPr>
              <w:spacing w:after="120"/>
              <w:rPr>
                <w:rFonts w:eastAsiaTheme="minorEastAsia"/>
                <w:lang w:eastAsia="zh-CN"/>
              </w:rPr>
            </w:pPr>
            <w:r w:rsidRPr="002229BF">
              <w:rPr>
                <w:rFonts w:eastAsiaTheme="minorEastAsia"/>
                <w:lang w:eastAsia="zh-CN"/>
              </w:rPr>
              <w:t>Ericsson: There is a type in the title of subclause 6.6.4.2.5.4, it should be “…band n53” and not “…band n48”.</w:t>
            </w:r>
          </w:p>
        </w:tc>
      </w:tr>
      <w:tr w:rsidR="00571777" w:rsidRPr="00571777" w14:paraId="4B45F1D3" w14:textId="77777777" w:rsidTr="0037005F">
        <w:tc>
          <w:tcPr>
            <w:tcW w:w="1242" w:type="dxa"/>
            <w:vMerge/>
          </w:tcPr>
          <w:p w14:paraId="5E0ED97A" w14:textId="77777777" w:rsidR="00571777" w:rsidRPr="002229BF" w:rsidRDefault="00571777" w:rsidP="00571777">
            <w:pPr>
              <w:spacing w:after="120"/>
              <w:rPr>
                <w:rFonts w:eastAsiaTheme="minorEastAsia"/>
                <w:lang w:eastAsia="zh-CN"/>
              </w:rPr>
            </w:pPr>
          </w:p>
        </w:tc>
        <w:tc>
          <w:tcPr>
            <w:tcW w:w="8615" w:type="dxa"/>
          </w:tcPr>
          <w:p w14:paraId="7AB9F702" w14:textId="319D0D9E"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22C5F25F" w14:textId="77777777" w:rsidTr="0037005F">
        <w:tc>
          <w:tcPr>
            <w:tcW w:w="1242" w:type="dxa"/>
            <w:vMerge/>
          </w:tcPr>
          <w:p w14:paraId="03201438" w14:textId="77777777" w:rsidR="00571777" w:rsidRPr="002229BF" w:rsidRDefault="00571777" w:rsidP="00571777">
            <w:pPr>
              <w:spacing w:after="120"/>
              <w:rPr>
                <w:rFonts w:eastAsiaTheme="minorEastAsia"/>
                <w:lang w:eastAsia="zh-CN"/>
              </w:rPr>
            </w:pPr>
          </w:p>
        </w:tc>
        <w:tc>
          <w:tcPr>
            <w:tcW w:w="8615" w:type="dxa"/>
          </w:tcPr>
          <w:p w14:paraId="00B45FA5" w14:textId="77777777" w:rsidR="00571777" w:rsidRPr="002229BF" w:rsidRDefault="00571777" w:rsidP="00571777">
            <w:pPr>
              <w:spacing w:after="120"/>
              <w:rPr>
                <w:rFonts w:eastAsiaTheme="minorEastAsia"/>
                <w:lang w:eastAsia="zh-CN"/>
              </w:rPr>
            </w:pPr>
          </w:p>
        </w:tc>
      </w:tr>
      <w:tr w:rsidR="00FB648B" w:rsidRPr="00571777" w14:paraId="4D00B1A9" w14:textId="77777777" w:rsidTr="0037005F">
        <w:tc>
          <w:tcPr>
            <w:tcW w:w="1242" w:type="dxa"/>
          </w:tcPr>
          <w:p w14:paraId="7D4C4D66" w14:textId="4D34CB42" w:rsidR="00FB648B" w:rsidRPr="002229BF" w:rsidRDefault="00FB648B" w:rsidP="00571777">
            <w:pPr>
              <w:spacing w:after="120"/>
              <w:rPr>
                <w:rFonts w:eastAsiaTheme="minorEastAsia"/>
                <w:lang w:eastAsia="zh-CN"/>
              </w:rPr>
            </w:pPr>
            <w:r w:rsidRPr="002229BF">
              <w:rPr>
                <w:rFonts w:eastAsiaTheme="minorEastAsia"/>
                <w:lang w:eastAsia="zh-CN"/>
              </w:rPr>
              <w:t>R4-2000351</w:t>
            </w:r>
          </w:p>
        </w:tc>
        <w:tc>
          <w:tcPr>
            <w:tcW w:w="8615" w:type="dxa"/>
          </w:tcPr>
          <w:p w14:paraId="73422E8C" w14:textId="4A019255" w:rsidR="00FB648B" w:rsidRPr="002229BF" w:rsidRDefault="00FB648B" w:rsidP="00571777">
            <w:pPr>
              <w:spacing w:after="120"/>
              <w:rPr>
                <w:rFonts w:eastAsiaTheme="minorEastAsia"/>
                <w:lang w:eastAsia="zh-CN"/>
              </w:rPr>
            </w:pPr>
            <w:r w:rsidRPr="002229BF">
              <w:rPr>
                <w:rFonts w:eastAsiaTheme="minorEastAsia"/>
                <w:lang w:eastAsia="zh-CN"/>
              </w:rPr>
              <w:t>Ericsson: If band n53 is added to 38.141-2, the additional OBUE requirements for n53 should also be added.</w:t>
            </w:r>
          </w:p>
        </w:tc>
      </w:tr>
    </w:tbl>
    <w:p w14:paraId="3FFD8C7F" w14:textId="77777777" w:rsidR="009415B0" w:rsidRPr="003418CB" w:rsidRDefault="009415B0" w:rsidP="005B4802">
      <w:pPr>
        <w:rPr>
          <w:color w:val="0070C0"/>
          <w:lang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eastAsia="zh-CN"/>
              </w:rPr>
            </w:pPr>
          </w:p>
        </w:tc>
        <w:tc>
          <w:tcPr>
            <w:tcW w:w="8615"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73E72940" w14:textId="77777777" w:rsidR="00004165" w:rsidRPr="00855107" w:rsidRDefault="00004165" w:rsidP="00004165">
            <w:pPr>
              <w:rPr>
                <w:rFonts w:eastAsiaTheme="minorEastAsia"/>
                <w:i/>
                <w:color w:val="0070C0"/>
                <w:lang w:eastAsia="zh-CN"/>
              </w:rPr>
            </w:pPr>
            <w:r w:rsidRPr="00855107">
              <w:rPr>
                <w:rFonts w:eastAsiaTheme="minorEastAsia" w:hint="eastAsia"/>
                <w:i/>
                <w:color w:val="0070C0"/>
                <w:lang w:eastAsia="zh-CN"/>
              </w:rPr>
              <w:t>Tentative agreements:</w:t>
            </w:r>
          </w:p>
          <w:p w14:paraId="30FA09F0" w14:textId="228529A5" w:rsidR="00004165" w:rsidRPr="00855107" w:rsidRDefault="00004165" w:rsidP="00004165">
            <w:pPr>
              <w:rPr>
                <w:rFonts w:eastAsiaTheme="minorEastAsia"/>
                <w:i/>
                <w:color w:val="0070C0"/>
                <w:lang w:eastAsia="zh-CN"/>
              </w:rPr>
            </w:pPr>
            <w:r>
              <w:rPr>
                <w:rFonts w:eastAsiaTheme="minorEastAsia" w:hint="eastAsia"/>
                <w:i/>
                <w:color w:val="0070C0"/>
                <w:lang w:eastAsia="zh-CN"/>
              </w:rPr>
              <w:t>Candidate options:</w:t>
            </w:r>
          </w:p>
          <w:p w14:paraId="540D066C" w14:textId="07DEAD6B" w:rsidR="00004165" w:rsidRPr="003418CB" w:rsidRDefault="00E97AD5" w:rsidP="00004165">
            <w:pPr>
              <w:rPr>
                <w:rFonts w:eastAsiaTheme="minorEastAsia"/>
                <w:color w:val="0070C0"/>
                <w:lang w:eastAsia="zh-CN"/>
              </w:rPr>
            </w:pPr>
            <w:r>
              <w:rPr>
                <w:rFonts w:eastAsiaTheme="minorEastAsia"/>
                <w:i/>
                <w:color w:val="0070C0"/>
                <w:lang w:eastAsia="zh-CN"/>
              </w:rPr>
              <w:t>Recommendations</w:t>
            </w:r>
            <w:r w:rsidR="00004165" w:rsidRPr="00855107">
              <w:rPr>
                <w:rFonts w:eastAsiaTheme="minorEastAsia" w:hint="eastAsia"/>
                <w:i/>
                <w:color w:val="0070C0"/>
                <w:lang w:eastAsia="zh-CN"/>
              </w:rPr>
              <w:t xml:space="preserve"> for 2</w:t>
            </w:r>
            <w:r w:rsidR="00004165" w:rsidRPr="00855107">
              <w:rPr>
                <w:rFonts w:eastAsiaTheme="minorEastAsia" w:hint="eastAsia"/>
                <w:i/>
                <w:color w:val="0070C0"/>
                <w:vertAlign w:val="superscript"/>
                <w:lang w:eastAsia="zh-CN"/>
              </w:rPr>
              <w:t>nd</w:t>
            </w:r>
            <w:r w:rsidR="00004165" w:rsidRPr="00855107">
              <w:rPr>
                <w:rFonts w:eastAsiaTheme="minorEastAsia" w:hint="eastAsia"/>
                <w:i/>
                <w:color w:val="0070C0"/>
                <w:lang w:eastAsia="zh-CN"/>
              </w:rPr>
              <w:t xml:space="preserve"> round</w:t>
            </w:r>
            <w:r w:rsidR="00004165">
              <w:rPr>
                <w:rFonts w:eastAsiaTheme="minorEastAsia" w:hint="eastAsia"/>
                <w:i/>
                <w:color w:val="0070C0"/>
                <w:lang w:eastAsia="zh-CN"/>
              </w:rPr>
              <w:t>:</w:t>
            </w:r>
          </w:p>
        </w:tc>
      </w:tr>
    </w:tbl>
    <w:p w14:paraId="3361B8C0" w14:textId="748EF76B"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eastAsia="zh-CN"/>
              </w:rPr>
            </w:pPr>
          </w:p>
        </w:tc>
        <w:tc>
          <w:tcPr>
            <w:tcW w:w="4554" w:type="dxa"/>
          </w:tcPr>
          <w:p w14:paraId="5EA05092" w14:textId="78273D10"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4131658E" w14:textId="75569E35" w:rsidR="00962108" w:rsidRPr="003418CB" w:rsidRDefault="00962108" w:rsidP="000D530B">
            <w:pPr>
              <w:rPr>
                <w:rFonts w:eastAsiaTheme="minorEastAsia"/>
                <w:color w:val="0070C0"/>
                <w:lang w:eastAsia="zh-CN"/>
              </w:rPr>
            </w:pPr>
          </w:p>
        </w:tc>
        <w:tc>
          <w:tcPr>
            <w:tcW w:w="2932" w:type="dxa"/>
          </w:tcPr>
          <w:p w14:paraId="60CF314E" w14:textId="77777777" w:rsidR="00962108" w:rsidRDefault="00962108">
            <w:pPr>
              <w:spacing w:after="0"/>
              <w:rPr>
                <w:rFonts w:eastAsiaTheme="minorEastAsia"/>
                <w:color w:val="0070C0"/>
                <w:lang w:eastAsia="zh-CN"/>
              </w:rPr>
            </w:pPr>
          </w:p>
          <w:p w14:paraId="07A3729A" w14:textId="77777777" w:rsidR="00962108" w:rsidRDefault="00962108">
            <w:pPr>
              <w:spacing w:after="0"/>
              <w:rPr>
                <w:rFonts w:eastAsiaTheme="minorEastAsia"/>
                <w:color w:val="0070C0"/>
                <w:lang w:eastAsia="zh-CN"/>
              </w:rPr>
            </w:pPr>
          </w:p>
          <w:p w14:paraId="3BE87B4E" w14:textId="77777777" w:rsidR="00962108" w:rsidRPr="003418CB" w:rsidRDefault="00962108" w:rsidP="00962108">
            <w:pPr>
              <w:rPr>
                <w:rFonts w:eastAsiaTheme="minorEastAsia"/>
                <w:color w:val="0070C0"/>
                <w:lang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eastAsia="zh-CN"/>
              </w:rPr>
            </w:pPr>
            <w:r>
              <w:rPr>
                <w:rFonts w:eastAsiaTheme="minorEastAsia" w:hint="eastAsia"/>
                <w:color w:val="0070C0"/>
                <w:lang w:eastAsia="zh-CN"/>
              </w:rPr>
              <w:t>XXX</w:t>
            </w:r>
          </w:p>
        </w:tc>
        <w:tc>
          <w:tcPr>
            <w:tcW w:w="8615" w:type="dxa"/>
          </w:tcPr>
          <w:p w14:paraId="544526D2" w14:textId="3E53B7AC" w:rsidR="00855107" w:rsidRPr="003418CB" w:rsidRDefault="00855107" w:rsidP="00B831AE">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sidR="001A59CB">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sidR="001A59CB">
              <w:rPr>
                <w:rFonts w:eastAsiaTheme="minorEastAsia"/>
                <w:i/>
                <w:color w:val="0070C0"/>
                <w:lang w:eastAsia="zh-CN"/>
              </w:rPr>
              <w:t>can recommend the next steps such as “agreeable”, “to be revised”</w:t>
            </w:r>
          </w:p>
        </w:tc>
      </w:tr>
    </w:tbl>
    <w:p w14:paraId="2A0294E9" w14:textId="77777777" w:rsidR="009415B0" w:rsidRPr="003418CB" w:rsidRDefault="009415B0" w:rsidP="005B4802">
      <w:pPr>
        <w:rPr>
          <w:color w:val="0070C0"/>
          <w:lang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4FDB2A5F" w14:textId="77777777" w:rsidR="00B24CA0" w:rsidRPr="00045592" w:rsidRDefault="00B24CA0" w:rsidP="000D530B">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eastAsia="zh-CN"/>
              </w:rPr>
            </w:pPr>
            <w:r>
              <w:rPr>
                <w:rFonts w:eastAsiaTheme="minorEastAsia" w:hint="eastAsia"/>
                <w:color w:val="0070C0"/>
                <w:lang w:eastAsia="zh-CN"/>
              </w:rPr>
              <w:t>XXX</w:t>
            </w:r>
          </w:p>
        </w:tc>
        <w:tc>
          <w:tcPr>
            <w:tcW w:w="8615" w:type="dxa"/>
          </w:tcPr>
          <w:p w14:paraId="62C38A80" w14:textId="40520BE4"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eastAsia="zh-CN"/>
        </w:rPr>
      </w:pPr>
      <w:r w:rsidRPr="00B831AE">
        <w:rPr>
          <w:rFonts w:hint="eastAsia"/>
          <w:i/>
          <w:color w:val="0070C0"/>
          <w:lang w:eastAsia="zh-CN"/>
        </w:rPr>
        <w:t>Sub-</w:t>
      </w:r>
      <w:r w:rsidR="00142BB9">
        <w:rPr>
          <w:rFonts w:hint="eastAsia"/>
          <w:i/>
          <w:color w:val="0070C0"/>
          <w:lang w:eastAsia="zh-CN"/>
        </w:rPr>
        <w:t>topic</w:t>
      </w:r>
      <w:r w:rsidRPr="00B831AE">
        <w:rPr>
          <w:rFonts w:hint="eastAsia"/>
          <w:i/>
          <w:color w:val="0070C0"/>
          <w:lang w:eastAsia="zh-CN"/>
        </w:rPr>
        <w:t xml:space="preserve"> </w:t>
      </w:r>
      <w:r w:rsidRPr="00B831AE">
        <w:rPr>
          <w:i/>
          <w:color w:val="0070C0"/>
          <w:lang w:eastAsia="zh-CN"/>
        </w:rPr>
        <w:t>description:</w:t>
      </w:r>
    </w:p>
    <w:p w14:paraId="75DD26D5" w14:textId="77777777" w:rsidR="00DD19DE" w:rsidRDefault="00DD19DE" w:rsidP="00DD19DE">
      <w:pPr>
        <w:rPr>
          <w:i/>
          <w:color w:val="0070C0"/>
          <w:lang w:eastAsia="zh-CN"/>
        </w:rPr>
      </w:pPr>
      <w:r>
        <w:rPr>
          <w:i/>
          <w:color w:val="0070C0"/>
          <w:lang w:eastAsia="zh-CN"/>
        </w:rPr>
        <w:t>Open issues and c</w:t>
      </w:r>
      <w:r w:rsidRPr="00004165">
        <w:rPr>
          <w:i/>
          <w:color w:val="0070C0"/>
          <w:lang w:eastAsia="zh-CN"/>
        </w:rPr>
        <w:t>andidate options before e-meeting</w:t>
      </w:r>
      <w:r>
        <w:rPr>
          <w:i/>
          <w:color w:val="0070C0"/>
          <w:lang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6A9AA33B" w14:textId="77777777" w:rsidR="00DD19DE" w:rsidRPr="00035C50" w:rsidRDefault="00DD19DE" w:rsidP="00DD19DE">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1"/>
        <w:gridCol w:w="8390"/>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eastAsia="zh-CN"/>
              </w:rPr>
            </w:pPr>
            <w:r>
              <w:rPr>
                <w:rFonts w:eastAsiaTheme="minorEastAsia"/>
                <w:b/>
                <w:bCs/>
                <w:color w:val="0070C0"/>
                <w:lang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19430B1C" w14:textId="65DE03F0" w:rsidR="00DD19DE" w:rsidRDefault="00DD19DE" w:rsidP="00045592">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 xml:space="preserve">1: </w:t>
            </w:r>
          </w:p>
          <w:p w14:paraId="3C0DFE93" w14:textId="114A0002" w:rsidR="00DD19DE" w:rsidRDefault="00DD19DE" w:rsidP="00045592">
            <w:pPr>
              <w:spacing w:after="120"/>
              <w:rPr>
                <w:rFonts w:eastAsiaTheme="minorEastAsia"/>
                <w:color w:val="0070C0"/>
                <w:lang w:eastAsia="zh-CN"/>
              </w:rPr>
            </w:pPr>
            <w:r>
              <w:rPr>
                <w:rFonts w:eastAsiaTheme="minorEastAsia" w:hint="eastAsia"/>
                <w:color w:val="0070C0"/>
                <w:lang w:eastAsia="zh-CN"/>
              </w:rPr>
              <w:lastRenderedPageBreak/>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2:</w:t>
            </w:r>
          </w:p>
          <w:p w14:paraId="7FEC193A" w14:textId="77777777" w:rsidR="00DD19DE" w:rsidRDefault="00DD19DE" w:rsidP="00045592">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F90BF62"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Others:</w:t>
            </w:r>
          </w:p>
        </w:tc>
      </w:tr>
    </w:tbl>
    <w:p w14:paraId="2BD0B9C4" w14:textId="77777777" w:rsidR="00DD19DE" w:rsidRDefault="00DD19DE" w:rsidP="00DD19DE">
      <w:pPr>
        <w:rPr>
          <w:color w:val="0070C0"/>
          <w:lang w:eastAsia="zh-CN"/>
        </w:rPr>
      </w:pPr>
      <w:r w:rsidRPr="003418CB">
        <w:rPr>
          <w:rFonts w:hint="eastAsia"/>
          <w:color w:val="0070C0"/>
          <w:lang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 xml:space="preserve">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794C77FA"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eastAsia="zh-CN"/>
              </w:rPr>
            </w:pPr>
          </w:p>
        </w:tc>
        <w:tc>
          <w:tcPr>
            <w:tcW w:w="8615" w:type="dxa"/>
          </w:tcPr>
          <w:p w14:paraId="5F4DDF9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eastAsia="zh-CN"/>
              </w:rPr>
            </w:pPr>
          </w:p>
        </w:tc>
        <w:tc>
          <w:tcPr>
            <w:tcW w:w="8615" w:type="dxa"/>
          </w:tcPr>
          <w:p w14:paraId="1901BE06" w14:textId="77777777" w:rsidR="00DD19DE" w:rsidRDefault="00DD19DE" w:rsidP="00045592">
            <w:pPr>
              <w:spacing w:after="120"/>
              <w:rPr>
                <w:rFonts w:eastAsiaTheme="minorEastAsia"/>
                <w:color w:val="0070C0"/>
                <w:lang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eastAsia="zh-CN"/>
              </w:rPr>
            </w:pPr>
            <w:r>
              <w:rPr>
                <w:rFonts w:eastAsiaTheme="minorEastAsia"/>
                <w:color w:val="0070C0"/>
                <w:lang w:eastAsia="zh-CN"/>
              </w:rPr>
              <w:t>YYY</w:t>
            </w:r>
          </w:p>
        </w:tc>
        <w:tc>
          <w:tcPr>
            <w:tcW w:w="8615" w:type="dxa"/>
          </w:tcPr>
          <w:p w14:paraId="2F22EA0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eastAsia="zh-CN"/>
              </w:rPr>
            </w:pPr>
          </w:p>
        </w:tc>
        <w:tc>
          <w:tcPr>
            <w:tcW w:w="8615" w:type="dxa"/>
          </w:tcPr>
          <w:p w14:paraId="5CDCD9C1"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eastAsia="zh-CN"/>
              </w:rPr>
            </w:pPr>
          </w:p>
        </w:tc>
        <w:tc>
          <w:tcPr>
            <w:tcW w:w="8615" w:type="dxa"/>
          </w:tcPr>
          <w:p w14:paraId="6F2D5A65" w14:textId="77777777" w:rsidR="00DD19DE" w:rsidRDefault="00DD19DE" w:rsidP="00045592">
            <w:pPr>
              <w:spacing w:after="120"/>
              <w:rPr>
                <w:rFonts w:eastAsiaTheme="minorEastAsia"/>
                <w:color w:val="0070C0"/>
                <w:lang w:eastAsia="zh-CN"/>
              </w:rPr>
            </w:pPr>
          </w:p>
        </w:tc>
      </w:tr>
    </w:tbl>
    <w:p w14:paraId="0C9E1115" w14:textId="77777777" w:rsidR="00DD19DE" w:rsidRPr="003418CB"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eastAsia="zh-CN"/>
              </w:rPr>
            </w:pPr>
          </w:p>
        </w:tc>
        <w:tc>
          <w:tcPr>
            <w:tcW w:w="8615" w:type="dxa"/>
          </w:tcPr>
          <w:p w14:paraId="6CFC9668"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4D6106CE" w14:textId="77777777" w:rsidR="00DD19DE" w:rsidRPr="00855107" w:rsidRDefault="00DD19DE" w:rsidP="00045592">
            <w:pPr>
              <w:rPr>
                <w:rFonts w:eastAsiaTheme="minorEastAsia"/>
                <w:i/>
                <w:color w:val="0070C0"/>
                <w:lang w:eastAsia="zh-CN"/>
              </w:rPr>
            </w:pPr>
            <w:r w:rsidRPr="00855107">
              <w:rPr>
                <w:rFonts w:eastAsiaTheme="minorEastAsia" w:hint="eastAsia"/>
                <w:i/>
                <w:color w:val="0070C0"/>
                <w:lang w:eastAsia="zh-CN"/>
              </w:rPr>
              <w:t>Tentative agreements:</w:t>
            </w:r>
          </w:p>
          <w:p w14:paraId="1E4EEE2C" w14:textId="77777777" w:rsidR="00DD19DE" w:rsidRPr="00855107" w:rsidRDefault="00DD19DE" w:rsidP="00045592">
            <w:pPr>
              <w:rPr>
                <w:rFonts w:eastAsiaTheme="minorEastAsia"/>
                <w:i/>
                <w:color w:val="0070C0"/>
                <w:lang w:eastAsia="zh-CN"/>
              </w:rPr>
            </w:pPr>
            <w:r>
              <w:rPr>
                <w:rFonts w:eastAsiaTheme="minorEastAsia" w:hint="eastAsia"/>
                <w:i/>
                <w:color w:val="0070C0"/>
                <w:lang w:eastAsia="zh-CN"/>
              </w:rPr>
              <w:t>Candidate options:</w:t>
            </w:r>
          </w:p>
          <w:p w14:paraId="5513BF96" w14:textId="584F25C9" w:rsidR="00DD19DE" w:rsidRPr="003418CB" w:rsidRDefault="00E97AD5" w:rsidP="00045592">
            <w:pPr>
              <w:rPr>
                <w:rFonts w:eastAsiaTheme="minorEastAsia"/>
                <w:color w:val="0070C0"/>
                <w:lang w:eastAsia="zh-CN"/>
              </w:rPr>
            </w:pPr>
            <w:r>
              <w:rPr>
                <w:rFonts w:eastAsiaTheme="minorEastAsia"/>
                <w:i/>
                <w:color w:val="0070C0"/>
                <w:lang w:eastAsia="zh-CN"/>
              </w:rPr>
              <w:t>Recommendations</w:t>
            </w:r>
            <w:r w:rsidR="00DD19DE" w:rsidRPr="00855107">
              <w:rPr>
                <w:rFonts w:eastAsiaTheme="minorEastAsia" w:hint="eastAsia"/>
                <w:i/>
                <w:color w:val="0070C0"/>
                <w:lang w:eastAsia="zh-CN"/>
              </w:rPr>
              <w:t xml:space="preserve"> for 2</w:t>
            </w:r>
            <w:r w:rsidR="00DD19DE" w:rsidRPr="00855107">
              <w:rPr>
                <w:rFonts w:eastAsiaTheme="minorEastAsia" w:hint="eastAsia"/>
                <w:i/>
                <w:color w:val="0070C0"/>
                <w:vertAlign w:val="superscript"/>
                <w:lang w:eastAsia="zh-CN"/>
              </w:rPr>
              <w:t>nd</w:t>
            </w:r>
            <w:r w:rsidR="00DD19DE" w:rsidRPr="00855107">
              <w:rPr>
                <w:rFonts w:eastAsiaTheme="minorEastAsia" w:hint="eastAsia"/>
                <w:i/>
                <w:color w:val="0070C0"/>
                <w:lang w:eastAsia="zh-CN"/>
              </w:rPr>
              <w:t xml:space="preserve"> round</w:t>
            </w:r>
            <w:r w:rsidR="00DD19DE">
              <w:rPr>
                <w:rFonts w:eastAsiaTheme="minorEastAsia" w:hint="eastAsia"/>
                <w:i/>
                <w:color w:val="0070C0"/>
                <w:lang w:eastAsia="zh-CN"/>
              </w:rPr>
              <w:t>:</w:t>
            </w:r>
          </w:p>
        </w:tc>
      </w:tr>
    </w:tbl>
    <w:p w14:paraId="18553942" w14:textId="77777777" w:rsidR="00DD19DE" w:rsidRDefault="00DD19DE" w:rsidP="00DD19DE">
      <w:pPr>
        <w:rPr>
          <w:i/>
          <w:color w:val="0070C0"/>
          <w:lang w:eastAsia="zh-CN"/>
        </w:rPr>
      </w:pPr>
    </w:p>
    <w:p w14:paraId="69F4983F" w14:textId="77777777" w:rsidR="00962108" w:rsidRDefault="00962108" w:rsidP="00962108">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eastAsia="zh-CN"/>
              </w:rPr>
            </w:pPr>
          </w:p>
        </w:tc>
        <w:tc>
          <w:tcPr>
            <w:tcW w:w="4554" w:type="dxa"/>
          </w:tcPr>
          <w:p w14:paraId="739150EA"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28DA0F9B" w14:textId="77777777" w:rsidR="00962108" w:rsidRDefault="00962108" w:rsidP="000D530B">
            <w:pPr>
              <w:rPr>
                <w:rFonts w:eastAsiaTheme="minorEastAsia"/>
                <w:b/>
                <w:bCs/>
                <w:color w:val="0070C0"/>
                <w:lang w:eastAsia="zh-CN"/>
              </w:rPr>
            </w:pPr>
            <w:r>
              <w:rPr>
                <w:rFonts w:eastAsiaTheme="minorEastAsia" w:hint="eastAsia"/>
                <w:b/>
                <w:bCs/>
                <w:color w:val="0070C0"/>
                <w:lang w:eastAsia="zh-CN"/>
              </w:rPr>
              <w:t>Assigned Company,</w:t>
            </w:r>
          </w:p>
          <w:p w14:paraId="509564AE"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79E07211" w14:textId="77777777" w:rsidR="00962108" w:rsidRPr="003418CB" w:rsidRDefault="00962108" w:rsidP="000D530B">
            <w:pPr>
              <w:rPr>
                <w:rFonts w:eastAsiaTheme="minorEastAsia"/>
                <w:color w:val="0070C0"/>
                <w:lang w:eastAsia="zh-CN"/>
              </w:rPr>
            </w:pPr>
          </w:p>
        </w:tc>
        <w:tc>
          <w:tcPr>
            <w:tcW w:w="2932" w:type="dxa"/>
          </w:tcPr>
          <w:p w14:paraId="3284F0FC" w14:textId="77777777" w:rsidR="00962108" w:rsidRDefault="00962108" w:rsidP="000D530B">
            <w:pPr>
              <w:spacing w:after="0"/>
              <w:rPr>
                <w:rFonts w:eastAsiaTheme="minorEastAsia"/>
                <w:color w:val="0070C0"/>
                <w:lang w:eastAsia="zh-CN"/>
              </w:rPr>
            </w:pPr>
          </w:p>
          <w:p w14:paraId="311DC24C" w14:textId="77777777" w:rsidR="00962108" w:rsidRDefault="00962108" w:rsidP="000D530B">
            <w:pPr>
              <w:spacing w:after="0"/>
              <w:rPr>
                <w:rFonts w:eastAsiaTheme="minorEastAsia"/>
                <w:color w:val="0070C0"/>
                <w:lang w:eastAsia="zh-CN"/>
              </w:rPr>
            </w:pPr>
          </w:p>
          <w:p w14:paraId="5DB3B3C7" w14:textId="77777777" w:rsidR="00962108" w:rsidRPr="003418CB" w:rsidRDefault="00962108" w:rsidP="000D530B">
            <w:pPr>
              <w:rPr>
                <w:rFonts w:eastAsiaTheme="minorEastAsia"/>
                <w:color w:val="0070C0"/>
                <w:lang w:eastAsia="zh-CN"/>
              </w:rPr>
            </w:pPr>
          </w:p>
        </w:tc>
      </w:tr>
    </w:tbl>
    <w:p w14:paraId="10500C4D" w14:textId="77777777" w:rsidR="00962108" w:rsidRDefault="00962108" w:rsidP="00DD19DE">
      <w:pPr>
        <w:rPr>
          <w:i/>
          <w:color w:val="0070C0"/>
          <w:lang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eastAsia="zh-CN"/>
              </w:rPr>
            </w:pPr>
            <w:r>
              <w:rPr>
                <w:rFonts w:eastAsiaTheme="minorEastAsia" w:hint="eastAsia"/>
                <w:color w:val="0070C0"/>
                <w:lang w:eastAsia="zh-CN"/>
              </w:rPr>
              <w:t>XXX</w:t>
            </w:r>
          </w:p>
        </w:tc>
        <w:tc>
          <w:tcPr>
            <w:tcW w:w="8615" w:type="dxa"/>
          </w:tcPr>
          <w:p w14:paraId="6BF885BF" w14:textId="1F6B3A1E" w:rsidR="00DD19DE" w:rsidRPr="003418CB" w:rsidRDefault="001A59CB" w:rsidP="00045592">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227E2DD" w14:textId="77777777" w:rsidR="00DD19DE" w:rsidRPr="003418CB" w:rsidRDefault="00DD19DE" w:rsidP="00DD19DE">
      <w:pPr>
        <w:rPr>
          <w:color w:val="0070C0"/>
          <w:lang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07F67BD9" w14:textId="2B16DED4" w:rsidR="00962108" w:rsidRPr="00045592" w:rsidRDefault="00962108" w:rsidP="00B24CA0">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XXX</w:t>
            </w:r>
          </w:p>
        </w:tc>
        <w:tc>
          <w:tcPr>
            <w:tcW w:w="8615" w:type="dxa"/>
          </w:tcPr>
          <w:p w14:paraId="18704838" w14:textId="0EC107FF"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F56E3EA" w14:textId="77777777" w:rsidR="00962108" w:rsidRPr="00045592" w:rsidRDefault="00962108" w:rsidP="00962108">
      <w:pPr>
        <w:rPr>
          <w:i/>
          <w:color w:val="0070C0"/>
        </w:rPr>
      </w:pPr>
    </w:p>
    <w:p w14:paraId="71FE1DFC" w14:textId="1F0C700E" w:rsidR="00307E51" w:rsidRPr="00805BE8"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04B2" w14:textId="77777777" w:rsidR="001F3F7C" w:rsidRDefault="001F3F7C">
      <w:r>
        <w:separator/>
      </w:r>
    </w:p>
  </w:endnote>
  <w:endnote w:type="continuationSeparator" w:id="0">
    <w:p w14:paraId="40FD52C6" w14:textId="77777777" w:rsidR="001F3F7C" w:rsidRDefault="001F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9A4B" w14:textId="77777777" w:rsidR="001F3F7C" w:rsidRDefault="001F3F7C">
      <w:r>
        <w:separator/>
      </w:r>
    </w:p>
  </w:footnote>
  <w:footnote w:type="continuationSeparator" w:id="0">
    <w:p w14:paraId="70F4AE3F" w14:textId="77777777" w:rsidR="001F3F7C" w:rsidRDefault="001F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F848A1"/>
    <w:multiLevelType w:val="hybridMultilevel"/>
    <w:tmpl w:val="1334FD4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BD60AC9"/>
    <w:multiLevelType w:val="hybridMultilevel"/>
    <w:tmpl w:val="C1766DF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23256E83"/>
    <w:multiLevelType w:val="hybridMultilevel"/>
    <w:tmpl w:val="E5BE6B1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835D39"/>
    <w:multiLevelType w:val="hybridMultilevel"/>
    <w:tmpl w:val="C5024FA0"/>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8B73482"/>
    <w:multiLevelType w:val="hybridMultilevel"/>
    <w:tmpl w:val="8200999E"/>
    <w:lvl w:ilvl="0" w:tplc="04090001">
      <w:start w:val="1"/>
      <w:numFmt w:val="bullet"/>
      <w:lvlText w:val=""/>
      <w:lvlJc w:val="left"/>
      <w:pPr>
        <w:ind w:left="928"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95513C"/>
    <w:multiLevelType w:val="hybridMultilevel"/>
    <w:tmpl w:val="43A807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2"/>
  </w:num>
  <w:num w:numId="19">
    <w:abstractNumId w:val="6"/>
  </w:num>
  <w:num w:numId="20">
    <w:abstractNumId w:val="8"/>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1BC"/>
    <w:rsid w:val="000B4AA0"/>
    <w:rsid w:val="000C2553"/>
    <w:rsid w:val="000C38C3"/>
    <w:rsid w:val="000D09FD"/>
    <w:rsid w:val="000D44FB"/>
    <w:rsid w:val="000D574B"/>
    <w:rsid w:val="000D6CFC"/>
    <w:rsid w:val="000E537B"/>
    <w:rsid w:val="000E57D0"/>
    <w:rsid w:val="000E7858"/>
    <w:rsid w:val="000F6C00"/>
    <w:rsid w:val="00107927"/>
    <w:rsid w:val="00110E26"/>
    <w:rsid w:val="00111321"/>
    <w:rsid w:val="00117BD6"/>
    <w:rsid w:val="001206C2"/>
    <w:rsid w:val="00121978"/>
    <w:rsid w:val="00123422"/>
    <w:rsid w:val="00124B6A"/>
    <w:rsid w:val="00136D4C"/>
    <w:rsid w:val="00142BB9"/>
    <w:rsid w:val="00143776"/>
    <w:rsid w:val="00144F96"/>
    <w:rsid w:val="00151EAC"/>
    <w:rsid w:val="00152D89"/>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3F7C"/>
    <w:rsid w:val="00200A62"/>
    <w:rsid w:val="00203740"/>
    <w:rsid w:val="002138EA"/>
    <w:rsid w:val="00213F84"/>
    <w:rsid w:val="00214FBD"/>
    <w:rsid w:val="00222897"/>
    <w:rsid w:val="002229BF"/>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36FD9"/>
    <w:rsid w:val="003418CB"/>
    <w:rsid w:val="00351251"/>
    <w:rsid w:val="003556C8"/>
    <w:rsid w:val="00355873"/>
    <w:rsid w:val="0035660F"/>
    <w:rsid w:val="003628B9"/>
    <w:rsid w:val="00362D8F"/>
    <w:rsid w:val="00367724"/>
    <w:rsid w:val="003770F6"/>
    <w:rsid w:val="00383E37"/>
    <w:rsid w:val="00393042"/>
    <w:rsid w:val="00394AD5"/>
    <w:rsid w:val="0039642D"/>
    <w:rsid w:val="003A2E40"/>
    <w:rsid w:val="003A586D"/>
    <w:rsid w:val="003B0158"/>
    <w:rsid w:val="003B39E4"/>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0F62"/>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01D"/>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3C0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CAD"/>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80B"/>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AA3"/>
    <w:rsid w:val="00B11566"/>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4BB5"/>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13DC"/>
    <w:rsid w:val="00DC2500"/>
    <w:rsid w:val="00DC77DC"/>
    <w:rsid w:val="00DD0453"/>
    <w:rsid w:val="00DD0C2C"/>
    <w:rsid w:val="00DD19DE"/>
    <w:rsid w:val="00DD28BC"/>
    <w:rsid w:val="00DD6015"/>
    <w:rsid w:val="00DE31F0"/>
    <w:rsid w:val="00DE3CB7"/>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849"/>
    <w:rsid w:val="00F87CDD"/>
    <w:rsid w:val="00F933F0"/>
    <w:rsid w:val="00F937A3"/>
    <w:rsid w:val="00F94715"/>
    <w:rsid w:val="00F96A3D"/>
    <w:rsid w:val="00FA4718"/>
    <w:rsid w:val="00FA5848"/>
    <w:rsid w:val="00FA7F3D"/>
    <w:rsid w:val="00FB38D8"/>
    <w:rsid w:val="00FB648B"/>
    <w:rsid w:val="00FC051F"/>
    <w:rsid w:val="00FC06FF"/>
    <w:rsid w:val="00FC69B4"/>
    <w:rsid w:val="00FD0694"/>
    <w:rsid w:val="00FD25BE"/>
    <w:rsid w:val="00FD2E70"/>
    <w:rsid w:val="00FD7AA7"/>
    <w:rsid w:val="00FF1FCB"/>
    <w:rsid w:val="00FF4A3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6C00"/>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rPr>
  </w:style>
  <w:style w:type="paragraph" w:customStyle="1" w:styleId="FP">
    <w:name w:val="FP"/>
    <w:basedOn w:val="Normal"/>
    <w:rPr>
      <w:rFonts w:eastAsia="SimSun"/>
      <w:sz w:val="20"/>
      <w:szCs w:val="20"/>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rPr>
  </w:style>
  <w:style w:type="paragraph" w:customStyle="1" w:styleId="INDENT1">
    <w:name w:val="INDENT1"/>
    <w:basedOn w:val="Normal"/>
    <w:pPr>
      <w:spacing w:after="180"/>
      <w:ind w:left="851"/>
    </w:pPr>
    <w:rPr>
      <w:rFonts w:eastAsia="SimSun"/>
      <w:sz w:val="20"/>
      <w:szCs w:val="20"/>
      <w:lang w:val="en-GB"/>
    </w:rPr>
  </w:style>
  <w:style w:type="paragraph" w:customStyle="1" w:styleId="INDENT2">
    <w:name w:val="INDENT2"/>
    <w:basedOn w:val="Normal"/>
    <w:pPr>
      <w:spacing w:after="180"/>
      <w:ind w:left="1135" w:hanging="284"/>
    </w:pPr>
    <w:rPr>
      <w:rFonts w:eastAsia="SimSun"/>
      <w:sz w:val="20"/>
      <w:szCs w:val="20"/>
      <w:lang w:val="en-GB"/>
    </w:rPr>
  </w:style>
  <w:style w:type="paragraph" w:customStyle="1" w:styleId="INDENT3">
    <w:name w:val="INDENT3"/>
    <w:basedOn w:val="Normal"/>
    <w:pPr>
      <w:spacing w:after="180"/>
      <w:ind w:left="1701" w:hanging="567"/>
    </w:pPr>
    <w:rPr>
      <w:rFonts w:eastAsia="SimSun"/>
      <w:sz w:val="20"/>
      <w:szCs w:val="20"/>
      <w:lang w:val="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rPr>
  </w:style>
  <w:style w:type="paragraph" w:customStyle="1" w:styleId="RecCCITT">
    <w:name w:val="Rec_CCITT_#"/>
    <w:basedOn w:val="Normal"/>
    <w:pPr>
      <w:keepNext/>
      <w:keepLines/>
      <w:spacing w:after="180"/>
    </w:pPr>
    <w:rPr>
      <w:rFonts w:eastAsia="SimSun"/>
      <w:b/>
      <w:sz w:val="20"/>
      <w:szCs w:val="20"/>
      <w:lang w:val="en-GB"/>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rPr>
  </w:style>
  <w:style w:type="paragraph" w:customStyle="1" w:styleId="CouvRecTitle">
    <w:name w:val="Couv Rec Title"/>
    <w:basedOn w:val="Normal"/>
    <w:pPr>
      <w:keepNext/>
      <w:keepLines/>
      <w:spacing w:before="240" w:after="180"/>
      <w:ind w:left="1418"/>
    </w:pPr>
    <w:rPr>
      <w:rFonts w:ascii="Arial" w:eastAsia="SimSun" w:hAnsi="Arial"/>
      <w:b/>
      <w:sz w:val="36"/>
      <w:szCs w:val="20"/>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rPr>
  </w:style>
  <w:style w:type="paragraph" w:styleId="PlainText">
    <w:name w:val="Plain Text"/>
    <w:basedOn w:val="Normal"/>
    <w:link w:val="PlainTextChar"/>
    <w:uiPriority w:val="99"/>
    <w:pPr>
      <w:spacing w:after="180"/>
    </w:pPr>
    <w:rPr>
      <w:rFonts w:ascii="Courier New" w:eastAsia="SimSun" w:hAnsi="Courier New"/>
      <w:sz w:val="20"/>
      <w:szCs w:val="20"/>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rPr>
  </w:style>
  <w:style w:type="paragraph" w:styleId="CommentText">
    <w:name w:val="annotation text"/>
    <w:basedOn w:val="Normal"/>
    <w:link w:val="CommentTextChar"/>
    <w:uiPriority w:val="99"/>
    <w:pPr>
      <w:spacing w:after="180"/>
    </w:pPr>
    <w:rPr>
      <w:rFonts w:eastAsia="SimSun"/>
      <w:sz w:val="20"/>
      <w:szCs w:val="20"/>
      <w:lang w:val="en-GB"/>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th0">
    <w:name w:val="th"/>
    <w:basedOn w:val="Normal"/>
    <w:rsid w:val="000F6C00"/>
    <w:pPr>
      <w:spacing w:before="100" w:beforeAutospacing="1" w:after="100" w:afterAutospacing="1"/>
    </w:pPr>
  </w:style>
  <w:style w:type="character" w:customStyle="1" w:styleId="apple-converted-space">
    <w:name w:val="apple-converted-space"/>
    <w:basedOn w:val="DefaultParagraphFont"/>
    <w:rsid w:val="000F6C00"/>
  </w:style>
  <w:style w:type="paragraph" w:customStyle="1" w:styleId="tac0">
    <w:name w:val="tac"/>
    <w:basedOn w:val="Normal"/>
    <w:rsid w:val="000F6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36892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EB30-F7E2-4E91-8884-8B68BD1A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1288</Words>
  <Characters>7348</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5</cp:revision>
  <cp:lastPrinted>2019-04-25T01:09:00Z</cp:lastPrinted>
  <dcterms:created xsi:type="dcterms:W3CDTF">2020-02-24T15:00:00Z</dcterms:created>
  <dcterms:modified xsi:type="dcterms:W3CDTF">2020-02-25T02:26:00Z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