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71478C78"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9339A8">
        <w:rPr>
          <w:rFonts w:ascii="Arial" w:eastAsiaTheme="minorEastAsia" w:hAnsi="Arial" w:cs="Arial"/>
          <w:b/>
          <w:sz w:val="24"/>
          <w:szCs w:val="24"/>
          <w:lang w:eastAsia="zh-CN"/>
        </w:rPr>
        <w:t>2</w:t>
      </w:r>
      <w:r w:rsidR="009339A8" w:rsidRPr="009339A8">
        <w:rPr>
          <w:rFonts w:ascii="Arial" w:eastAsiaTheme="minorEastAsia" w:hAnsi="Arial" w:cs="Arial"/>
          <w:b/>
          <w:sz w:val="24"/>
          <w:szCs w:val="24"/>
          <w:vertAlign w:val="superscript"/>
          <w:lang w:eastAsia="zh-CN"/>
        </w:rPr>
        <w:t>nd</w:t>
      </w:r>
      <w:r w:rsidR="009339A8">
        <w:rPr>
          <w:rFonts w:ascii="Arial" w:eastAsiaTheme="minorEastAsia" w:hAnsi="Arial" w:cs="Arial"/>
          <w:b/>
          <w:sz w:val="24"/>
          <w:szCs w:val="24"/>
          <w:lang w:eastAsia="zh-CN"/>
        </w:rPr>
        <w:t xml:space="preserve"> round </w:t>
      </w:r>
      <w:r w:rsidRPr="00805BE8">
        <w:rPr>
          <w:rFonts w:ascii="Arial" w:eastAsiaTheme="minorEastAsia" w:hAnsi="Arial" w:cs="Arial"/>
          <w:b/>
          <w:sz w:val="24"/>
          <w:szCs w:val="24"/>
          <w:lang w:eastAsia="zh-CN"/>
        </w:rPr>
        <w:t>R4-20</w:t>
      </w:r>
      <w:r w:rsidR="006E20D6">
        <w:rPr>
          <w:rFonts w:ascii="Arial" w:eastAsiaTheme="minorEastAsia" w:hAnsi="Arial" w:cs="Arial"/>
          <w:b/>
          <w:sz w:val="24"/>
          <w:szCs w:val="24"/>
          <w:lang w:eastAsia="zh-CN"/>
        </w:rPr>
        <w:t>02710</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E39AD2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27B6">
        <w:rPr>
          <w:rFonts w:ascii="Arial" w:eastAsiaTheme="minorEastAsia" w:hAnsi="Arial" w:cs="Arial"/>
          <w:color w:val="000000"/>
          <w:sz w:val="22"/>
          <w:lang w:eastAsia="zh-CN"/>
        </w:rPr>
        <w:t>9.2</w:t>
      </w:r>
      <w:r w:rsidR="005E0FAF">
        <w:rPr>
          <w:rFonts w:ascii="Arial" w:eastAsiaTheme="minorEastAsia" w:hAnsi="Arial" w:cs="Arial"/>
          <w:color w:val="000000"/>
          <w:sz w:val="22"/>
          <w:lang w:eastAsia="zh-CN"/>
        </w:rPr>
        <w:t>5</w:t>
      </w:r>
    </w:p>
    <w:p w14:paraId="50D5329D" w14:textId="564B5F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proofErr w:type="gramStart"/>
      <w:r w:rsidR="00241E04" w:rsidRPr="00241E04">
        <w:rPr>
          <w:rFonts w:ascii="Arial" w:eastAsia="MS Mincho" w:hAnsi="Arial" w:cs="Arial"/>
          <w:bCs/>
          <w:sz w:val="22"/>
        </w:rPr>
        <w:t>Moderator(</w:t>
      </w:r>
      <w:proofErr w:type="gramEnd"/>
      <w:r w:rsidR="008527B6">
        <w:rPr>
          <w:rFonts w:ascii="Arial" w:hAnsi="Arial" w:cs="Arial"/>
          <w:color w:val="000000"/>
          <w:sz w:val="22"/>
          <w:lang w:eastAsia="zh-CN"/>
        </w:rPr>
        <w:t>Ericsson</w:t>
      </w:r>
      <w:r w:rsidR="00241E04">
        <w:rPr>
          <w:rFonts w:ascii="Arial" w:hAnsi="Arial" w:cs="Arial"/>
          <w:color w:val="000000"/>
          <w:sz w:val="22"/>
          <w:lang w:eastAsia="zh-CN"/>
        </w:rPr>
        <w:t>)</w:t>
      </w:r>
    </w:p>
    <w:p w14:paraId="1E0389E7" w14:textId="36419B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527B6" w:rsidRPr="008527B6">
        <w:rPr>
          <w:rFonts w:ascii="Arial" w:eastAsiaTheme="minorEastAsia" w:hAnsi="Arial" w:cs="Arial"/>
          <w:color w:val="000000"/>
          <w:sz w:val="22"/>
          <w:lang w:eastAsia="zh-CN"/>
        </w:rPr>
        <w:t>RAN4#94e_#3</w:t>
      </w:r>
      <w:r w:rsidR="005E0FAF">
        <w:rPr>
          <w:rFonts w:ascii="Arial" w:eastAsiaTheme="minorEastAsia" w:hAnsi="Arial" w:cs="Arial"/>
          <w:color w:val="000000"/>
          <w:sz w:val="22"/>
          <w:lang w:eastAsia="zh-CN"/>
        </w:rPr>
        <w:t>7</w:t>
      </w:r>
      <w:r w:rsidR="008527B6" w:rsidRPr="008527B6">
        <w:rPr>
          <w:rFonts w:ascii="Arial" w:eastAsiaTheme="minorEastAsia" w:hAnsi="Arial" w:cs="Arial"/>
          <w:color w:val="000000"/>
          <w:sz w:val="22"/>
          <w:lang w:eastAsia="zh-CN"/>
        </w:rPr>
        <w:t>_NR_n</w:t>
      </w:r>
      <w:r w:rsidR="005E0FAF">
        <w:rPr>
          <w:rFonts w:ascii="Arial" w:eastAsiaTheme="minorEastAsia" w:hAnsi="Arial" w:cs="Arial"/>
          <w:color w:val="000000"/>
          <w:sz w:val="22"/>
          <w:lang w:eastAsia="zh-CN"/>
        </w:rPr>
        <w:t>65</w:t>
      </w:r>
      <w:r w:rsidR="008527B6" w:rsidRPr="008527B6">
        <w:rPr>
          <w:rFonts w:ascii="Arial" w:eastAsiaTheme="minorEastAsia" w:hAnsi="Arial" w:cs="Arial"/>
          <w:color w:val="000000"/>
          <w:sz w:val="22"/>
          <w:lang w:eastAsia="zh-CN"/>
        </w:rPr>
        <w:t>_BW</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38DCB76" w14:textId="5ED94F92" w:rsidR="005E0FAF" w:rsidRPr="00163A2E" w:rsidRDefault="005E0FAF" w:rsidP="005E0FAF">
      <w:pPr>
        <w:rPr>
          <w:iCs/>
          <w:lang w:eastAsia="zh-CN"/>
        </w:rPr>
      </w:pPr>
      <w:r w:rsidRPr="00163A2E">
        <w:rPr>
          <w:iCs/>
          <w:lang w:eastAsia="zh-CN"/>
        </w:rPr>
        <w:t>The scope of this email discussion is to specify REFSENS and A-MPR requirements when introdu</w:t>
      </w:r>
      <w:r>
        <w:rPr>
          <w:iCs/>
          <w:lang w:eastAsia="zh-CN"/>
        </w:rPr>
        <w:t>c</w:t>
      </w:r>
      <w:r w:rsidRPr="00163A2E">
        <w:rPr>
          <w:iCs/>
          <w:lang w:eastAsia="zh-CN"/>
        </w:rPr>
        <w:t xml:space="preserve">ing </w:t>
      </w:r>
      <w:r>
        <w:rPr>
          <w:iCs/>
          <w:lang w:eastAsia="zh-CN"/>
        </w:rPr>
        <w:t xml:space="preserve">50 MHz </w:t>
      </w:r>
      <w:r w:rsidRPr="00163A2E">
        <w:rPr>
          <w:iCs/>
          <w:lang w:eastAsia="zh-CN"/>
        </w:rPr>
        <w:t>channel BW</w:t>
      </w:r>
      <w:r>
        <w:rPr>
          <w:iCs/>
          <w:lang w:eastAsia="zh-CN"/>
        </w:rPr>
        <w:t>s</w:t>
      </w:r>
      <w:r w:rsidRPr="00163A2E">
        <w:rPr>
          <w:iCs/>
          <w:lang w:eastAsia="zh-CN"/>
        </w:rPr>
        <w:t xml:space="preserve"> in band n</w:t>
      </w:r>
      <w:r>
        <w:rPr>
          <w:iCs/>
          <w:lang w:eastAsia="zh-CN"/>
        </w:rPr>
        <w:t>65.</w:t>
      </w:r>
    </w:p>
    <w:p w14:paraId="41C336EC" w14:textId="7FC959FC" w:rsidR="005E0FAF" w:rsidRPr="00163A2E" w:rsidRDefault="005E0FAF" w:rsidP="005E0FAF">
      <w:pPr>
        <w:rPr>
          <w:iCs/>
          <w:lang w:eastAsia="zh-CN"/>
        </w:rPr>
      </w:pPr>
      <w:r>
        <w:rPr>
          <w:iCs/>
          <w:lang w:eastAsia="zh-CN"/>
        </w:rPr>
        <w:t>T</w:t>
      </w:r>
      <w:r w:rsidRPr="00163A2E">
        <w:rPr>
          <w:iCs/>
          <w:lang w:eastAsia="zh-CN"/>
        </w:rPr>
        <w:t>he focus o</w:t>
      </w:r>
      <w:r>
        <w:rPr>
          <w:iCs/>
          <w:lang w:eastAsia="zh-CN"/>
        </w:rPr>
        <w:t>f</w:t>
      </w:r>
      <w:r w:rsidRPr="00163A2E">
        <w:rPr>
          <w:iCs/>
          <w:lang w:eastAsia="zh-CN"/>
        </w:rPr>
        <w:t xml:space="preserve"> the discussion should be on </w:t>
      </w:r>
      <w:r>
        <w:rPr>
          <w:iCs/>
          <w:lang w:eastAsia="zh-CN"/>
        </w:rPr>
        <w:t>getting possible agreement on REFSENS values and A-MPR assumptions (1</w:t>
      </w:r>
      <w:r w:rsidRPr="00D375D7">
        <w:rPr>
          <w:iCs/>
          <w:vertAlign w:val="superscript"/>
          <w:lang w:eastAsia="zh-CN"/>
        </w:rPr>
        <w:t>st</w:t>
      </w:r>
      <w:r>
        <w:rPr>
          <w:iCs/>
          <w:lang w:eastAsia="zh-CN"/>
        </w:rPr>
        <w:t xml:space="preserve"> round) and capturing agreements in w Way Forward </w:t>
      </w:r>
      <w:r w:rsidRPr="00163A2E">
        <w:rPr>
          <w:iCs/>
          <w:lang w:eastAsia="zh-CN"/>
        </w:rPr>
        <w:t>(</w:t>
      </w:r>
      <w:r>
        <w:rPr>
          <w:iCs/>
          <w:lang w:eastAsia="zh-CN"/>
        </w:rPr>
        <w:t>2</w:t>
      </w:r>
      <w:r w:rsidRPr="00D375D7">
        <w:rPr>
          <w:iCs/>
          <w:vertAlign w:val="superscript"/>
          <w:lang w:eastAsia="zh-CN"/>
        </w:rPr>
        <w:t>nd</w:t>
      </w:r>
      <w:r>
        <w:rPr>
          <w:iCs/>
          <w:lang w:eastAsia="zh-CN"/>
        </w:rPr>
        <w:t xml:space="preserve"> </w:t>
      </w:r>
      <w:r w:rsidRPr="00163A2E">
        <w:rPr>
          <w:iCs/>
          <w:lang w:eastAsia="zh-CN"/>
        </w:rPr>
        <w:t>round)</w:t>
      </w:r>
      <w:r>
        <w:rPr>
          <w:iCs/>
          <w:lang w:eastAsia="zh-CN"/>
        </w:rPr>
        <w:t>.</w:t>
      </w:r>
    </w:p>
    <w:p w14:paraId="0EE06B6A" w14:textId="77777777" w:rsidR="00004165" w:rsidRPr="00805BE8" w:rsidRDefault="00004165" w:rsidP="00805BE8">
      <w:pPr>
        <w:rPr>
          <w:color w:val="0070C0"/>
          <w:lang w:eastAsia="zh-CN"/>
        </w:rPr>
      </w:pPr>
    </w:p>
    <w:p w14:paraId="609286E5" w14:textId="6583F016"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5E0FAF">
        <w:rPr>
          <w:lang w:eastAsia="ja-JP"/>
        </w:rPr>
        <w:t>5</w:t>
      </w:r>
      <w:r w:rsidR="00E164C2">
        <w:rPr>
          <w:lang w:eastAsia="ja-JP"/>
        </w:rPr>
        <w:t>0 MHz CBW</w:t>
      </w:r>
    </w:p>
    <w:p w14:paraId="0A44708A" w14:textId="2BCBB087" w:rsidR="00E75F50" w:rsidRPr="005E0FAF" w:rsidRDefault="00EC3D47" w:rsidP="00035C50">
      <w:pPr>
        <w:rPr>
          <w:iCs/>
          <w:lang w:eastAsia="zh-CN"/>
        </w:rPr>
      </w:pPr>
      <w:r w:rsidRPr="005E0FAF">
        <w:rPr>
          <w:i/>
          <w:lang w:eastAsia="zh-CN"/>
        </w:rPr>
        <w:t>Main technical topic overview</w:t>
      </w:r>
      <w:r w:rsidR="005E0FAF" w:rsidRPr="005E0FAF">
        <w:rPr>
          <w:i/>
          <w:lang w:eastAsia="zh-CN"/>
        </w:rPr>
        <w:t xml:space="preserve">: </w:t>
      </w:r>
      <w:r w:rsidR="005E0FAF" w:rsidRPr="005E0FAF">
        <w:rPr>
          <w:iCs/>
          <w:lang w:eastAsia="zh-CN"/>
        </w:rPr>
        <w:t>Ad</w:t>
      </w:r>
      <w:r w:rsidR="00E75F50" w:rsidRPr="005E0FAF">
        <w:rPr>
          <w:iCs/>
          <w:lang w:eastAsia="zh-CN"/>
        </w:rPr>
        <w:t xml:space="preserve">dition of </w:t>
      </w:r>
      <w:r w:rsidR="005E0FAF" w:rsidRPr="005E0FAF">
        <w:rPr>
          <w:iCs/>
          <w:lang w:eastAsia="zh-CN"/>
        </w:rPr>
        <w:t xml:space="preserve">50 MHz </w:t>
      </w:r>
      <w:r w:rsidR="00E75F50" w:rsidRPr="005E0FAF">
        <w:rPr>
          <w:iCs/>
          <w:lang w:eastAsia="zh-CN"/>
        </w:rPr>
        <w:t xml:space="preserve">channel </w:t>
      </w:r>
      <w:proofErr w:type="spellStart"/>
      <w:r w:rsidR="00E75F50" w:rsidRPr="005E0FAF">
        <w:rPr>
          <w:iCs/>
          <w:lang w:eastAsia="zh-CN"/>
        </w:rPr>
        <w:t>BWin</w:t>
      </w:r>
      <w:proofErr w:type="spellEnd"/>
      <w:r w:rsidR="00E75F50" w:rsidRPr="005E0FAF">
        <w:rPr>
          <w:iCs/>
          <w:lang w:eastAsia="zh-CN"/>
        </w:rPr>
        <w:t xml:space="preserve"> band n</w:t>
      </w:r>
      <w:r w:rsidR="005E0FAF" w:rsidRPr="005E0FAF">
        <w:rPr>
          <w:iCs/>
          <w:lang w:eastAsia="zh-CN"/>
        </w:rPr>
        <w:t>65</w:t>
      </w:r>
      <w:r w:rsidR="00E75F50" w:rsidRPr="005E0FAF">
        <w:rPr>
          <w:iCs/>
          <w:lang w:eastAsia="zh-CN"/>
        </w:rPr>
        <w:t>.</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877"/>
        <w:gridCol w:w="1055"/>
        <w:gridCol w:w="769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4A2FC897" w:rsidR="00F53FE2" w:rsidRPr="004A7544" w:rsidRDefault="00F53FE2" w:rsidP="00805BE8">
            <w:pPr>
              <w:spacing w:before="120" w:after="120"/>
            </w:pPr>
            <w:r>
              <w:t>R4-20</w:t>
            </w:r>
            <w:r w:rsidR="00E164C2">
              <w:t>00</w:t>
            </w:r>
            <w:r w:rsidR="005E0FAF">
              <w:t>089</w:t>
            </w:r>
          </w:p>
        </w:tc>
        <w:tc>
          <w:tcPr>
            <w:tcW w:w="1437" w:type="dxa"/>
          </w:tcPr>
          <w:p w14:paraId="1A5AAE84" w14:textId="36CFC054" w:rsidR="00F53FE2" w:rsidRPr="004A7544" w:rsidRDefault="005E0FAF" w:rsidP="00805BE8">
            <w:pPr>
              <w:spacing w:before="120" w:after="120"/>
            </w:pPr>
            <w:r>
              <w:t>Qualcomm</w:t>
            </w:r>
          </w:p>
        </w:tc>
        <w:tc>
          <w:tcPr>
            <w:tcW w:w="6772" w:type="dxa"/>
          </w:tcPr>
          <w:p w14:paraId="64D79A78" w14:textId="77777777" w:rsidR="005E0FAF" w:rsidRDefault="005E0FAF" w:rsidP="005E0FAF">
            <w:pPr>
              <w:rPr>
                <w:rFonts w:ascii="Arial" w:hAnsi="Arial" w:cs="Arial"/>
                <w:lang w:val="en-US"/>
              </w:rPr>
            </w:pPr>
            <w:r w:rsidRPr="00CB61EB">
              <w:rPr>
                <w:rFonts w:ascii="Arial" w:hAnsi="Arial" w:cs="Arial"/>
                <w:b/>
                <w:lang w:val="en-US"/>
              </w:rPr>
              <w:t>Proposal 1</w:t>
            </w:r>
            <w:r>
              <w:rPr>
                <w:rFonts w:ascii="Arial" w:hAnsi="Arial" w:cs="Arial"/>
                <w:lang w:val="en-US"/>
              </w:rPr>
              <w:t>: Use at least 5MHz protection region for B34 so upper channel BW is restricted to 2005MHz.</w:t>
            </w:r>
          </w:p>
          <w:p w14:paraId="4D0A8F67" w14:textId="77777777" w:rsidR="005E0FAF" w:rsidRDefault="005E0FAF" w:rsidP="005E0FAF">
            <w:pPr>
              <w:rPr>
                <w:rFonts w:ascii="Arial" w:hAnsi="Arial" w:cs="Arial"/>
                <w:lang w:val="en-US"/>
              </w:rPr>
            </w:pPr>
            <w:r w:rsidRPr="00CB61EB">
              <w:rPr>
                <w:rFonts w:ascii="Arial" w:hAnsi="Arial" w:cs="Arial"/>
                <w:b/>
                <w:lang w:val="en-US"/>
              </w:rPr>
              <w:t>Proposal 2</w:t>
            </w:r>
            <w:r>
              <w:rPr>
                <w:rFonts w:ascii="Arial" w:hAnsi="Arial" w:cs="Arial"/>
                <w:lang w:val="en-US"/>
              </w:rPr>
              <w:t>: No AMPR requirement for B3 protection is FFS pending agreement on n65 filter rejection at B3 frequency to be at least 37dB.</w:t>
            </w:r>
          </w:p>
          <w:p w14:paraId="23B12363" w14:textId="77777777" w:rsidR="005E0FAF" w:rsidRDefault="005E0FAF" w:rsidP="005E0FAF">
            <w:pPr>
              <w:rPr>
                <w:rFonts w:ascii="Arial" w:hAnsi="Arial" w:cs="Arial"/>
              </w:rPr>
            </w:pPr>
            <w:r w:rsidRPr="00501E5B">
              <w:rPr>
                <w:rFonts w:ascii="Arial" w:hAnsi="Arial" w:cs="Arial"/>
                <w:b/>
              </w:rPr>
              <w:t xml:space="preserve">Proposal </w:t>
            </w:r>
            <w:r>
              <w:rPr>
                <w:rFonts w:ascii="Arial" w:hAnsi="Arial" w:cs="Arial"/>
                <w:b/>
              </w:rPr>
              <w:t>3</w:t>
            </w:r>
            <w:r>
              <w:rPr>
                <w:rFonts w:ascii="Arial" w:hAnsi="Arial" w:cs="Arial"/>
              </w:rPr>
              <w:t>: Define n1 AMPR for B34 protection as shown in section 2.3 with B3 filter rejection assumption</w:t>
            </w:r>
          </w:p>
          <w:tbl>
            <w:tblPr>
              <w:tblW w:w="70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150"/>
              <w:gridCol w:w="1256"/>
              <w:gridCol w:w="1624"/>
              <w:gridCol w:w="1224"/>
              <w:gridCol w:w="980"/>
              <w:gridCol w:w="810"/>
            </w:tblGrid>
            <w:tr w:rsidR="005E0FAF" w14:paraId="487E5FE7" w14:textId="77777777" w:rsidTr="005E0FAF">
              <w:trPr>
                <w:trHeight w:val="185"/>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277B45D7" w14:textId="77777777" w:rsidR="005E0FAF" w:rsidRDefault="005E0FAF" w:rsidP="005E0FAF">
                  <w:pPr>
                    <w:pStyle w:val="TAH"/>
                    <w:rPr>
                      <w:lang w:eastAsia="ko-KR"/>
                    </w:rPr>
                  </w:pPr>
                  <w:r>
                    <w:rPr>
                      <w:lang w:eastAsia="ko-KR"/>
                    </w:rPr>
                    <w:t>Channel Bandwidth, MHz</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3F330E90" w14:textId="77777777" w:rsidR="005E0FAF" w:rsidRDefault="005E0FAF" w:rsidP="005E0FAF">
                  <w:pPr>
                    <w:pStyle w:val="TAH"/>
                    <w:rPr>
                      <w:lang w:eastAsia="ko-KR"/>
                    </w:rPr>
                  </w:pPr>
                  <w:r>
                    <w:rPr>
                      <w:lang w:eastAsia="ko-KR"/>
                    </w:rPr>
                    <w:t xml:space="preserve">Carrier </w:t>
                  </w:r>
                  <w:proofErr w:type="spellStart"/>
                  <w:r>
                    <w:rPr>
                      <w:lang w:eastAsia="ko-KR"/>
                    </w:rPr>
                    <w:t>Center</w:t>
                  </w:r>
                  <w:proofErr w:type="spellEnd"/>
                  <w:r>
                    <w:rPr>
                      <w:lang w:eastAsia="ko-KR"/>
                    </w:rPr>
                    <w:t xml:space="preserve"> Frequency, Fc, MHz</w:t>
                  </w:r>
                </w:p>
              </w:tc>
              <w:tc>
                <w:tcPr>
                  <w:tcW w:w="2848" w:type="dxa"/>
                  <w:gridSpan w:val="2"/>
                  <w:tcBorders>
                    <w:top w:val="single" w:sz="4" w:space="0" w:color="auto"/>
                    <w:left w:val="single" w:sz="4" w:space="0" w:color="auto"/>
                    <w:bottom w:val="single" w:sz="4" w:space="0" w:color="auto"/>
                    <w:right w:val="single" w:sz="4" w:space="0" w:color="auto"/>
                  </w:tcBorders>
                  <w:hideMark/>
                </w:tcPr>
                <w:p w14:paraId="24C292C4" w14:textId="77777777" w:rsidR="005E0FAF" w:rsidRDefault="005E0FAF" w:rsidP="005E0FAF">
                  <w:pPr>
                    <w:pStyle w:val="TAH"/>
                    <w:rPr>
                      <w:lang w:eastAsia="ko-KR"/>
                    </w:rPr>
                  </w:pPr>
                  <w:r>
                    <w:rPr>
                      <w:lang w:eastAsia="ko-KR"/>
                    </w:rPr>
                    <w:t>Regions</w:t>
                  </w:r>
                </w:p>
              </w:tc>
              <w:tc>
                <w:tcPr>
                  <w:tcW w:w="980" w:type="dxa"/>
                  <w:vMerge w:val="restart"/>
                  <w:tcBorders>
                    <w:top w:val="single" w:sz="4" w:space="0" w:color="auto"/>
                    <w:left w:val="single" w:sz="4" w:space="0" w:color="auto"/>
                    <w:bottom w:val="single" w:sz="4" w:space="0" w:color="auto"/>
                    <w:right w:val="single" w:sz="4" w:space="0" w:color="auto"/>
                  </w:tcBorders>
                  <w:vAlign w:val="center"/>
                  <w:hideMark/>
                </w:tcPr>
                <w:p w14:paraId="5785249F" w14:textId="77777777" w:rsidR="005E0FAF" w:rsidRDefault="005E0FAF" w:rsidP="005E0FAF">
                  <w:pPr>
                    <w:pStyle w:val="TAH"/>
                    <w:rPr>
                      <w:lang w:eastAsia="ko-KR"/>
                    </w:rPr>
                  </w:pPr>
                  <w:r>
                    <w:rPr>
                      <w:lang w:eastAsia="ko-KR"/>
                    </w:rPr>
                    <w:t>A-MPR</w:t>
                  </w:r>
                </w:p>
              </w:tc>
              <w:tc>
                <w:tcPr>
                  <w:tcW w:w="810" w:type="dxa"/>
                  <w:vMerge w:val="restart"/>
                  <w:tcBorders>
                    <w:top w:val="single" w:sz="4" w:space="0" w:color="auto"/>
                    <w:left w:val="single" w:sz="4" w:space="0" w:color="auto"/>
                    <w:right w:val="single" w:sz="4" w:space="0" w:color="auto"/>
                  </w:tcBorders>
                  <w:vAlign w:val="center"/>
                </w:tcPr>
                <w:p w14:paraId="29DAC32D" w14:textId="77777777" w:rsidR="005E0FAF" w:rsidRDefault="005E0FAF" w:rsidP="005E0FAF">
                  <w:pPr>
                    <w:pStyle w:val="TAH"/>
                    <w:rPr>
                      <w:lang w:eastAsia="ko-KR"/>
                    </w:rPr>
                  </w:pPr>
                  <w:r>
                    <w:rPr>
                      <w:lang w:eastAsia="ko-KR"/>
                    </w:rPr>
                    <w:t>Meas. A-MPR DFT/CP</w:t>
                  </w:r>
                </w:p>
              </w:tc>
            </w:tr>
            <w:tr w:rsidR="005E0FAF" w14:paraId="6DC82E21" w14:textId="77777777" w:rsidTr="005E0FAF">
              <w:trPr>
                <w:trHeight w:val="185"/>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3331F07E" w14:textId="77777777" w:rsidR="005E0FAF" w:rsidRDefault="005E0FAF" w:rsidP="005E0FAF">
                  <w:pPr>
                    <w:spacing w:after="0"/>
                    <w:rPr>
                      <w:rFonts w:ascii="Arial" w:hAnsi="Arial"/>
                      <w:b/>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DE3E7DE" w14:textId="77777777" w:rsidR="005E0FAF" w:rsidRDefault="005E0FAF" w:rsidP="005E0FAF">
                  <w:pPr>
                    <w:spacing w:after="0"/>
                    <w:rPr>
                      <w:rFonts w:ascii="Arial" w:hAnsi="Arial"/>
                      <w:b/>
                      <w:sz w:val="18"/>
                      <w:lang w:eastAsia="ko-KR"/>
                    </w:rPr>
                  </w:pPr>
                </w:p>
              </w:tc>
              <w:tc>
                <w:tcPr>
                  <w:tcW w:w="1624" w:type="dxa"/>
                  <w:tcBorders>
                    <w:top w:val="single" w:sz="4" w:space="0" w:color="auto"/>
                    <w:left w:val="single" w:sz="4" w:space="0" w:color="auto"/>
                    <w:bottom w:val="single" w:sz="4" w:space="0" w:color="auto"/>
                    <w:right w:val="single" w:sz="4" w:space="0" w:color="auto"/>
                  </w:tcBorders>
                  <w:hideMark/>
                </w:tcPr>
                <w:p w14:paraId="4B42FE2C" w14:textId="77777777" w:rsidR="005E0FAF" w:rsidRDefault="005E0FAF" w:rsidP="005E0FAF">
                  <w:pPr>
                    <w:pStyle w:val="TAH"/>
                    <w:rPr>
                      <w:lang w:eastAsia="ko-KR"/>
                    </w:rPr>
                  </w:pPr>
                  <w:proofErr w:type="spellStart"/>
                  <w:r>
                    <w:rPr>
                      <w:lang w:eastAsia="ko-KR"/>
                    </w:rPr>
                    <w:t>RB</w:t>
                  </w:r>
                  <w:r>
                    <w:rPr>
                      <w:vertAlign w:val="subscript"/>
                      <w:lang w:eastAsia="ko-KR"/>
                    </w:rPr>
                    <w:t>end</w:t>
                  </w:r>
                  <w:proofErr w:type="spellEnd"/>
                  <w:r>
                    <w:rPr>
                      <w:lang w:eastAsia="ko-KR"/>
                    </w:rPr>
                    <w:t>*12*SCS</w:t>
                  </w:r>
                </w:p>
                <w:p w14:paraId="641DC59C" w14:textId="77777777" w:rsidR="005E0FAF" w:rsidRDefault="005E0FAF" w:rsidP="005E0FAF">
                  <w:pPr>
                    <w:pStyle w:val="TAH"/>
                    <w:rPr>
                      <w:lang w:eastAsia="ko-KR"/>
                    </w:rPr>
                  </w:pPr>
                  <w:r>
                    <w:rPr>
                      <w:lang w:eastAsia="ko-KR"/>
                    </w:rPr>
                    <w:t>MHz</w:t>
                  </w:r>
                </w:p>
              </w:tc>
              <w:tc>
                <w:tcPr>
                  <w:tcW w:w="1224" w:type="dxa"/>
                  <w:tcBorders>
                    <w:top w:val="single" w:sz="4" w:space="0" w:color="auto"/>
                    <w:left w:val="single" w:sz="4" w:space="0" w:color="auto"/>
                    <w:bottom w:val="single" w:sz="4" w:space="0" w:color="auto"/>
                    <w:right w:val="single" w:sz="4" w:space="0" w:color="auto"/>
                  </w:tcBorders>
                  <w:hideMark/>
                </w:tcPr>
                <w:p w14:paraId="6532D387" w14:textId="77777777" w:rsidR="005E0FAF" w:rsidRDefault="005E0FAF" w:rsidP="005E0FAF">
                  <w:pPr>
                    <w:pStyle w:val="TAH"/>
                    <w:rPr>
                      <w:lang w:eastAsia="ko-KR"/>
                    </w:rPr>
                  </w:pPr>
                  <w:r>
                    <w:rPr>
                      <w:lang w:eastAsia="ko-KR"/>
                    </w:rPr>
                    <w:t>L</w:t>
                  </w:r>
                  <w:r>
                    <w:rPr>
                      <w:vertAlign w:val="subscript"/>
                      <w:lang w:eastAsia="ko-KR"/>
                    </w:rPr>
                    <w:t>CRB</w:t>
                  </w:r>
                  <w:r>
                    <w:rPr>
                      <w:lang w:eastAsia="ko-KR"/>
                    </w:rPr>
                    <w:t>*12*SCS</w:t>
                  </w:r>
                </w:p>
                <w:p w14:paraId="69E9C46C" w14:textId="77777777" w:rsidR="005E0FAF" w:rsidRDefault="005E0FAF" w:rsidP="005E0FAF">
                  <w:pPr>
                    <w:pStyle w:val="TAH"/>
                    <w:rPr>
                      <w:lang w:eastAsia="ko-KR"/>
                    </w:rPr>
                  </w:pPr>
                  <w:r>
                    <w:rPr>
                      <w:lang w:eastAsia="ko-KR"/>
                    </w:rPr>
                    <w:t>MHz</w:t>
                  </w: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48215008" w14:textId="77777777" w:rsidR="005E0FAF" w:rsidRDefault="005E0FAF" w:rsidP="005E0FAF">
                  <w:pPr>
                    <w:spacing w:after="0"/>
                    <w:rPr>
                      <w:rFonts w:ascii="Arial" w:hAnsi="Arial"/>
                      <w:b/>
                      <w:sz w:val="18"/>
                      <w:lang w:eastAsia="ko-KR"/>
                    </w:rPr>
                  </w:pPr>
                </w:p>
              </w:tc>
              <w:tc>
                <w:tcPr>
                  <w:tcW w:w="810" w:type="dxa"/>
                  <w:vMerge/>
                  <w:tcBorders>
                    <w:left w:val="single" w:sz="4" w:space="0" w:color="auto"/>
                    <w:bottom w:val="single" w:sz="4" w:space="0" w:color="auto"/>
                    <w:right w:val="single" w:sz="4" w:space="0" w:color="auto"/>
                  </w:tcBorders>
                </w:tcPr>
                <w:p w14:paraId="410812DB" w14:textId="77777777" w:rsidR="005E0FAF" w:rsidRDefault="005E0FAF" w:rsidP="005E0FAF">
                  <w:pPr>
                    <w:spacing w:after="0"/>
                    <w:rPr>
                      <w:rFonts w:ascii="Arial" w:hAnsi="Arial"/>
                      <w:b/>
                      <w:sz w:val="18"/>
                      <w:lang w:eastAsia="ko-KR"/>
                    </w:rPr>
                  </w:pPr>
                </w:p>
              </w:tc>
            </w:tr>
            <w:tr w:rsidR="005E0FAF" w14:paraId="13A6679E" w14:textId="77777777" w:rsidTr="005E0FAF">
              <w:trPr>
                <w:trHeight w:val="20"/>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339E8846" w14:textId="77777777" w:rsidR="005E0FAF" w:rsidRPr="0039307C" w:rsidRDefault="005E0FAF" w:rsidP="005E0FAF">
                  <w:pPr>
                    <w:pStyle w:val="TAC"/>
                    <w:rPr>
                      <w:lang w:eastAsia="ko-KR"/>
                    </w:rPr>
                  </w:pPr>
                  <w:r>
                    <w:rPr>
                      <w:lang w:eastAsia="ko-KR"/>
                    </w:rPr>
                    <w:t>5</w:t>
                  </w:r>
                  <w:r w:rsidRPr="0039307C">
                    <w:rPr>
                      <w:lang w:eastAsia="ko-KR"/>
                    </w:rPr>
                    <w:t>0 MHz</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63DEA8A3" w14:textId="77777777" w:rsidR="005E0FAF" w:rsidRPr="0039307C" w:rsidRDefault="005E0FAF" w:rsidP="005E0FAF">
                  <w:pPr>
                    <w:pStyle w:val="TAC"/>
                    <w:rPr>
                      <w:rFonts w:eastAsia="MS PGothic"/>
                      <w:kern w:val="24"/>
                      <w:szCs w:val="18"/>
                      <w:lang w:val="en-US" w:eastAsia="ja-JP"/>
                    </w:rPr>
                  </w:pPr>
                  <w:r>
                    <w:rPr>
                      <w:rFonts w:eastAsia="MS PGothic"/>
                      <w:kern w:val="24"/>
                      <w:szCs w:val="18"/>
                      <w:lang w:val="en-US" w:eastAsia="ja-JP"/>
                    </w:rPr>
                    <w:t>Fc = 1945</w:t>
                  </w:r>
                </w:p>
                <w:p w14:paraId="6FF872CB" w14:textId="77777777" w:rsidR="005E0FAF" w:rsidRPr="00B70959" w:rsidRDefault="005E0FAF" w:rsidP="005E0FAF">
                  <w:pPr>
                    <w:pStyle w:val="TAC"/>
                    <w:rPr>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2958C012" w14:textId="77777777" w:rsidR="005E0FAF" w:rsidRPr="004A7C32" w:rsidRDefault="005E0FAF" w:rsidP="005E0FAF">
                  <w:pPr>
                    <w:pStyle w:val="TAC"/>
                    <w:rPr>
                      <w:lang w:eastAsia="ko-KR"/>
                    </w:rPr>
                  </w:pPr>
                </w:p>
              </w:tc>
              <w:tc>
                <w:tcPr>
                  <w:tcW w:w="1224" w:type="dxa"/>
                  <w:tcBorders>
                    <w:top w:val="single" w:sz="4" w:space="0" w:color="auto"/>
                    <w:left w:val="single" w:sz="4" w:space="0" w:color="auto"/>
                    <w:bottom w:val="single" w:sz="4" w:space="0" w:color="auto"/>
                    <w:right w:val="single" w:sz="4" w:space="0" w:color="auto"/>
                  </w:tcBorders>
                  <w:vAlign w:val="center"/>
                </w:tcPr>
                <w:p w14:paraId="4CCD42C9" w14:textId="77777777" w:rsidR="005E0FAF" w:rsidRPr="004A7C32" w:rsidRDefault="005E0FAF" w:rsidP="005E0FAF">
                  <w:pPr>
                    <w:pStyle w:val="TAC"/>
                    <w:rPr>
                      <w:lang w:eastAsia="ko-KR"/>
                    </w:rPr>
                  </w:pPr>
                </w:p>
              </w:tc>
              <w:tc>
                <w:tcPr>
                  <w:tcW w:w="980" w:type="dxa"/>
                  <w:tcBorders>
                    <w:top w:val="single" w:sz="4" w:space="0" w:color="auto"/>
                    <w:left w:val="single" w:sz="4" w:space="0" w:color="auto"/>
                    <w:bottom w:val="single" w:sz="4" w:space="0" w:color="auto"/>
                    <w:right w:val="single" w:sz="4" w:space="0" w:color="auto"/>
                  </w:tcBorders>
                  <w:vAlign w:val="center"/>
                </w:tcPr>
                <w:p w14:paraId="79880776" w14:textId="77777777" w:rsidR="005E0FAF" w:rsidRPr="004A7C32" w:rsidRDefault="005E0FAF" w:rsidP="005E0FAF">
                  <w:pPr>
                    <w:pStyle w:val="TAC"/>
                    <w:rPr>
                      <w:lang w:eastAsia="ko-KR"/>
                    </w:rPr>
                  </w:pPr>
                </w:p>
              </w:tc>
              <w:tc>
                <w:tcPr>
                  <w:tcW w:w="810" w:type="dxa"/>
                  <w:tcBorders>
                    <w:top w:val="single" w:sz="4" w:space="0" w:color="auto"/>
                    <w:left w:val="single" w:sz="4" w:space="0" w:color="auto"/>
                    <w:bottom w:val="single" w:sz="4" w:space="0" w:color="auto"/>
                    <w:right w:val="single" w:sz="4" w:space="0" w:color="auto"/>
                  </w:tcBorders>
                </w:tcPr>
                <w:p w14:paraId="72933007" w14:textId="77777777" w:rsidR="005E0FAF" w:rsidRPr="00A735A3" w:rsidRDefault="005E0FAF" w:rsidP="005E0FAF">
                  <w:pPr>
                    <w:pStyle w:val="TAC"/>
                    <w:rPr>
                      <w:kern w:val="24"/>
                      <w:szCs w:val="18"/>
                      <w:highlight w:val="yellow"/>
                      <w:lang w:eastAsia="fr-FR"/>
                    </w:rPr>
                  </w:pPr>
                </w:p>
              </w:tc>
            </w:tr>
            <w:tr w:rsidR="005E0FAF" w14:paraId="017CE730"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71E1E19A"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0198BC8C"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5B85F40A" w14:textId="77777777" w:rsidR="005E0FAF" w:rsidRPr="00DB6F6F" w:rsidRDefault="005E0FAF" w:rsidP="005E0FAF">
                  <w:pPr>
                    <w:pStyle w:val="TAC"/>
                    <w:rPr>
                      <w:highlight w:val="yellow"/>
                      <w:lang w:eastAsia="ko-KR"/>
                    </w:rPr>
                  </w:pPr>
                  <w:r>
                    <w:rPr>
                      <w:rFonts w:cs="Arial"/>
                      <w:color w:val="FF0000"/>
                      <w:highlight w:val="yellow"/>
                      <w:lang w:eastAsia="ko-KR"/>
                    </w:rPr>
                    <w:t>≤ 9</w:t>
                  </w:r>
                </w:p>
              </w:tc>
              <w:tc>
                <w:tcPr>
                  <w:tcW w:w="1224" w:type="dxa"/>
                  <w:tcBorders>
                    <w:top w:val="single" w:sz="4" w:space="0" w:color="auto"/>
                    <w:left w:val="single" w:sz="4" w:space="0" w:color="auto"/>
                    <w:bottom w:val="single" w:sz="4" w:space="0" w:color="auto"/>
                    <w:right w:val="single" w:sz="4" w:space="0" w:color="auto"/>
                  </w:tcBorders>
                  <w:vAlign w:val="center"/>
                </w:tcPr>
                <w:p w14:paraId="3CF011C7" w14:textId="77777777" w:rsidR="005E0FAF" w:rsidRPr="00DB6F6F" w:rsidRDefault="005E0FAF" w:rsidP="005E0FAF">
                  <w:pPr>
                    <w:pStyle w:val="TAC"/>
                    <w:rPr>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60E6E50B" w14:textId="77777777" w:rsidR="005E0FAF" w:rsidRPr="00DB6F6F" w:rsidRDefault="005E0FAF" w:rsidP="005E0FAF">
                  <w:pPr>
                    <w:pStyle w:val="TAC"/>
                    <w:rPr>
                      <w:highlight w:val="yellow"/>
                      <w:lang w:eastAsia="ko-KR"/>
                    </w:rPr>
                  </w:pPr>
                  <w:r>
                    <w:rPr>
                      <w:color w:val="FF0000"/>
                      <w:highlight w:val="yellow"/>
                      <w:lang w:eastAsia="ko-KR"/>
                    </w:rPr>
                    <w:t>A3</w:t>
                  </w:r>
                </w:p>
              </w:tc>
              <w:tc>
                <w:tcPr>
                  <w:tcW w:w="810" w:type="dxa"/>
                  <w:tcBorders>
                    <w:top w:val="single" w:sz="4" w:space="0" w:color="auto"/>
                    <w:left w:val="single" w:sz="4" w:space="0" w:color="auto"/>
                    <w:bottom w:val="single" w:sz="4" w:space="0" w:color="auto"/>
                    <w:right w:val="single" w:sz="4" w:space="0" w:color="auto"/>
                  </w:tcBorders>
                </w:tcPr>
                <w:p w14:paraId="14EDCA77" w14:textId="77777777" w:rsidR="005E0FAF" w:rsidRPr="00A735A3" w:rsidRDefault="005E0FAF" w:rsidP="005E0FAF">
                  <w:pPr>
                    <w:pStyle w:val="TAC"/>
                    <w:rPr>
                      <w:kern w:val="24"/>
                      <w:szCs w:val="18"/>
                      <w:highlight w:val="yellow"/>
                      <w:lang w:eastAsia="fr-FR"/>
                    </w:rPr>
                  </w:pPr>
                  <w:r>
                    <w:rPr>
                      <w:kern w:val="24"/>
                      <w:szCs w:val="18"/>
                      <w:highlight w:val="yellow"/>
                      <w:lang w:eastAsia="fr-FR"/>
                    </w:rPr>
                    <w:t>16.5</w:t>
                  </w:r>
                </w:p>
              </w:tc>
            </w:tr>
            <w:tr w:rsidR="005E0FAF" w14:paraId="578A7810"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2FBDD981"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14E0521"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49278B1B" w14:textId="77777777" w:rsidR="005E0FAF" w:rsidRPr="00894E17" w:rsidRDefault="005E0FAF" w:rsidP="005E0FAF">
                  <w:pPr>
                    <w:pStyle w:val="TAC"/>
                    <w:rPr>
                      <w:color w:val="FF0000"/>
                      <w:highlight w:val="yellow"/>
                      <w:lang w:eastAsia="ko-KR"/>
                    </w:rPr>
                  </w:pPr>
                  <w:r>
                    <w:rPr>
                      <w:color w:val="FF0000"/>
                      <w:lang w:eastAsia="ko-KR"/>
                    </w:rPr>
                    <w:t>&gt; 9, &lt; 37.8</w:t>
                  </w:r>
                </w:p>
              </w:tc>
              <w:tc>
                <w:tcPr>
                  <w:tcW w:w="1224" w:type="dxa"/>
                  <w:tcBorders>
                    <w:top w:val="single" w:sz="4" w:space="0" w:color="auto"/>
                    <w:left w:val="single" w:sz="4" w:space="0" w:color="auto"/>
                    <w:bottom w:val="single" w:sz="4" w:space="0" w:color="auto"/>
                    <w:right w:val="single" w:sz="4" w:space="0" w:color="auto"/>
                  </w:tcBorders>
                  <w:vAlign w:val="center"/>
                </w:tcPr>
                <w:p w14:paraId="0D107147" w14:textId="77777777" w:rsidR="005E0FAF" w:rsidRPr="00894E17" w:rsidRDefault="005E0FAF" w:rsidP="005E0FAF">
                  <w:pPr>
                    <w:pStyle w:val="TAC"/>
                    <w:rPr>
                      <w:color w:val="FF0000"/>
                      <w:highlight w:val="yellow"/>
                      <w:lang w:eastAsia="ko-KR"/>
                    </w:rPr>
                  </w:pPr>
                  <w:r>
                    <w:rPr>
                      <w:rFonts w:cs="Arial"/>
                      <w:color w:val="FF0000"/>
                      <w:highlight w:val="yellow"/>
                      <w:lang w:eastAsia="ko-KR"/>
                    </w:rPr>
                    <w:t>≥ 9.0</w:t>
                  </w:r>
                </w:p>
              </w:tc>
              <w:tc>
                <w:tcPr>
                  <w:tcW w:w="980" w:type="dxa"/>
                  <w:tcBorders>
                    <w:top w:val="single" w:sz="4" w:space="0" w:color="auto"/>
                    <w:left w:val="single" w:sz="4" w:space="0" w:color="auto"/>
                    <w:bottom w:val="single" w:sz="4" w:space="0" w:color="auto"/>
                    <w:right w:val="single" w:sz="4" w:space="0" w:color="auto"/>
                  </w:tcBorders>
                  <w:vAlign w:val="center"/>
                </w:tcPr>
                <w:p w14:paraId="4AD66026" w14:textId="77777777" w:rsidR="005E0FAF" w:rsidRPr="00894E17" w:rsidRDefault="005E0FAF" w:rsidP="005E0FAF">
                  <w:pPr>
                    <w:pStyle w:val="TAC"/>
                    <w:rPr>
                      <w:color w:val="FF0000"/>
                      <w:highlight w:val="yellow"/>
                      <w:lang w:eastAsia="ko-KR"/>
                    </w:rPr>
                  </w:pPr>
                  <w:r>
                    <w:rPr>
                      <w:color w:val="FF0000"/>
                      <w:lang w:eastAsia="ko-KR"/>
                    </w:rPr>
                    <w:t>A4</w:t>
                  </w:r>
                </w:p>
              </w:tc>
              <w:tc>
                <w:tcPr>
                  <w:tcW w:w="810" w:type="dxa"/>
                  <w:tcBorders>
                    <w:top w:val="single" w:sz="4" w:space="0" w:color="auto"/>
                    <w:left w:val="single" w:sz="4" w:space="0" w:color="auto"/>
                    <w:bottom w:val="single" w:sz="4" w:space="0" w:color="auto"/>
                    <w:right w:val="single" w:sz="4" w:space="0" w:color="auto"/>
                  </w:tcBorders>
                </w:tcPr>
                <w:p w14:paraId="1D3363DB" w14:textId="77777777" w:rsidR="005E0FAF" w:rsidRPr="00A735A3" w:rsidRDefault="005E0FAF" w:rsidP="005E0FAF">
                  <w:pPr>
                    <w:pStyle w:val="TAC"/>
                    <w:rPr>
                      <w:kern w:val="24"/>
                      <w:szCs w:val="18"/>
                      <w:highlight w:val="yellow"/>
                      <w:lang w:eastAsia="fr-FR"/>
                    </w:rPr>
                  </w:pPr>
                  <w:r>
                    <w:rPr>
                      <w:kern w:val="24"/>
                      <w:szCs w:val="18"/>
                      <w:highlight w:val="yellow"/>
                      <w:lang w:eastAsia="fr-FR"/>
                    </w:rPr>
                    <w:t>8/9.5</w:t>
                  </w:r>
                </w:p>
              </w:tc>
            </w:tr>
            <w:tr w:rsidR="005E0FAF" w14:paraId="2FD45439"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762CDDCB"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245A8BC"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5671508" w14:textId="77777777" w:rsidR="005E0FAF" w:rsidRPr="00894E17" w:rsidRDefault="005E0FAF" w:rsidP="005E0FAF">
                  <w:pPr>
                    <w:pStyle w:val="TAC"/>
                    <w:rPr>
                      <w:color w:val="FF0000"/>
                      <w:lang w:eastAsia="ko-KR"/>
                    </w:rPr>
                  </w:pPr>
                  <w:r>
                    <w:rPr>
                      <w:color w:val="FF0000"/>
                      <w:lang w:eastAsia="ko-KR"/>
                    </w:rPr>
                    <w:t>&gt; 9, &lt; 37.8</w:t>
                  </w:r>
                </w:p>
              </w:tc>
              <w:tc>
                <w:tcPr>
                  <w:tcW w:w="1224" w:type="dxa"/>
                  <w:tcBorders>
                    <w:top w:val="single" w:sz="4" w:space="0" w:color="auto"/>
                    <w:left w:val="single" w:sz="4" w:space="0" w:color="auto"/>
                    <w:bottom w:val="single" w:sz="4" w:space="0" w:color="auto"/>
                    <w:right w:val="single" w:sz="4" w:space="0" w:color="auto"/>
                  </w:tcBorders>
                  <w:vAlign w:val="center"/>
                </w:tcPr>
                <w:p w14:paraId="4E9E9A7D" w14:textId="77777777" w:rsidR="005E0FAF" w:rsidRPr="00894E17" w:rsidRDefault="005E0FAF" w:rsidP="005E0FAF">
                  <w:pPr>
                    <w:pStyle w:val="TAC"/>
                    <w:rPr>
                      <w:color w:val="FF0000"/>
                      <w:highlight w:val="yellow"/>
                      <w:lang w:eastAsia="ko-KR"/>
                    </w:rPr>
                  </w:pPr>
                  <w:r>
                    <w:rPr>
                      <w:color w:val="FF0000"/>
                      <w:highlight w:val="yellow"/>
                      <w:lang w:eastAsia="ko-KR"/>
                    </w:rPr>
                    <w:t>&lt; 9.0</w:t>
                  </w:r>
                </w:p>
              </w:tc>
              <w:tc>
                <w:tcPr>
                  <w:tcW w:w="980" w:type="dxa"/>
                  <w:tcBorders>
                    <w:top w:val="single" w:sz="4" w:space="0" w:color="auto"/>
                    <w:left w:val="single" w:sz="4" w:space="0" w:color="auto"/>
                    <w:bottom w:val="single" w:sz="4" w:space="0" w:color="auto"/>
                    <w:right w:val="single" w:sz="4" w:space="0" w:color="auto"/>
                  </w:tcBorders>
                  <w:vAlign w:val="center"/>
                </w:tcPr>
                <w:p w14:paraId="35998B4C" w14:textId="77777777" w:rsidR="005E0FAF" w:rsidRPr="00894E17" w:rsidRDefault="005E0FAF" w:rsidP="005E0FAF">
                  <w:pPr>
                    <w:pStyle w:val="TAC"/>
                    <w:rPr>
                      <w:color w:val="FF0000"/>
                      <w:lang w:eastAsia="ko-KR"/>
                    </w:rPr>
                  </w:pPr>
                  <w:r>
                    <w:rPr>
                      <w:color w:val="FF0000"/>
                      <w:lang w:eastAsia="ko-KR"/>
                    </w:rPr>
                    <w:t>A5</w:t>
                  </w:r>
                </w:p>
              </w:tc>
              <w:tc>
                <w:tcPr>
                  <w:tcW w:w="810" w:type="dxa"/>
                  <w:tcBorders>
                    <w:top w:val="single" w:sz="4" w:space="0" w:color="auto"/>
                    <w:left w:val="single" w:sz="4" w:space="0" w:color="auto"/>
                    <w:bottom w:val="single" w:sz="4" w:space="0" w:color="auto"/>
                    <w:right w:val="single" w:sz="4" w:space="0" w:color="auto"/>
                  </w:tcBorders>
                </w:tcPr>
                <w:p w14:paraId="5E81ACF0" w14:textId="77777777" w:rsidR="005E0FAF" w:rsidRPr="00A735A3" w:rsidRDefault="005E0FAF" w:rsidP="005E0FAF">
                  <w:pPr>
                    <w:pStyle w:val="TAC"/>
                    <w:rPr>
                      <w:kern w:val="24"/>
                      <w:szCs w:val="18"/>
                      <w:highlight w:val="yellow"/>
                      <w:lang w:eastAsia="fr-FR"/>
                    </w:rPr>
                  </w:pPr>
                  <w:r>
                    <w:rPr>
                      <w:kern w:val="24"/>
                      <w:szCs w:val="18"/>
                      <w:highlight w:val="yellow"/>
                      <w:lang w:eastAsia="fr-FR"/>
                    </w:rPr>
                    <w:t>4/5.5</w:t>
                  </w:r>
                </w:p>
              </w:tc>
            </w:tr>
            <w:tr w:rsidR="005E0FAF" w14:paraId="192157F8"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7FAFCACC"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603E7E0"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2EE34847" w14:textId="77777777" w:rsidR="005E0FAF" w:rsidRPr="00894E17" w:rsidRDefault="005E0FAF" w:rsidP="005E0FAF">
                  <w:pPr>
                    <w:pStyle w:val="TAC"/>
                    <w:rPr>
                      <w:color w:val="FF0000"/>
                      <w:highlight w:val="yellow"/>
                      <w:lang w:eastAsia="ko-KR"/>
                    </w:rPr>
                  </w:pPr>
                  <w:r>
                    <w:rPr>
                      <w:rFonts w:cs="Arial"/>
                      <w:color w:val="FF0000"/>
                      <w:lang w:eastAsia="ko-KR"/>
                    </w:rPr>
                    <w:t>≥ 37.8</w:t>
                  </w:r>
                </w:p>
              </w:tc>
              <w:tc>
                <w:tcPr>
                  <w:tcW w:w="1224" w:type="dxa"/>
                  <w:tcBorders>
                    <w:top w:val="single" w:sz="4" w:space="0" w:color="auto"/>
                    <w:left w:val="single" w:sz="4" w:space="0" w:color="auto"/>
                    <w:bottom w:val="single" w:sz="4" w:space="0" w:color="auto"/>
                    <w:right w:val="single" w:sz="4" w:space="0" w:color="auto"/>
                  </w:tcBorders>
                  <w:vAlign w:val="center"/>
                </w:tcPr>
                <w:p w14:paraId="6058A5B5" w14:textId="77777777" w:rsidR="005E0FAF" w:rsidRPr="00894E17" w:rsidRDefault="005E0FAF" w:rsidP="005E0FAF">
                  <w:pPr>
                    <w:pStyle w:val="TAC"/>
                    <w:rPr>
                      <w:color w:val="FF0000"/>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43D9E965" w14:textId="77777777" w:rsidR="005E0FAF" w:rsidRPr="00894E17" w:rsidRDefault="005E0FAF" w:rsidP="005E0FAF">
                  <w:pPr>
                    <w:pStyle w:val="TAC"/>
                    <w:rPr>
                      <w:color w:val="FF0000"/>
                      <w:highlight w:val="yellow"/>
                      <w:lang w:eastAsia="ko-KR"/>
                    </w:rPr>
                  </w:pPr>
                  <w:r>
                    <w:rPr>
                      <w:color w:val="FF0000"/>
                      <w:highlight w:val="yellow"/>
                      <w:lang w:eastAsia="ko-KR"/>
                    </w:rPr>
                    <w:t>A3</w:t>
                  </w:r>
                </w:p>
              </w:tc>
              <w:tc>
                <w:tcPr>
                  <w:tcW w:w="810" w:type="dxa"/>
                  <w:tcBorders>
                    <w:top w:val="single" w:sz="4" w:space="0" w:color="auto"/>
                    <w:left w:val="single" w:sz="4" w:space="0" w:color="auto"/>
                    <w:bottom w:val="single" w:sz="4" w:space="0" w:color="auto"/>
                    <w:right w:val="single" w:sz="4" w:space="0" w:color="auto"/>
                  </w:tcBorders>
                </w:tcPr>
                <w:p w14:paraId="19DB9CF6" w14:textId="77777777" w:rsidR="005E0FAF" w:rsidRPr="00A735A3" w:rsidRDefault="005E0FAF" w:rsidP="005E0FAF">
                  <w:pPr>
                    <w:pStyle w:val="TAC"/>
                    <w:rPr>
                      <w:kern w:val="24"/>
                      <w:szCs w:val="18"/>
                      <w:highlight w:val="yellow"/>
                      <w:lang w:eastAsia="fr-FR"/>
                    </w:rPr>
                  </w:pPr>
                  <w:r>
                    <w:rPr>
                      <w:kern w:val="24"/>
                      <w:szCs w:val="18"/>
                      <w:highlight w:val="yellow"/>
                      <w:lang w:eastAsia="fr-FR"/>
                    </w:rPr>
                    <w:t>16.5</w:t>
                  </w:r>
                </w:p>
              </w:tc>
            </w:tr>
            <w:tr w:rsidR="005E0FAF" w14:paraId="539B594A" w14:textId="77777777" w:rsidTr="005E0FAF">
              <w:trPr>
                <w:trHeight w:val="20"/>
              </w:trPr>
              <w:tc>
                <w:tcPr>
                  <w:tcW w:w="1150" w:type="dxa"/>
                  <w:vMerge/>
                  <w:tcBorders>
                    <w:left w:val="single" w:sz="4" w:space="0" w:color="auto"/>
                    <w:right w:val="single" w:sz="4" w:space="0" w:color="auto"/>
                  </w:tcBorders>
                  <w:vAlign w:val="center"/>
                </w:tcPr>
                <w:p w14:paraId="2F388D53" w14:textId="77777777" w:rsidR="005E0FAF" w:rsidRDefault="005E0FAF" w:rsidP="005E0FAF">
                  <w:pPr>
                    <w:spacing w:after="0"/>
                    <w:rPr>
                      <w:rFonts w:ascii="Arial" w:hAnsi="Arial"/>
                      <w:sz w:val="18"/>
                      <w:lang w:eastAsia="ko-KR"/>
                    </w:rPr>
                  </w:pPr>
                </w:p>
              </w:tc>
              <w:tc>
                <w:tcPr>
                  <w:tcW w:w="1256" w:type="dxa"/>
                  <w:vMerge/>
                  <w:tcBorders>
                    <w:left w:val="single" w:sz="4" w:space="0" w:color="auto"/>
                    <w:right w:val="single" w:sz="4" w:space="0" w:color="auto"/>
                  </w:tcBorders>
                  <w:vAlign w:val="center"/>
                </w:tcPr>
                <w:p w14:paraId="279286E4" w14:textId="77777777" w:rsidR="005E0FAF"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B4D9539" w14:textId="77777777" w:rsidR="005E0FAF" w:rsidRPr="00173510" w:rsidRDefault="005E0FAF" w:rsidP="005E0FAF">
                  <w:pPr>
                    <w:pStyle w:val="TAC"/>
                    <w:rPr>
                      <w:lang w:eastAsia="ko-KR"/>
                    </w:rPr>
                  </w:pPr>
                </w:p>
              </w:tc>
              <w:tc>
                <w:tcPr>
                  <w:tcW w:w="1224" w:type="dxa"/>
                  <w:tcBorders>
                    <w:top w:val="single" w:sz="4" w:space="0" w:color="auto"/>
                    <w:left w:val="single" w:sz="4" w:space="0" w:color="auto"/>
                    <w:bottom w:val="single" w:sz="4" w:space="0" w:color="auto"/>
                    <w:right w:val="single" w:sz="4" w:space="0" w:color="auto"/>
                  </w:tcBorders>
                  <w:vAlign w:val="center"/>
                </w:tcPr>
                <w:p w14:paraId="2A626E9F" w14:textId="77777777" w:rsidR="005E0FAF" w:rsidRPr="00173510" w:rsidRDefault="005E0FAF" w:rsidP="005E0FAF">
                  <w:pPr>
                    <w:pStyle w:val="TAC"/>
                    <w:rPr>
                      <w:color w:val="000000"/>
                      <w:kern w:val="24"/>
                      <w:szCs w:val="18"/>
                      <w:lang w:eastAsia="fr-FR"/>
                    </w:rPr>
                  </w:pPr>
                </w:p>
              </w:tc>
              <w:tc>
                <w:tcPr>
                  <w:tcW w:w="980" w:type="dxa"/>
                  <w:tcBorders>
                    <w:top w:val="single" w:sz="4" w:space="0" w:color="auto"/>
                    <w:left w:val="single" w:sz="4" w:space="0" w:color="auto"/>
                    <w:bottom w:val="single" w:sz="4" w:space="0" w:color="auto"/>
                    <w:right w:val="single" w:sz="4" w:space="0" w:color="auto"/>
                  </w:tcBorders>
                  <w:vAlign w:val="center"/>
                </w:tcPr>
                <w:p w14:paraId="1D3A851B" w14:textId="77777777" w:rsidR="005E0FAF" w:rsidRPr="00173510" w:rsidRDefault="005E0FAF" w:rsidP="005E0FAF">
                  <w:pPr>
                    <w:pStyle w:val="TAC"/>
                    <w:rPr>
                      <w:color w:val="000000"/>
                      <w:kern w:val="24"/>
                      <w:szCs w:val="18"/>
                      <w:lang w:eastAsia="fr-FR"/>
                    </w:rPr>
                  </w:pPr>
                </w:p>
              </w:tc>
              <w:tc>
                <w:tcPr>
                  <w:tcW w:w="810" w:type="dxa"/>
                  <w:tcBorders>
                    <w:top w:val="single" w:sz="4" w:space="0" w:color="auto"/>
                    <w:left w:val="single" w:sz="4" w:space="0" w:color="auto"/>
                    <w:bottom w:val="single" w:sz="4" w:space="0" w:color="auto"/>
                    <w:right w:val="single" w:sz="4" w:space="0" w:color="auto"/>
                  </w:tcBorders>
                </w:tcPr>
                <w:p w14:paraId="69113140" w14:textId="77777777" w:rsidR="005E0FAF" w:rsidRPr="00A735A3" w:rsidRDefault="005E0FAF" w:rsidP="005E0FAF">
                  <w:pPr>
                    <w:pStyle w:val="TAC"/>
                    <w:rPr>
                      <w:color w:val="000000"/>
                      <w:kern w:val="24"/>
                      <w:szCs w:val="18"/>
                      <w:highlight w:val="yellow"/>
                      <w:lang w:eastAsia="fr-FR"/>
                    </w:rPr>
                  </w:pPr>
                </w:p>
              </w:tc>
            </w:tr>
            <w:tr w:rsidR="005E0FAF" w14:paraId="69C91180" w14:textId="77777777" w:rsidTr="005E0FAF">
              <w:trPr>
                <w:trHeight w:val="20"/>
              </w:trPr>
              <w:tc>
                <w:tcPr>
                  <w:tcW w:w="1150" w:type="dxa"/>
                  <w:vMerge w:val="restart"/>
                  <w:tcBorders>
                    <w:left w:val="single" w:sz="4" w:space="0" w:color="auto"/>
                    <w:right w:val="single" w:sz="4" w:space="0" w:color="auto"/>
                  </w:tcBorders>
                  <w:vAlign w:val="center"/>
                </w:tcPr>
                <w:p w14:paraId="09BD3B16" w14:textId="77777777" w:rsidR="005E0FAF" w:rsidRPr="00894E17" w:rsidRDefault="005E0FAF" w:rsidP="005E0FAF">
                  <w:pPr>
                    <w:pStyle w:val="TAC"/>
                    <w:rPr>
                      <w:color w:val="FF0000"/>
                      <w:lang w:eastAsia="ko-KR"/>
                    </w:rPr>
                  </w:pPr>
                  <w:r w:rsidRPr="00894E17">
                    <w:rPr>
                      <w:color w:val="FF0000"/>
                      <w:lang w:eastAsia="ko-KR"/>
                    </w:rPr>
                    <w:t>50 MHz</w:t>
                  </w:r>
                </w:p>
              </w:tc>
              <w:tc>
                <w:tcPr>
                  <w:tcW w:w="1256" w:type="dxa"/>
                  <w:vMerge w:val="restart"/>
                  <w:tcBorders>
                    <w:left w:val="single" w:sz="4" w:space="0" w:color="auto"/>
                    <w:right w:val="single" w:sz="4" w:space="0" w:color="auto"/>
                  </w:tcBorders>
                  <w:vAlign w:val="center"/>
                </w:tcPr>
                <w:p w14:paraId="3B906E3E" w14:textId="77777777" w:rsidR="005E0FAF" w:rsidRPr="00894E17" w:rsidRDefault="005E0FAF" w:rsidP="005E0FAF">
                  <w:pPr>
                    <w:pStyle w:val="TAC"/>
                    <w:rPr>
                      <w:rFonts w:eastAsia="MS PGothic"/>
                      <w:color w:val="FF0000"/>
                      <w:kern w:val="24"/>
                      <w:szCs w:val="18"/>
                      <w:lang w:val="en-US" w:eastAsia="ja-JP"/>
                    </w:rPr>
                  </w:pPr>
                  <w:r w:rsidRPr="00894E17">
                    <w:rPr>
                      <w:rFonts w:eastAsia="MS PGothic"/>
                      <w:color w:val="FF0000"/>
                      <w:kern w:val="24"/>
                      <w:szCs w:val="18"/>
                      <w:lang w:val="en-US" w:eastAsia="ja-JP"/>
                    </w:rPr>
                    <w:t xml:space="preserve">1945 </w:t>
                  </w:r>
                  <w:r>
                    <w:rPr>
                      <w:rFonts w:eastAsia="MS PGothic"/>
                      <w:color w:val="FF0000"/>
                      <w:kern w:val="24"/>
                      <w:szCs w:val="18"/>
                      <w:lang w:val="en-US" w:eastAsia="ja-JP"/>
                    </w:rPr>
                    <w:t>&lt;</w:t>
                  </w:r>
                  <w:r w:rsidRPr="00894E17">
                    <w:rPr>
                      <w:rFonts w:eastAsia="MS PGothic"/>
                      <w:color w:val="FF0000"/>
                      <w:kern w:val="24"/>
                      <w:szCs w:val="18"/>
                      <w:lang w:val="en-US" w:eastAsia="ja-JP"/>
                    </w:rPr>
                    <w:t xml:space="preserve"> F</w:t>
                  </w:r>
                  <w:r w:rsidRPr="00894E17">
                    <w:rPr>
                      <w:rFonts w:eastAsia="MS PGothic"/>
                      <w:color w:val="FF0000"/>
                      <w:kern w:val="24"/>
                      <w:szCs w:val="18"/>
                      <w:vertAlign w:val="subscript"/>
                      <w:lang w:val="en-US" w:eastAsia="ja-JP"/>
                    </w:rPr>
                    <w:t>C</w:t>
                  </w:r>
                  <w:r w:rsidRPr="00894E17">
                    <w:rPr>
                      <w:rFonts w:eastAsia="MS PGothic"/>
                      <w:color w:val="FF0000"/>
                      <w:kern w:val="24"/>
                      <w:szCs w:val="18"/>
                      <w:lang w:val="en-US" w:eastAsia="ja-JP"/>
                    </w:rPr>
                    <w:t xml:space="preserve"> ≤ 19</w:t>
                  </w:r>
                  <w:r>
                    <w:rPr>
                      <w:rFonts w:eastAsia="MS PGothic"/>
                      <w:color w:val="FF0000"/>
                      <w:kern w:val="24"/>
                      <w:szCs w:val="18"/>
                      <w:lang w:val="en-US" w:eastAsia="ja-JP"/>
                    </w:rPr>
                    <w:t>80</w:t>
                  </w:r>
                </w:p>
                <w:p w14:paraId="2EE223A8" w14:textId="77777777" w:rsidR="005E0FAF" w:rsidRPr="00894E17" w:rsidRDefault="005E0FAF" w:rsidP="005E0FAF">
                  <w:pPr>
                    <w:pStyle w:val="TAC"/>
                    <w:rPr>
                      <w:color w:val="FF0000"/>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47EA36C" w14:textId="77777777" w:rsidR="005E0FAF" w:rsidRPr="00894E17" w:rsidRDefault="005E0FAF" w:rsidP="005E0FAF">
                  <w:pPr>
                    <w:pStyle w:val="TAC"/>
                    <w:rPr>
                      <w:color w:val="FF0000"/>
                      <w:lang w:eastAsia="ko-KR"/>
                    </w:rPr>
                  </w:pPr>
                </w:p>
              </w:tc>
              <w:tc>
                <w:tcPr>
                  <w:tcW w:w="1224" w:type="dxa"/>
                  <w:tcBorders>
                    <w:top w:val="single" w:sz="4" w:space="0" w:color="auto"/>
                    <w:left w:val="single" w:sz="4" w:space="0" w:color="auto"/>
                    <w:bottom w:val="single" w:sz="4" w:space="0" w:color="auto"/>
                    <w:right w:val="single" w:sz="4" w:space="0" w:color="auto"/>
                  </w:tcBorders>
                  <w:vAlign w:val="center"/>
                </w:tcPr>
                <w:p w14:paraId="79503355" w14:textId="77777777" w:rsidR="005E0FAF" w:rsidRPr="00894E17" w:rsidRDefault="005E0FAF" w:rsidP="005E0FAF">
                  <w:pPr>
                    <w:pStyle w:val="TAC"/>
                    <w:rPr>
                      <w:color w:val="FF0000"/>
                      <w:lang w:eastAsia="ko-KR"/>
                    </w:rPr>
                  </w:pPr>
                </w:p>
              </w:tc>
              <w:tc>
                <w:tcPr>
                  <w:tcW w:w="980" w:type="dxa"/>
                  <w:tcBorders>
                    <w:top w:val="single" w:sz="4" w:space="0" w:color="auto"/>
                    <w:left w:val="single" w:sz="4" w:space="0" w:color="auto"/>
                    <w:bottom w:val="single" w:sz="4" w:space="0" w:color="auto"/>
                    <w:right w:val="single" w:sz="4" w:space="0" w:color="auto"/>
                  </w:tcBorders>
                  <w:vAlign w:val="center"/>
                </w:tcPr>
                <w:p w14:paraId="14CE4090" w14:textId="77777777" w:rsidR="005E0FAF" w:rsidRPr="00894E17" w:rsidRDefault="005E0FAF" w:rsidP="005E0FAF">
                  <w:pPr>
                    <w:pStyle w:val="TAC"/>
                    <w:rPr>
                      <w:color w:val="FF0000"/>
                      <w:lang w:eastAsia="ko-KR"/>
                    </w:rPr>
                  </w:pPr>
                </w:p>
              </w:tc>
              <w:tc>
                <w:tcPr>
                  <w:tcW w:w="810" w:type="dxa"/>
                  <w:tcBorders>
                    <w:top w:val="single" w:sz="4" w:space="0" w:color="auto"/>
                    <w:left w:val="single" w:sz="4" w:space="0" w:color="auto"/>
                    <w:bottom w:val="single" w:sz="4" w:space="0" w:color="auto"/>
                    <w:right w:val="single" w:sz="4" w:space="0" w:color="auto"/>
                  </w:tcBorders>
                </w:tcPr>
                <w:p w14:paraId="478F9161" w14:textId="77777777" w:rsidR="005E0FAF" w:rsidRPr="00894E17" w:rsidRDefault="005E0FAF" w:rsidP="005E0FAF">
                  <w:pPr>
                    <w:pStyle w:val="TAC"/>
                    <w:rPr>
                      <w:color w:val="FF0000"/>
                      <w:kern w:val="24"/>
                      <w:szCs w:val="18"/>
                      <w:highlight w:val="yellow"/>
                      <w:lang w:eastAsia="fr-FR"/>
                    </w:rPr>
                  </w:pPr>
                </w:p>
              </w:tc>
            </w:tr>
            <w:tr w:rsidR="005E0FAF" w14:paraId="401B545E" w14:textId="77777777" w:rsidTr="005E0FAF">
              <w:trPr>
                <w:trHeight w:val="20"/>
              </w:trPr>
              <w:tc>
                <w:tcPr>
                  <w:tcW w:w="1150" w:type="dxa"/>
                  <w:vMerge/>
                  <w:tcBorders>
                    <w:left w:val="single" w:sz="4" w:space="0" w:color="auto"/>
                    <w:right w:val="single" w:sz="4" w:space="0" w:color="auto"/>
                  </w:tcBorders>
                  <w:vAlign w:val="center"/>
                </w:tcPr>
                <w:p w14:paraId="61B13E7B" w14:textId="77777777" w:rsidR="005E0FAF" w:rsidRPr="00894E17" w:rsidRDefault="005E0FAF" w:rsidP="005E0FAF">
                  <w:pPr>
                    <w:spacing w:after="0"/>
                    <w:rPr>
                      <w:rFonts w:ascii="Arial" w:hAnsi="Arial"/>
                      <w:color w:val="FF0000"/>
                      <w:sz w:val="18"/>
                      <w:lang w:eastAsia="ko-KR"/>
                    </w:rPr>
                  </w:pPr>
                </w:p>
              </w:tc>
              <w:tc>
                <w:tcPr>
                  <w:tcW w:w="1256" w:type="dxa"/>
                  <w:vMerge/>
                  <w:tcBorders>
                    <w:left w:val="single" w:sz="4" w:space="0" w:color="auto"/>
                    <w:right w:val="single" w:sz="4" w:space="0" w:color="auto"/>
                  </w:tcBorders>
                  <w:vAlign w:val="center"/>
                </w:tcPr>
                <w:p w14:paraId="67B6CC7F" w14:textId="77777777" w:rsidR="005E0FAF" w:rsidRPr="00894E17" w:rsidRDefault="005E0FAF" w:rsidP="005E0FAF">
                  <w:pPr>
                    <w:spacing w:after="0"/>
                    <w:rPr>
                      <w:rFonts w:ascii="Arial" w:hAnsi="Arial" w:cs="Arial"/>
                      <w:color w:val="FF0000"/>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6AD01FD7" w14:textId="77777777" w:rsidR="005E0FAF" w:rsidRPr="00894E17" w:rsidRDefault="005E0FAF" w:rsidP="005E0FAF">
                  <w:pPr>
                    <w:pStyle w:val="TAC"/>
                    <w:rPr>
                      <w:color w:val="FF0000"/>
                      <w:highlight w:val="yellow"/>
                      <w:lang w:eastAsia="ko-KR"/>
                    </w:rPr>
                  </w:pPr>
                  <w:r>
                    <w:rPr>
                      <w:rFonts w:cs="Arial"/>
                      <w:color w:val="FF0000"/>
                      <w:highlight w:val="yellow"/>
                      <w:lang w:eastAsia="ko-KR"/>
                    </w:rPr>
                    <w:t>≤ 18</w:t>
                  </w:r>
                </w:p>
              </w:tc>
              <w:tc>
                <w:tcPr>
                  <w:tcW w:w="1224" w:type="dxa"/>
                  <w:tcBorders>
                    <w:top w:val="single" w:sz="4" w:space="0" w:color="auto"/>
                    <w:left w:val="single" w:sz="4" w:space="0" w:color="auto"/>
                    <w:bottom w:val="single" w:sz="4" w:space="0" w:color="auto"/>
                    <w:right w:val="single" w:sz="4" w:space="0" w:color="auto"/>
                  </w:tcBorders>
                  <w:vAlign w:val="center"/>
                </w:tcPr>
                <w:p w14:paraId="4D627709" w14:textId="77777777" w:rsidR="005E0FAF" w:rsidRPr="00894E17" w:rsidRDefault="005E0FAF" w:rsidP="005E0FAF">
                  <w:pPr>
                    <w:pStyle w:val="TAC"/>
                    <w:rPr>
                      <w:color w:val="FF0000"/>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557D7EE4" w14:textId="77777777" w:rsidR="005E0FAF" w:rsidRPr="00894E17" w:rsidRDefault="005E0FAF" w:rsidP="005E0FAF">
                  <w:pPr>
                    <w:pStyle w:val="TAC"/>
                    <w:rPr>
                      <w:color w:val="FF0000"/>
                      <w:highlight w:val="yellow"/>
                      <w:lang w:eastAsia="ko-KR"/>
                    </w:rPr>
                  </w:pPr>
                  <w:r>
                    <w:rPr>
                      <w:color w:val="FF0000"/>
                      <w:highlight w:val="yellow"/>
                      <w:lang w:eastAsia="ko-KR"/>
                    </w:rPr>
                    <w:t>A1</w:t>
                  </w:r>
                </w:p>
              </w:tc>
              <w:tc>
                <w:tcPr>
                  <w:tcW w:w="810" w:type="dxa"/>
                  <w:tcBorders>
                    <w:top w:val="single" w:sz="4" w:space="0" w:color="auto"/>
                    <w:left w:val="single" w:sz="4" w:space="0" w:color="auto"/>
                    <w:bottom w:val="single" w:sz="4" w:space="0" w:color="auto"/>
                    <w:right w:val="single" w:sz="4" w:space="0" w:color="auto"/>
                  </w:tcBorders>
                </w:tcPr>
                <w:p w14:paraId="4A79DCE0" w14:textId="77777777" w:rsidR="005E0FAF" w:rsidRPr="00894E17" w:rsidRDefault="005E0FAF" w:rsidP="005E0FAF">
                  <w:pPr>
                    <w:pStyle w:val="TAC"/>
                    <w:rPr>
                      <w:color w:val="FF0000"/>
                      <w:kern w:val="24"/>
                      <w:szCs w:val="18"/>
                      <w:highlight w:val="yellow"/>
                      <w:lang w:eastAsia="fr-FR"/>
                    </w:rPr>
                  </w:pPr>
                  <w:r>
                    <w:rPr>
                      <w:color w:val="FF0000"/>
                      <w:kern w:val="24"/>
                      <w:szCs w:val="18"/>
                      <w:highlight w:val="yellow"/>
                      <w:lang w:eastAsia="fr-FR"/>
                    </w:rPr>
                    <w:t>24/22</w:t>
                  </w:r>
                </w:p>
              </w:tc>
            </w:tr>
            <w:tr w:rsidR="005E0FAF" w14:paraId="35724DFE" w14:textId="77777777" w:rsidTr="005E0FAF">
              <w:trPr>
                <w:trHeight w:val="20"/>
              </w:trPr>
              <w:tc>
                <w:tcPr>
                  <w:tcW w:w="1150" w:type="dxa"/>
                  <w:vMerge/>
                  <w:tcBorders>
                    <w:left w:val="single" w:sz="4" w:space="0" w:color="auto"/>
                    <w:right w:val="single" w:sz="4" w:space="0" w:color="auto"/>
                  </w:tcBorders>
                  <w:vAlign w:val="center"/>
                </w:tcPr>
                <w:p w14:paraId="73806F90" w14:textId="77777777" w:rsidR="005E0FAF" w:rsidRPr="00894E17" w:rsidRDefault="005E0FAF" w:rsidP="005E0FAF">
                  <w:pPr>
                    <w:spacing w:after="0"/>
                    <w:rPr>
                      <w:rFonts w:ascii="Arial" w:hAnsi="Arial"/>
                      <w:color w:val="FF0000"/>
                      <w:sz w:val="18"/>
                      <w:lang w:eastAsia="ko-KR"/>
                    </w:rPr>
                  </w:pPr>
                </w:p>
              </w:tc>
              <w:tc>
                <w:tcPr>
                  <w:tcW w:w="1256" w:type="dxa"/>
                  <w:vMerge/>
                  <w:tcBorders>
                    <w:left w:val="single" w:sz="4" w:space="0" w:color="auto"/>
                    <w:right w:val="single" w:sz="4" w:space="0" w:color="auto"/>
                  </w:tcBorders>
                  <w:vAlign w:val="center"/>
                </w:tcPr>
                <w:p w14:paraId="2144EA37" w14:textId="77777777" w:rsidR="005E0FAF" w:rsidRPr="00894E17" w:rsidRDefault="005E0FAF" w:rsidP="005E0FAF">
                  <w:pPr>
                    <w:spacing w:after="0"/>
                    <w:rPr>
                      <w:rFonts w:ascii="Arial" w:hAnsi="Arial" w:cs="Arial"/>
                      <w:color w:val="FF0000"/>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6BDA000B" w14:textId="77777777" w:rsidR="005E0FAF" w:rsidRPr="00894E17" w:rsidRDefault="005E0FAF" w:rsidP="005E0FAF">
                  <w:pPr>
                    <w:pStyle w:val="TAC"/>
                    <w:rPr>
                      <w:color w:val="FF0000"/>
                      <w:lang w:eastAsia="ko-KR"/>
                    </w:rPr>
                  </w:pPr>
                  <w:r>
                    <w:rPr>
                      <w:color w:val="FF0000"/>
                      <w:lang w:eastAsia="ko-KR"/>
                    </w:rPr>
                    <w:t>&gt; 18, &lt; 27.0</w:t>
                  </w:r>
                </w:p>
              </w:tc>
              <w:tc>
                <w:tcPr>
                  <w:tcW w:w="1224" w:type="dxa"/>
                  <w:tcBorders>
                    <w:top w:val="single" w:sz="4" w:space="0" w:color="auto"/>
                    <w:left w:val="single" w:sz="4" w:space="0" w:color="auto"/>
                    <w:bottom w:val="single" w:sz="4" w:space="0" w:color="auto"/>
                    <w:right w:val="single" w:sz="4" w:space="0" w:color="auto"/>
                  </w:tcBorders>
                  <w:vAlign w:val="center"/>
                </w:tcPr>
                <w:p w14:paraId="25408B73" w14:textId="77777777" w:rsidR="005E0FAF" w:rsidRPr="00894E17" w:rsidRDefault="005E0FAF" w:rsidP="005E0FAF">
                  <w:pPr>
                    <w:pStyle w:val="TAC"/>
                    <w:rPr>
                      <w:color w:val="FF0000"/>
                      <w:highlight w:val="yellow"/>
                      <w:lang w:eastAsia="ko-KR"/>
                    </w:rPr>
                  </w:pPr>
                  <w:r>
                    <w:rPr>
                      <w:rFonts w:cs="Arial"/>
                      <w:color w:val="FF0000"/>
                      <w:highlight w:val="yellow"/>
                      <w:lang w:eastAsia="ko-KR"/>
                    </w:rPr>
                    <w:t>≥ 0</w:t>
                  </w:r>
                </w:p>
              </w:tc>
              <w:tc>
                <w:tcPr>
                  <w:tcW w:w="980" w:type="dxa"/>
                  <w:tcBorders>
                    <w:top w:val="single" w:sz="4" w:space="0" w:color="auto"/>
                    <w:left w:val="single" w:sz="4" w:space="0" w:color="auto"/>
                    <w:bottom w:val="single" w:sz="4" w:space="0" w:color="auto"/>
                    <w:right w:val="single" w:sz="4" w:space="0" w:color="auto"/>
                  </w:tcBorders>
                  <w:vAlign w:val="center"/>
                </w:tcPr>
                <w:p w14:paraId="38329285" w14:textId="77777777" w:rsidR="005E0FAF" w:rsidRPr="00894E17" w:rsidRDefault="005E0FAF" w:rsidP="005E0FAF">
                  <w:pPr>
                    <w:pStyle w:val="TAC"/>
                    <w:rPr>
                      <w:color w:val="FF0000"/>
                      <w:lang w:eastAsia="ko-KR"/>
                    </w:rPr>
                  </w:pPr>
                  <w:r>
                    <w:rPr>
                      <w:color w:val="FF0000"/>
                      <w:lang w:eastAsia="ko-KR"/>
                    </w:rPr>
                    <w:t>A2</w:t>
                  </w:r>
                </w:p>
              </w:tc>
              <w:tc>
                <w:tcPr>
                  <w:tcW w:w="810" w:type="dxa"/>
                  <w:tcBorders>
                    <w:top w:val="single" w:sz="4" w:space="0" w:color="auto"/>
                    <w:left w:val="single" w:sz="4" w:space="0" w:color="auto"/>
                    <w:bottom w:val="single" w:sz="4" w:space="0" w:color="auto"/>
                    <w:right w:val="single" w:sz="4" w:space="0" w:color="auto"/>
                  </w:tcBorders>
                </w:tcPr>
                <w:p w14:paraId="072BC6B2" w14:textId="77777777" w:rsidR="005E0FAF" w:rsidRPr="00894E17" w:rsidRDefault="005E0FAF" w:rsidP="005E0FAF">
                  <w:pPr>
                    <w:pStyle w:val="TAC"/>
                    <w:rPr>
                      <w:color w:val="FF0000"/>
                      <w:kern w:val="24"/>
                      <w:szCs w:val="18"/>
                      <w:highlight w:val="yellow"/>
                      <w:lang w:eastAsia="fr-FR"/>
                    </w:rPr>
                  </w:pPr>
                  <w:r>
                    <w:rPr>
                      <w:color w:val="FF0000"/>
                      <w:kern w:val="24"/>
                      <w:szCs w:val="18"/>
                      <w:highlight w:val="yellow"/>
                      <w:lang w:eastAsia="fr-FR"/>
                    </w:rPr>
                    <w:t>12.5</w:t>
                  </w:r>
                </w:p>
              </w:tc>
            </w:tr>
            <w:tr w:rsidR="005E0FAF" w14:paraId="48EF2FE2" w14:textId="77777777" w:rsidTr="005E0FAF">
              <w:trPr>
                <w:trHeight w:val="20"/>
              </w:trPr>
              <w:tc>
                <w:tcPr>
                  <w:tcW w:w="1150" w:type="dxa"/>
                  <w:vMerge/>
                  <w:tcBorders>
                    <w:left w:val="single" w:sz="4" w:space="0" w:color="auto"/>
                    <w:right w:val="single" w:sz="4" w:space="0" w:color="auto"/>
                  </w:tcBorders>
                  <w:vAlign w:val="center"/>
                </w:tcPr>
                <w:p w14:paraId="7D26CD01" w14:textId="77777777" w:rsidR="005E0FAF" w:rsidRPr="00894E17" w:rsidRDefault="005E0FAF" w:rsidP="005E0FAF">
                  <w:pPr>
                    <w:spacing w:after="0"/>
                    <w:rPr>
                      <w:rFonts w:ascii="Arial" w:hAnsi="Arial"/>
                      <w:color w:val="FF0000"/>
                      <w:sz w:val="18"/>
                      <w:lang w:eastAsia="ko-KR"/>
                    </w:rPr>
                  </w:pPr>
                </w:p>
              </w:tc>
              <w:tc>
                <w:tcPr>
                  <w:tcW w:w="1256" w:type="dxa"/>
                  <w:vMerge/>
                  <w:tcBorders>
                    <w:left w:val="single" w:sz="4" w:space="0" w:color="auto"/>
                    <w:right w:val="single" w:sz="4" w:space="0" w:color="auto"/>
                  </w:tcBorders>
                  <w:vAlign w:val="center"/>
                </w:tcPr>
                <w:p w14:paraId="5493A75B" w14:textId="77777777" w:rsidR="005E0FAF" w:rsidRPr="00894E17" w:rsidRDefault="005E0FAF" w:rsidP="005E0FAF">
                  <w:pPr>
                    <w:spacing w:after="0"/>
                    <w:rPr>
                      <w:rFonts w:ascii="Arial" w:hAnsi="Arial" w:cs="Arial"/>
                      <w:color w:val="FF0000"/>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F8841F9" w14:textId="77777777" w:rsidR="005E0FAF" w:rsidRPr="00894E17" w:rsidRDefault="005E0FAF" w:rsidP="005E0FAF">
                  <w:pPr>
                    <w:pStyle w:val="TAC"/>
                    <w:rPr>
                      <w:color w:val="FF0000"/>
                      <w:highlight w:val="yellow"/>
                      <w:lang w:eastAsia="ko-KR"/>
                    </w:rPr>
                  </w:pPr>
                  <w:r>
                    <w:rPr>
                      <w:rFonts w:cs="Arial"/>
                      <w:color w:val="FF0000"/>
                      <w:lang w:eastAsia="ko-KR"/>
                    </w:rPr>
                    <w:t>≥ 27.0</w:t>
                  </w:r>
                </w:p>
              </w:tc>
              <w:tc>
                <w:tcPr>
                  <w:tcW w:w="1224" w:type="dxa"/>
                  <w:tcBorders>
                    <w:top w:val="single" w:sz="4" w:space="0" w:color="auto"/>
                    <w:left w:val="single" w:sz="4" w:space="0" w:color="auto"/>
                    <w:bottom w:val="single" w:sz="4" w:space="0" w:color="auto"/>
                    <w:right w:val="single" w:sz="4" w:space="0" w:color="auto"/>
                  </w:tcBorders>
                  <w:vAlign w:val="center"/>
                </w:tcPr>
                <w:p w14:paraId="6957C738" w14:textId="77777777" w:rsidR="005E0FAF" w:rsidRPr="00894E17" w:rsidRDefault="005E0FAF" w:rsidP="005E0FAF">
                  <w:pPr>
                    <w:pStyle w:val="TAC"/>
                    <w:rPr>
                      <w:color w:val="FF0000"/>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6782A069" w14:textId="77777777" w:rsidR="005E0FAF" w:rsidRPr="00894E17" w:rsidRDefault="005E0FAF" w:rsidP="005E0FAF">
                  <w:pPr>
                    <w:pStyle w:val="TAC"/>
                    <w:rPr>
                      <w:color w:val="FF0000"/>
                      <w:highlight w:val="yellow"/>
                      <w:lang w:eastAsia="ko-KR"/>
                    </w:rPr>
                  </w:pPr>
                  <w:r>
                    <w:rPr>
                      <w:color w:val="FF0000"/>
                      <w:highlight w:val="yellow"/>
                      <w:lang w:eastAsia="ko-KR"/>
                    </w:rPr>
                    <w:t>A1</w:t>
                  </w:r>
                </w:p>
              </w:tc>
              <w:tc>
                <w:tcPr>
                  <w:tcW w:w="810" w:type="dxa"/>
                  <w:tcBorders>
                    <w:top w:val="single" w:sz="4" w:space="0" w:color="auto"/>
                    <w:left w:val="single" w:sz="4" w:space="0" w:color="auto"/>
                    <w:bottom w:val="single" w:sz="4" w:space="0" w:color="auto"/>
                    <w:right w:val="single" w:sz="4" w:space="0" w:color="auto"/>
                  </w:tcBorders>
                </w:tcPr>
                <w:p w14:paraId="1950B9A8" w14:textId="77777777" w:rsidR="005E0FAF" w:rsidRPr="00894E17" w:rsidRDefault="005E0FAF" w:rsidP="005E0FAF">
                  <w:pPr>
                    <w:pStyle w:val="TAC"/>
                    <w:rPr>
                      <w:color w:val="FF0000"/>
                      <w:kern w:val="24"/>
                      <w:szCs w:val="18"/>
                      <w:highlight w:val="yellow"/>
                      <w:lang w:eastAsia="fr-FR"/>
                    </w:rPr>
                  </w:pPr>
                  <w:r>
                    <w:rPr>
                      <w:color w:val="FF0000"/>
                      <w:kern w:val="24"/>
                      <w:szCs w:val="18"/>
                      <w:highlight w:val="yellow"/>
                      <w:lang w:eastAsia="fr-FR"/>
                    </w:rPr>
                    <w:t>24/22</w:t>
                  </w:r>
                </w:p>
              </w:tc>
            </w:tr>
          </w:tbl>
          <w:p w14:paraId="1A7D7CCF" w14:textId="7F79F851" w:rsidR="005E366A" w:rsidRDefault="005E366A" w:rsidP="00805BE8">
            <w:pPr>
              <w:spacing w:before="120" w:after="120"/>
            </w:pPr>
          </w:p>
          <w:tbl>
            <w:tblPr>
              <w:tblW w:w="6934" w:type="dxa"/>
              <w:tblInd w:w="272" w:type="dxa"/>
              <w:tblCellMar>
                <w:left w:w="70" w:type="dxa"/>
                <w:right w:w="70" w:type="dxa"/>
              </w:tblCellMar>
              <w:tblLook w:val="01E0" w:firstRow="1" w:lastRow="1" w:firstColumn="1" w:lastColumn="1" w:noHBand="0" w:noVBand="0"/>
            </w:tblPr>
            <w:tblGrid>
              <w:gridCol w:w="1916"/>
              <w:gridCol w:w="1057"/>
              <w:gridCol w:w="1057"/>
              <w:gridCol w:w="1057"/>
              <w:gridCol w:w="1057"/>
              <w:gridCol w:w="1057"/>
            </w:tblGrid>
            <w:tr w:rsidR="005E0FAF" w14:paraId="13ECA1E8" w14:textId="77777777" w:rsidTr="005E0FAF">
              <w:tc>
                <w:tcPr>
                  <w:tcW w:w="1379" w:type="dxa"/>
                  <w:vMerge w:val="restart"/>
                  <w:tcBorders>
                    <w:top w:val="single" w:sz="4" w:space="0" w:color="000000"/>
                    <w:left w:val="single" w:sz="4" w:space="0" w:color="000000"/>
                    <w:bottom w:val="single" w:sz="4" w:space="0" w:color="000000"/>
                    <w:right w:val="single" w:sz="4" w:space="0" w:color="000000"/>
                  </w:tcBorders>
                  <w:vAlign w:val="center"/>
                  <w:hideMark/>
                </w:tcPr>
                <w:p w14:paraId="58E72626" w14:textId="77777777" w:rsidR="005E0FAF" w:rsidRDefault="005E0FAF" w:rsidP="005E0FAF">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6AF634F" w14:textId="77777777" w:rsidR="005E0FAF" w:rsidRDefault="005E0FAF" w:rsidP="005E0FAF">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0181AFEF" w14:textId="77777777" w:rsidR="005E0FAF" w:rsidRDefault="005E0FAF" w:rsidP="005E0FAF">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67471C51" w14:textId="77777777" w:rsidR="005E0FAF" w:rsidRDefault="005E0FAF" w:rsidP="005E0FAF">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2E164DFB" w14:textId="77777777" w:rsidR="005E0FAF" w:rsidRDefault="005E0FAF" w:rsidP="005E0FAF">
                  <w:pPr>
                    <w:pStyle w:val="TAH"/>
                    <w:rPr>
                      <w:rFonts w:eastAsia="Yu Mincho"/>
                    </w:rPr>
                  </w:pPr>
                  <w:r>
                    <w:rPr>
                      <w:rFonts w:eastAsia="Yu Mincho"/>
                    </w:rPr>
                    <w:t>A4</w:t>
                  </w:r>
                </w:p>
              </w:tc>
              <w:tc>
                <w:tcPr>
                  <w:tcW w:w="1111" w:type="dxa"/>
                  <w:tcBorders>
                    <w:top w:val="single" w:sz="4" w:space="0" w:color="000000"/>
                    <w:left w:val="single" w:sz="4" w:space="0" w:color="000000"/>
                    <w:bottom w:val="single" w:sz="4" w:space="0" w:color="000000"/>
                    <w:right w:val="single" w:sz="4" w:space="0" w:color="000000"/>
                  </w:tcBorders>
                </w:tcPr>
                <w:p w14:paraId="28BA7379" w14:textId="77777777" w:rsidR="005E0FAF" w:rsidRDefault="005E0FAF" w:rsidP="005E0FAF">
                  <w:pPr>
                    <w:pStyle w:val="TAH"/>
                    <w:rPr>
                      <w:rFonts w:eastAsia="Yu Mincho"/>
                    </w:rPr>
                  </w:pPr>
                  <w:r>
                    <w:rPr>
                      <w:rFonts w:eastAsia="Yu Mincho"/>
                    </w:rPr>
                    <w:t>A5</w:t>
                  </w:r>
                </w:p>
              </w:tc>
            </w:tr>
            <w:tr w:rsidR="005E0FAF" w14:paraId="772591D6" w14:textId="77777777" w:rsidTr="005E0FAF">
              <w:tc>
                <w:tcPr>
                  <w:tcW w:w="1379" w:type="dxa"/>
                  <w:vMerge/>
                  <w:tcBorders>
                    <w:top w:val="single" w:sz="4" w:space="0" w:color="000000"/>
                    <w:left w:val="single" w:sz="4" w:space="0" w:color="000000"/>
                    <w:bottom w:val="single" w:sz="4" w:space="0" w:color="000000"/>
                    <w:right w:val="single" w:sz="4" w:space="0" w:color="000000"/>
                  </w:tcBorders>
                  <w:vAlign w:val="center"/>
                  <w:hideMark/>
                </w:tcPr>
                <w:p w14:paraId="780BF68D" w14:textId="77777777" w:rsidR="005E0FAF" w:rsidRDefault="005E0FAF" w:rsidP="005E0FAF">
                  <w:pPr>
                    <w:spacing w:after="0"/>
                    <w:rPr>
                      <w:rFonts w:ascii="Arial" w:eastAsia="Yu Mincho" w:hAnsi="Arial"/>
                      <w:b/>
                      <w:sz w:val="18"/>
                      <w:lang w:eastAsia="ko-KR"/>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7DFE850B"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842E0B9"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8B3D813"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6751397"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tcPr>
                <w:p w14:paraId="247D54A9" w14:textId="77777777" w:rsidR="005E0FAF" w:rsidRDefault="005E0FAF" w:rsidP="005E0FAF">
                  <w:pPr>
                    <w:pStyle w:val="TAH"/>
                    <w:rPr>
                      <w:rFonts w:eastAsia="Yu Mincho"/>
                    </w:rPr>
                  </w:pPr>
                  <w:r>
                    <w:rPr>
                      <w:rFonts w:eastAsia="Yu Mincho"/>
                    </w:rPr>
                    <w:t>Outer/Inner</w:t>
                  </w:r>
                </w:p>
              </w:tc>
            </w:tr>
            <w:tr w:rsidR="005E0FAF" w14:paraId="70184ED2"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7758B2A7" w14:textId="77777777" w:rsidR="005E0FAF" w:rsidRDefault="005E0FAF" w:rsidP="005E0FAF">
                  <w:pPr>
                    <w:pStyle w:val="TAC"/>
                    <w:rPr>
                      <w:rFonts w:eastAsia="Yu Mincho"/>
                    </w:rPr>
                  </w:pPr>
                  <w:r>
                    <w:rPr>
                      <w:rFonts w:eastAsia="Yu Mincho"/>
                    </w:rPr>
                    <w:lastRenderedPageBreak/>
                    <w:t>DFT-s-OFDM PI/2 BPSK</w:t>
                  </w:r>
                </w:p>
              </w:tc>
              <w:tc>
                <w:tcPr>
                  <w:tcW w:w="1111" w:type="dxa"/>
                  <w:tcBorders>
                    <w:top w:val="single" w:sz="4" w:space="0" w:color="000000"/>
                    <w:left w:val="single" w:sz="4" w:space="0" w:color="000000"/>
                    <w:bottom w:val="single" w:sz="4" w:space="0" w:color="000000"/>
                    <w:right w:val="single" w:sz="4" w:space="0" w:color="000000"/>
                  </w:tcBorders>
                  <w:vAlign w:val="center"/>
                </w:tcPr>
                <w:p w14:paraId="20CAB0DF"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1AF02CC3"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0AF1EED7"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7E6451D8"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69A4BDF5" w14:textId="77777777" w:rsidR="005E0FAF" w:rsidRDefault="005E0FAF" w:rsidP="005E0FAF">
                  <w:pPr>
                    <w:pStyle w:val="TAC"/>
                    <w:rPr>
                      <w:rFonts w:eastAsia="Yu Mincho"/>
                    </w:rPr>
                  </w:pPr>
                  <w:r>
                    <w:rPr>
                      <w:rFonts w:eastAsia="Yu Mincho"/>
                    </w:rPr>
                    <w:t>4</w:t>
                  </w:r>
                </w:p>
              </w:tc>
            </w:tr>
            <w:tr w:rsidR="005E0FAF" w14:paraId="3A5913C7"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6F94C0ED" w14:textId="77777777" w:rsidR="005E0FAF" w:rsidRDefault="005E0FAF" w:rsidP="005E0FAF">
                  <w:pPr>
                    <w:pStyle w:val="TAC"/>
                    <w:rPr>
                      <w:rFonts w:eastAsia="Yu Mincho"/>
                    </w:rPr>
                  </w:pPr>
                  <w:r>
                    <w:rPr>
                      <w:rFonts w:eastAsia="Yu Mincho"/>
                    </w:rPr>
                    <w:t>DFT-s-OFDM QPSK</w:t>
                  </w:r>
                </w:p>
              </w:tc>
              <w:tc>
                <w:tcPr>
                  <w:tcW w:w="1111" w:type="dxa"/>
                  <w:tcBorders>
                    <w:top w:val="single" w:sz="4" w:space="0" w:color="000000"/>
                    <w:left w:val="single" w:sz="4" w:space="0" w:color="000000"/>
                    <w:bottom w:val="single" w:sz="4" w:space="0" w:color="000000"/>
                    <w:right w:val="single" w:sz="4" w:space="0" w:color="000000"/>
                  </w:tcBorders>
                  <w:vAlign w:val="center"/>
                </w:tcPr>
                <w:p w14:paraId="38BA4101"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5C5C9569"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66DCB303"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3BCC5A13"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29A85888" w14:textId="77777777" w:rsidR="005E0FAF" w:rsidRDefault="005E0FAF" w:rsidP="005E0FAF">
                  <w:pPr>
                    <w:pStyle w:val="TAC"/>
                    <w:rPr>
                      <w:rFonts w:eastAsia="Yu Mincho"/>
                    </w:rPr>
                  </w:pPr>
                  <w:r>
                    <w:rPr>
                      <w:rFonts w:eastAsia="Yu Mincho"/>
                    </w:rPr>
                    <w:t>4</w:t>
                  </w:r>
                </w:p>
              </w:tc>
            </w:tr>
            <w:tr w:rsidR="005E0FAF" w14:paraId="292088EA" w14:textId="77777777" w:rsidTr="005E0FAF">
              <w:trPr>
                <w:trHeight w:val="70"/>
              </w:trPr>
              <w:tc>
                <w:tcPr>
                  <w:tcW w:w="1379" w:type="dxa"/>
                  <w:tcBorders>
                    <w:top w:val="single" w:sz="4" w:space="0" w:color="000000"/>
                    <w:left w:val="single" w:sz="4" w:space="0" w:color="000000"/>
                    <w:bottom w:val="single" w:sz="4" w:space="0" w:color="000000"/>
                    <w:right w:val="single" w:sz="4" w:space="0" w:color="000000"/>
                  </w:tcBorders>
                  <w:vAlign w:val="center"/>
                  <w:hideMark/>
                </w:tcPr>
                <w:p w14:paraId="0BB5775E" w14:textId="77777777" w:rsidR="005E0FAF" w:rsidRDefault="005E0FAF" w:rsidP="005E0FAF">
                  <w:pPr>
                    <w:pStyle w:val="TAC"/>
                    <w:rPr>
                      <w:rFonts w:eastAsia="Yu Mincho"/>
                    </w:rPr>
                  </w:pPr>
                  <w:r>
                    <w:rPr>
                      <w:rFonts w:eastAsia="Yu Mincho"/>
                    </w:rPr>
                    <w:t xml:space="preserve">DFT-s-OFDM </w:t>
                  </w:r>
                </w:p>
                <w:p w14:paraId="06587FE1" w14:textId="202A240B" w:rsidR="005E0FAF" w:rsidRDefault="005E0FAF" w:rsidP="005E0FAF">
                  <w:pPr>
                    <w:pStyle w:val="TAC"/>
                    <w:rPr>
                      <w:rFonts w:eastAsia="Yu Mincho"/>
                    </w:rPr>
                  </w:pPr>
                  <w:r>
                    <w:rPr>
                      <w:rFonts w:eastAsia="Yu Mincho"/>
                    </w:rPr>
                    <w:t>16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0C2E9243"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71ADDEAA"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36442727"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6F9EE5B2"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3DDED866" w14:textId="77777777" w:rsidR="005E0FAF" w:rsidRDefault="005E0FAF" w:rsidP="005E0FAF">
                  <w:pPr>
                    <w:pStyle w:val="TAC"/>
                    <w:rPr>
                      <w:rFonts w:eastAsia="Yu Mincho"/>
                    </w:rPr>
                  </w:pPr>
                  <w:r>
                    <w:rPr>
                      <w:rFonts w:eastAsia="Yu Mincho"/>
                    </w:rPr>
                    <w:t>4</w:t>
                  </w:r>
                </w:p>
              </w:tc>
            </w:tr>
            <w:tr w:rsidR="005E0FAF" w14:paraId="787DD9AF"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5FAF6F72" w14:textId="77777777" w:rsidR="005E0FAF" w:rsidRDefault="005E0FAF" w:rsidP="005E0FAF">
                  <w:pPr>
                    <w:pStyle w:val="TAC"/>
                    <w:rPr>
                      <w:rFonts w:eastAsia="Yu Mincho"/>
                    </w:rPr>
                  </w:pPr>
                  <w:r>
                    <w:rPr>
                      <w:rFonts w:eastAsia="Yu Mincho"/>
                    </w:rPr>
                    <w:t xml:space="preserve">DFT-s-OFDM </w:t>
                  </w:r>
                </w:p>
                <w:p w14:paraId="603133E6" w14:textId="4BB0FB8F" w:rsidR="005E0FAF" w:rsidRDefault="005E0FAF" w:rsidP="005E0FAF">
                  <w:pPr>
                    <w:pStyle w:val="TAC"/>
                    <w:rPr>
                      <w:rFonts w:eastAsia="Yu Mincho"/>
                    </w:rPr>
                  </w:pPr>
                  <w:r>
                    <w:rPr>
                      <w:rFonts w:eastAsia="Yu Mincho"/>
                    </w:rPr>
                    <w:t>64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5AA0F5EA"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6C06F968"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629AFE18"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6F12CD89"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3F63F369" w14:textId="77777777" w:rsidR="005E0FAF" w:rsidRDefault="005E0FAF" w:rsidP="005E0FAF">
                  <w:pPr>
                    <w:pStyle w:val="TAC"/>
                    <w:rPr>
                      <w:rFonts w:eastAsia="Yu Mincho"/>
                    </w:rPr>
                  </w:pPr>
                  <w:r>
                    <w:rPr>
                      <w:rFonts w:eastAsia="Yu Mincho"/>
                    </w:rPr>
                    <w:t>4</w:t>
                  </w:r>
                </w:p>
              </w:tc>
            </w:tr>
            <w:tr w:rsidR="005E0FAF" w14:paraId="178FDF47"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5D0D6A30" w14:textId="77777777" w:rsidR="005E0FAF" w:rsidRDefault="005E0FAF" w:rsidP="005E0FAF">
                  <w:pPr>
                    <w:pStyle w:val="TAC"/>
                    <w:rPr>
                      <w:rFonts w:eastAsia="Yu Mincho"/>
                    </w:rPr>
                  </w:pPr>
                  <w:r>
                    <w:rPr>
                      <w:rFonts w:eastAsia="Yu Mincho"/>
                    </w:rPr>
                    <w:t xml:space="preserve">DFT-s-OFDM </w:t>
                  </w:r>
                </w:p>
                <w:p w14:paraId="0F1506EA" w14:textId="685341BA" w:rsidR="005E0FAF" w:rsidRDefault="005E0FAF" w:rsidP="005E0FAF">
                  <w:pPr>
                    <w:pStyle w:val="TAC"/>
                    <w:rPr>
                      <w:rFonts w:eastAsia="Yu Mincho"/>
                    </w:rPr>
                  </w:pPr>
                  <w:r>
                    <w:rPr>
                      <w:rFonts w:eastAsia="Yu Mincho"/>
                    </w:rPr>
                    <w:t>256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34B6E7B2"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67E36357"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1966EBFB"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1C77BAD3"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384704CC" w14:textId="77777777" w:rsidR="005E0FAF" w:rsidRDefault="005E0FAF" w:rsidP="005E0FAF">
                  <w:pPr>
                    <w:pStyle w:val="TAC"/>
                    <w:rPr>
                      <w:rFonts w:eastAsia="Yu Mincho"/>
                    </w:rPr>
                  </w:pPr>
                  <w:r>
                    <w:rPr>
                      <w:rFonts w:eastAsia="Yu Mincho"/>
                    </w:rPr>
                    <w:t>4</w:t>
                  </w:r>
                </w:p>
              </w:tc>
            </w:tr>
            <w:tr w:rsidR="005E0FAF" w14:paraId="2E3D7177"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0575601E" w14:textId="77777777" w:rsidR="005E0FAF" w:rsidRDefault="005E0FAF" w:rsidP="005E0FAF">
                  <w:pPr>
                    <w:pStyle w:val="TAC"/>
                    <w:rPr>
                      <w:rFonts w:eastAsia="Yu Mincho"/>
                    </w:rPr>
                  </w:pPr>
                  <w:r>
                    <w:rPr>
                      <w:rFonts w:eastAsia="Yu Mincho"/>
                    </w:rPr>
                    <w:t>CP-OFDM QPSK</w:t>
                  </w:r>
                </w:p>
              </w:tc>
              <w:tc>
                <w:tcPr>
                  <w:tcW w:w="1111" w:type="dxa"/>
                  <w:tcBorders>
                    <w:top w:val="single" w:sz="4" w:space="0" w:color="000000"/>
                    <w:left w:val="single" w:sz="4" w:space="0" w:color="000000"/>
                    <w:bottom w:val="single" w:sz="4" w:space="0" w:color="000000"/>
                    <w:right w:val="single" w:sz="4" w:space="0" w:color="000000"/>
                  </w:tcBorders>
                  <w:vAlign w:val="center"/>
                </w:tcPr>
                <w:p w14:paraId="02F510A8"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0E8CA186"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441D56C4"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349679D1"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0BCC0DE3" w14:textId="77777777" w:rsidR="005E0FAF" w:rsidRDefault="005E0FAF" w:rsidP="005E0FAF">
                  <w:pPr>
                    <w:pStyle w:val="TAC"/>
                    <w:rPr>
                      <w:rFonts w:eastAsia="Yu Mincho"/>
                    </w:rPr>
                  </w:pPr>
                  <w:r>
                    <w:rPr>
                      <w:rFonts w:eastAsia="Yu Mincho"/>
                    </w:rPr>
                    <w:t>5.5</w:t>
                  </w:r>
                </w:p>
              </w:tc>
            </w:tr>
            <w:tr w:rsidR="005E0FAF" w14:paraId="3D149A95"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0636BE52" w14:textId="77777777" w:rsidR="005E0FAF" w:rsidRDefault="005E0FAF" w:rsidP="005E0FAF">
                  <w:pPr>
                    <w:pStyle w:val="TAC"/>
                    <w:rPr>
                      <w:rFonts w:eastAsia="Yu Mincho"/>
                    </w:rPr>
                  </w:pPr>
                  <w:r>
                    <w:rPr>
                      <w:rFonts w:eastAsia="Yu Mincho"/>
                    </w:rPr>
                    <w:t>CP-OFDM 16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7D300C54"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3755E9BA"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75F45E1B"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3ACB3456"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20A38AE8" w14:textId="77777777" w:rsidR="005E0FAF" w:rsidRDefault="005E0FAF" w:rsidP="005E0FAF">
                  <w:pPr>
                    <w:pStyle w:val="TAC"/>
                    <w:rPr>
                      <w:rFonts w:eastAsia="Yu Mincho"/>
                    </w:rPr>
                  </w:pPr>
                  <w:r>
                    <w:rPr>
                      <w:rFonts w:eastAsia="Yu Mincho"/>
                    </w:rPr>
                    <w:t>5.5</w:t>
                  </w:r>
                </w:p>
              </w:tc>
            </w:tr>
            <w:tr w:rsidR="005E0FAF" w14:paraId="64C01679"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5A7B17B9" w14:textId="77777777" w:rsidR="005E0FAF" w:rsidRDefault="005E0FAF" w:rsidP="005E0FAF">
                  <w:pPr>
                    <w:pStyle w:val="TAC"/>
                    <w:rPr>
                      <w:rFonts w:eastAsia="Yu Mincho"/>
                    </w:rPr>
                  </w:pPr>
                  <w:r>
                    <w:rPr>
                      <w:rFonts w:eastAsia="Yu Mincho"/>
                    </w:rPr>
                    <w:t>CP-OFDM 64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3F4A0CFE"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16E13E9F"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5A2C2523"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6A99A593"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2371EDE4" w14:textId="77777777" w:rsidR="005E0FAF" w:rsidRDefault="005E0FAF" w:rsidP="005E0FAF">
                  <w:pPr>
                    <w:pStyle w:val="TAC"/>
                    <w:rPr>
                      <w:rFonts w:eastAsia="Yu Mincho"/>
                    </w:rPr>
                  </w:pPr>
                  <w:r>
                    <w:rPr>
                      <w:rFonts w:eastAsia="Yu Mincho"/>
                    </w:rPr>
                    <w:t>5.5</w:t>
                  </w:r>
                </w:p>
              </w:tc>
            </w:tr>
            <w:tr w:rsidR="005E0FAF" w14:paraId="797988D0"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382B0736" w14:textId="77777777" w:rsidR="005E0FAF" w:rsidRDefault="005E0FAF" w:rsidP="005E0FAF">
                  <w:pPr>
                    <w:pStyle w:val="TAC"/>
                    <w:rPr>
                      <w:rFonts w:eastAsia="Yu Mincho"/>
                    </w:rPr>
                  </w:pPr>
                  <w:r>
                    <w:rPr>
                      <w:rFonts w:eastAsia="Yu Mincho"/>
                    </w:rPr>
                    <w:t>CP-OFDM 256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65C061A1"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206E547A"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43AB90E1"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27E1E94C"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20BFCF1E" w14:textId="77777777" w:rsidR="005E0FAF" w:rsidRDefault="005E0FAF" w:rsidP="005E0FAF">
                  <w:pPr>
                    <w:pStyle w:val="TAC"/>
                    <w:rPr>
                      <w:rFonts w:eastAsia="Yu Mincho"/>
                    </w:rPr>
                  </w:pPr>
                  <w:r>
                    <w:rPr>
                      <w:rFonts w:eastAsia="Yu Mincho"/>
                    </w:rPr>
                    <w:t>5.5</w:t>
                  </w:r>
                </w:p>
              </w:tc>
            </w:tr>
          </w:tbl>
          <w:p w14:paraId="23E5CF1A" w14:textId="5B29CA85" w:rsidR="005E0FAF" w:rsidRPr="004A7544" w:rsidRDefault="005E0FAF" w:rsidP="00805BE8">
            <w:pPr>
              <w:spacing w:before="120" w:after="120"/>
            </w:pPr>
          </w:p>
        </w:tc>
      </w:tr>
      <w:tr w:rsidR="00E164C2" w14:paraId="334828BB" w14:textId="77777777" w:rsidTr="00805BE8">
        <w:trPr>
          <w:trHeight w:val="468"/>
        </w:trPr>
        <w:tc>
          <w:tcPr>
            <w:tcW w:w="1648" w:type="dxa"/>
          </w:tcPr>
          <w:p w14:paraId="3DD23098" w14:textId="65DEC4E8" w:rsidR="00E164C2" w:rsidRDefault="00E164C2" w:rsidP="00805BE8">
            <w:pPr>
              <w:spacing w:before="120" w:after="120"/>
            </w:pPr>
            <w:r>
              <w:lastRenderedPageBreak/>
              <w:t>R4-200</w:t>
            </w:r>
            <w:r w:rsidR="005E0FAF">
              <w:t>1210</w:t>
            </w:r>
          </w:p>
        </w:tc>
        <w:tc>
          <w:tcPr>
            <w:tcW w:w="1437" w:type="dxa"/>
          </w:tcPr>
          <w:p w14:paraId="439F0FA2" w14:textId="598DFE32" w:rsidR="00E164C2" w:rsidRDefault="005E0FAF" w:rsidP="00805BE8">
            <w:pPr>
              <w:spacing w:before="120" w:after="120"/>
            </w:pPr>
            <w:r>
              <w:t>Ericsson</w:t>
            </w:r>
          </w:p>
        </w:tc>
        <w:tc>
          <w:tcPr>
            <w:tcW w:w="6772" w:type="dxa"/>
          </w:tcPr>
          <w:p w14:paraId="257A32D6" w14:textId="77777777" w:rsidR="005E0FAF" w:rsidRPr="00A54580" w:rsidRDefault="005E0FAF" w:rsidP="005E0FAF">
            <w:pPr>
              <w:rPr>
                <w:rFonts w:eastAsia="MS Mincho"/>
                <w:b/>
              </w:rPr>
            </w:pPr>
            <w:r w:rsidRPr="00A54580">
              <w:rPr>
                <w:rFonts w:eastAsia="MS Mincho"/>
                <w:b/>
              </w:rPr>
              <w:t xml:space="preserve">Proposal: Approve the REFSENS values and RB allocation </w:t>
            </w:r>
            <w:r>
              <w:rPr>
                <w:rFonts w:eastAsia="MS Mincho"/>
                <w:b/>
              </w:rPr>
              <w:t xml:space="preserve">for 50MHz CBW </w:t>
            </w:r>
            <w:r w:rsidRPr="00A54580">
              <w:rPr>
                <w:rFonts w:eastAsia="MS Mincho"/>
                <w:b/>
              </w:rPr>
              <w:t>as proposed in this contribution (</w:t>
            </w:r>
            <w:r w:rsidRPr="00A54580">
              <w:rPr>
                <w:rFonts w:eastAsia="MS Mincho"/>
                <w:b/>
                <w:lang w:val="en-US" w:eastAsia="ja-JP"/>
              </w:rPr>
              <w:fldChar w:fldCharType="begin"/>
            </w:r>
            <w:r w:rsidRPr="00A54580">
              <w:rPr>
                <w:rFonts w:eastAsia="MS Mincho"/>
                <w:b/>
                <w:lang w:val="en-US" w:eastAsia="ja-JP"/>
              </w:rPr>
              <w:instrText xml:space="preserve"> REF _Ref15389506 \h </w:instrText>
            </w:r>
            <w:r>
              <w:rPr>
                <w:rFonts w:eastAsia="MS Mincho"/>
                <w:b/>
                <w:lang w:val="en-US" w:eastAsia="ja-JP"/>
              </w:rPr>
              <w:instrText xml:space="preserve"> \* MERGEFORMAT </w:instrText>
            </w:r>
            <w:r w:rsidRPr="00A54580">
              <w:rPr>
                <w:rFonts w:eastAsia="MS Mincho"/>
                <w:b/>
                <w:lang w:val="en-US" w:eastAsia="ja-JP"/>
              </w:rPr>
            </w:r>
            <w:r w:rsidRPr="00A54580">
              <w:rPr>
                <w:rFonts w:eastAsia="MS Mincho"/>
                <w:b/>
                <w:lang w:val="en-US" w:eastAsia="ja-JP"/>
              </w:rPr>
              <w:fldChar w:fldCharType="separate"/>
            </w:r>
            <w:r w:rsidRPr="0056342F">
              <w:rPr>
                <w:b/>
              </w:rPr>
              <w:t xml:space="preserve">Table </w:t>
            </w:r>
            <w:r w:rsidRPr="0056342F">
              <w:rPr>
                <w:b/>
                <w:noProof/>
              </w:rPr>
              <w:t>2</w:t>
            </w:r>
            <w:r w:rsidRPr="00A54580">
              <w:rPr>
                <w:rFonts w:eastAsia="MS Mincho"/>
                <w:b/>
                <w:lang w:val="en-US" w:eastAsia="ja-JP"/>
              </w:rPr>
              <w:fldChar w:fldCharType="end"/>
            </w:r>
            <w:r w:rsidRPr="00A54580">
              <w:rPr>
                <w:rFonts w:eastAsia="MS Mincho"/>
                <w:b/>
                <w:lang w:val="en-US" w:eastAsia="ja-JP"/>
              </w:rPr>
              <w:t xml:space="preserve"> </w:t>
            </w:r>
            <w:r w:rsidRPr="00A54580">
              <w:rPr>
                <w:rFonts w:eastAsia="MS Mincho"/>
                <w:b/>
              </w:rPr>
              <w:t xml:space="preserve">and </w:t>
            </w:r>
            <w:r w:rsidRPr="00A54580">
              <w:rPr>
                <w:rFonts w:eastAsia="MS Mincho"/>
                <w:b/>
                <w:lang w:val="en-US" w:eastAsia="ja-JP"/>
              </w:rPr>
              <w:fldChar w:fldCharType="begin"/>
            </w:r>
            <w:r w:rsidRPr="00A54580">
              <w:rPr>
                <w:rFonts w:eastAsia="MS Mincho"/>
                <w:b/>
                <w:lang w:val="en-US" w:eastAsia="ja-JP"/>
              </w:rPr>
              <w:instrText xml:space="preserve"> REF _Ref15389512 \h </w:instrText>
            </w:r>
            <w:r>
              <w:rPr>
                <w:rFonts w:eastAsia="MS Mincho"/>
                <w:b/>
                <w:lang w:val="en-US" w:eastAsia="ja-JP"/>
              </w:rPr>
              <w:instrText xml:space="preserve"> \* MERGEFORMAT </w:instrText>
            </w:r>
            <w:r w:rsidRPr="00A54580">
              <w:rPr>
                <w:rFonts w:eastAsia="MS Mincho"/>
                <w:b/>
                <w:lang w:val="en-US" w:eastAsia="ja-JP"/>
              </w:rPr>
            </w:r>
            <w:r w:rsidRPr="00A54580">
              <w:rPr>
                <w:rFonts w:eastAsia="MS Mincho"/>
                <w:b/>
                <w:lang w:val="en-US" w:eastAsia="ja-JP"/>
              </w:rPr>
              <w:fldChar w:fldCharType="separate"/>
            </w:r>
            <w:r w:rsidRPr="0056342F">
              <w:rPr>
                <w:b/>
              </w:rPr>
              <w:t xml:space="preserve">Table </w:t>
            </w:r>
            <w:r w:rsidRPr="0056342F">
              <w:rPr>
                <w:b/>
                <w:noProof/>
              </w:rPr>
              <w:t>3</w:t>
            </w:r>
            <w:r w:rsidRPr="00A54580">
              <w:rPr>
                <w:rFonts w:eastAsia="MS Mincho"/>
                <w:b/>
                <w:lang w:val="en-US" w:eastAsia="ja-JP"/>
              </w:rPr>
              <w:fldChar w:fldCharType="end"/>
            </w:r>
            <w:r w:rsidRPr="00A54580">
              <w:rPr>
                <w:rFonts w:eastAsia="MS Mincho"/>
                <w:b/>
              </w:rPr>
              <w:t>).</w:t>
            </w:r>
          </w:p>
          <w:tbl>
            <w:tblPr>
              <w:tblW w:w="1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87"/>
              <w:gridCol w:w="736"/>
              <w:gridCol w:w="817"/>
            </w:tblGrid>
            <w:tr w:rsidR="005E0FAF" w:rsidRPr="002B00C9" w14:paraId="16422BBB" w14:textId="77777777" w:rsidTr="00C06379">
              <w:trPr>
                <w:cantSplit/>
                <w:trHeight w:val="420"/>
                <w:tblHeader/>
                <w:jc w:val="center"/>
              </w:trPr>
              <w:tc>
                <w:tcPr>
                  <w:tcW w:w="1668" w:type="pct"/>
                  <w:shd w:val="clear" w:color="auto" w:fill="auto"/>
                  <w:vAlign w:val="center"/>
                </w:tcPr>
                <w:p w14:paraId="244D33FB" w14:textId="77777777" w:rsidR="005E0FAF" w:rsidRPr="002B00C9" w:rsidRDefault="005E0FAF" w:rsidP="005E0FAF">
                  <w:pPr>
                    <w:pStyle w:val="TAH"/>
                    <w:rPr>
                      <w:rFonts w:eastAsia="MS Mincho"/>
                    </w:rPr>
                  </w:pPr>
                  <w:r w:rsidRPr="002B00C9">
                    <w:t>Operating Band</w:t>
                  </w:r>
                </w:p>
              </w:tc>
              <w:tc>
                <w:tcPr>
                  <w:tcW w:w="916" w:type="pct"/>
                </w:tcPr>
                <w:p w14:paraId="40CFE29A" w14:textId="77777777" w:rsidR="005E0FAF" w:rsidRPr="002B00C9" w:rsidRDefault="005E0FAF" w:rsidP="005E0FAF">
                  <w:pPr>
                    <w:pStyle w:val="TAH"/>
                  </w:pPr>
                  <w:r w:rsidRPr="002B00C9">
                    <w:t>SCS kHz</w:t>
                  </w:r>
                </w:p>
              </w:tc>
              <w:tc>
                <w:tcPr>
                  <w:tcW w:w="1154" w:type="pct"/>
                  <w:vAlign w:val="center"/>
                </w:tcPr>
                <w:p w14:paraId="0234F8B1" w14:textId="77777777" w:rsidR="005E0FAF" w:rsidRPr="002B00C9" w:rsidRDefault="005E0FAF" w:rsidP="005E0FAF">
                  <w:pPr>
                    <w:pStyle w:val="TAH"/>
                  </w:pPr>
                  <w:r w:rsidRPr="002B00C9">
                    <w:t>50</w:t>
                  </w:r>
                </w:p>
                <w:p w14:paraId="453545B7" w14:textId="77777777" w:rsidR="005E0FAF" w:rsidRPr="002B00C9" w:rsidRDefault="005E0FAF" w:rsidP="005E0FAF">
                  <w:pPr>
                    <w:pStyle w:val="TAH"/>
                  </w:pPr>
                  <w:r w:rsidRPr="002B00C9">
                    <w:t>MHz</w:t>
                  </w:r>
                  <w:r w:rsidRPr="002B00C9">
                    <w:br/>
                    <w:t>(dBm)</w:t>
                  </w:r>
                </w:p>
              </w:tc>
              <w:tc>
                <w:tcPr>
                  <w:tcW w:w="1263" w:type="pct"/>
                  <w:shd w:val="clear" w:color="auto" w:fill="auto"/>
                  <w:vAlign w:val="center"/>
                </w:tcPr>
                <w:p w14:paraId="27C045CA" w14:textId="77777777" w:rsidR="005E0FAF" w:rsidRPr="002B00C9" w:rsidRDefault="005E0FAF" w:rsidP="005E0FAF">
                  <w:pPr>
                    <w:pStyle w:val="TAH"/>
                    <w:rPr>
                      <w:rFonts w:eastAsia="MS Mincho"/>
                    </w:rPr>
                  </w:pPr>
                  <w:r w:rsidRPr="002B00C9">
                    <w:t>Duplex Mode</w:t>
                  </w:r>
                </w:p>
              </w:tc>
            </w:tr>
            <w:tr w:rsidR="005E0FAF" w:rsidRPr="002B00C9" w14:paraId="5BD2C763" w14:textId="77777777" w:rsidTr="00C06379">
              <w:trPr>
                <w:trHeight w:val="255"/>
                <w:jc w:val="center"/>
              </w:trPr>
              <w:tc>
                <w:tcPr>
                  <w:tcW w:w="1668" w:type="pct"/>
                  <w:vMerge w:val="restart"/>
                  <w:shd w:val="clear" w:color="auto" w:fill="auto"/>
                  <w:vAlign w:val="center"/>
                </w:tcPr>
                <w:p w14:paraId="03945424" w14:textId="77777777" w:rsidR="005E0FAF" w:rsidRPr="002B00C9" w:rsidRDefault="005E0FAF" w:rsidP="005E0FAF">
                  <w:pPr>
                    <w:pStyle w:val="TAC"/>
                  </w:pPr>
                  <w:r>
                    <w:t>n65</w:t>
                  </w:r>
                </w:p>
              </w:tc>
              <w:tc>
                <w:tcPr>
                  <w:tcW w:w="916" w:type="pct"/>
                  <w:vAlign w:val="center"/>
                </w:tcPr>
                <w:p w14:paraId="6C6CAD30" w14:textId="77777777" w:rsidR="005E0FAF" w:rsidRPr="002B00C9" w:rsidRDefault="005E0FAF" w:rsidP="005E0FAF">
                  <w:pPr>
                    <w:pStyle w:val="TAC"/>
                    <w:rPr>
                      <w:rFonts w:eastAsia="MS Mincho"/>
                    </w:rPr>
                  </w:pPr>
                  <w:r w:rsidRPr="002B00C9">
                    <w:rPr>
                      <w:rFonts w:eastAsia="MS Mincho"/>
                    </w:rPr>
                    <w:t>15</w:t>
                  </w:r>
                </w:p>
              </w:tc>
              <w:tc>
                <w:tcPr>
                  <w:tcW w:w="1154" w:type="pct"/>
                  <w:vAlign w:val="center"/>
                </w:tcPr>
                <w:p w14:paraId="203CE88D" w14:textId="77777777" w:rsidR="005E0FAF" w:rsidRPr="009D3791" w:rsidRDefault="005E0FAF" w:rsidP="005E0FAF">
                  <w:pPr>
                    <w:pStyle w:val="TAC"/>
                    <w:rPr>
                      <w:b/>
                      <w:bCs/>
                      <w:color w:val="FF0000"/>
                    </w:rPr>
                  </w:pPr>
                  <w:r w:rsidRPr="009D3791">
                    <w:rPr>
                      <w:b/>
                      <w:bCs/>
                      <w:color w:val="FF0000"/>
                    </w:rPr>
                    <w:t>-79.3</w:t>
                  </w:r>
                </w:p>
              </w:tc>
              <w:tc>
                <w:tcPr>
                  <w:tcW w:w="1263" w:type="pct"/>
                  <w:vMerge w:val="restart"/>
                  <w:shd w:val="clear" w:color="auto" w:fill="auto"/>
                  <w:vAlign w:val="center"/>
                </w:tcPr>
                <w:p w14:paraId="5BB22218" w14:textId="77777777" w:rsidR="005E0FAF" w:rsidRPr="002B00C9" w:rsidRDefault="005E0FAF" w:rsidP="005E0FAF">
                  <w:pPr>
                    <w:pStyle w:val="TAC"/>
                  </w:pPr>
                  <w:r w:rsidRPr="002B00C9">
                    <w:rPr>
                      <w:rFonts w:hint="eastAsia"/>
                    </w:rPr>
                    <w:t>FDD</w:t>
                  </w:r>
                </w:p>
              </w:tc>
            </w:tr>
            <w:tr w:rsidR="005E0FAF" w:rsidRPr="002B00C9" w14:paraId="025E50DA" w14:textId="77777777" w:rsidTr="00C06379">
              <w:trPr>
                <w:trHeight w:val="255"/>
                <w:jc w:val="center"/>
              </w:trPr>
              <w:tc>
                <w:tcPr>
                  <w:tcW w:w="1668" w:type="pct"/>
                  <w:vMerge/>
                  <w:shd w:val="clear" w:color="auto" w:fill="auto"/>
                  <w:vAlign w:val="center"/>
                </w:tcPr>
                <w:p w14:paraId="4038048B" w14:textId="77777777" w:rsidR="005E0FAF" w:rsidRPr="002B00C9" w:rsidRDefault="005E0FAF" w:rsidP="005E0FAF">
                  <w:pPr>
                    <w:pStyle w:val="TAC"/>
                  </w:pPr>
                </w:p>
              </w:tc>
              <w:tc>
                <w:tcPr>
                  <w:tcW w:w="916" w:type="pct"/>
                  <w:vAlign w:val="center"/>
                </w:tcPr>
                <w:p w14:paraId="401331B2" w14:textId="77777777" w:rsidR="005E0FAF" w:rsidRPr="002B00C9" w:rsidRDefault="005E0FAF" w:rsidP="005E0FAF">
                  <w:pPr>
                    <w:pStyle w:val="TAC"/>
                    <w:rPr>
                      <w:rFonts w:eastAsia="MS Mincho"/>
                    </w:rPr>
                  </w:pPr>
                  <w:r w:rsidRPr="002B00C9">
                    <w:rPr>
                      <w:rFonts w:eastAsia="MS Mincho"/>
                    </w:rPr>
                    <w:t>30</w:t>
                  </w:r>
                </w:p>
              </w:tc>
              <w:tc>
                <w:tcPr>
                  <w:tcW w:w="1154" w:type="pct"/>
                  <w:vAlign w:val="center"/>
                </w:tcPr>
                <w:p w14:paraId="3B665467" w14:textId="77777777" w:rsidR="005E0FAF" w:rsidRPr="009D3791" w:rsidRDefault="005E0FAF" w:rsidP="005E0FAF">
                  <w:pPr>
                    <w:pStyle w:val="TAC"/>
                    <w:rPr>
                      <w:b/>
                      <w:bCs/>
                      <w:color w:val="FF0000"/>
                    </w:rPr>
                  </w:pPr>
                  <w:r w:rsidRPr="009D3791">
                    <w:rPr>
                      <w:b/>
                      <w:bCs/>
                      <w:color w:val="FF0000"/>
                    </w:rPr>
                    <w:t>-89.3</w:t>
                  </w:r>
                </w:p>
              </w:tc>
              <w:tc>
                <w:tcPr>
                  <w:tcW w:w="1263" w:type="pct"/>
                  <w:vMerge/>
                  <w:shd w:val="clear" w:color="auto" w:fill="auto"/>
                  <w:vAlign w:val="center"/>
                </w:tcPr>
                <w:p w14:paraId="5FC0CBFB" w14:textId="77777777" w:rsidR="005E0FAF" w:rsidRPr="002B00C9" w:rsidRDefault="005E0FAF" w:rsidP="005E0FAF">
                  <w:pPr>
                    <w:pStyle w:val="TAC"/>
                  </w:pPr>
                </w:p>
              </w:tc>
            </w:tr>
            <w:tr w:rsidR="005E0FAF" w:rsidRPr="002B00C9" w14:paraId="79C6ED7F" w14:textId="77777777" w:rsidTr="00C06379">
              <w:trPr>
                <w:trHeight w:val="255"/>
                <w:jc w:val="center"/>
              </w:trPr>
              <w:tc>
                <w:tcPr>
                  <w:tcW w:w="1668" w:type="pct"/>
                  <w:vMerge/>
                  <w:shd w:val="clear" w:color="auto" w:fill="auto"/>
                  <w:vAlign w:val="center"/>
                </w:tcPr>
                <w:p w14:paraId="7750678D" w14:textId="77777777" w:rsidR="005E0FAF" w:rsidRPr="002B00C9" w:rsidRDefault="005E0FAF" w:rsidP="005E0FAF">
                  <w:pPr>
                    <w:pStyle w:val="TAC"/>
                  </w:pPr>
                </w:p>
              </w:tc>
              <w:tc>
                <w:tcPr>
                  <w:tcW w:w="916" w:type="pct"/>
                  <w:vAlign w:val="center"/>
                </w:tcPr>
                <w:p w14:paraId="62A17A71" w14:textId="77777777" w:rsidR="005E0FAF" w:rsidRPr="002B00C9" w:rsidRDefault="005E0FAF" w:rsidP="005E0FAF">
                  <w:pPr>
                    <w:pStyle w:val="TAC"/>
                    <w:rPr>
                      <w:rFonts w:eastAsia="MS Mincho"/>
                    </w:rPr>
                  </w:pPr>
                  <w:r w:rsidRPr="002B00C9">
                    <w:rPr>
                      <w:rFonts w:eastAsia="MS Mincho"/>
                    </w:rPr>
                    <w:t>60</w:t>
                  </w:r>
                </w:p>
              </w:tc>
              <w:tc>
                <w:tcPr>
                  <w:tcW w:w="1154" w:type="pct"/>
                  <w:vAlign w:val="center"/>
                </w:tcPr>
                <w:p w14:paraId="67E3394F" w14:textId="77777777" w:rsidR="005E0FAF" w:rsidRPr="009D3791" w:rsidRDefault="005E0FAF" w:rsidP="005E0FAF">
                  <w:pPr>
                    <w:pStyle w:val="TAC"/>
                    <w:rPr>
                      <w:b/>
                      <w:bCs/>
                      <w:color w:val="FF0000"/>
                    </w:rPr>
                  </w:pPr>
                  <w:r w:rsidRPr="009D3791">
                    <w:rPr>
                      <w:b/>
                      <w:bCs/>
                      <w:color w:val="FF0000"/>
                    </w:rPr>
                    <w:t>-89.4</w:t>
                  </w:r>
                </w:p>
              </w:tc>
              <w:tc>
                <w:tcPr>
                  <w:tcW w:w="1263" w:type="pct"/>
                  <w:vMerge/>
                  <w:shd w:val="clear" w:color="auto" w:fill="auto"/>
                  <w:vAlign w:val="center"/>
                </w:tcPr>
                <w:p w14:paraId="131A79FF" w14:textId="77777777" w:rsidR="005E0FAF" w:rsidRPr="002B00C9" w:rsidRDefault="005E0FAF" w:rsidP="005E0FAF">
                  <w:pPr>
                    <w:pStyle w:val="TAC"/>
                  </w:pPr>
                </w:p>
              </w:tc>
            </w:tr>
          </w:tbl>
          <w:p w14:paraId="4827A094" w14:textId="4EED754A" w:rsidR="00E164C2" w:rsidRDefault="00E164C2" w:rsidP="00805BE8">
            <w:pPr>
              <w:spacing w:before="120" w:after="120"/>
            </w:pPr>
          </w:p>
        </w:tc>
      </w:tr>
      <w:tr w:rsidR="005E0FAF" w14:paraId="1B4D3A01" w14:textId="77777777" w:rsidTr="00805BE8">
        <w:trPr>
          <w:trHeight w:val="468"/>
        </w:trPr>
        <w:tc>
          <w:tcPr>
            <w:tcW w:w="1648" w:type="dxa"/>
          </w:tcPr>
          <w:p w14:paraId="5CB61F17" w14:textId="2AF85E80" w:rsidR="005E0FAF" w:rsidRDefault="005E0FAF" w:rsidP="00805BE8">
            <w:pPr>
              <w:spacing w:before="120" w:after="120"/>
            </w:pPr>
            <w:r>
              <w:t>R4-2001211</w:t>
            </w:r>
          </w:p>
        </w:tc>
        <w:tc>
          <w:tcPr>
            <w:tcW w:w="1437" w:type="dxa"/>
          </w:tcPr>
          <w:p w14:paraId="51D3A5E6" w14:textId="0A49DE9A" w:rsidR="005E0FAF" w:rsidRDefault="005E0FAF" w:rsidP="00805BE8">
            <w:pPr>
              <w:spacing w:before="120" w:after="120"/>
            </w:pPr>
            <w:r>
              <w:t>Ericsson</w:t>
            </w:r>
          </w:p>
        </w:tc>
        <w:tc>
          <w:tcPr>
            <w:tcW w:w="6772" w:type="dxa"/>
          </w:tcPr>
          <w:p w14:paraId="0499A16C" w14:textId="77777777" w:rsidR="005E0FAF" w:rsidRPr="00411D42" w:rsidRDefault="005E0FAF" w:rsidP="005E0FAF">
            <w:pPr>
              <w:rPr>
                <w:b/>
                <w:bCs/>
                <w:lang w:eastAsia="zh-CN"/>
              </w:rPr>
            </w:pPr>
            <w:r w:rsidRPr="00411D42">
              <w:rPr>
                <w:b/>
                <w:bCs/>
                <w:lang w:eastAsia="zh-CN"/>
              </w:rPr>
              <w:t xml:space="preserve">Proposal1: Add NS to protect band 33 </w:t>
            </w:r>
            <w:r>
              <w:rPr>
                <w:b/>
                <w:bCs/>
                <w:lang w:eastAsia="zh-CN"/>
              </w:rPr>
              <w:t xml:space="preserve">and band 34, </w:t>
            </w:r>
            <w:r w:rsidRPr="00411D42">
              <w:rPr>
                <w:b/>
                <w:bCs/>
                <w:lang w:eastAsia="zh-CN"/>
              </w:rPr>
              <w:t>avoid</w:t>
            </w:r>
            <w:r>
              <w:rPr>
                <w:b/>
                <w:bCs/>
                <w:lang w:eastAsia="zh-CN"/>
              </w:rPr>
              <w:t>ing</w:t>
            </w:r>
            <w:r w:rsidRPr="00411D42">
              <w:rPr>
                <w:b/>
                <w:bCs/>
                <w:lang w:eastAsia="zh-CN"/>
              </w:rPr>
              <w:t xml:space="preserve"> </w:t>
            </w:r>
            <w:r>
              <w:rPr>
                <w:b/>
                <w:bCs/>
                <w:lang w:eastAsia="zh-CN"/>
              </w:rPr>
              <w:t xml:space="preserve">then </w:t>
            </w:r>
            <w:r w:rsidRPr="00411D42">
              <w:rPr>
                <w:b/>
                <w:bCs/>
                <w:lang w:eastAsia="zh-CN"/>
              </w:rPr>
              <w:t>any scheduling restriction, as it was already done for bands n1 and n38. A-MPR simulations should then be done based on below assumptions.</w:t>
            </w:r>
          </w:p>
          <w:p w14:paraId="3F903BA7" w14:textId="33091D91" w:rsidR="005E0FAF" w:rsidRPr="005E0FAF" w:rsidRDefault="005E0FAF" w:rsidP="005E0FAF">
            <w:pPr>
              <w:rPr>
                <w:b/>
                <w:bCs/>
                <w:lang w:eastAsia="zh-CN"/>
              </w:rPr>
            </w:pPr>
            <w:r w:rsidRPr="00411D42">
              <w:rPr>
                <w:b/>
                <w:bCs/>
                <w:lang w:eastAsia="zh-CN"/>
              </w:rPr>
              <w:t xml:space="preserve">Proposal2: </w:t>
            </w:r>
            <w:r>
              <w:rPr>
                <w:b/>
                <w:bCs/>
                <w:lang w:eastAsia="zh-CN"/>
              </w:rPr>
              <w:t>If confirmed by Japanese operators, NS_05 (</w:t>
            </w:r>
            <w:r w:rsidRPr="00411D42">
              <w:rPr>
                <w:b/>
                <w:bCs/>
                <w:lang w:eastAsia="zh-CN"/>
              </w:rPr>
              <w:t xml:space="preserve">PHS </w:t>
            </w:r>
            <w:r>
              <w:rPr>
                <w:b/>
                <w:bCs/>
                <w:lang w:eastAsia="zh-CN"/>
              </w:rPr>
              <w:t>service protection) will not be considered for 50</w:t>
            </w:r>
            <w:r w:rsidRPr="00411D42">
              <w:rPr>
                <w:b/>
                <w:bCs/>
                <w:lang w:eastAsia="zh-CN"/>
              </w:rPr>
              <w:t>MHz channel BW</w:t>
            </w:r>
            <w:r>
              <w:rPr>
                <w:b/>
                <w:bCs/>
                <w:lang w:eastAsia="zh-CN"/>
              </w:rPr>
              <w:t xml:space="preserve"> and corresponding A-MPR table would not be updated.</w:t>
            </w:r>
          </w:p>
        </w:tc>
      </w:tr>
    </w:tbl>
    <w:p w14:paraId="3E29E2AF" w14:textId="77777777" w:rsidR="00484C5D" w:rsidRPr="004A7544" w:rsidRDefault="00484C5D" w:rsidP="005B4802"/>
    <w:p w14:paraId="67EA3547" w14:textId="7AB0DD88" w:rsidR="00484C5D"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5ACD954F" w14:textId="14A4F2BC" w:rsidR="0053720D" w:rsidRDefault="0053720D" w:rsidP="0053720D">
      <w:pPr>
        <w:rPr>
          <w:iCs/>
        </w:rPr>
      </w:pPr>
      <w:r>
        <w:rPr>
          <w:iCs/>
        </w:rPr>
        <w:t>A-MPR assumptions and bands protection should be further discussed add agreed.</w:t>
      </w:r>
    </w:p>
    <w:p w14:paraId="1BE5DBA8" w14:textId="3FB28100" w:rsidR="0053720D" w:rsidRDefault="0053720D" w:rsidP="0053720D">
      <w:pPr>
        <w:rPr>
          <w:iCs/>
        </w:rPr>
      </w:pPr>
      <w:r>
        <w:rPr>
          <w:iCs/>
        </w:rPr>
        <w:t>REFSENS values might be agreeable.</w:t>
      </w:r>
    </w:p>
    <w:p w14:paraId="60390162" w14:textId="77777777" w:rsidR="0053720D" w:rsidRPr="00805BE8" w:rsidRDefault="0053720D" w:rsidP="0053720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1-1</w:t>
      </w:r>
      <w:proofErr w:type="gramEnd"/>
    </w:p>
    <w:p w14:paraId="05F6F056" w14:textId="77777777" w:rsidR="0053720D" w:rsidRPr="00DE57D1" w:rsidRDefault="0053720D" w:rsidP="0053720D">
      <w:pPr>
        <w:rPr>
          <w:iCs/>
          <w:lang w:val="en-US" w:eastAsia="zh-CN"/>
        </w:rPr>
      </w:pPr>
      <w:r w:rsidRPr="00DE57D1">
        <w:rPr>
          <w:rFonts w:hint="eastAsia"/>
          <w:i/>
          <w:lang w:val="en-US" w:eastAsia="zh-CN"/>
        </w:rPr>
        <w:t xml:space="preserve">Sub-topic </w:t>
      </w:r>
      <w:r w:rsidRPr="00DE57D1">
        <w:rPr>
          <w:i/>
          <w:lang w:val="en-US" w:eastAsia="zh-CN"/>
        </w:rPr>
        <w:t xml:space="preserve">description: </w:t>
      </w:r>
      <w:r w:rsidRPr="00DE57D1">
        <w:rPr>
          <w:iCs/>
          <w:lang w:val="en-US" w:eastAsia="zh-CN"/>
        </w:rPr>
        <w:t>A-MPR -</w:t>
      </w:r>
      <w:r w:rsidRPr="00DE57D1">
        <w:rPr>
          <w:i/>
          <w:lang w:val="en-US" w:eastAsia="zh-CN"/>
        </w:rPr>
        <w:t xml:space="preserve"> </w:t>
      </w:r>
      <w:r w:rsidRPr="00DE57D1">
        <w:rPr>
          <w:iCs/>
          <w:lang w:val="en-US" w:eastAsia="zh-CN"/>
        </w:rPr>
        <w:t>PHS protection.</w:t>
      </w:r>
    </w:p>
    <w:p w14:paraId="6D6EBDA6" w14:textId="77777777" w:rsidR="0053720D" w:rsidRPr="00DE57D1" w:rsidRDefault="0053720D" w:rsidP="0053720D">
      <w:pPr>
        <w:rPr>
          <w:b/>
          <w:u w:val="single"/>
          <w:lang w:eastAsia="ko-KR"/>
        </w:rPr>
      </w:pPr>
      <w:r w:rsidRPr="00DE57D1">
        <w:rPr>
          <w:b/>
          <w:u w:val="single"/>
          <w:lang w:eastAsia="ko-KR"/>
        </w:rPr>
        <w:t xml:space="preserve">Issue 1-1: A-MPR - PHS protection </w:t>
      </w:r>
    </w:p>
    <w:p w14:paraId="4C6E822A"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46845EA6"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 xml:space="preserve">Option 1: 50MHz CBW will not be regulated where PHS service exists, no need to </w:t>
      </w:r>
      <w:proofErr w:type="spellStart"/>
      <w:r w:rsidRPr="00DE57D1">
        <w:rPr>
          <w:rFonts w:eastAsia="SimSun"/>
          <w:szCs w:val="24"/>
          <w:lang w:eastAsia="zh-CN"/>
        </w:rPr>
        <w:t>udpate</w:t>
      </w:r>
      <w:proofErr w:type="spellEnd"/>
      <w:r w:rsidRPr="00DE57D1">
        <w:rPr>
          <w:rFonts w:eastAsia="SimSun"/>
          <w:szCs w:val="24"/>
          <w:lang w:eastAsia="zh-CN"/>
        </w:rPr>
        <w:t xml:space="preserve"> NS_05 for 50MHz CBW.</w:t>
      </w:r>
    </w:p>
    <w:p w14:paraId="5F2FD487"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766EF825" w14:textId="1ADFBDE0" w:rsidR="00571777" w:rsidRPr="00DE57D1" w:rsidRDefault="00571777" w:rsidP="00805BE8">
      <w:pPr>
        <w:pStyle w:val="Heading3"/>
        <w:rPr>
          <w:sz w:val="24"/>
          <w:szCs w:val="16"/>
        </w:rPr>
      </w:pPr>
      <w:proofErr w:type="spellStart"/>
      <w:r w:rsidRPr="00DE57D1">
        <w:rPr>
          <w:sz w:val="24"/>
          <w:szCs w:val="16"/>
        </w:rPr>
        <w:t>Sub-</w:t>
      </w:r>
      <w:r w:rsidR="00142BB9" w:rsidRPr="00DE57D1">
        <w:rPr>
          <w:sz w:val="24"/>
          <w:szCs w:val="16"/>
        </w:rPr>
        <w:t>topic</w:t>
      </w:r>
      <w:proofErr w:type="spellEnd"/>
      <w:r w:rsidRPr="00DE57D1">
        <w:rPr>
          <w:sz w:val="24"/>
          <w:szCs w:val="16"/>
        </w:rPr>
        <w:t xml:space="preserve"> </w:t>
      </w:r>
      <w:proofErr w:type="gramStart"/>
      <w:r w:rsidRPr="00DE57D1">
        <w:rPr>
          <w:sz w:val="24"/>
          <w:szCs w:val="16"/>
        </w:rPr>
        <w:t>1-</w:t>
      </w:r>
      <w:r w:rsidR="0053720D" w:rsidRPr="00DE57D1">
        <w:rPr>
          <w:sz w:val="24"/>
          <w:szCs w:val="16"/>
        </w:rPr>
        <w:t>2</w:t>
      </w:r>
      <w:proofErr w:type="gramEnd"/>
    </w:p>
    <w:p w14:paraId="4D0C193B" w14:textId="2990D00C" w:rsidR="003418CB" w:rsidRPr="00DE57D1" w:rsidRDefault="003418CB" w:rsidP="005B4802">
      <w:pPr>
        <w:rPr>
          <w:iCs/>
          <w:lang w:val="en-US" w:eastAsia="zh-CN"/>
        </w:rPr>
      </w:pPr>
      <w:r w:rsidRPr="00DE57D1">
        <w:rPr>
          <w:rFonts w:hint="eastAsia"/>
          <w:i/>
          <w:lang w:val="en-US" w:eastAsia="zh-CN"/>
        </w:rPr>
        <w:t>Sub-</w:t>
      </w:r>
      <w:r w:rsidR="00142BB9" w:rsidRPr="00DE57D1">
        <w:rPr>
          <w:rFonts w:hint="eastAsia"/>
          <w:i/>
          <w:lang w:val="en-US" w:eastAsia="zh-CN"/>
        </w:rPr>
        <w:t>topic</w:t>
      </w:r>
      <w:r w:rsidRPr="00DE57D1">
        <w:rPr>
          <w:rFonts w:hint="eastAsia"/>
          <w:i/>
          <w:lang w:val="en-US" w:eastAsia="zh-CN"/>
        </w:rPr>
        <w:t xml:space="preserve"> </w:t>
      </w:r>
      <w:r w:rsidR="00404831" w:rsidRPr="00DE57D1">
        <w:rPr>
          <w:i/>
          <w:lang w:val="en-US" w:eastAsia="zh-CN"/>
        </w:rPr>
        <w:t>description:</w:t>
      </w:r>
      <w:r w:rsidR="00EC3D47" w:rsidRPr="00DE57D1">
        <w:rPr>
          <w:i/>
          <w:lang w:val="en-US" w:eastAsia="zh-CN"/>
        </w:rPr>
        <w:t xml:space="preserve"> </w:t>
      </w:r>
      <w:r w:rsidR="0053720D" w:rsidRPr="00DE57D1">
        <w:rPr>
          <w:iCs/>
          <w:lang w:val="en-US" w:eastAsia="zh-CN"/>
        </w:rPr>
        <w:t xml:space="preserve">A-MPR </w:t>
      </w:r>
      <w:r w:rsidR="0094196D" w:rsidRPr="00DE57D1">
        <w:rPr>
          <w:iCs/>
          <w:lang w:val="en-US" w:eastAsia="zh-CN"/>
        </w:rPr>
        <w:t>–</w:t>
      </w:r>
      <w:r w:rsidR="0053720D" w:rsidRPr="00DE57D1">
        <w:rPr>
          <w:i/>
          <w:lang w:val="en-US" w:eastAsia="zh-CN"/>
        </w:rPr>
        <w:t xml:space="preserve"> </w:t>
      </w:r>
      <w:r w:rsidR="0094196D" w:rsidRPr="00DE57D1">
        <w:rPr>
          <w:iCs/>
          <w:lang w:val="en-US" w:eastAsia="zh-CN"/>
        </w:rPr>
        <w:t>5 MHz offset in the upper band.</w:t>
      </w:r>
    </w:p>
    <w:p w14:paraId="52E527C3" w14:textId="2556C9B6" w:rsidR="00B4108D" w:rsidRPr="00DE57D1" w:rsidRDefault="00B4108D" w:rsidP="00B4108D">
      <w:pPr>
        <w:rPr>
          <w:b/>
          <w:u w:val="single"/>
          <w:lang w:eastAsia="ko-KR"/>
        </w:rPr>
      </w:pPr>
      <w:r w:rsidRPr="00DE57D1">
        <w:rPr>
          <w:b/>
          <w:u w:val="single"/>
          <w:lang w:eastAsia="ko-KR"/>
        </w:rPr>
        <w:t>Issue 1-</w:t>
      </w:r>
      <w:r w:rsidR="0053720D" w:rsidRPr="00DE57D1">
        <w:rPr>
          <w:b/>
          <w:u w:val="single"/>
          <w:lang w:eastAsia="ko-KR"/>
        </w:rPr>
        <w:t>2</w:t>
      </w:r>
      <w:r w:rsidRPr="00DE57D1">
        <w:rPr>
          <w:b/>
          <w:u w:val="single"/>
          <w:lang w:eastAsia="ko-KR"/>
        </w:rPr>
        <w:t xml:space="preserve">: </w:t>
      </w:r>
      <w:r w:rsidR="0053720D" w:rsidRPr="00DE57D1">
        <w:rPr>
          <w:b/>
          <w:u w:val="single"/>
          <w:lang w:eastAsia="ko-KR"/>
        </w:rPr>
        <w:t xml:space="preserve">A-MPR – 5 MHz offset </w:t>
      </w:r>
    </w:p>
    <w:p w14:paraId="3C3336B6" w14:textId="77777777" w:rsidR="00B4108D" w:rsidRPr="00DE57D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13C6B9EA" w14:textId="634127EB" w:rsidR="00B4108D" w:rsidRPr="00DE57D1" w:rsidRDefault="00B4108D" w:rsidP="00B4108D">
      <w:pPr>
        <w:pStyle w:val="ListParagraph"/>
        <w:numPr>
          <w:ilvl w:val="1"/>
          <w:numId w:val="4"/>
        </w:numPr>
        <w:overflowPunct/>
        <w:autoSpaceDE/>
        <w:autoSpaceDN/>
        <w:adjustRightInd/>
        <w:spacing w:after="120"/>
        <w:ind w:left="1440" w:firstLineChars="0"/>
        <w:textAlignment w:val="auto"/>
        <w:rPr>
          <w:rFonts w:eastAsia="SimSun"/>
          <w:iCs/>
          <w:lang w:val="en-US" w:eastAsia="zh-CN"/>
        </w:rPr>
      </w:pPr>
      <w:r w:rsidRPr="00DE57D1">
        <w:rPr>
          <w:rFonts w:eastAsia="SimSun"/>
          <w:szCs w:val="24"/>
          <w:lang w:eastAsia="zh-CN"/>
        </w:rPr>
        <w:t xml:space="preserve">Option 1: </w:t>
      </w:r>
      <w:r w:rsidR="0053720D" w:rsidRPr="00DE57D1">
        <w:rPr>
          <w:rFonts w:eastAsia="SimSun"/>
          <w:iCs/>
          <w:lang w:val="en-US" w:eastAsia="zh-CN"/>
        </w:rPr>
        <w:t>Use at least 5MHz protection region for B34 so upper channel BW is restricted to 2005MHz</w:t>
      </w:r>
    </w:p>
    <w:p w14:paraId="584C6E6F" w14:textId="77777777" w:rsidR="00B4108D" w:rsidRPr="00DE57D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6E556905"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1ACE3BA9" w14:textId="43175F66" w:rsidR="0053720D" w:rsidRPr="00DE57D1" w:rsidRDefault="0053720D" w:rsidP="0053720D">
      <w:pPr>
        <w:pStyle w:val="Heading3"/>
        <w:rPr>
          <w:sz w:val="24"/>
          <w:szCs w:val="16"/>
        </w:rPr>
      </w:pPr>
      <w:proofErr w:type="spellStart"/>
      <w:r w:rsidRPr="00DE57D1">
        <w:rPr>
          <w:sz w:val="24"/>
          <w:szCs w:val="16"/>
        </w:rPr>
        <w:lastRenderedPageBreak/>
        <w:t>Sub-topic</w:t>
      </w:r>
      <w:proofErr w:type="spellEnd"/>
      <w:r w:rsidRPr="00DE57D1">
        <w:rPr>
          <w:sz w:val="24"/>
          <w:szCs w:val="16"/>
        </w:rPr>
        <w:t xml:space="preserve"> </w:t>
      </w:r>
      <w:proofErr w:type="gramStart"/>
      <w:r w:rsidRPr="00DE57D1">
        <w:rPr>
          <w:sz w:val="24"/>
          <w:szCs w:val="16"/>
        </w:rPr>
        <w:t>1-3</w:t>
      </w:r>
      <w:proofErr w:type="gramEnd"/>
    </w:p>
    <w:p w14:paraId="74D38D65" w14:textId="5C0B335D" w:rsidR="0053720D" w:rsidRPr="00DE57D1" w:rsidRDefault="0053720D" w:rsidP="0053720D">
      <w:pPr>
        <w:rPr>
          <w:iCs/>
          <w:lang w:val="en-US" w:eastAsia="zh-CN"/>
        </w:rPr>
      </w:pPr>
      <w:r w:rsidRPr="00DE57D1">
        <w:rPr>
          <w:rFonts w:hint="eastAsia"/>
          <w:i/>
          <w:lang w:val="en-US" w:eastAsia="zh-CN"/>
        </w:rPr>
        <w:t xml:space="preserve">Sub-topic </w:t>
      </w:r>
      <w:r w:rsidRPr="00DE57D1">
        <w:rPr>
          <w:i/>
          <w:lang w:val="en-US" w:eastAsia="zh-CN"/>
        </w:rPr>
        <w:t>description:</w:t>
      </w:r>
      <w:r w:rsidRPr="00DE57D1">
        <w:rPr>
          <w:iCs/>
          <w:lang w:val="en-US" w:eastAsia="zh-CN"/>
        </w:rPr>
        <w:t xml:space="preserve"> A-MPR – Band 3 protection</w:t>
      </w:r>
    </w:p>
    <w:p w14:paraId="72E45513" w14:textId="7290E11C" w:rsidR="0053720D" w:rsidRPr="00DE57D1" w:rsidRDefault="0053720D" w:rsidP="0053720D">
      <w:pPr>
        <w:rPr>
          <w:b/>
          <w:u w:val="single"/>
          <w:lang w:eastAsia="ko-KR"/>
        </w:rPr>
      </w:pPr>
      <w:r w:rsidRPr="00DE57D1">
        <w:rPr>
          <w:b/>
          <w:u w:val="single"/>
          <w:lang w:eastAsia="ko-KR"/>
        </w:rPr>
        <w:t xml:space="preserve">Issue 1-3: A-MPR – Band 3 protection </w:t>
      </w:r>
    </w:p>
    <w:p w14:paraId="3CA09DA2"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78CC20B2" w14:textId="1878380E"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w:t>
      </w:r>
      <w:r w:rsidRPr="00DE57D1">
        <w:rPr>
          <w:rFonts w:ascii="Arial" w:hAnsi="Arial" w:cs="Arial"/>
          <w:lang w:val="en-US"/>
        </w:rPr>
        <w:t xml:space="preserve"> </w:t>
      </w:r>
      <w:r w:rsidRPr="00DE57D1">
        <w:rPr>
          <w:rFonts w:eastAsia="SimSun"/>
          <w:szCs w:val="24"/>
          <w:lang w:eastAsia="zh-CN"/>
        </w:rPr>
        <w:t>No AMPR requirement for B3 protection is FFS pending agreement on n65 filter rejection at B3 frequency to be at least 37dB.</w:t>
      </w:r>
    </w:p>
    <w:p w14:paraId="4A0F4C7E"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47F6531E"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603BEDC0" w14:textId="5603F208" w:rsidR="0053720D" w:rsidRPr="00DE57D1" w:rsidRDefault="0053720D" w:rsidP="0053720D">
      <w:pPr>
        <w:pStyle w:val="Heading3"/>
        <w:rPr>
          <w:sz w:val="24"/>
          <w:szCs w:val="16"/>
        </w:rPr>
      </w:pPr>
      <w:proofErr w:type="spellStart"/>
      <w:r w:rsidRPr="00DE57D1">
        <w:rPr>
          <w:sz w:val="24"/>
          <w:szCs w:val="16"/>
        </w:rPr>
        <w:t>Sub-topic</w:t>
      </w:r>
      <w:proofErr w:type="spellEnd"/>
      <w:r w:rsidRPr="00DE57D1">
        <w:rPr>
          <w:sz w:val="24"/>
          <w:szCs w:val="16"/>
        </w:rPr>
        <w:t xml:space="preserve"> </w:t>
      </w:r>
      <w:proofErr w:type="gramStart"/>
      <w:r w:rsidRPr="00DE57D1">
        <w:rPr>
          <w:sz w:val="24"/>
          <w:szCs w:val="16"/>
        </w:rPr>
        <w:t>1-4</w:t>
      </w:r>
      <w:proofErr w:type="gramEnd"/>
    </w:p>
    <w:p w14:paraId="761CD638" w14:textId="2E0E7001" w:rsidR="0053720D" w:rsidRPr="00DE57D1" w:rsidRDefault="0053720D" w:rsidP="0053720D">
      <w:pPr>
        <w:rPr>
          <w:iCs/>
          <w:lang w:val="en-US" w:eastAsia="zh-CN"/>
        </w:rPr>
      </w:pPr>
      <w:r w:rsidRPr="00DE57D1">
        <w:rPr>
          <w:rFonts w:hint="eastAsia"/>
          <w:i/>
          <w:lang w:val="en-US" w:eastAsia="zh-CN"/>
        </w:rPr>
        <w:t xml:space="preserve">Sub-topic </w:t>
      </w:r>
      <w:r w:rsidRPr="00DE57D1">
        <w:rPr>
          <w:i/>
          <w:lang w:val="en-US" w:eastAsia="zh-CN"/>
        </w:rPr>
        <w:t>description:</w:t>
      </w:r>
      <w:r w:rsidRPr="00DE57D1">
        <w:rPr>
          <w:iCs/>
          <w:lang w:val="en-US" w:eastAsia="zh-CN"/>
        </w:rPr>
        <w:t xml:space="preserve"> A-MPR – Band </w:t>
      </w:r>
      <w:r w:rsidR="0094196D" w:rsidRPr="00DE57D1">
        <w:rPr>
          <w:iCs/>
          <w:lang w:val="en-US" w:eastAsia="zh-CN"/>
        </w:rPr>
        <w:t>34 protection</w:t>
      </w:r>
    </w:p>
    <w:p w14:paraId="4B53276B" w14:textId="1FC06104" w:rsidR="0053720D" w:rsidRPr="00DE57D1" w:rsidRDefault="0053720D" w:rsidP="0053720D">
      <w:pPr>
        <w:rPr>
          <w:b/>
          <w:u w:val="single"/>
          <w:lang w:eastAsia="ko-KR"/>
        </w:rPr>
      </w:pPr>
      <w:r w:rsidRPr="00DE57D1">
        <w:rPr>
          <w:b/>
          <w:u w:val="single"/>
          <w:lang w:eastAsia="ko-KR"/>
        </w:rPr>
        <w:t>Issue 1-</w:t>
      </w:r>
      <w:r w:rsidR="0094196D" w:rsidRPr="00DE57D1">
        <w:rPr>
          <w:b/>
          <w:u w:val="single"/>
          <w:lang w:eastAsia="ko-KR"/>
        </w:rPr>
        <w:t>4</w:t>
      </w:r>
      <w:r w:rsidRPr="00DE57D1">
        <w:rPr>
          <w:b/>
          <w:u w:val="single"/>
          <w:lang w:eastAsia="ko-KR"/>
        </w:rPr>
        <w:t>: A-MPR – Band 3</w:t>
      </w:r>
      <w:r w:rsidR="0094196D" w:rsidRPr="00DE57D1">
        <w:rPr>
          <w:b/>
          <w:u w:val="single"/>
          <w:lang w:eastAsia="ko-KR"/>
        </w:rPr>
        <w:t>4</w:t>
      </w:r>
      <w:r w:rsidRPr="00DE57D1">
        <w:rPr>
          <w:b/>
          <w:u w:val="single"/>
          <w:lang w:eastAsia="ko-KR"/>
        </w:rPr>
        <w:t xml:space="preserve"> protection </w:t>
      </w:r>
    </w:p>
    <w:p w14:paraId="501BFE20"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5CF0EBB0" w14:textId="4E5C304D"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w:t>
      </w:r>
      <w:r w:rsidRPr="00DE57D1">
        <w:rPr>
          <w:rFonts w:ascii="Arial" w:hAnsi="Arial" w:cs="Arial"/>
          <w:lang w:val="en-US"/>
        </w:rPr>
        <w:t xml:space="preserve"> </w:t>
      </w:r>
      <w:r w:rsidR="0094196D" w:rsidRPr="00DE57D1">
        <w:rPr>
          <w:rFonts w:eastAsia="SimSun"/>
          <w:iCs/>
          <w:lang w:val="en-US" w:eastAsia="zh-CN"/>
        </w:rPr>
        <w:t>A-MPR values according to proposal 3 in R4-2000089</w:t>
      </w:r>
    </w:p>
    <w:p w14:paraId="41B5E6EB" w14:textId="40D4097E" w:rsidR="0094196D" w:rsidRPr="00DE57D1" w:rsidRDefault="0094196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iCs/>
          <w:lang w:val="en-US" w:eastAsia="zh-CN"/>
        </w:rPr>
        <w:t>Option 2: Protect Band 34 and Band 33 to avoid RB restriction.</w:t>
      </w:r>
    </w:p>
    <w:p w14:paraId="218EA584"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787085FA"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9611E93" w14:textId="37142950" w:rsidR="0094196D" w:rsidRPr="00DE57D1" w:rsidRDefault="0094196D" w:rsidP="0094196D">
      <w:pPr>
        <w:pStyle w:val="Heading3"/>
        <w:rPr>
          <w:sz w:val="24"/>
          <w:szCs w:val="16"/>
        </w:rPr>
      </w:pPr>
      <w:proofErr w:type="spellStart"/>
      <w:r w:rsidRPr="00DE57D1">
        <w:rPr>
          <w:sz w:val="24"/>
          <w:szCs w:val="16"/>
        </w:rPr>
        <w:t>Sub-topic</w:t>
      </w:r>
      <w:proofErr w:type="spellEnd"/>
      <w:r w:rsidRPr="00DE57D1">
        <w:rPr>
          <w:sz w:val="24"/>
          <w:szCs w:val="16"/>
        </w:rPr>
        <w:t xml:space="preserve"> </w:t>
      </w:r>
      <w:proofErr w:type="gramStart"/>
      <w:r w:rsidRPr="00DE57D1">
        <w:rPr>
          <w:sz w:val="24"/>
          <w:szCs w:val="16"/>
        </w:rPr>
        <w:t>1-5</w:t>
      </w:r>
      <w:proofErr w:type="gramEnd"/>
    </w:p>
    <w:p w14:paraId="2DDEB808" w14:textId="67B7D195" w:rsidR="0094196D" w:rsidRPr="00DE57D1" w:rsidRDefault="0094196D" w:rsidP="0094196D">
      <w:pPr>
        <w:rPr>
          <w:iCs/>
          <w:lang w:val="en-US" w:eastAsia="zh-CN"/>
        </w:rPr>
      </w:pPr>
      <w:r w:rsidRPr="00DE57D1">
        <w:rPr>
          <w:rFonts w:hint="eastAsia"/>
          <w:i/>
          <w:lang w:val="en-US" w:eastAsia="zh-CN"/>
        </w:rPr>
        <w:t xml:space="preserve">Sub-topic </w:t>
      </w:r>
      <w:r w:rsidRPr="00DE57D1">
        <w:rPr>
          <w:i/>
          <w:lang w:val="en-US" w:eastAsia="zh-CN"/>
        </w:rPr>
        <w:t>description:</w:t>
      </w:r>
      <w:r w:rsidRPr="00DE57D1">
        <w:rPr>
          <w:iCs/>
          <w:lang w:val="en-US" w:eastAsia="zh-CN"/>
        </w:rPr>
        <w:t xml:space="preserve"> REFSENS</w:t>
      </w:r>
    </w:p>
    <w:p w14:paraId="5446E173" w14:textId="4FB6A5CD" w:rsidR="0094196D" w:rsidRPr="00DE57D1" w:rsidRDefault="0094196D" w:rsidP="0094196D">
      <w:pPr>
        <w:rPr>
          <w:b/>
          <w:u w:val="single"/>
          <w:lang w:eastAsia="ko-KR"/>
        </w:rPr>
      </w:pPr>
      <w:r w:rsidRPr="00DE57D1">
        <w:rPr>
          <w:b/>
          <w:u w:val="single"/>
          <w:lang w:eastAsia="ko-KR"/>
        </w:rPr>
        <w:t>Issue 1-5: REFSENS</w:t>
      </w:r>
    </w:p>
    <w:p w14:paraId="3E43CAC0" w14:textId="77777777" w:rsidR="0094196D" w:rsidRPr="00DE57D1" w:rsidRDefault="0094196D" w:rsidP="009419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49C5F6A6" w14:textId="6AA2B380" w:rsidR="0094196D" w:rsidRPr="00DE57D1" w:rsidRDefault="0094196D" w:rsidP="009419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w:t>
      </w:r>
      <w:r w:rsidRPr="00DE57D1">
        <w:rPr>
          <w:rFonts w:ascii="Arial" w:hAnsi="Arial" w:cs="Arial"/>
          <w:lang w:val="en-US"/>
        </w:rPr>
        <w:t xml:space="preserve"> </w:t>
      </w:r>
      <w:r w:rsidRPr="00DE57D1">
        <w:rPr>
          <w:rFonts w:eastAsia="SimSun"/>
          <w:iCs/>
          <w:lang w:val="en-US" w:eastAsia="zh-CN"/>
        </w:rPr>
        <w:t>REFSENS values and RB allocation according to R4-2001210.</w:t>
      </w:r>
    </w:p>
    <w:p w14:paraId="2FF8E366" w14:textId="77777777" w:rsidR="0094196D" w:rsidRPr="00DE57D1" w:rsidRDefault="0094196D" w:rsidP="009419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7A387DF1" w14:textId="77777777" w:rsidR="0094196D" w:rsidRPr="00616526" w:rsidRDefault="0094196D" w:rsidP="0094196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1DDEB4D9" w14:textId="77777777" w:rsidR="00B4108D" w:rsidRPr="00805BE8" w:rsidRDefault="00B4108D" w:rsidP="005B4802">
      <w:pPr>
        <w:rPr>
          <w:i/>
          <w:color w:val="0070C0"/>
          <w:lang w:eastAsia="zh-CN"/>
        </w:rPr>
      </w:pPr>
    </w:p>
    <w:p w14:paraId="2F59D28F" w14:textId="77777777" w:rsidR="00DC2500" w:rsidRPr="00F95357" w:rsidRDefault="00DC2500" w:rsidP="00805BE8">
      <w:pPr>
        <w:pStyle w:val="Heading2"/>
        <w:rPr>
          <w:lang w:val="en-US"/>
        </w:rPr>
      </w:pPr>
      <w:r w:rsidRPr="00F95357">
        <w:rPr>
          <w:lang w:val="en-US"/>
        </w:rPr>
        <w:t>Companies</w:t>
      </w:r>
      <w:r w:rsidRPr="00F95357">
        <w:rPr>
          <w:rFonts w:hint="eastAsia"/>
          <w:lang w:val="en-US"/>
        </w:rPr>
        <w:t xml:space="preserve"> views</w:t>
      </w:r>
      <w:r w:rsidRPr="00F95357">
        <w:rPr>
          <w:lang w:val="en-US"/>
        </w:rPr>
        <w:t>’</w:t>
      </w:r>
      <w:r w:rsidRPr="00F95357">
        <w:rPr>
          <w:rFonts w:hint="eastAsia"/>
          <w:lang w:val="en-US"/>
        </w:rPr>
        <w:t xml:space="preserve"> collection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94196D">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94196D" w14:paraId="77477C9E" w14:textId="77777777" w:rsidTr="0094196D">
        <w:tc>
          <w:tcPr>
            <w:tcW w:w="1236" w:type="dxa"/>
          </w:tcPr>
          <w:p w14:paraId="4076A351" w14:textId="795CBC8F" w:rsidR="0094196D" w:rsidRPr="00F21271" w:rsidRDefault="001A0E4C" w:rsidP="0094196D">
            <w:pPr>
              <w:spacing w:after="120"/>
              <w:rPr>
                <w:rFonts w:eastAsiaTheme="minorEastAsia"/>
                <w:lang w:val="en-US" w:eastAsia="zh-CN"/>
              </w:rPr>
            </w:pPr>
            <w:r w:rsidRPr="00F21271">
              <w:rPr>
                <w:rFonts w:eastAsiaTheme="minorEastAsia"/>
                <w:lang w:val="en-US" w:eastAsia="zh-CN"/>
              </w:rPr>
              <w:t>Qualcomm Inc.</w:t>
            </w:r>
          </w:p>
        </w:tc>
        <w:tc>
          <w:tcPr>
            <w:tcW w:w="8395" w:type="dxa"/>
          </w:tcPr>
          <w:p w14:paraId="68DBF443" w14:textId="4934245C" w:rsidR="0094196D" w:rsidRPr="00F21271" w:rsidRDefault="0094196D" w:rsidP="0094196D">
            <w:pPr>
              <w:spacing w:after="120"/>
              <w:rPr>
                <w:rFonts w:eastAsiaTheme="minorEastAsia"/>
                <w:lang w:val="en-US" w:eastAsia="zh-CN"/>
              </w:rPr>
            </w:pPr>
            <w:proofErr w:type="gramStart"/>
            <w:r w:rsidRPr="00F21271">
              <w:rPr>
                <w:rFonts w:eastAsiaTheme="minorEastAsia" w:hint="eastAsia"/>
                <w:lang w:val="en-US" w:eastAsia="zh-CN"/>
              </w:rPr>
              <w:t>Sub topic</w:t>
            </w:r>
            <w:proofErr w:type="gramEnd"/>
            <w:r w:rsidRPr="00F21271">
              <w:rPr>
                <w:rFonts w:eastAsiaTheme="minorEastAsia" w:hint="eastAsia"/>
                <w:lang w:val="en-US" w:eastAsia="zh-CN"/>
              </w:rPr>
              <w:t xml:space="preserve"> </w:t>
            </w:r>
            <w:r w:rsidR="001A0E4C" w:rsidRPr="00F21271">
              <w:rPr>
                <w:rFonts w:eastAsiaTheme="minorEastAsia"/>
                <w:lang w:val="en-US" w:eastAsia="zh-CN"/>
              </w:rPr>
              <w:t>1</w:t>
            </w:r>
            <w:r w:rsidRPr="00F21271">
              <w:rPr>
                <w:rFonts w:eastAsiaTheme="minorEastAsia"/>
                <w:lang w:val="en-US" w:eastAsia="zh-CN"/>
              </w:rPr>
              <w:t>-</w:t>
            </w:r>
            <w:r w:rsidR="001A0E4C" w:rsidRPr="00F21271">
              <w:rPr>
                <w:rFonts w:eastAsiaTheme="minorEastAsia"/>
                <w:lang w:val="en-US" w:eastAsia="zh-CN"/>
              </w:rPr>
              <w:t>5</w:t>
            </w:r>
            <w:r w:rsidRPr="00F21271">
              <w:rPr>
                <w:rFonts w:eastAsiaTheme="minorEastAsia" w:hint="eastAsia"/>
                <w:lang w:val="en-US" w:eastAsia="zh-CN"/>
              </w:rPr>
              <w:t xml:space="preserve">: </w:t>
            </w:r>
          </w:p>
          <w:p w14:paraId="16C96466" w14:textId="4CF4C883" w:rsidR="001A0E4C" w:rsidRPr="00F21271" w:rsidRDefault="001A0E4C" w:rsidP="001A0E4C">
            <w:pPr>
              <w:pStyle w:val="ListParagraph"/>
              <w:numPr>
                <w:ilvl w:val="0"/>
                <w:numId w:val="17"/>
              </w:numPr>
              <w:spacing w:after="120"/>
              <w:ind w:firstLineChars="0"/>
              <w:rPr>
                <w:rFonts w:eastAsiaTheme="minorEastAsia"/>
                <w:lang w:val="en-US" w:eastAsia="zh-CN"/>
              </w:rPr>
            </w:pPr>
            <w:r w:rsidRPr="00F21271">
              <w:rPr>
                <w:rFonts w:eastAsiaTheme="minorEastAsia"/>
                <w:lang w:val="en-US" w:eastAsia="zh-CN"/>
              </w:rPr>
              <w:t xml:space="preserve">Regarding R4-2001210: </w:t>
            </w:r>
            <w:r w:rsidR="00BD6FFD" w:rsidRPr="00F21271">
              <w:rPr>
                <w:rFonts w:eastAsiaTheme="minorEastAsia"/>
                <w:lang w:val="en-US" w:eastAsia="zh-CN"/>
              </w:rPr>
              <w:t>T</w:t>
            </w:r>
            <w:r w:rsidRPr="00F21271">
              <w:rPr>
                <w:rFonts w:eastAsiaTheme="minorEastAsia"/>
                <w:lang w:val="en-US" w:eastAsia="zh-CN"/>
              </w:rPr>
              <w:t>he 15K SCS REFSENS is too high. There is no distortion to cause this REFSENS value. This is possibly a typo. Value should be -89.1dBm when scaled with BW at 15K SCS.</w:t>
            </w:r>
          </w:p>
          <w:p w14:paraId="356BEEF7" w14:textId="2A15776D" w:rsidR="001A0E4C" w:rsidRPr="00F21271" w:rsidRDefault="001A0E4C" w:rsidP="001A0E4C">
            <w:pPr>
              <w:pStyle w:val="ListParagraph"/>
              <w:numPr>
                <w:ilvl w:val="0"/>
                <w:numId w:val="17"/>
              </w:numPr>
              <w:spacing w:after="120"/>
              <w:ind w:firstLineChars="0"/>
              <w:rPr>
                <w:rFonts w:eastAsiaTheme="minorEastAsia"/>
                <w:lang w:val="en-US" w:eastAsia="zh-CN"/>
              </w:rPr>
            </w:pPr>
            <w:r w:rsidRPr="00F21271">
              <w:rPr>
                <w:rFonts w:eastAsiaTheme="minorEastAsia"/>
                <w:lang w:val="en-US" w:eastAsia="zh-CN"/>
              </w:rPr>
              <w:t>The UL configuration is ok.</w:t>
            </w:r>
          </w:p>
          <w:p w14:paraId="5936AD6B" w14:textId="3D7F9587" w:rsidR="0094196D" w:rsidRPr="00F21271" w:rsidRDefault="0094196D" w:rsidP="0094196D">
            <w:pPr>
              <w:spacing w:after="120"/>
              <w:rPr>
                <w:rFonts w:eastAsiaTheme="minorEastAsia"/>
                <w:lang w:val="en-US" w:eastAsia="zh-CN"/>
              </w:rPr>
            </w:pPr>
            <w:proofErr w:type="gramStart"/>
            <w:r w:rsidRPr="00F21271">
              <w:rPr>
                <w:rFonts w:eastAsiaTheme="minorEastAsia" w:hint="eastAsia"/>
                <w:lang w:val="en-US" w:eastAsia="zh-CN"/>
              </w:rPr>
              <w:t>Sub topic</w:t>
            </w:r>
            <w:proofErr w:type="gramEnd"/>
            <w:r w:rsidRPr="00F21271">
              <w:rPr>
                <w:rFonts w:eastAsiaTheme="minorEastAsia" w:hint="eastAsia"/>
                <w:lang w:val="en-US" w:eastAsia="zh-CN"/>
              </w:rPr>
              <w:t xml:space="preserve"> </w:t>
            </w:r>
            <w:r w:rsidR="00BD6FFD" w:rsidRPr="00F21271">
              <w:rPr>
                <w:rFonts w:eastAsiaTheme="minorEastAsia"/>
                <w:lang w:val="en-US" w:eastAsia="zh-CN"/>
              </w:rPr>
              <w:t>1-</w:t>
            </w:r>
            <w:r w:rsidRPr="00F21271">
              <w:rPr>
                <w:rFonts w:eastAsiaTheme="minorEastAsia" w:hint="eastAsia"/>
                <w:lang w:val="en-US" w:eastAsia="zh-CN"/>
              </w:rPr>
              <w:t>2</w:t>
            </w:r>
            <w:r w:rsidR="00BD6FFD" w:rsidRPr="00F21271">
              <w:rPr>
                <w:rFonts w:eastAsiaTheme="minorEastAsia"/>
                <w:lang w:val="en-US" w:eastAsia="zh-CN"/>
              </w:rPr>
              <w:t>, 1-3, 1-4</w:t>
            </w:r>
            <w:r w:rsidRPr="00F21271">
              <w:rPr>
                <w:rFonts w:eastAsiaTheme="minorEastAsia" w:hint="eastAsia"/>
                <w:lang w:val="en-US" w:eastAsia="zh-CN"/>
              </w:rPr>
              <w:t>:</w:t>
            </w:r>
          </w:p>
          <w:p w14:paraId="5B30690C" w14:textId="4B1D9124" w:rsidR="00BD6FFD" w:rsidRPr="00F21271" w:rsidRDefault="00BD6FFD" w:rsidP="00BD6FFD">
            <w:pPr>
              <w:pStyle w:val="ListParagraph"/>
              <w:numPr>
                <w:ilvl w:val="0"/>
                <w:numId w:val="18"/>
              </w:numPr>
              <w:spacing w:after="120"/>
              <w:ind w:firstLineChars="0"/>
              <w:rPr>
                <w:rFonts w:eastAsiaTheme="minorEastAsia"/>
                <w:lang w:val="en-US" w:eastAsia="zh-CN"/>
              </w:rPr>
            </w:pPr>
            <w:r w:rsidRPr="00F21271">
              <w:rPr>
                <w:rFonts w:eastAsiaTheme="minorEastAsia"/>
                <w:lang w:val="en-US" w:eastAsia="zh-CN"/>
              </w:rPr>
              <w:t>Regarding R4-2001211: Finalizing requirements is mandatory before finalizing AMPR, which includes maximum carrier frequency location for 50MHz BW.</w:t>
            </w:r>
          </w:p>
          <w:p w14:paraId="21A7BE1C" w14:textId="77777777" w:rsidR="0094196D" w:rsidRPr="00F21271" w:rsidRDefault="0094196D" w:rsidP="0094196D">
            <w:pPr>
              <w:spacing w:after="120"/>
              <w:rPr>
                <w:rFonts w:eastAsiaTheme="minorEastAsia"/>
                <w:lang w:val="en-US" w:eastAsia="zh-CN"/>
              </w:rPr>
            </w:pPr>
            <w:r w:rsidRPr="00F21271">
              <w:rPr>
                <w:rFonts w:eastAsiaTheme="minorEastAsia"/>
                <w:lang w:val="en-US" w:eastAsia="zh-CN"/>
              </w:rPr>
              <w:t>…</w:t>
            </w:r>
            <w:r w:rsidRPr="00F21271">
              <w:rPr>
                <w:rFonts w:eastAsiaTheme="minorEastAsia" w:hint="eastAsia"/>
                <w:lang w:val="en-US" w:eastAsia="zh-CN"/>
              </w:rPr>
              <w:t>.</w:t>
            </w:r>
          </w:p>
          <w:p w14:paraId="22642761" w14:textId="3B3502A7" w:rsidR="0094196D" w:rsidRPr="00F21271" w:rsidRDefault="0094196D" w:rsidP="0094196D">
            <w:pPr>
              <w:spacing w:after="120"/>
              <w:rPr>
                <w:rFonts w:eastAsiaTheme="minorEastAsia"/>
                <w:lang w:val="en-US" w:eastAsia="zh-CN"/>
              </w:rPr>
            </w:pPr>
            <w:r w:rsidRPr="00F21271">
              <w:rPr>
                <w:rFonts w:eastAsiaTheme="minorEastAsia" w:hint="eastAsia"/>
                <w:lang w:val="en-US" w:eastAsia="zh-CN"/>
              </w:rPr>
              <w:t>Others:</w:t>
            </w:r>
          </w:p>
        </w:tc>
      </w:tr>
      <w:tr w:rsidR="00690A60" w14:paraId="2367A04F" w14:textId="77777777" w:rsidTr="0094196D">
        <w:tc>
          <w:tcPr>
            <w:tcW w:w="1236" w:type="dxa"/>
          </w:tcPr>
          <w:p w14:paraId="40428291" w14:textId="2B2C3622" w:rsidR="00690A60" w:rsidRPr="00F21271" w:rsidRDefault="00690A60" w:rsidP="00690A60">
            <w:pPr>
              <w:spacing w:after="120"/>
              <w:rPr>
                <w:rFonts w:eastAsiaTheme="minorEastAsia"/>
                <w:lang w:val="en-US" w:eastAsia="zh-CN"/>
              </w:rPr>
            </w:pPr>
            <w:r w:rsidRPr="00F21271">
              <w:rPr>
                <w:rFonts w:eastAsiaTheme="minorEastAsia"/>
                <w:lang w:val="en-US" w:eastAsia="zh-CN"/>
              </w:rPr>
              <w:lastRenderedPageBreak/>
              <w:t>Skyworks</w:t>
            </w:r>
          </w:p>
        </w:tc>
        <w:tc>
          <w:tcPr>
            <w:tcW w:w="8395" w:type="dxa"/>
          </w:tcPr>
          <w:p w14:paraId="62C9E91B" w14:textId="27E60226" w:rsidR="00690A60" w:rsidRPr="00F21271" w:rsidRDefault="00690A60" w:rsidP="00690A60">
            <w:pPr>
              <w:spacing w:after="120"/>
              <w:rPr>
                <w:rFonts w:eastAsiaTheme="minorEastAsia"/>
                <w:lang w:val="en-US" w:eastAsia="zh-CN"/>
              </w:rPr>
            </w:pPr>
            <w:proofErr w:type="gramStart"/>
            <w:r w:rsidRPr="00F21271">
              <w:rPr>
                <w:rFonts w:eastAsiaTheme="minorEastAsia" w:hint="eastAsia"/>
                <w:lang w:val="en-US" w:eastAsia="zh-CN"/>
              </w:rPr>
              <w:t>Sub topic</w:t>
            </w:r>
            <w:proofErr w:type="gramEnd"/>
            <w:r w:rsidRPr="00F21271">
              <w:rPr>
                <w:rFonts w:eastAsiaTheme="minorEastAsia" w:hint="eastAsia"/>
                <w:lang w:val="en-US" w:eastAsia="zh-CN"/>
              </w:rPr>
              <w:t xml:space="preserve"> </w:t>
            </w:r>
            <w:r w:rsidRPr="00F21271">
              <w:rPr>
                <w:rFonts w:eastAsiaTheme="minorEastAsia"/>
                <w:lang w:val="en-US" w:eastAsia="zh-CN"/>
              </w:rPr>
              <w:t>1-5</w:t>
            </w:r>
            <w:r w:rsidRPr="00F21271">
              <w:rPr>
                <w:rFonts w:eastAsiaTheme="minorEastAsia" w:hint="eastAsia"/>
                <w:lang w:val="en-US" w:eastAsia="zh-CN"/>
              </w:rPr>
              <w:t xml:space="preserve">: </w:t>
            </w:r>
            <w:r w:rsidR="00F060F3" w:rsidRPr="00F21271">
              <w:rPr>
                <w:rFonts w:eastAsiaTheme="minorEastAsia"/>
                <w:lang w:val="en-US" w:eastAsia="zh-CN"/>
              </w:rPr>
              <w:t>About R4-2001210:</w:t>
            </w:r>
          </w:p>
          <w:p w14:paraId="6DF8AFC3" w14:textId="15491475" w:rsidR="00690A60" w:rsidRPr="00F21271" w:rsidRDefault="00690A60" w:rsidP="00690A60">
            <w:pPr>
              <w:pStyle w:val="ListParagraph"/>
              <w:numPr>
                <w:ilvl w:val="0"/>
                <w:numId w:val="19"/>
              </w:numPr>
              <w:spacing w:after="120"/>
              <w:ind w:firstLineChars="0"/>
              <w:rPr>
                <w:rFonts w:eastAsiaTheme="minorEastAsia"/>
                <w:lang w:val="en-US" w:eastAsia="zh-CN"/>
              </w:rPr>
            </w:pPr>
            <w:r w:rsidRPr="00F21271">
              <w:rPr>
                <w:rFonts w:eastAsiaTheme="minorEastAsia"/>
                <w:lang w:val="en-US" w:eastAsia="zh-CN"/>
              </w:rPr>
              <w:t xml:space="preserve">Could there be a </w:t>
            </w:r>
            <w:r w:rsidR="003B2D08" w:rsidRPr="00F21271">
              <w:rPr>
                <w:rFonts w:eastAsiaTheme="minorEastAsia"/>
                <w:lang w:val="en-US" w:eastAsia="zh-CN"/>
              </w:rPr>
              <w:t xml:space="preserve">copy and paste </w:t>
            </w:r>
            <w:r w:rsidRPr="00F21271">
              <w:rPr>
                <w:rFonts w:eastAsiaTheme="minorEastAsia"/>
                <w:lang w:val="en-US" w:eastAsia="zh-CN"/>
              </w:rPr>
              <w:t>typo in the UL RB configuration table 3?  For n1 we discussed using 128RB, 64RB and 30RBs for SCS15,30 and 60kHz</w:t>
            </w:r>
            <w:r w:rsidR="003B2D08" w:rsidRPr="00F21271">
              <w:rPr>
                <w:rFonts w:eastAsiaTheme="minorEastAsia"/>
                <w:lang w:val="en-US" w:eastAsia="zh-CN"/>
              </w:rPr>
              <w:t xml:space="preserve"> for 50MHz CBW</w:t>
            </w:r>
            <w:r w:rsidRPr="00F21271">
              <w:rPr>
                <w:rFonts w:eastAsiaTheme="minorEastAsia"/>
                <w:lang w:val="en-US" w:eastAsia="zh-CN"/>
              </w:rPr>
              <w:t xml:space="preserve">. </w:t>
            </w:r>
          </w:p>
          <w:p w14:paraId="4F72B70D" w14:textId="308AC02B" w:rsidR="00690A60" w:rsidRPr="00F21271" w:rsidRDefault="00690A60" w:rsidP="00690A60">
            <w:pPr>
              <w:pStyle w:val="ListParagraph"/>
              <w:numPr>
                <w:ilvl w:val="0"/>
                <w:numId w:val="19"/>
              </w:numPr>
              <w:spacing w:after="120"/>
              <w:ind w:firstLineChars="0"/>
              <w:rPr>
                <w:rFonts w:eastAsiaTheme="minorEastAsia"/>
                <w:lang w:val="en-US" w:eastAsia="zh-CN"/>
              </w:rPr>
            </w:pPr>
            <w:r w:rsidRPr="00F21271">
              <w:rPr>
                <w:rFonts w:eastAsiaTheme="minorEastAsia"/>
                <w:lang w:val="en-US" w:eastAsia="zh-CN"/>
              </w:rPr>
              <w:t>Same comment for REFSENS. RB scaling would take REFSENS to -89.6 dBm at SCS 15kHz for 50MHz CBW.</w:t>
            </w:r>
          </w:p>
          <w:p w14:paraId="5297C4D9" w14:textId="294C068A" w:rsidR="00690A60" w:rsidRPr="00F21271" w:rsidRDefault="00690A60" w:rsidP="00690A60">
            <w:pPr>
              <w:spacing w:after="120"/>
              <w:rPr>
                <w:rFonts w:eastAsiaTheme="minorEastAsia"/>
                <w:lang w:val="en-US" w:eastAsia="zh-CN"/>
              </w:rPr>
            </w:pPr>
          </w:p>
        </w:tc>
      </w:tr>
      <w:tr w:rsidR="009B31BC" w14:paraId="47D4D28D" w14:textId="77777777" w:rsidTr="0094196D">
        <w:tc>
          <w:tcPr>
            <w:tcW w:w="1236" w:type="dxa"/>
          </w:tcPr>
          <w:p w14:paraId="0EC2D9B7" w14:textId="4D4BC056" w:rsidR="009B31BC" w:rsidRPr="00F21271" w:rsidRDefault="009B31BC" w:rsidP="00690A60">
            <w:pPr>
              <w:spacing w:after="120"/>
              <w:rPr>
                <w:rFonts w:eastAsiaTheme="minorEastAsia"/>
                <w:lang w:val="en-US" w:eastAsia="zh-CN"/>
              </w:rPr>
            </w:pPr>
            <w:r w:rsidRPr="00F21271">
              <w:rPr>
                <w:rFonts w:eastAsiaTheme="minorEastAsia"/>
                <w:lang w:val="en-US" w:eastAsia="zh-CN"/>
              </w:rPr>
              <w:t>Ericsson</w:t>
            </w:r>
          </w:p>
        </w:tc>
        <w:tc>
          <w:tcPr>
            <w:tcW w:w="8395" w:type="dxa"/>
          </w:tcPr>
          <w:p w14:paraId="32B87B90" w14:textId="77777777" w:rsidR="009B31BC" w:rsidRPr="00F21271" w:rsidRDefault="009B31BC" w:rsidP="00690A60">
            <w:pPr>
              <w:spacing w:after="120"/>
              <w:rPr>
                <w:rFonts w:eastAsiaTheme="minorEastAsia"/>
                <w:lang w:val="en-US" w:eastAsia="zh-CN"/>
              </w:rPr>
            </w:pPr>
            <w:proofErr w:type="gramStart"/>
            <w:r w:rsidRPr="00F21271">
              <w:rPr>
                <w:rFonts w:eastAsiaTheme="minorEastAsia"/>
                <w:lang w:val="en-US" w:eastAsia="zh-CN"/>
              </w:rPr>
              <w:t>Sub topic</w:t>
            </w:r>
            <w:proofErr w:type="gramEnd"/>
            <w:r w:rsidRPr="00F21271">
              <w:rPr>
                <w:rFonts w:eastAsiaTheme="minorEastAsia"/>
                <w:lang w:val="en-US" w:eastAsia="zh-CN"/>
              </w:rPr>
              <w:t xml:space="preserve"> 1-5: Agree, there are typos on the proposed values, it should be </w:t>
            </w:r>
            <w:r w:rsidRPr="00F21271">
              <w:rPr>
                <w:rFonts w:eastAsiaTheme="minorEastAsia"/>
                <w:highlight w:val="yellow"/>
                <w:lang w:val="en-US" w:eastAsia="zh-CN"/>
              </w:rPr>
              <w:t>-89.3</w:t>
            </w:r>
            <w:r w:rsidRPr="00F21271">
              <w:rPr>
                <w:rFonts w:eastAsiaTheme="minorEastAsia"/>
                <w:lang w:val="en-US" w:eastAsia="zh-CN"/>
              </w:rPr>
              <w:t xml:space="preserve"> for 50 MHz 15kHz SCS and the RB allocations should be 128/</w:t>
            </w:r>
            <w:r w:rsidR="005E107C" w:rsidRPr="00F21271">
              <w:rPr>
                <w:rFonts w:eastAsiaTheme="minorEastAsia"/>
                <w:lang w:val="en-US" w:eastAsia="zh-CN"/>
              </w:rPr>
              <w:t>64</w:t>
            </w:r>
            <w:r w:rsidRPr="00F21271">
              <w:rPr>
                <w:rFonts w:eastAsiaTheme="minorEastAsia"/>
                <w:lang w:val="en-US" w:eastAsia="zh-CN"/>
              </w:rPr>
              <w:t>/</w:t>
            </w:r>
            <w:r w:rsidR="005E107C" w:rsidRPr="00F21271">
              <w:rPr>
                <w:rFonts w:eastAsiaTheme="minorEastAsia"/>
                <w:lang w:val="en-US" w:eastAsia="zh-CN"/>
              </w:rPr>
              <w:t>30 for 15/30/60 kHz SCS</w:t>
            </w:r>
          </w:p>
          <w:p w14:paraId="402B0EAF" w14:textId="77777777" w:rsidR="00EF3104" w:rsidRPr="00F21271" w:rsidRDefault="005E107C" w:rsidP="00690A60">
            <w:pPr>
              <w:spacing w:after="120"/>
              <w:rPr>
                <w:rFonts w:eastAsiaTheme="minorEastAsia"/>
                <w:lang w:val="en-US" w:eastAsia="zh-CN"/>
              </w:rPr>
            </w:pPr>
            <w:r w:rsidRPr="00F21271">
              <w:rPr>
                <w:rFonts w:eastAsiaTheme="minorEastAsia"/>
                <w:lang w:val="en-US" w:eastAsia="zh-CN"/>
              </w:rPr>
              <w:t xml:space="preserve">Sub topic 1-2 and 1-4: On top of the 5 MHz offset, </w:t>
            </w:r>
            <w:r w:rsidR="006804F8" w:rsidRPr="00F21271">
              <w:rPr>
                <w:rFonts w:eastAsiaTheme="minorEastAsia"/>
                <w:lang w:val="en-US" w:eastAsia="zh-CN"/>
              </w:rPr>
              <w:t xml:space="preserve">as initially </w:t>
            </w:r>
            <w:proofErr w:type="gramStart"/>
            <w:r w:rsidR="006804F8" w:rsidRPr="00F21271">
              <w:rPr>
                <w:rFonts w:eastAsiaTheme="minorEastAsia"/>
                <w:lang w:val="en-US" w:eastAsia="zh-CN"/>
              </w:rPr>
              <w:t>proposed,  we</w:t>
            </w:r>
            <w:proofErr w:type="gramEnd"/>
            <w:r w:rsidR="006804F8" w:rsidRPr="00F21271">
              <w:rPr>
                <w:rFonts w:eastAsiaTheme="minorEastAsia"/>
                <w:lang w:val="en-US" w:eastAsia="zh-CN"/>
              </w:rPr>
              <w:t xml:space="preserve"> should consider </w:t>
            </w:r>
            <w:r w:rsidR="00EF3104" w:rsidRPr="00F21271">
              <w:rPr>
                <w:rFonts w:eastAsiaTheme="minorEastAsia"/>
                <w:lang w:val="en-US" w:eastAsia="zh-CN"/>
              </w:rPr>
              <w:t xml:space="preserve">as well </w:t>
            </w:r>
            <w:r w:rsidR="006804F8" w:rsidRPr="00F21271">
              <w:rPr>
                <w:rFonts w:eastAsiaTheme="minorEastAsia"/>
                <w:lang w:val="en-US" w:eastAsia="zh-CN"/>
              </w:rPr>
              <w:t xml:space="preserve">an additional offset </w:t>
            </w:r>
            <w:r w:rsidR="00EF3104" w:rsidRPr="00F21271">
              <w:rPr>
                <w:rFonts w:eastAsiaTheme="minorEastAsia"/>
                <w:lang w:val="en-US" w:eastAsia="zh-CN"/>
              </w:rPr>
              <w:t xml:space="preserve">of 5 MHz </w:t>
            </w:r>
            <w:r w:rsidR="006804F8" w:rsidRPr="00F21271">
              <w:rPr>
                <w:rFonts w:eastAsiaTheme="minorEastAsia"/>
                <w:lang w:val="en-US" w:eastAsia="zh-CN"/>
              </w:rPr>
              <w:t xml:space="preserve">to reduce A-MPR. </w:t>
            </w:r>
          </w:p>
          <w:p w14:paraId="4869C313" w14:textId="3487A8CD" w:rsidR="00EF3104" w:rsidRPr="00F21271" w:rsidRDefault="006804F8" w:rsidP="00690A60">
            <w:pPr>
              <w:spacing w:after="120"/>
              <w:rPr>
                <w:rFonts w:eastAsiaTheme="minorEastAsia"/>
                <w:lang w:val="en-US" w:eastAsia="zh-CN"/>
              </w:rPr>
            </w:pPr>
            <w:r w:rsidRPr="00F21271">
              <w:rPr>
                <w:rFonts w:eastAsiaTheme="minorEastAsia"/>
                <w:lang w:val="en-US" w:eastAsia="zh-CN"/>
              </w:rPr>
              <w:t xml:space="preserve">The considered low band edge would then be </w:t>
            </w:r>
            <w:r w:rsidR="00EF3104" w:rsidRPr="00F21271">
              <w:rPr>
                <w:rFonts w:eastAsiaTheme="minorEastAsia"/>
                <w:lang w:val="en-US" w:eastAsia="zh-CN"/>
              </w:rPr>
              <w:t xml:space="preserve">at </w:t>
            </w:r>
            <w:r w:rsidRPr="00F21271">
              <w:rPr>
                <w:rFonts w:eastAsiaTheme="minorEastAsia"/>
                <w:lang w:val="en-US" w:eastAsia="zh-CN"/>
              </w:rPr>
              <w:t>1920 MHz (fc at 1945 MHz) and the high band edge at</w:t>
            </w:r>
            <w:r w:rsidR="00EF3104" w:rsidRPr="00F21271">
              <w:rPr>
                <w:rFonts w:eastAsiaTheme="minorEastAsia"/>
                <w:lang w:val="en-US" w:eastAsia="zh-CN"/>
              </w:rPr>
              <w:t>:</w:t>
            </w:r>
          </w:p>
          <w:p w14:paraId="55264444" w14:textId="1FA34440" w:rsidR="00EF3104" w:rsidRPr="00F21271" w:rsidRDefault="00EF3104" w:rsidP="00EF3104">
            <w:pPr>
              <w:pStyle w:val="ListParagraph"/>
              <w:numPr>
                <w:ilvl w:val="0"/>
                <w:numId w:val="21"/>
              </w:numPr>
              <w:spacing w:after="120"/>
              <w:ind w:firstLineChars="0"/>
              <w:rPr>
                <w:rFonts w:eastAsiaTheme="minorEastAsia"/>
                <w:lang w:val="en-US" w:eastAsia="zh-CN"/>
              </w:rPr>
            </w:pPr>
            <w:r w:rsidRPr="00F21271">
              <w:rPr>
                <w:rFonts w:eastAsiaTheme="minorEastAsia"/>
                <w:lang w:val="en-US" w:eastAsia="zh-CN"/>
              </w:rPr>
              <w:t>2005 MHz (fc at 1980 MHz).</w:t>
            </w:r>
            <w:r w:rsidR="006804F8" w:rsidRPr="00F21271">
              <w:rPr>
                <w:rFonts w:eastAsiaTheme="minorEastAsia"/>
                <w:lang w:val="en-US" w:eastAsia="zh-CN"/>
              </w:rPr>
              <w:t xml:space="preserve"> </w:t>
            </w:r>
          </w:p>
          <w:p w14:paraId="64270417" w14:textId="5C737A43" w:rsidR="005E107C" w:rsidRPr="00F21271" w:rsidRDefault="006804F8" w:rsidP="00EF3104">
            <w:pPr>
              <w:pStyle w:val="ListParagraph"/>
              <w:numPr>
                <w:ilvl w:val="0"/>
                <w:numId w:val="21"/>
              </w:numPr>
              <w:spacing w:after="120"/>
              <w:ind w:firstLineChars="0"/>
              <w:rPr>
                <w:rFonts w:eastAsiaTheme="minorEastAsia"/>
                <w:lang w:val="en-US" w:eastAsia="zh-CN"/>
              </w:rPr>
            </w:pPr>
            <w:r w:rsidRPr="00F21271">
              <w:rPr>
                <w:rFonts w:eastAsiaTheme="minorEastAsia"/>
                <w:lang w:val="en-US" w:eastAsia="zh-CN"/>
              </w:rPr>
              <w:t>2000 MHz (fc at 1975 MHz).</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94196D">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4196D">
        <w:tc>
          <w:tcPr>
            <w:tcW w:w="1232" w:type="dxa"/>
            <w:vMerge w:val="restart"/>
          </w:tcPr>
          <w:p w14:paraId="41D5B081" w14:textId="2BD5B2A4" w:rsidR="00E164C2" w:rsidRPr="00F21271" w:rsidRDefault="00F060F3" w:rsidP="00805BE8">
            <w:pPr>
              <w:spacing w:after="120"/>
              <w:rPr>
                <w:rFonts w:eastAsiaTheme="minorEastAsia"/>
                <w:lang w:val="en-US" w:eastAsia="zh-CN"/>
              </w:rPr>
            </w:pPr>
            <w:r w:rsidRPr="00F21271">
              <w:rPr>
                <w:rFonts w:eastAsiaTheme="minorEastAsia"/>
                <w:lang w:val="en-US" w:eastAsia="zh-CN"/>
              </w:rPr>
              <w:t>R4-2000089</w:t>
            </w:r>
          </w:p>
        </w:tc>
        <w:tc>
          <w:tcPr>
            <w:tcW w:w="8399" w:type="dxa"/>
          </w:tcPr>
          <w:p w14:paraId="7EB7A6D5" w14:textId="77777777" w:rsidR="00571777" w:rsidRPr="00F21271" w:rsidRDefault="00F060F3" w:rsidP="00805BE8">
            <w:pPr>
              <w:spacing w:after="120"/>
              <w:rPr>
                <w:rFonts w:eastAsiaTheme="minorEastAsia"/>
                <w:lang w:val="en-US" w:eastAsia="zh-CN"/>
              </w:rPr>
            </w:pPr>
            <w:r w:rsidRPr="00F21271">
              <w:rPr>
                <w:rFonts w:eastAsiaTheme="minorEastAsia"/>
                <w:lang w:val="en-US" w:eastAsia="zh-CN"/>
              </w:rPr>
              <w:t xml:space="preserve">[Skyworks]: </w:t>
            </w:r>
          </w:p>
          <w:p w14:paraId="20097EBE" w14:textId="6738E103" w:rsidR="00F060F3" w:rsidRPr="00F21271" w:rsidRDefault="002D0F91" w:rsidP="00F060F3">
            <w:pPr>
              <w:pStyle w:val="ListParagraph"/>
              <w:numPr>
                <w:ilvl w:val="0"/>
                <w:numId w:val="20"/>
              </w:numPr>
              <w:spacing w:after="120"/>
              <w:ind w:firstLineChars="0"/>
              <w:rPr>
                <w:rFonts w:eastAsiaTheme="minorEastAsia"/>
                <w:lang w:val="en-US" w:eastAsia="zh-CN"/>
              </w:rPr>
            </w:pPr>
            <w:r w:rsidRPr="00F21271">
              <w:rPr>
                <w:rFonts w:eastAsiaTheme="minorEastAsia"/>
                <w:lang w:val="en-US" w:eastAsia="zh-CN"/>
              </w:rPr>
              <w:t xml:space="preserve">Observation 2: </w:t>
            </w:r>
            <w:r w:rsidR="00F060F3" w:rsidRPr="00F21271">
              <w:rPr>
                <w:rFonts w:eastAsiaTheme="minorEastAsia"/>
                <w:lang w:val="en-US" w:eastAsia="zh-CN"/>
              </w:rPr>
              <w:t xml:space="preserve">We </w:t>
            </w:r>
            <w:r w:rsidRPr="00F21271">
              <w:rPr>
                <w:rFonts w:eastAsiaTheme="minorEastAsia"/>
                <w:lang w:val="en-US" w:eastAsia="zh-CN"/>
              </w:rPr>
              <w:t>agree this</w:t>
            </w:r>
            <w:r w:rsidR="00F060F3" w:rsidRPr="00F21271">
              <w:rPr>
                <w:rFonts w:eastAsiaTheme="minorEastAsia"/>
                <w:lang w:val="en-US" w:eastAsia="zh-CN"/>
              </w:rPr>
              <w:t xml:space="preserve"> observation</w:t>
            </w:r>
            <w:r w:rsidRPr="00F21271">
              <w:rPr>
                <w:rFonts w:eastAsiaTheme="minorEastAsia"/>
                <w:lang w:val="en-US" w:eastAsia="zh-CN"/>
              </w:rPr>
              <w:t>. We</w:t>
            </w:r>
            <w:r w:rsidR="00F060F3" w:rsidRPr="00F21271">
              <w:rPr>
                <w:rFonts w:eastAsiaTheme="minorEastAsia"/>
                <w:lang w:val="en-US" w:eastAsia="zh-CN"/>
              </w:rPr>
              <w:t xml:space="preserve"> would like to suggest collecting more measurement da</w:t>
            </w:r>
            <w:r w:rsidRPr="00F21271">
              <w:rPr>
                <w:rFonts w:eastAsiaTheme="minorEastAsia"/>
                <w:lang w:val="en-US" w:eastAsia="zh-CN"/>
              </w:rPr>
              <w:t>ta at next meeting on this item.</w:t>
            </w:r>
          </w:p>
          <w:p w14:paraId="0C1D1D57" w14:textId="19130C2B" w:rsidR="002D0F91" w:rsidRPr="00F21271" w:rsidRDefault="002D0F91" w:rsidP="002D0F91">
            <w:pPr>
              <w:pStyle w:val="ListParagraph"/>
              <w:numPr>
                <w:ilvl w:val="0"/>
                <w:numId w:val="20"/>
              </w:numPr>
              <w:spacing w:after="120"/>
              <w:ind w:firstLineChars="0"/>
              <w:rPr>
                <w:rFonts w:eastAsiaTheme="minorEastAsia"/>
                <w:lang w:val="en-US" w:eastAsia="zh-CN"/>
              </w:rPr>
            </w:pPr>
            <w:r w:rsidRPr="00F21271">
              <w:rPr>
                <w:rFonts w:eastAsiaTheme="minorEastAsia"/>
                <w:lang w:val="en-US" w:eastAsia="zh-CN"/>
              </w:rPr>
              <w:t>Proposal 3:  is there a typo in “Define n1 AMPR for B34…</w:t>
            </w:r>
            <w:proofErr w:type="gramStart"/>
            <w:r w:rsidRPr="00F21271">
              <w:rPr>
                <w:rFonts w:eastAsiaTheme="minorEastAsia"/>
                <w:lang w:val="en-US" w:eastAsia="zh-CN"/>
              </w:rPr>
              <w:t>” ?</w:t>
            </w:r>
            <w:proofErr w:type="gramEnd"/>
          </w:p>
          <w:p w14:paraId="4BB207B7" w14:textId="13BC52E2" w:rsidR="00F060F3" w:rsidRPr="00F21271" w:rsidRDefault="00F060F3" w:rsidP="002D0F91">
            <w:pPr>
              <w:pStyle w:val="ListParagraph"/>
              <w:spacing w:after="120"/>
              <w:ind w:left="720" w:firstLineChars="0" w:firstLine="0"/>
              <w:rPr>
                <w:rFonts w:eastAsiaTheme="minorEastAsia"/>
                <w:lang w:val="en-US" w:eastAsia="zh-CN"/>
              </w:rPr>
            </w:pPr>
          </w:p>
        </w:tc>
      </w:tr>
      <w:tr w:rsidR="00571777" w:rsidRPr="00571777" w14:paraId="6107E4A4" w14:textId="77777777" w:rsidTr="0094196D">
        <w:tc>
          <w:tcPr>
            <w:tcW w:w="1232" w:type="dxa"/>
            <w:vMerge/>
          </w:tcPr>
          <w:p w14:paraId="5C77C2BE" w14:textId="77777777" w:rsidR="00571777" w:rsidRPr="00616526" w:rsidRDefault="00571777" w:rsidP="00571777">
            <w:pPr>
              <w:spacing w:after="120"/>
              <w:rPr>
                <w:rFonts w:eastAsiaTheme="minorEastAsia"/>
                <w:lang w:val="en-US" w:eastAsia="zh-CN"/>
              </w:rPr>
            </w:pPr>
          </w:p>
        </w:tc>
        <w:tc>
          <w:tcPr>
            <w:tcW w:w="8399" w:type="dxa"/>
          </w:tcPr>
          <w:p w14:paraId="7976E3A3" w14:textId="4A9C7C85" w:rsidR="00571777" w:rsidRDefault="00571777" w:rsidP="00571777">
            <w:pPr>
              <w:spacing w:after="120"/>
              <w:rPr>
                <w:rFonts w:eastAsiaTheme="minorEastAsia"/>
                <w:color w:val="0070C0"/>
                <w:lang w:val="en-US" w:eastAsia="zh-CN"/>
              </w:rPr>
            </w:pPr>
          </w:p>
        </w:tc>
      </w:tr>
      <w:tr w:rsidR="00571777" w:rsidRPr="00571777" w14:paraId="629BFFB8" w14:textId="77777777" w:rsidTr="0094196D">
        <w:tc>
          <w:tcPr>
            <w:tcW w:w="1232" w:type="dxa"/>
            <w:vMerge/>
          </w:tcPr>
          <w:p w14:paraId="52AF9FD7" w14:textId="77777777" w:rsidR="00571777" w:rsidRPr="00616526" w:rsidRDefault="00571777" w:rsidP="00571777">
            <w:pPr>
              <w:spacing w:after="120"/>
              <w:rPr>
                <w:rFonts w:eastAsiaTheme="minorEastAsia"/>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555"/>
        <w:gridCol w:w="8076"/>
      </w:tblGrid>
      <w:tr w:rsidR="00855107" w:rsidRPr="00004165" w14:paraId="3058A38F" w14:textId="77777777" w:rsidTr="009753BA">
        <w:tc>
          <w:tcPr>
            <w:tcW w:w="1555" w:type="dxa"/>
          </w:tcPr>
          <w:p w14:paraId="6373A1EA" w14:textId="7A145712" w:rsidR="00855107" w:rsidRPr="00805BE8" w:rsidRDefault="00855107" w:rsidP="005B4802">
            <w:pPr>
              <w:rPr>
                <w:rFonts w:eastAsiaTheme="minorEastAsia"/>
                <w:b/>
                <w:bCs/>
                <w:color w:val="0070C0"/>
                <w:lang w:val="en-US" w:eastAsia="zh-CN"/>
              </w:rPr>
            </w:pPr>
          </w:p>
        </w:tc>
        <w:tc>
          <w:tcPr>
            <w:tcW w:w="8076"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753BA">
        <w:tc>
          <w:tcPr>
            <w:tcW w:w="1555" w:type="dxa"/>
          </w:tcPr>
          <w:p w14:paraId="6D7E66DA" w14:textId="77777777" w:rsidR="00004165" w:rsidRPr="00463E37" w:rsidRDefault="00004165" w:rsidP="00004165">
            <w:pPr>
              <w:rPr>
                <w:rFonts w:eastAsiaTheme="minorEastAsia"/>
                <w:b/>
                <w:bCs/>
                <w:lang w:val="en-US" w:eastAsia="zh-CN"/>
              </w:rPr>
            </w:pPr>
            <w:r w:rsidRPr="00463E37">
              <w:rPr>
                <w:rFonts w:eastAsiaTheme="minorEastAsia" w:hint="eastAsia"/>
                <w:b/>
                <w:bCs/>
                <w:lang w:val="en-US" w:eastAsia="zh-CN"/>
              </w:rPr>
              <w:t>Sub-</w:t>
            </w:r>
            <w:r w:rsidR="00142BB9" w:rsidRPr="00463E37">
              <w:rPr>
                <w:rFonts w:eastAsiaTheme="minorEastAsia" w:hint="eastAsia"/>
                <w:b/>
                <w:bCs/>
                <w:lang w:val="en-US" w:eastAsia="zh-CN"/>
              </w:rPr>
              <w:t>topic</w:t>
            </w:r>
            <w:r w:rsidRPr="00463E37">
              <w:rPr>
                <w:rFonts w:eastAsiaTheme="minorEastAsia" w:hint="eastAsia"/>
                <w:b/>
                <w:bCs/>
                <w:lang w:val="en-US" w:eastAsia="zh-CN"/>
              </w:rPr>
              <w:t>#1</w:t>
            </w:r>
            <w:r w:rsidR="009753BA" w:rsidRPr="00463E37">
              <w:rPr>
                <w:rFonts w:eastAsiaTheme="minorEastAsia"/>
                <w:b/>
                <w:bCs/>
                <w:lang w:val="en-US" w:eastAsia="zh-CN"/>
              </w:rPr>
              <w:t>-1</w:t>
            </w:r>
          </w:p>
          <w:p w14:paraId="53876CE1" w14:textId="2CE15402" w:rsidR="009753BA" w:rsidRPr="00463E37" w:rsidRDefault="009753BA" w:rsidP="00004165">
            <w:pPr>
              <w:rPr>
                <w:rFonts w:eastAsiaTheme="minorEastAsia"/>
                <w:lang w:val="en-US" w:eastAsia="zh-CN"/>
              </w:rPr>
            </w:pPr>
            <w:r w:rsidRPr="00463E37">
              <w:rPr>
                <w:rFonts w:eastAsiaTheme="minorEastAsia"/>
                <w:lang w:val="en-US" w:eastAsia="zh-CN"/>
              </w:rPr>
              <w:t>A-MPR for PHS protection</w:t>
            </w:r>
          </w:p>
        </w:tc>
        <w:tc>
          <w:tcPr>
            <w:tcW w:w="8076" w:type="dxa"/>
          </w:tcPr>
          <w:p w14:paraId="73E72940" w14:textId="0EB91615" w:rsidR="00004165" w:rsidRPr="00463E37" w:rsidRDefault="00004165" w:rsidP="00004165">
            <w:pPr>
              <w:rPr>
                <w:rFonts w:eastAsiaTheme="minorEastAsia"/>
                <w:lang w:val="en-US" w:eastAsia="zh-CN"/>
              </w:rPr>
            </w:pPr>
            <w:r w:rsidRPr="00463E37">
              <w:rPr>
                <w:rFonts w:eastAsiaTheme="minorEastAsia" w:hint="eastAsia"/>
                <w:lang w:val="en-US" w:eastAsia="zh-CN"/>
              </w:rPr>
              <w:t>Tentative agreements:</w:t>
            </w:r>
            <w:r w:rsidR="009753BA" w:rsidRPr="00463E37">
              <w:rPr>
                <w:rFonts w:eastAsiaTheme="minorEastAsia"/>
                <w:lang w:val="en-US" w:eastAsia="zh-CN"/>
              </w:rPr>
              <w:t xml:space="preserve"> No feedback received. No A-MPR will be specified to protect PHS </w:t>
            </w:r>
            <w:proofErr w:type="gramStart"/>
            <w:r w:rsidR="009753BA" w:rsidRPr="00463E37">
              <w:rPr>
                <w:rFonts w:eastAsiaTheme="minorEastAsia"/>
                <w:lang w:val="en-US" w:eastAsia="zh-CN"/>
              </w:rPr>
              <w:t>when  50</w:t>
            </w:r>
            <w:proofErr w:type="gramEnd"/>
            <w:r w:rsidR="009753BA" w:rsidRPr="00463E37">
              <w:rPr>
                <w:rFonts w:eastAsiaTheme="minorEastAsia"/>
                <w:lang w:val="en-US" w:eastAsia="zh-CN"/>
              </w:rPr>
              <w:t xml:space="preserve">MHz channel BW is added to </w:t>
            </w:r>
            <w:proofErr w:type="spellStart"/>
            <w:r w:rsidR="009753BA" w:rsidRPr="00463E37">
              <w:rPr>
                <w:rFonts w:eastAsiaTheme="minorEastAsia"/>
                <w:lang w:val="en-US" w:eastAsia="zh-CN"/>
              </w:rPr>
              <w:t>badn</w:t>
            </w:r>
            <w:proofErr w:type="spellEnd"/>
            <w:r w:rsidR="009753BA" w:rsidRPr="00463E37">
              <w:rPr>
                <w:rFonts w:eastAsiaTheme="minorEastAsia"/>
                <w:lang w:val="en-US" w:eastAsia="zh-CN"/>
              </w:rPr>
              <w:t xml:space="preserve"> n65. NS_05 will not be updated considering 50MHz channel BW.</w:t>
            </w:r>
          </w:p>
          <w:p w14:paraId="540D066C" w14:textId="71264DA3" w:rsidR="00004165" w:rsidRPr="00463E37" w:rsidRDefault="00E97AD5" w:rsidP="00004165">
            <w:pPr>
              <w:rPr>
                <w:rFonts w:eastAsiaTheme="minorEastAsia"/>
                <w:lang w:val="en-US" w:eastAsia="zh-CN"/>
              </w:rPr>
            </w:pPr>
            <w:r w:rsidRPr="00463E37">
              <w:rPr>
                <w:rFonts w:eastAsiaTheme="minorEastAsia"/>
                <w:lang w:val="en-US" w:eastAsia="zh-CN"/>
              </w:rPr>
              <w:t>Recommendations</w:t>
            </w:r>
            <w:r w:rsidR="00004165" w:rsidRPr="00463E37">
              <w:rPr>
                <w:rFonts w:eastAsiaTheme="minorEastAsia" w:hint="eastAsia"/>
                <w:lang w:val="en-US" w:eastAsia="zh-CN"/>
              </w:rPr>
              <w:t xml:space="preserve"> for 2</w:t>
            </w:r>
            <w:r w:rsidR="00004165" w:rsidRPr="00463E37">
              <w:rPr>
                <w:rFonts w:eastAsiaTheme="minorEastAsia" w:hint="eastAsia"/>
                <w:vertAlign w:val="superscript"/>
                <w:lang w:val="en-US" w:eastAsia="zh-CN"/>
              </w:rPr>
              <w:t>nd</w:t>
            </w:r>
            <w:r w:rsidR="00004165" w:rsidRPr="00463E37">
              <w:rPr>
                <w:rFonts w:eastAsiaTheme="minorEastAsia" w:hint="eastAsia"/>
                <w:lang w:val="en-US" w:eastAsia="zh-CN"/>
              </w:rPr>
              <w:t xml:space="preserve"> round:</w:t>
            </w:r>
            <w:r w:rsidR="009753BA" w:rsidRPr="00463E37">
              <w:rPr>
                <w:rFonts w:eastAsiaTheme="minorEastAsia"/>
                <w:lang w:val="en-US" w:eastAsia="zh-CN"/>
              </w:rPr>
              <w:t xml:space="preserve"> </w:t>
            </w:r>
            <w:r w:rsidR="00463E37">
              <w:rPr>
                <w:rFonts w:eastAsiaTheme="minorEastAsia"/>
                <w:lang w:val="en-US" w:eastAsia="zh-CN"/>
              </w:rPr>
              <w:t xml:space="preserve">To be captured in the WF. </w:t>
            </w:r>
            <w:r w:rsidR="009753BA" w:rsidRPr="00463E37">
              <w:rPr>
                <w:rFonts w:eastAsiaTheme="minorEastAsia"/>
                <w:lang w:val="en-US" w:eastAsia="zh-CN"/>
              </w:rPr>
              <w:t>If any company disagree with this tentative agreement, they should notify it.</w:t>
            </w:r>
          </w:p>
        </w:tc>
      </w:tr>
      <w:tr w:rsidR="009753BA" w14:paraId="778E8FDF" w14:textId="77777777" w:rsidTr="009753BA">
        <w:tc>
          <w:tcPr>
            <w:tcW w:w="1555" w:type="dxa"/>
          </w:tcPr>
          <w:p w14:paraId="252BFD7B" w14:textId="77777777" w:rsidR="009753BA" w:rsidRPr="00463E37" w:rsidRDefault="009753BA" w:rsidP="00004165">
            <w:pPr>
              <w:rPr>
                <w:rFonts w:eastAsiaTheme="minorEastAsia"/>
                <w:b/>
                <w:bCs/>
                <w:lang w:val="en-US" w:eastAsia="zh-CN"/>
              </w:rPr>
            </w:pPr>
            <w:r w:rsidRPr="00463E37">
              <w:rPr>
                <w:rFonts w:eastAsiaTheme="minorEastAsia" w:hint="eastAsia"/>
                <w:b/>
                <w:bCs/>
                <w:lang w:val="en-US" w:eastAsia="zh-CN"/>
              </w:rPr>
              <w:t>Sub-topic#1</w:t>
            </w:r>
            <w:r w:rsidRPr="00463E37">
              <w:rPr>
                <w:rFonts w:eastAsiaTheme="minorEastAsia"/>
                <w:b/>
                <w:bCs/>
                <w:lang w:val="en-US" w:eastAsia="zh-CN"/>
              </w:rPr>
              <w:t>-2</w:t>
            </w:r>
          </w:p>
          <w:p w14:paraId="2425CD10" w14:textId="77777777" w:rsidR="009753BA" w:rsidRPr="00463E37" w:rsidRDefault="009753BA" w:rsidP="00004165">
            <w:pPr>
              <w:rPr>
                <w:rFonts w:eastAsiaTheme="minorEastAsia"/>
                <w:b/>
                <w:bCs/>
                <w:lang w:val="en-US" w:eastAsia="zh-CN"/>
              </w:rPr>
            </w:pPr>
            <w:r w:rsidRPr="00463E37">
              <w:rPr>
                <w:rFonts w:eastAsiaTheme="minorEastAsia"/>
                <w:b/>
                <w:bCs/>
                <w:lang w:val="en-US" w:eastAsia="zh-CN"/>
              </w:rPr>
              <w:t>A-MPR</w:t>
            </w:r>
          </w:p>
          <w:p w14:paraId="6BF73688" w14:textId="50799520" w:rsidR="009753BA" w:rsidRPr="00463E37" w:rsidRDefault="009753BA" w:rsidP="00004165">
            <w:pPr>
              <w:rPr>
                <w:rFonts w:eastAsiaTheme="minorEastAsia"/>
                <w:b/>
                <w:bCs/>
                <w:lang w:val="en-US" w:eastAsia="zh-CN"/>
              </w:rPr>
            </w:pPr>
            <w:r w:rsidRPr="00463E37">
              <w:rPr>
                <w:rFonts w:eastAsiaTheme="minorEastAsia"/>
                <w:b/>
                <w:bCs/>
                <w:lang w:val="en-US" w:eastAsia="zh-CN"/>
              </w:rPr>
              <w:lastRenderedPageBreak/>
              <w:t>5MHz offset</w:t>
            </w:r>
          </w:p>
        </w:tc>
        <w:tc>
          <w:tcPr>
            <w:tcW w:w="8076" w:type="dxa"/>
          </w:tcPr>
          <w:p w14:paraId="6CCA8426" w14:textId="29E5C297" w:rsidR="009753BA" w:rsidRPr="00463E37" w:rsidRDefault="009753BA" w:rsidP="009753BA">
            <w:pPr>
              <w:rPr>
                <w:rFonts w:eastAsiaTheme="minorEastAsia"/>
                <w:lang w:val="en-US" w:eastAsia="zh-CN"/>
              </w:rPr>
            </w:pPr>
            <w:r w:rsidRPr="00463E37">
              <w:rPr>
                <w:rFonts w:eastAsiaTheme="minorEastAsia" w:hint="eastAsia"/>
                <w:lang w:val="en-US" w:eastAsia="zh-CN"/>
              </w:rPr>
              <w:lastRenderedPageBreak/>
              <w:t>Tentative agreements:</w:t>
            </w:r>
            <w:r w:rsidRPr="00463E37">
              <w:rPr>
                <w:rFonts w:eastAsiaTheme="minorEastAsia"/>
                <w:lang w:val="en-US" w:eastAsia="zh-CN"/>
              </w:rPr>
              <w:t xml:space="preserve"> 5MHz offset at higher band edge will be considered for A-MPR </w:t>
            </w:r>
          </w:p>
          <w:p w14:paraId="303C9407" w14:textId="77777777" w:rsidR="009753BA" w:rsidRPr="00463E37" w:rsidRDefault="009753BA" w:rsidP="009753BA">
            <w:pPr>
              <w:rPr>
                <w:rFonts w:eastAsiaTheme="minorEastAsia"/>
                <w:lang w:val="en-US" w:eastAsia="zh-CN"/>
              </w:rPr>
            </w:pPr>
            <w:r w:rsidRPr="00463E37">
              <w:rPr>
                <w:rFonts w:eastAsiaTheme="minorEastAsia" w:hint="eastAsia"/>
                <w:lang w:val="en-US" w:eastAsia="zh-CN"/>
              </w:rPr>
              <w:t>Candidate options:</w:t>
            </w:r>
          </w:p>
          <w:p w14:paraId="05F3DDBF" w14:textId="64A21CEB" w:rsidR="009753BA" w:rsidRPr="00463E37" w:rsidRDefault="009753BA" w:rsidP="009753BA">
            <w:pPr>
              <w:rPr>
                <w:rFonts w:eastAsiaTheme="minorEastAsia"/>
                <w:lang w:val="en-US" w:eastAsia="zh-CN"/>
              </w:rPr>
            </w:pPr>
            <w:r w:rsidRPr="00463E37">
              <w:rPr>
                <w:rFonts w:eastAsiaTheme="minorEastAsia"/>
                <w:lang w:val="en-US" w:eastAsia="zh-CN"/>
              </w:rPr>
              <w:lastRenderedPageBreak/>
              <w:t>Recommendations</w:t>
            </w:r>
            <w:r w:rsidRPr="00463E37">
              <w:rPr>
                <w:rFonts w:eastAsiaTheme="minorEastAsia" w:hint="eastAsia"/>
                <w:lang w:val="en-US" w:eastAsia="zh-CN"/>
              </w:rPr>
              <w:t xml:space="preserve"> for 2</w:t>
            </w:r>
            <w:r w:rsidRPr="00463E37">
              <w:rPr>
                <w:rFonts w:eastAsiaTheme="minorEastAsia" w:hint="eastAsia"/>
                <w:vertAlign w:val="superscript"/>
                <w:lang w:val="en-US" w:eastAsia="zh-CN"/>
              </w:rPr>
              <w:t>nd</w:t>
            </w:r>
            <w:r w:rsidRPr="00463E37">
              <w:rPr>
                <w:rFonts w:eastAsiaTheme="minorEastAsia" w:hint="eastAsia"/>
                <w:lang w:val="en-US" w:eastAsia="zh-CN"/>
              </w:rPr>
              <w:t xml:space="preserve"> round</w:t>
            </w:r>
            <w:r w:rsidR="008A0E82">
              <w:rPr>
                <w:rFonts w:eastAsiaTheme="minorEastAsia"/>
                <w:lang w:val="en-US" w:eastAsia="zh-CN"/>
              </w:rPr>
              <w:t>: To be captured in the WF</w:t>
            </w:r>
          </w:p>
        </w:tc>
      </w:tr>
      <w:tr w:rsidR="009753BA" w14:paraId="53FA03E9" w14:textId="77777777" w:rsidTr="009753BA">
        <w:tc>
          <w:tcPr>
            <w:tcW w:w="1555" w:type="dxa"/>
          </w:tcPr>
          <w:p w14:paraId="5370F482" w14:textId="77777777" w:rsidR="009753BA" w:rsidRPr="00463E37" w:rsidRDefault="009753BA" w:rsidP="00004165">
            <w:pPr>
              <w:rPr>
                <w:rFonts w:eastAsiaTheme="minorEastAsia"/>
                <w:b/>
                <w:bCs/>
                <w:lang w:val="en-US" w:eastAsia="zh-CN"/>
              </w:rPr>
            </w:pPr>
            <w:r w:rsidRPr="00463E37">
              <w:rPr>
                <w:rFonts w:eastAsiaTheme="minorEastAsia" w:hint="eastAsia"/>
                <w:b/>
                <w:bCs/>
                <w:lang w:val="en-US" w:eastAsia="zh-CN"/>
              </w:rPr>
              <w:lastRenderedPageBreak/>
              <w:t>Sub-topic#1</w:t>
            </w:r>
            <w:r w:rsidRPr="00463E37">
              <w:rPr>
                <w:rFonts w:eastAsiaTheme="minorEastAsia"/>
                <w:b/>
                <w:bCs/>
                <w:lang w:val="en-US" w:eastAsia="zh-CN"/>
              </w:rPr>
              <w:t>-3</w:t>
            </w:r>
          </w:p>
          <w:p w14:paraId="793107C4" w14:textId="1DE3165D" w:rsidR="009753BA" w:rsidRPr="00463E37" w:rsidRDefault="009753BA" w:rsidP="00004165">
            <w:pPr>
              <w:rPr>
                <w:rFonts w:eastAsiaTheme="minorEastAsia"/>
                <w:b/>
                <w:bCs/>
                <w:lang w:val="en-US" w:eastAsia="zh-CN"/>
              </w:rPr>
            </w:pPr>
            <w:r w:rsidRPr="00463E37">
              <w:rPr>
                <w:rFonts w:eastAsiaTheme="minorEastAsia"/>
                <w:b/>
                <w:bCs/>
                <w:lang w:val="en-US" w:eastAsia="zh-CN"/>
              </w:rPr>
              <w:t>B3 protection</w:t>
            </w:r>
          </w:p>
        </w:tc>
        <w:tc>
          <w:tcPr>
            <w:tcW w:w="8076" w:type="dxa"/>
          </w:tcPr>
          <w:p w14:paraId="6719C645" w14:textId="18AE8EA6" w:rsidR="009753BA" w:rsidRPr="00463E37" w:rsidRDefault="009753BA" w:rsidP="009753BA">
            <w:pPr>
              <w:rPr>
                <w:rFonts w:eastAsiaTheme="minorEastAsia"/>
                <w:lang w:val="en-US" w:eastAsia="zh-CN"/>
              </w:rPr>
            </w:pPr>
            <w:r w:rsidRPr="00463E37">
              <w:rPr>
                <w:rFonts w:eastAsiaTheme="minorEastAsia" w:hint="eastAsia"/>
                <w:lang w:val="en-US" w:eastAsia="zh-CN"/>
              </w:rPr>
              <w:t>Tentative agreements:</w:t>
            </w:r>
            <w:r w:rsidRPr="00463E37">
              <w:rPr>
                <w:rFonts w:eastAsiaTheme="minorEastAsia"/>
                <w:lang w:val="en-US" w:eastAsia="zh-CN"/>
              </w:rPr>
              <w:t xml:space="preserve"> No AMPR requirement for B3 protection is FFS pending agreement on n65 filter rejection at B3 frequency to be at least 37dB.</w:t>
            </w:r>
          </w:p>
          <w:p w14:paraId="6903DB1E" w14:textId="1665ADBA" w:rsidR="009753BA" w:rsidRPr="00463E37" w:rsidRDefault="009753BA" w:rsidP="009753BA">
            <w:pPr>
              <w:rPr>
                <w:rFonts w:eastAsiaTheme="minorEastAsia"/>
                <w:lang w:val="en-US" w:eastAsia="zh-CN"/>
              </w:rPr>
            </w:pPr>
            <w:r w:rsidRPr="00463E37">
              <w:rPr>
                <w:rFonts w:eastAsiaTheme="minorEastAsia"/>
                <w:lang w:val="en-US" w:eastAsia="zh-CN"/>
              </w:rPr>
              <w:t>Recommendations</w:t>
            </w:r>
            <w:r w:rsidRPr="00463E37">
              <w:rPr>
                <w:rFonts w:eastAsiaTheme="minorEastAsia" w:hint="eastAsia"/>
                <w:lang w:val="en-US" w:eastAsia="zh-CN"/>
              </w:rPr>
              <w:t xml:space="preserve"> for 2</w:t>
            </w:r>
            <w:r w:rsidRPr="00463E37">
              <w:rPr>
                <w:rFonts w:eastAsiaTheme="minorEastAsia" w:hint="eastAsia"/>
                <w:vertAlign w:val="superscript"/>
                <w:lang w:val="en-US" w:eastAsia="zh-CN"/>
              </w:rPr>
              <w:t>nd</w:t>
            </w:r>
            <w:r w:rsidRPr="00463E37">
              <w:rPr>
                <w:rFonts w:eastAsiaTheme="minorEastAsia" w:hint="eastAsia"/>
                <w:lang w:val="en-US" w:eastAsia="zh-CN"/>
              </w:rPr>
              <w:t xml:space="preserve"> round</w:t>
            </w:r>
            <w:r w:rsidR="00463E37">
              <w:rPr>
                <w:rFonts w:eastAsiaTheme="minorEastAsia"/>
                <w:lang w:val="en-US" w:eastAsia="zh-CN"/>
              </w:rPr>
              <w:t>: To be captured in the WF.</w:t>
            </w:r>
          </w:p>
        </w:tc>
      </w:tr>
      <w:tr w:rsidR="009753BA" w14:paraId="5E645C48" w14:textId="77777777" w:rsidTr="009753BA">
        <w:tc>
          <w:tcPr>
            <w:tcW w:w="1555" w:type="dxa"/>
          </w:tcPr>
          <w:p w14:paraId="70B9D66C" w14:textId="77777777" w:rsidR="009753BA" w:rsidRPr="00463E37" w:rsidRDefault="009753BA" w:rsidP="00004165">
            <w:pPr>
              <w:rPr>
                <w:rFonts w:eastAsiaTheme="minorEastAsia"/>
                <w:b/>
                <w:bCs/>
                <w:lang w:val="en-US" w:eastAsia="zh-CN"/>
              </w:rPr>
            </w:pPr>
            <w:r w:rsidRPr="00463E37">
              <w:rPr>
                <w:rFonts w:eastAsiaTheme="minorEastAsia" w:hint="eastAsia"/>
                <w:b/>
                <w:bCs/>
                <w:lang w:val="en-US" w:eastAsia="zh-CN"/>
              </w:rPr>
              <w:t>Sub-topic#1</w:t>
            </w:r>
            <w:r w:rsidRPr="00463E37">
              <w:rPr>
                <w:rFonts w:eastAsiaTheme="minorEastAsia"/>
                <w:b/>
                <w:bCs/>
                <w:lang w:val="en-US" w:eastAsia="zh-CN"/>
              </w:rPr>
              <w:t>-4</w:t>
            </w:r>
          </w:p>
          <w:p w14:paraId="5FD84FCE" w14:textId="7969383A" w:rsidR="009753BA" w:rsidRPr="00463E37" w:rsidRDefault="009753BA" w:rsidP="00004165">
            <w:pPr>
              <w:rPr>
                <w:rFonts w:eastAsiaTheme="minorEastAsia"/>
                <w:b/>
                <w:bCs/>
                <w:lang w:val="en-US" w:eastAsia="zh-CN"/>
              </w:rPr>
            </w:pPr>
            <w:r w:rsidRPr="00463E37">
              <w:rPr>
                <w:rFonts w:eastAsiaTheme="minorEastAsia" w:hint="eastAsia"/>
                <w:b/>
                <w:bCs/>
                <w:lang w:val="en-US" w:eastAsia="zh-CN"/>
              </w:rPr>
              <w:t>Sub-topic#1</w:t>
            </w:r>
            <w:r w:rsidRPr="00463E37">
              <w:rPr>
                <w:rFonts w:eastAsiaTheme="minorEastAsia"/>
                <w:b/>
                <w:bCs/>
                <w:lang w:val="en-US" w:eastAsia="zh-CN"/>
              </w:rPr>
              <w:t>-B34 protection</w:t>
            </w:r>
          </w:p>
        </w:tc>
        <w:tc>
          <w:tcPr>
            <w:tcW w:w="8076" w:type="dxa"/>
          </w:tcPr>
          <w:p w14:paraId="5D7AA5B8" w14:textId="05E28CA4" w:rsidR="009753BA" w:rsidRPr="00463E37" w:rsidRDefault="009753BA" w:rsidP="00463E37">
            <w:pPr>
              <w:spacing w:after="120"/>
              <w:rPr>
                <w:rFonts w:eastAsiaTheme="minorEastAsia"/>
                <w:lang w:val="en-US" w:eastAsia="zh-CN"/>
              </w:rPr>
            </w:pPr>
            <w:r w:rsidRPr="00463E37">
              <w:rPr>
                <w:rFonts w:eastAsiaTheme="minorEastAsia" w:hint="eastAsia"/>
                <w:lang w:val="en-US" w:eastAsia="zh-CN"/>
              </w:rPr>
              <w:t>Tentative agreements:</w:t>
            </w:r>
            <w:r w:rsidRPr="00463E37">
              <w:rPr>
                <w:rFonts w:eastAsiaTheme="minorEastAsia"/>
                <w:lang w:val="en-US" w:eastAsia="zh-CN"/>
              </w:rPr>
              <w:t xml:space="preserve"> </w:t>
            </w:r>
            <w:r w:rsidR="00463E37">
              <w:rPr>
                <w:rFonts w:eastAsiaTheme="minorEastAsia"/>
                <w:lang w:val="en-US" w:eastAsia="zh-CN"/>
              </w:rPr>
              <w:t xml:space="preserve">Specify new NS to protect B33 and B34. For A-MPR simulations, consider a </w:t>
            </w:r>
            <w:r w:rsidR="00463E37" w:rsidRPr="00463E37">
              <w:rPr>
                <w:rFonts w:eastAsiaTheme="minorEastAsia"/>
                <w:lang w:val="en-US" w:eastAsia="zh-CN"/>
              </w:rPr>
              <w:t>low band edge at 1920 MHz (fc at 1945 MHz) and the high band edge at</w:t>
            </w:r>
            <w:r w:rsidR="00463E37">
              <w:rPr>
                <w:rFonts w:eastAsiaTheme="minorEastAsia"/>
                <w:lang w:val="en-US" w:eastAsia="zh-CN"/>
              </w:rPr>
              <w:t xml:space="preserve"> </w:t>
            </w:r>
            <w:r w:rsidR="00463E37" w:rsidRPr="00463E37">
              <w:rPr>
                <w:rFonts w:eastAsiaTheme="minorEastAsia"/>
                <w:lang w:val="en-US" w:eastAsia="zh-CN"/>
              </w:rPr>
              <w:t>2005 MHz (fc at 1980 MHz)</w:t>
            </w:r>
            <w:r w:rsidR="00463E37">
              <w:rPr>
                <w:rFonts w:eastAsiaTheme="minorEastAsia"/>
                <w:lang w:val="en-US" w:eastAsia="zh-CN"/>
              </w:rPr>
              <w:t xml:space="preserve"> and/or at </w:t>
            </w:r>
            <w:r w:rsidR="00463E37" w:rsidRPr="00463E37">
              <w:rPr>
                <w:rFonts w:eastAsiaTheme="minorEastAsia"/>
                <w:lang w:val="en-US" w:eastAsia="zh-CN"/>
              </w:rPr>
              <w:t>2000 MHz (fc at 1975 MHz).</w:t>
            </w:r>
          </w:p>
          <w:p w14:paraId="087A7EEF" w14:textId="3472FD1D" w:rsidR="009753BA" w:rsidRPr="00463E37" w:rsidRDefault="009753BA" w:rsidP="009753BA">
            <w:pPr>
              <w:rPr>
                <w:rFonts w:eastAsiaTheme="minorEastAsia"/>
                <w:lang w:val="en-US" w:eastAsia="zh-CN"/>
              </w:rPr>
            </w:pPr>
            <w:r w:rsidRPr="00463E37">
              <w:rPr>
                <w:rFonts w:eastAsiaTheme="minorEastAsia"/>
                <w:lang w:val="en-US" w:eastAsia="zh-CN"/>
              </w:rPr>
              <w:t>Recommendations</w:t>
            </w:r>
            <w:r w:rsidRPr="00463E37">
              <w:rPr>
                <w:rFonts w:eastAsiaTheme="minorEastAsia" w:hint="eastAsia"/>
                <w:lang w:val="en-US" w:eastAsia="zh-CN"/>
              </w:rPr>
              <w:t xml:space="preserve"> for 2</w:t>
            </w:r>
            <w:r w:rsidRPr="00463E37">
              <w:rPr>
                <w:rFonts w:eastAsiaTheme="minorEastAsia" w:hint="eastAsia"/>
                <w:vertAlign w:val="superscript"/>
                <w:lang w:val="en-US" w:eastAsia="zh-CN"/>
              </w:rPr>
              <w:t>nd</w:t>
            </w:r>
            <w:r w:rsidRPr="00463E37">
              <w:rPr>
                <w:rFonts w:eastAsiaTheme="minorEastAsia" w:hint="eastAsia"/>
                <w:lang w:val="en-US" w:eastAsia="zh-CN"/>
              </w:rPr>
              <w:t xml:space="preserve"> round</w:t>
            </w:r>
            <w:r w:rsidR="00463E37">
              <w:rPr>
                <w:rFonts w:eastAsiaTheme="minorEastAsia"/>
                <w:lang w:val="en-US" w:eastAsia="zh-CN"/>
              </w:rPr>
              <w:t>: To be captured in the WF.</w:t>
            </w:r>
          </w:p>
        </w:tc>
      </w:tr>
      <w:tr w:rsidR="009753BA" w14:paraId="7EB75DC4" w14:textId="77777777" w:rsidTr="009753BA">
        <w:tc>
          <w:tcPr>
            <w:tcW w:w="1555" w:type="dxa"/>
          </w:tcPr>
          <w:p w14:paraId="0321DF4D" w14:textId="77777777" w:rsidR="009753BA" w:rsidRPr="00463E37" w:rsidRDefault="009753BA" w:rsidP="00004165">
            <w:pPr>
              <w:rPr>
                <w:rFonts w:eastAsiaTheme="minorEastAsia"/>
                <w:b/>
                <w:bCs/>
                <w:lang w:val="en-US" w:eastAsia="zh-CN"/>
              </w:rPr>
            </w:pPr>
            <w:r w:rsidRPr="00463E37">
              <w:rPr>
                <w:rFonts w:eastAsiaTheme="minorEastAsia" w:hint="eastAsia"/>
                <w:b/>
                <w:bCs/>
                <w:lang w:val="en-US" w:eastAsia="zh-CN"/>
              </w:rPr>
              <w:t>Sub-topic#1</w:t>
            </w:r>
            <w:r w:rsidRPr="00463E37">
              <w:rPr>
                <w:rFonts w:eastAsiaTheme="minorEastAsia"/>
                <w:b/>
                <w:bCs/>
                <w:lang w:val="en-US" w:eastAsia="zh-CN"/>
              </w:rPr>
              <w:t>-5</w:t>
            </w:r>
          </w:p>
          <w:p w14:paraId="2EEC5AD0" w14:textId="6D35FC3D" w:rsidR="009753BA" w:rsidRPr="00463E37" w:rsidRDefault="009753BA" w:rsidP="00004165">
            <w:pPr>
              <w:rPr>
                <w:rFonts w:eastAsiaTheme="minorEastAsia"/>
                <w:b/>
                <w:bCs/>
                <w:lang w:val="en-US" w:eastAsia="zh-CN"/>
              </w:rPr>
            </w:pPr>
            <w:r w:rsidRPr="00463E37">
              <w:rPr>
                <w:rFonts w:eastAsiaTheme="minorEastAsia"/>
                <w:b/>
                <w:bCs/>
                <w:lang w:val="en-US" w:eastAsia="zh-CN"/>
              </w:rPr>
              <w:t>REFSENS</w:t>
            </w:r>
          </w:p>
        </w:tc>
        <w:tc>
          <w:tcPr>
            <w:tcW w:w="8076" w:type="dxa"/>
          </w:tcPr>
          <w:p w14:paraId="0BFAD098" w14:textId="59E1D118" w:rsidR="009753BA" w:rsidRDefault="009753BA" w:rsidP="009753BA">
            <w:pPr>
              <w:rPr>
                <w:rFonts w:eastAsiaTheme="minorEastAsia"/>
                <w:lang w:val="en-US" w:eastAsia="zh-CN"/>
              </w:rPr>
            </w:pPr>
            <w:r w:rsidRPr="00463E37">
              <w:rPr>
                <w:rFonts w:eastAsiaTheme="minorEastAsia" w:hint="eastAsia"/>
                <w:lang w:val="en-US" w:eastAsia="zh-CN"/>
              </w:rPr>
              <w:t>Tentative agreements:</w:t>
            </w:r>
            <w:r w:rsidRPr="00463E37">
              <w:rPr>
                <w:rFonts w:eastAsiaTheme="minorEastAsia"/>
                <w:lang w:val="en-US" w:eastAsia="zh-CN"/>
              </w:rPr>
              <w:t xml:space="preserve"> </w:t>
            </w:r>
            <w:r w:rsidR="00463E37">
              <w:rPr>
                <w:rFonts w:eastAsiaTheme="minorEastAsia"/>
                <w:lang w:val="en-US" w:eastAsia="zh-CN"/>
              </w:rPr>
              <w:t xml:space="preserve">REFSENS values: </w:t>
            </w:r>
          </w:p>
          <w:tbl>
            <w:tblPr>
              <w:tblW w:w="13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
              <w:gridCol w:w="1135"/>
            </w:tblGrid>
            <w:tr w:rsidR="00463E37" w:rsidRPr="002B00C9" w14:paraId="5BE4EEF4" w14:textId="77777777" w:rsidTr="00463E37">
              <w:trPr>
                <w:cantSplit/>
                <w:trHeight w:val="420"/>
                <w:tblHeader/>
                <w:jc w:val="center"/>
              </w:trPr>
              <w:tc>
                <w:tcPr>
                  <w:tcW w:w="2359" w:type="pct"/>
                </w:tcPr>
                <w:p w14:paraId="7253AA0F" w14:textId="77777777" w:rsidR="00463E37" w:rsidRPr="002B00C9" w:rsidRDefault="00463E37" w:rsidP="00463E37">
                  <w:pPr>
                    <w:pStyle w:val="TAH"/>
                  </w:pPr>
                  <w:r w:rsidRPr="002B00C9">
                    <w:t>SCS kHz</w:t>
                  </w:r>
                </w:p>
              </w:tc>
              <w:tc>
                <w:tcPr>
                  <w:tcW w:w="2641" w:type="pct"/>
                  <w:vAlign w:val="center"/>
                </w:tcPr>
                <w:p w14:paraId="0EAFF751" w14:textId="77777777" w:rsidR="00463E37" w:rsidRPr="002B00C9" w:rsidRDefault="00463E37" w:rsidP="00463E37">
                  <w:pPr>
                    <w:pStyle w:val="TAH"/>
                  </w:pPr>
                  <w:r w:rsidRPr="002B00C9">
                    <w:t>50</w:t>
                  </w:r>
                </w:p>
                <w:p w14:paraId="0FAF8744" w14:textId="77777777" w:rsidR="00463E37" w:rsidRPr="002B00C9" w:rsidRDefault="00463E37" w:rsidP="00463E37">
                  <w:pPr>
                    <w:pStyle w:val="TAH"/>
                  </w:pPr>
                  <w:r w:rsidRPr="002B00C9">
                    <w:t>MHz</w:t>
                  </w:r>
                  <w:r w:rsidRPr="002B00C9">
                    <w:br/>
                    <w:t>(dBm)</w:t>
                  </w:r>
                </w:p>
              </w:tc>
            </w:tr>
            <w:tr w:rsidR="00463E37" w:rsidRPr="009D3791" w14:paraId="3D86E70A" w14:textId="77777777" w:rsidTr="00463E37">
              <w:trPr>
                <w:trHeight w:val="255"/>
                <w:jc w:val="center"/>
              </w:trPr>
              <w:tc>
                <w:tcPr>
                  <w:tcW w:w="2359" w:type="pct"/>
                  <w:vAlign w:val="center"/>
                </w:tcPr>
                <w:p w14:paraId="78AFE9C5" w14:textId="77777777" w:rsidR="00463E37" w:rsidRPr="002B00C9" w:rsidRDefault="00463E37" w:rsidP="00463E37">
                  <w:pPr>
                    <w:pStyle w:val="TAC"/>
                    <w:rPr>
                      <w:rFonts w:eastAsia="MS Mincho"/>
                    </w:rPr>
                  </w:pPr>
                  <w:r w:rsidRPr="002B00C9">
                    <w:rPr>
                      <w:rFonts w:eastAsia="MS Mincho"/>
                    </w:rPr>
                    <w:t>15</w:t>
                  </w:r>
                </w:p>
              </w:tc>
              <w:tc>
                <w:tcPr>
                  <w:tcW w:w="2641" w:type="pct"/>
                  <w:vAlign w:val="center"/>
                </w:tcPr>
                <w:p w14:paraId="0FA81053" w14:textId="77777777" w:rsidR="00463E37" w:rsidRPr="009D3791" w:rsidRDefault="00463E37" w:rsidP="00463E37">
                  <w:pPr>
                    <w:pStyle w:val="TAC"/>
                    <w:rPr>
                      <w:b/>
                      <w:bCs/>
                      <w:color w:val="FF0000"/>
                    </w:rPr>
                  </w:pPr>
                  <w:r w:rsidRPr="009D3791">
                    <w:rPr>
                      <w:b/>
                      <w:bCs/>
                      <w:color w:val="FF0000"/>
                    </w:rPr>
                    <w:t>-</w:t>
                  </w:r>
                  <w:r>
                    <w:rPr>
                      <w:b/>
                      <w:bCs/>
                      <w:color w:val="FF0000"/>
                    </w:rPr>
                    <w:t>89</w:t>
                  </w:r>
                  <w:r w:rsidRPr="009D3791">
                    <w:rPr>
                      <w:b/>
                      <w:bCs/>
                      <w:color w:val="FF0000"/>
                    </w:rPr>
                    <w:t>.</w:t>
                  </w:r>
                  <w:r>
                    <w:rPr>
                      <w:b/>
                      <w:bCs/>
                      <w:color w:val="FF0000"/>
                    </w:rPr>
                    <w:t>3</w:t>
                  </w:r>
                </w:p>
              </w:tc>
            </w:tr>
            <w:tr w:rsidR="00463E37" w:rsidRPr="009D3791" w14:paraId="27C423C2" w14:textId="77777777" w:rsidTr="00463E37">
              <w:trPr>
                <w:trHeight w:val="255"/>
                <w:jc w:val="center"/>
              </w:trPr>
              <w:tc>
                <w:tcPr>
                  <w:tcW w:w="2359" w:type="pct"/>
                  <w:vAlign w:val="center"/>
                </w:tcPr>
                <w:p w14:paraId="7B5A4EE2" w14:textId="77777777" w:rsidR="00463E37" w:rsidRPr="002B00C9" w:rsidRDefault="00463E37" w:rsidP="00463E37">
                  <w:pPr>
                    <w:pStyle w:val="TAC"/>
                    <w:rPr>
                      <w:rFonts w:eastAsia="MS Mincho"/>
                    </w:rPr>
                  </w:pPr>
                  <w:r w:rsidRPr="002B00C9">
                    <w:rPr>
                      <w:rFonts w:eastAsia="MS Mincho"/>
                    </w:rPr>
                    <w:t>30</w:t>
                  </w:r>
                </w:p>
              </w:tc>
              <w:tc>
                <w:tcPr>
                  <w:tcW w:w="2641" w:type="pct"/>
                  <w:vAlign w:val="center"/>
                </w:tcPr>
                <w:p w14:paraId="529135A7" w14:textId="77777777" w:rsidR="00463E37" w:rsidRPr="009D3791" w:rsidRDefault="00463E37" w:rsidP="00463E37">
                  <w:pPr>
                    <w:pStyle w:val="TAC"/>
                    <w:rPr>
                      <w:b/>
                      <w:bCs/>
                      <w:color w:val="FF0000"/>
                    </w:rPr>
                  </w:pPr>
                  <w:r w:rsidRPr="009D3791">
                    <w:rPr>
                      <w:b/>
                      <w:bCs/>
                      <w:color w:val="FF0000"/>
                    </w:rPr>
                    <w:t>-89.3</w:t>
                  </w:r>
                </w:p>
              </w:tc>
            </w:tr>
            <w:tr w:rsidR="00463E37" w:rsidRPr="009D3791" w14:paraId="7046D938" w14:textId="77777777" w:rsidTr="00463E37">
              <w:trPr>
                <w:trHeight w:val="255"/>
                <w:jc w:val="center"/>
              </w:trPr>
              <w:tc>
                <w:tcPr>
                  <w:tcW w:w="2359" w:type="pct"/>
                  <w:vAlign w:val="center"/>
                </w:tcPr>
                <w:p w14:paraId="2A9C8605" w14:textId="77777777" w:rsidR="00463E37" w:rsidRPr="002B00C9" w:rsidRDefault="00463E37" w:rsidP="00463E37">
                  <w:pPr>
                    <w:pStyle w:val="TAC"/>
                    <w:rPr>
                      <w:rFonts w:eastAsia="MS Mincho"/>
                    </w:rPr>
                  </w:pPr>
                  <w:r w:rsidRPr="002B00C9">
                    <w:rPr>
                      <w:rFonts w:eastAsia="MS Mincho"/>
                    </w:rPr>
                    <w:t>60</w:t>
                  </w:r>
                </w:p>
              </w:tc>
              <w:tc>
                <w:tcPr>
                  <w:tcW w:w="2641" w:type="pct"/>
                  <w:vAlign w:val="center"/>
                </w:tcPr>
                <w:p w14:paraId="51CE3EAA" w14:textId="77777777" w:rsidR="00463E37" w:rsidRPr="009D3791" w:rsidRDefault="00463E37" w:rsidP="00463E37">
                  <w:pPr>
                    <w:pStyle w:val="TAC"/>
                    <w:rPr>
                      <w:b/>
                      <w:bCs/>
                      <w:color w:val="FF0000"/>
                    </w:rPr>
                  </w:pPr>
                  <w:r w:rsidRPr="009D3791">
                    <w:rPr>
                      <w:b/>
                      <w:bCs/>
                      <w:color w:val="FF0000"/>
                    </w:rPr>
                    <w:t>-89.4</w:t>
                  </w:r>
                </w:p>
              </w:tc>
            </w:tr>
          </w:tbl>
          <w:p w14:paraId="471F6AB9" w14:textId="77777777" w:rsidR="00463E37" w:rsidRDefault="00463E37" w:rsidP="009753BA">
            <w:pPr>
              <w:rPr>
                <w:rFonts w:eastAsiaTheme="minorEastAsia"/>
                <w:lang w:val="en-US" w:eastAsia="zh-CN"/>
              </w:rPr>
            </w:pPr>
          </w:p>
          <w:p w14:paraId="3B20D927" w14:textId="647A4823" w:rsidR="00463E37" w:rsidRDefault="00463E37" w:rsidP="009753BA">
            <w:pPr>
              <w:rPr>
                <w:rFonts w:eastAsiaTheme="minorEastAsia"/>
                <w:lang w:val="en-US" w:eastAsia="zh-CN"/>
              </w:rPr>
            </w:pPr>
            <w:r>
              <w:rPr>
                <w:rFonts w:eastAsiaTheme="minorEastAsia"/>
                <w:lang w:val="en-US" w:eastAsia="zh-CN"/>
              </w:rPr>
              <w:t xml:space="preserve">RB allocation: </w:t>
            </w:r>
          </w:p>
          <w:tbl>
            <w:tblPr>
              <w:tblW w:w="13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
              <w:gridCol w:w="1224"/>
            </w:tblGrid>
            <w:tr w:rsidR="00463E37" w:rsidRPr="002B00C9" w14:paraId="3A4D54B7" w14:textId="77777777" w:rsidTr="00463E37">
              <w:trPr>
                <w:cantSplit/>
                <w:trHeight w:val="420"/>
                <w:tblHeader/>
                <w:jc w:val="center"/>
              </w:trPr>
              <w:tc>
                <w:tcPr>
                  <w:tcW w:w="2061" w:type="pct"/>
                </w:tcPr>
                <w:p w14:paraId="7268DBC0" w14:textId="77777777" w:rsidR="00463E37" w:rsidRPr="002B00C9" w:rsidRDefault="00463E37" w:rsidP="00463E37">
                  <w:pPr>
                    <w:pStyle w:val="TAH"/>
                  </w:pPr>
                  <w:r w:rsidRPr="002B00C9">
                    <w:t>SCS kHz</w:t>
                  </w:r>
                </w:p>
              </w:tc>
              <w:tc>
                <w:tcPr>
                  <w:tcW w:w="2939" w:type="pct"/>
                  <w:vAlign w:val="center"/>
                </w:tcPr>
                <w:p w14:paraId="3BC33688" w14:textId="77777777" w:rsidR="00463E37" w:rsidRPr="002B00C9" w:rsidRDefault="00463E37" w:rsidP="00463E37">
                  <w:pPr>
                    <w:pStyle w:val="TAH"/>
                  </w:pPr>
                  <w:r w:rsidRPr="002B00C9">
                    <w:t>50</w:t>
                  </w:r>
                </w:p>
                <w:p w14:paraId="4B0FDAE5" w14:textId="77777777" w:rsidR="00463E37" w:rsidRPr="002B00C9" w:rsidRDefault="00463E37" w:rsidP="00463E37">
                  <w:pPr>
                    <w:pStyle w:val="TAH"/>
                  </w:pPr>
                  <w:r w:rsidRPr="002B00C9">
                    <w:t>MHz</w:t>
                  </w:r>
                </w:p>
              </w:tc>
            </w:tr>
            <w:tr w:rsidR="00463E37" w:rsidRPr="00183980" w14:paraId="09DF8641" w14:textId="77777777" w:rsidTr="00463E37">
              <w:trPr>
                <w:trHeight w:val="255"/>
                <w:jc w:val="center"/>
              </w:trPr>
              <w:tc>
                <w:tcPr>
                  <w:tcW w:w="2061" w:type="pct"/>
                  <w:vAlign w:val="center"/>
                </w:tcPr>
                <w:p w14:paraId="43B7BBEF" w14:textId="77777777" w:rsidR="00463E37" w:rsidRPr="002B00C9" w:rsidRDefault="00463E37" w:rsidP="00463E37">
                  <w:pPr>
                    <w:pStyle w:val="TAC"/>
                    <w:rPr>
                      <w:rFonts w:eastAsia="MS Mincho" w:cs="Arial"/>
                    </w:rPr>
                  </w:pPr>
                  <w:r w:rsidRPr="002B00C9">
                    <w:rPr>
                      <w:rFonts w:eastAsia="MS Mincho" w:cs="Arial"/>
                    </w:rPr>
                    <w:t>15</w:t>
                  </w:r>
                </w:p>
              </w:tc>
              <w:tc>
                <w:tcPr>
                  <w:tcW w:w="2939" w:type="pct"/>
                  <w:vAlign w:val="center"/>
                </w:tcPr>
                <w:p w14:paraId="7AB1964A" w14:textId="77777777" w:rsidR="00463E37" w:rsidRPr="00183980" w:rsidRDefault="00463E37" w:rsidP="00463E37">
                  <w:pPr>
                    <w:pStyle w:val="TAC"/>
                    <w:rPr>
                      <w:b/>
                      <w:bCs/>
                      <w:color w:val="FF0000"/>
                    </w:rPr>
                  </w:pPr>
                  <w:r w:rsidRPr="00183980">
                    <w:rPr>
                      <w:rFonts w:cs="Arial" w:hint="eastAsia"/>
                      <w:b/>
                      <w:bCs/>
                      <w:color w:val="FF0000"/>
                      <w:szCs w:val="18"/>
                    </w:rPr>
                    <w:t>1</w:t>
                  </w:r>
                  <w:r w:rsidRPr="00183980">
                    <w:rPr>
                      <w:rFonts w:cs="Arial"/>
                      <w:b/>
                      <w:bCs/>
                      <w:color w:val="FF0000"/>
                      <w:szCs w:val="18"/>
                    </w:rPr>
                    <w:t>28</w:t>
                  </w:r>
                  <w:r w:rsidRPr="00183980">
                    <w:rPr>
                      <w:rFonts w:cs="Arial"/>
                      <w:b/>
                      <w:bCs/>
                      <w:color w:val="FF0000"/>
                      <w:szCs w:val="18"/>
                      <w:vertAlign w:val="superscript"/>
                    </w:rPr>
                    <w:t>1</w:t>
                  </w:r>
                </w:p>
              </w:tc>
            </w:tr>
            <w:tr w:rsidR="00463E37" w:rsidRPr="002B00C9" w14:paraId="7E66B6C5" w14:textId="77777777" w:rsidTr="00463E37">
              <w:trPr>
                <w:trHeight w:val="255"/>
                <w:jc w:val="center"/>
              </w:trPr>
              <w:tc>
                <w:tcPr>
                  <w:tcW w:w="2061" w:type="pct"/>
                  <w:vAlign w:val="center"/>
                </w:tcPr>
                <w:p w14:paraId="5F2E1858" w14:textId="77777777" w:rsidR="00463E37" w:rsidRPr="002B00C9" w:rsidRDefault="00463E37" w:rsidP="00463E37">
                  <w:pPr>
                    <w:pStyle w:val="TAC"/>
                    <w:rPr>
                      <w:rFonts w:eastAsia="MS Mincho" w:cs="Arial"/>
                    </w:rPr>
                  </w:pPr>
                  <w:r w:rsidRPr="002B00C9">
                    <w:rPr>
                      <w:rFonts w:eastAsia="MS Mincho" w:cs="Arial"/>
                    </w:rPr>
                    <w:t>30</w:t>
                  </w:r>
                </w:p>
              </w:tc>
              <w:tc>
                <w:tcPr>
                  <w:tcW w:w="2939" w:type="pct"/>
                  <w:vAlign w:val="center"/>
                </w:tcPr>
                <w:p w14:paraId="0668D2AC" w14:textId="77777777" w:rsidR="00463E37" w:rsidRPr="002B00C9" w:rsidRDefault="00463E37" w:rsidP="00463E37">
                  <w:pPr>
                    <w:pStyle w:val="TAC"/>
                  </w:pPr>
                  <w:r>
                    <w:rPr>
                      <w:rFonts w:cs="Arial"/>
                      <w:b/>
                      <w:bCs/>
                      <w:color w:val="FF0000"/>
                      <w:szCs w:val="18"/>
                    </w:rPr>
                    <w:t>64</w:t>
                  </w:r>
                  <w:r w:rsidRPr="00183980">
                    <w:rPr>
                      <w:rFonts w:cs="Arial"/>
                      <w:b/>
                      <w:bCs/>
                      <w:color w:val="FF0000"/>
                      <w:szCs w:val="18"/>
                      <w:vertAlign w:val="superscript"/>
                    </w:rPr>
                    <w:t>1</w:t>
                  </w:r>
                </w:p>
              </w:tc>
            </w:tr>
            <w:tr w:rsidR="00463E37" w:rsidRPr="002B00C9" w14:paraId="5E97DB75" w14:textId="77777777" w:rsidTr="00463E37">
              <w:trPr>
                <w:trHeight w:val="255"/>
                <w:jc w:val="center"/>
              </w:trPr>
              <w:tc>
                <w:tcPr>
                  <w:tcW w:w="2061" w:type="pct"/>
                  <w:vAlign w:val="center"/>
                </w:tcPr>
                <w:p w14:paraId="457E9CCD" w14:textId="77777777" w:rsidR="00463E37" w:rsidRPr="002B00C9" w:rsidRDefault="00463E37" w:rsidP="00463E37">
                  <w:pPr>
                    <w:pStyle w:val="TAC"/>
                    <w:rPr>
                      <w:rFonts w:eastAsia="MS Mincho" w:cs="Arial"/>
                    </w:rPr>
                  </w:pPr>
                  <w:r w:rsidRPr="002B00C9">
                    <w:rPr>
                      <w:rFonts w:eastAsia="MS Mincho" w:cs="Arial"/>
                    </w:rPr>
                    <w:t>60</w:t>
                  </w:r>
                </w:p>
              </w:tc>
              <w:tc>
                <w:tcPr>
                  <w:tcW w:w="2939" w:type="pct"/>
                  <w:vAlign w:val="center"/>
                </w:tcPr>
                <w:p w14:paraId="25523A6B" w14:textId="77777777" w:rsidR="00463E37" w:rsidRPr="002B00C9" w:rsidRDefault="00463E37" w:rsidP="00463E37">
                  <w:pPr>
                    <w:pStyle w:val="TAC"/>
                  </w:pPr>
                  <w:r>
                    <w:rPr>
                      <w:rFonts w:cs="Arial"/>
                      <w:b/>
                      <w:bCs/>
                      <w:color w:val="FF0000"/>
                      <w:szCs w:val="18"/>
                    </w:rPr>
                    <w:t>30</w:t>
                  </w:r>
                  <w:r w:rsidRPr="00183980">
                    <w:rPr>
                      <w:rFonts w:cs="Arial"/>
                      <w:b/>
                      <w:bCs/>
                      <w:color w:val="FF0000"/>
                      <w:szCs w:val="18"/>
                      <w:vertAlign w:val="superscript"/>
                    </w:rPr>
                    <w:t>1</w:t>
                  </w:r>
                </w:p>
              </w:tc>
            </w:tr>
          </w:tbl>
          <w:p w14:paraId="422E4F3D" w14:textId="77777777" w:rsidR="00463E37" w:rsidRPr="00463E37" w:rsidRDefault="00463E37" w:rsidP="009753BA">
            <w:pPr>
              <w:rPr>
                <w:rFonts w:eastAsiaTheme="minorEastAsia"/>
                <w:lang w:val="en-US" w:eastAsia="zh-CN"/>
              </w:rPr>
            </w:pPr>
          </w:p>
          <w:p w14:paraId="3C64B66E" w14:textId="5112037D" w:rsidR="009753BA" w:rsidRPr="00463E37" w:rsidRDefault="009753BA" w:rsidP="009753BA">
            <w:r w:rsidRPr="00463E37">
              <w:rPr>
                <w:rFonts w:eastAsiaTheme="minorEastAsia"/>
                <w:lang w:val="en-US" w:eastAsia="zh-CN"/>
              </w:rPr>
              <w:t>Recommendations</w:t>
            </w:r>
            <w:r w:rsidRPr="00463E37">
              <w:rPr>
                <w:rFonts w:eastAsiaTheme="minorEastAsia" w:hint="eastAsia"/>
                <w:lang w:val="en-US" w:eastAsia="zh-CN"/>
              </w:rPr>
              <w:t xml:space="preserve"> for 2</w:t>
            </w:r>
            <w:r w:rsidRPr="00463E37">
              <w:rPr>
                <w:rFonts w:eastAsiaTheme="minorEastAsia" w:hint="eastAsia"/>
                <w:vertAlign w:val="superscript"/>
                <w:lang w:val="en-US" w:eastAsia="zh-CN"/>
              </w:rPr>
              <w:t>nd</w:t>
            </w:r>
            <w:r w:rsidRPr="00463E37">
              <w:rPr>
                <w:rFonts w:eastAsiaTheme="minorEastAsia" w:hint="eastAsia"/>
                <w:lang w:val="en-US" w:eastAsia="zh-CN"/>
              </w:rPr>
              <w:t xml:space="preserve"> round</w:t>
            </w:r>
            <w:r w:rsidR="00463E37">
              <w:rPr>
                <w:rFonts w:eastAsiaTheme="minorEastAsia"/>
                <w:lang w:val="en-US" w:eastAsia="zh-CN"/>
              </w:rPr>
              <w:t xml:space="preserve"> </w:t>
            </w:r>
            <w:proofErr w:type="gramStart"/>
            <w:r w:rsidR="00463E37">
              <w:rPr>
                <w:rFonts w:eastAsiaTheme="minorEastAsia"/>
                <w:lang w:val="en-US" w:eastAsia="zh-CN"/>
              </w:rPr>
              <w:t>To</w:t>
            </w:r>
            <w:proofErr w:type="gramEnd"/>
            <w:r w:rsidR="00463E37">
              <w:rPr>
                <w:rFonts w:eastAsiaTheme="minorEastAsia"/>
                <w:lang w:val="en-US" w:eastAsia="zh-CN"/>
              </w:rPr>
              <w:t xml:space="preserve"> be captured in the WF.</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115AC8" w:rsidRDefault="00962108" w:rsidP="000D530B">
            <w:pPr>
              <w:rPr>
                <w:rFonts w:eastAsiaTheme="minorEastAsia"/>
                <w:b/>
                <w:bCs/>
                <w:color w:val="0070C0"/>
                <w:lang w:val="de-DE" w:eastAsia="zh-CN"/>
              </w:rPr>
            </w:pPr>
            <w:r w:rsidRPr="00115AC8">
              <w:rPr>
                <w:rFonts w:eastAsiaTheme="minorEastAsia" w:hint="eastAsia"/>
                <w:b/>
                <w:bCs/>
                <w:color w:val="0070C0"/>
                <w:lang w:val="de-DE" w:eastAsia="zh-CN"/>
              </w:rPr>
              <w:t>WF/LS t-</w:t>
            </w:r>
            <w:proofErr w:type="spellStart"/>
            <w:r w:rsidRPr="00115AC8">
              <w:rPr>
                <w:rFonts w:eastAsiaTheme="minorEastAsia" w:hint="eastAsia"/>
                <w:b/>
                <w:bCs/>
                <w:color w:val="0070C0"/>
                <w:lang w:val="de-DE" w:eastAsia="zh-CN"/>
              </w:rPr>
              <w:t>doc</w:t>
            </w:r>
            <w:proofErr w:type="spellEnd"/>
            <w:r w:rsidRPr="00115AC8">
              <w:rPr>
                <w:rFonts w:eastAsiaTheme="minorEastAsia" w:hint="eastAsia"/>
                <w:b/>
                <w:bCs/>
                <w:color w:val="0070C0"/>
                <w:lang w:val="de-DE" w:eastAsia="zh-CN"/>
              </w:rPr>
              <w:t xml:space="preserve">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463E37" w:rsidRDefault="00962108" w:rsidP="000D530B">
            <w:pPr>
              <w:rPr>
                <w:rFonts w:eastAsiaTheme="minorEastAsia"/>
                <w:lang w:val="en-US" w:eastAsia="zh-CN"/>
              </w:rPr>
            </w:pPr>
            <w:r w:rsidRPr="00463E37">
              <w:rPr>
                <w:rFonts w:eastAsiaTheme="minorEastAsia" w:hint="eastAsia"/>
                <w:lang w:val="en-US" w:eastAsia="zh-CN"/>
              </w:rPr>
              <w:t>#1</w:t>
            </w:r>
          </w:p>
        </w:tc>
        <w:tc>
          <w:tcPr>
            <w:tcW w:w="4554" w:type="dxa"/>
          </w:tcPr>
          <w:p w14:paraId="4131658E" w14:textId="2CD88A71" w:rsidR="00962108" w:rsidRPr="00463E37" w:rsidRDefault="00463E37" w:rsidP="000D530B">
            <w:pPr>
              <w:rPr>
                <w:rFonts w:eastAsiaTheme="minorEastAsia"/>
                <w:lang w:val="en-US" w:eastAsia="zh-CN"/>
              </w:rPr>
            </w:pPr>
            <w:r w:rsidRPr="00463E37">
              <w:rPr>
                <w:rFonts w:eastAsiaTheme="minorEastAsia"/>
                <w:lang w:val="en-US" w:eastAsia="zh-CN"/>
              </w:rPr>
              <w:t>WF on UE RF requirements for adding channel BW to band n65</w:t>
            </w:r>
          </w:p>
        </w:tc>
        <w:tc>
          <w:tcPr>
            <w:tcW w:w="2932" w:type="dxa"/>
          </w:tcPr>
          <w:p w14:paraId="60CF314E" w14:textId="77777777" w:rsidR="00962108" w:rsidRPr="00463E37" w:rsidRDefault="00962108">
            <w:pPr>
              <w:spacing w:after="0"/>
              <w:rPr>
                <w:rFonts w:eastAsiaTheme="minorEastAsia"/>
                <w:lang w:val="en-US" w:eastAsia="zh-CN"/>
              </w:rPr>
            </w:pPr>
          </w:p>
          <w:p w14:paraId="07A3729A" w14:textId="150BDE63" w:rsidR="00962108" w:rsidRPr="00463E37" w:rsidRDefault="00463E37">
            <w:pPr>
              <w:spacing w:after="0"/>
              <w:rPr>
                <w:rFonts w:eastAsiaTheme="minorEastAsia"/>
                <w:lang w:val="en-US" w:eastAsia="zh-CN"/>
              </w:rPr>
            </w:pPr>
            <w:r w:rsidRPr="00463E37">
              <w:rPr>
                <w:rFonts w:eastAsiaTheme="minorEastAsia"/>
                <w:lang w:val="en-US" w:eastAsia="zh-CN"/>
              </w:rPr>
              <w:t>Ericsson</w:t>
            </w:r>
          </w:p>
          <w:p w14:paraId="3BE87B4E" w14:textId="77777777" w:rsidR="00962108" w:rsidRPr="00463E37" w:rsidRDefault="00962108" w:rsidP="00962108">
            <w:pPr>
              <w:rPr>
                <w:rFonts w:eastAsiaTheme="minorEastAsia"/>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35543FD5" w:rsidR="00855107" w:rsidRPr="00F21271" w:rsidRDefault="00F21271" w:rsidP="005B4802">
            <w:pPr>
              <w:rPr>
                <w:rFonts w:eastAsiaTheme="minorEastAsia"/>
                <w:lang w:val="en-US" w:eastAsia="zh-CN"/>
              </w:rPr>
            </w:pPr>
            <w:r w:rsidRPr="00F21271">
              <w:rPr>
                <w:rFonts w:eastAsiaTheme="minorEastAsia"/>
                <w:lang w:val="en-US" w:eastAsia="zh-CN"/>
              </w:rPr>
              <w:t>NA</w:t>
            </w:r>
          </w:p>
        </w:tc>
        <w:tc>
          <w:tcPr>
            <w:tcW w:w="8615" w:type="dxa"/>
          </w:tcPr>
          <w:p w14:paraId="544526D2" w14:textId="2E1A8DBD" w:rsidR="00855107" w:rsidRPr="00F21271" w:rsidRDefault="00F21271" w:rsidP="00B831AE">
            <w:pPr>
              <w:rPr>
                <w:rFonts w:eastAsiaTheme="minorEastAsia"/>
                <w:lang w:val="en-US" w:eastAsia="zh-CN"/>
              </w:rPr>
            </w:pPr>
            <w:r w:rsidRPr="00F21271">
              <w:rPr>
                <w:rFonts w:eastAsiaTheme="minorEastAsia"/>
                <w:lang w:val="en-US" w:eastAsia="zh-CN"/>
              </w:rPr>
              <w:t>NA</w:t>
            </w:r>
          </w:p>
        </w:tc>
      </w:tr>
    </w:tbl>
    <w:p w14:paraId="2A0294E9" w14:textId="77777777" w:rsidR="009415B0" w:rsidRPr="003418CB" w:rsidRDefault="009415B0" w:rsidP="005B4802">
      <w:pPr>
        <w:rPr>
          <w:color w:val="0070C0"/>
          <w:lang w:val="en-US" w:eastAsia="zh-CN"/>
        </w:rPr>
      </w:pPr>
    </w:p>
    <w:p w14:paraId="5C1530F1" w14:textId="65BFED18" w:rsidR="00035C50" w:rsidRPr="00646D63" w:rsidRDefault="00035C50" w:rsidP="00B831AE">
      <w:pPr>
        <w:pStyle w:val="Heading2"/>
        <w:rPr>
          <w:lang w:val="en-US"/>
        </w:rPr>
      </w:pPr>
      <w:r w:rsidRPr="00646D63">
        <w:rPr>
          <w:lang w:val="en-US"/>
        </w:rPr>
        <w:t>Discussion on 2nd round</w:t>
      </w:r>
      <w:r w:rsidR="00CB0305" w:rsidRPr="00646D63">
        <w:rPr>
          <w:lang w:val="en-US"/>
        </w:rPr>
        <w:t xml:space="preserve"> (if applicable)</w:t>
      </w:r>
    </w:p>
    <w:p w14:paraId="45AD8510" w14:textId="0BCDD8BA" w:rsidR="009339A8" w:rsidRPr="00646D63" w:rsidRDefault="009339A8" w:rsidP="009339A8">
      <w:pPr>
        <w:rPr>
          <w:lang w:val="en-US" w:eastAsia="zh-CN"/>
        </w:rPr>
      </w:pPr>
      <w:r>
        <w:rPr>
          <w:lang w:val="en-US" w:eastAsia="zh-CN"/>
        </w:rPr>
        <w:t>Comment on the draft WF (R4-2002856) when proposed.</w:t>
      </w:r>
    </w:p>
    <w:p w14:paraId="40BC43D2" w14:textId="77777777" w:rsidR="00035C50" w:rsidRPr="00646D63" w:rsidRDefault="00035C50" w:rsidP="00035C50">
      <w:pPr>
        <w:rPr>
          <w:lang w:val="en-US" w:eastAsia="zh-CN"/>
        </w:rPr>
      </w:pPr>
    </w:p>
    <w:p w14:paraId="74A74C10" w14:textId="2F85E740" w:rsidR="00035C50" w:rsidRPr="00646D63" w:rsidRDefault="00035C50" w:rsidP="00CB0305">
      <w:pPr>
        <w:pStyle w:val="Heading2"/>
        <w:rPr>
          <w:lang w:val="en-US"/>
        </w:rPr>
      </w:pPr>
      <w:r w:rsidRPr="00646D63">
        <w:rPr>
          <w:lang w:val="en-US"/>
        </w:rPr>
        <w:lastRenderedPageBreak/>
        <w:t>Summary on 2nd round</w:t>
      </w:r>
      <w:r w:rsidR="00CB0305" w:rsidRPr="00646D63">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257B3DBF" w:rsidR="00B24CA0" w:rsidRPr="003418CB" w:rsidRDefault="00115AC8" w:rsidP="000D530B">
            <w:pPr>
              <w:rPr>
                <w:rFonts w:eastAsiaTheme="minorEastAsia"/>
                <w:color w:val="0070C0"/>
                <w:lang w:val="en-US" w:eastAsia="zh-CN"/>
              </w:rPr>
            </w:pPr>
            <w:r>
              <w:rPr>
                <w:rFonts w:eastAsiaTheme="minorEastAsia"/>
                <w:color w:val="0070C0"/>
                <w:lang w:val="en-US" w:eastAsia="zh-CN"/>
              </w:rPr>
              <w:t>Apple</w:t>
            </w:r>
          </w:p>
        </w:tc>
        <w:tc>
          <w:tcPr>
            <w:tcW w:w="8615" w:type="dxa"/>
          </w:tcPr>
          <w:p w14:paraId="4969FCCB" w14:textId="288FE9AB" w:rsidR="009E237F" w:rsidRDefault="009E237F" w:rsidP="009E237F">
            <w:pPr>
              <w:rPr>
                <w:ins w:id="2" w:author="Daniel Popp" w:date="2020-03-03T14:11:00Z"/>
                <w:lang w:val="en-US"/>
              </w:rPr>
            </w:pPr>
            <w:ins w:id="3" w:author="Daniel Popp" w:date="2020-03-03T14:11:00Z">
              <w:r>
                <w:rPr>
                  <w:lang w:val="en-US"/>
                </w:rPr>
                <w:t>Note 27 could be outdated with introducing</w:t>
              </w:r>
              <w:r>
                <w:rPr>
                  <w:lang w:val="en-US"/>
                </w:rPr>
                <w:t xml:space="preserve"> 50MHz channel BW</w:t>
              </w:r>
              <w:r>
                <w:rPr>
                  <w:lang w:val="en-US"/>
                </w:rPr>
                <w:t xml:space="preserve">. </w:t>
              </w:r>
              <w:bookmarkStart w:id="4" w:name="_GoBack"/>
              <w:bookmarkEnd w:id="4"/>
              <w:r>
                <w:rPr>
                  <w:lang w:val="en-US"/>
                </w:rPr>
                <w:t>Its purpose seems restrict the protected frequency range to RBs 54 and lower. If the note is not changed the frequency range protection will be applicable to the whole 50MHz channel BW.</w:t>
              </w:r>
            </w:ins>
          </w:p>
          <w:p w14:paraId="0213D4E3" w14:textId="77777777" w:rsidR="009E237F" w:rsidRDefault="009E237F" w:rsidP="009E237F">
            <w:pPr>
              <w:rPr>
                <w:ins w:id="5" w:author="Daniel Popp" w:date="2020-03-03T14:11:00Z"/>
                <w:lang w:val="en-US"/>
              </w:rPr>
            </w:pPr>
            <w:ins w:id="6" w:author="Daniel Popp" w:date="2020-03-03T14:11:00Z">
              <w:r>
                <w:rPr>
                  <w:lang w:val="en-US"/>
                </w:rPr>
                <w:t>Proposal for note 27:</w:t>
              </w:r>
            </w:ins>
          </w:p>
          <w:p w14:paraId="62C38A80" w14:textId="4DDAB379" w:rsidR="00B24CA0" w:rsidRPr="003418CB" w:rsidRDefault="009E237F" w:rsidP="009E237F">
            <w:pPr>
              <w:rPr>
                <w:rFonts w:eastAsiaTheme="minorEastAsia"/>
                <w:color w:val="0070C0"/>
                <w:lang w:val="en-US" w:eastAsia="zh-CN"/>
              </w:rPr>
            </w:pPr>
            <w:ins w:id="7" w:author="Daniel Popp" w:date="2020-03-03T14:11:00Z">
              <w:r w:rsidRPr="001C0CC4">
                <w:t>This requirement is applicable for</w:t>
              </w:r>
              <w:r w:rsidRPr="00BA41A4">
                <w:t xml:space="preserve"> any</w:t>
              </w:r>
              <w:r w:rsidRPr="001C0CC4">
                <w:t xml:space="preserve"> channel bandwidths</w:t>
              </w:r>
              <w:r>
                <w:t xml:space="preserve"> </w:t>
              </w:r>
              <w:r w:rsidRPr="001C0CC4">
                <w:t>within the range 1920 - 1980 MHz with the following restriction: for carriers of 15 MHz bandwidth when carrier centre frequency is within the range 1927.5 - 1929.5 MHz</w:t>
              </w:r>
              <w:r w:rsidRPr="00AB32D3">
                <w:rPr>
                  <w:strike/>
                </w:rPr>
                <w:t xml:space="preserve"> </w:t>
              </w:r>
              <w:r w:rsidRPr="00AB32D3">
                <w:rPr>
                  <w:strike/>
                  <w:highlight w:val="yellow"/>
                </w:rPr>
                <w:t>and</w:t>
              </w:r>
              <w:r>
                <w:rPr>
                  <w:strike/>
                </w:rPr>
                <w:t>,</w:t>
              </w:r>
              <w:r w:rsidRPr="001C0CC4">
                <w:t xml:space="preserve"> for carriers of 20 MHz bandwidth when carrier centre frequency is within the range 1930 - 1938 MHz</w:t>
              </w:r>
              <w:r>
                <w:t xml:space="preserve"> </w:t>
              </w:r>
              <w:r w:rsidRPr="00AB32D3">
                <w:rPr>
                  <w:highlight w:val="yellow"/>
                </w:rPr>
                <w:t xml:space="preserve">and for carriers of </w:t>
              </w:r>
              <w:r>
                <w:rPr>
                  <w:highlight w:val="yellow"/>
                </w:rPr>
                <w:t>5</w:t>
              </w:r>
              <w:r w:rsidRPr="00AB32D3">
                <w:rPr>
                  <w:highlight w:val="yellow"/>
                </w:rPr>
                <w:t>0 MHz bandwidth when carrier centre frequency is within the range 19</w:t>
              </w:r>
              <w:r>
                <w:rPr>
                  <w:highlight w:val="yellow"/>
                </w:rPr>
                <w:t>45</w:t>
              </w:r>
              <w:r w:rsidRPr="00AB32D3">
                <w:rPr>
                  <w:highlight w:val="yellow"/>
                </w:rPr>
                <w:t xml:space="preserve"> </w:t>
              </w:r>
              <w:r>
                <w:rPr>
                  <w:highlight w:val="yellow"/>
                </w:rPr>
                <w:t>–</w:t>
              </w:r>
              <w:r w:rsidRPr="00AB32D3">
                <w:rPr>
                  <w:highlight w:val="yellow"/>
                </w:rPr>
                <w:t xml:space="preserve"> 19</w:t>
              </w:r>
              <w:r>
                <w:rPr>
                  <w:highlight w:val="yellow"/>
                </w:rPr>
                <w:t>xx</w:t>
              </w:r>
              <w:r w:rsidRPr="00AB32D3">
                <w:rPr>
                  <w:highlight w:val="yellow"/>
                </w:rPr>
                <w:t xml:space="preserve"> MHz</w:t>
              </w:r>
              <w:r>
                <w:t xml:space="preserve"> </w:t>
              </w:r>
              <w:r w:rsidRPr="001C0CC4">
                <w:t>the requirement is applicable only for an uplink transmission bandwidth less than or equal to 54 RB.</w:t>
              </w:r>
              <w:r>
                <w:rPr>
                  <w:rFonts w:eastAsiaTheme="minorEastAsia"/>
                  <w:i/>
                  <w:color w:val="0070C0"/>
                  <w:lang w:val="en-US" w:eastAsia="zh-CN"/>
                </w:rPr>
                <w:t>”</w:t>
              </w:r>
            </w:ins>
          </w:p>
        </w:tc>
      </w:tr>
    </w:tbl>
    <w:p w14:paraId="065F6323" w14:textId="511DEB29" w:rsidR="00DD28BC" w:rsidRPr="00A174A0" w:rsidRDefault="00DD28BC" w:rsidP="005E0FAF">
      <w:pPr>
        <w:rPr>
          <w:rFonts w:ascii="Arial" w:hAnsi="Arial"/>
          <w:lang w:val="en-US" w:eastAsia="zh-CN"/>
        </w:rPr>
      </w:pPr>
    </w:p>
    <w:sectPr w:rsidR="00DD28BC" w:rsidRPr="00A174A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6E9FF" w14:textId="77777777" w:rsidR="00833DC2" w:rsidRDefault="00833DC2">
      <w:r>
        <w:separator/>
      </w:r>
    </w:p>
  </w:endnote>
  <w:endnote w:type="continuationSeparator" w:id="0">
    <w:p w14:paraId="77FCD394" w14:textId="77777777" w:rsidR="00833DC2" w:rsidRDefault="0083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B6760" w14:textId="77777777" w:rsidR="00833DC2" w:rsidRDefault="00833DC2">
      <w:r>
        <w:separator/>
      </w:r>
    </w:p>
  </w:footnote>
  <w:footnote w:type="continuationSeparator" w:id="0">
    <w:p w14:paraId="7DB7C7EE" w14:textId="77777777" w:rsidR="00833DC2" w:rsidRDefault="00833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3C8"/>
    <w:multiLevelType w:val="hybridMultilevel"/>
    <w:tmpl w:val="723E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900C38"/>
    <w:multiLevelType w:val="hybridMultilevel"/>
    <w:tmpl w:val="1EDC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042D9"/>
    <w:multiLevelType w:val="hybridMultilevel"/>
    <w:tmpl w:val="71A43574"/>
    <w:lvl w:ilvl="0" w:tplc="42AC3A3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3EF676E"/>
    <w:multiLevelType w:val="hybridMultilevel"/>
    <w:tmpl w:val="4066FCF8"/>
    <w:lvl w:ilvl="0" w:tplc="901C1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34669"/>
    <w:multiLevelType w:val="hybridMultilevel"/>
    <w:tmpl w:val="642C4376"/>
    <w:lvl w:ilvl="0" w:tplc="FC38A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9"/>
  </w:num>
  <w:num w:numId="4">
    <w:abstractNumId w:val="8"/>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2"/>
  </w:num>
  <w:num w:numId="19">
    <w:abstractNumId w:val="7"/>
  </w:num>
  <w:num w:numId="20">
    <w:abstractNumId w:val="6"/>
  </w:num>
  <w:num w:numId="21">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Popp">
    <w15:presenceInfo w15:providerId="AD" w15:userId="S::d_popp@apple.com::45e26374-6a9f-4e0c-9512-9bc6364f5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289A"/>
    <w:rsid w:val="0007382E"/>
    <w:rsid w:val="000766E1"/>
    <w:rsid w:val="00077120"/>
    <w:rsid w:val="00077FF6"/>
    <w:rsid w:val="00080D82"/>
    <w:rsid w:val="00081692"/>
    <w:rsid w:val="00082C46"/>
    <w:rsid w:val="00085A0E"/>
    <w:rsid w:val="00086758"/>
    <w:rsid w:val="00087548"/>
    <w:rsid w:val="00093E7E"/>
    <w:rsid w:val="000A1830"/>
    <w:rsid w:val="000A4121"/>
    <w:rsid w:val="000A4AA3"/>
    <w:rsid w:val="000A550E"/>
    <w:rsid w:val="000B1A55"/>
    <w:rsid w:val="000B20BB"/>
    <w:rsid w:val="000B2B7F"/>
    <w:rsid w:val="000B2EF6"/>
    <w:rsid w:val="000B2FA6"/>
    <w:rsid w:val="000B4AA0"/>
    <w:rsid w:val="000B4B43"/>
    <w:rsid w:val="000C2553"/>
    <w:rsid w:val="000C38C3"/>
    <w:rsid w:val="000D09FD"/>
    <w:rsid w:val="000D44FB"/>
    <w:rsid w:val="000D574B"/>
    <w:rsid w:val="000D6CFC"/>
    <w:rsid w:val="000E537B"/>
    <w:rsid w:val="000E57D0"/>
    <w:rsid w:val="000E7858"/>
    <w:rsid w:val="00107927"/>
    <w:rsid w:val="00110E26"/>
    <w:rsid w:val="00111321"/>
    <w:rsid w:val="00115AC8"/>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0E4C"/>
    <w:rsid w:val="001A59CB"/>
    <w:rsid w:val="001C1409"/>
    <w:rsid w:val="001C2AE6"/>
    <w:rsid w:val="001C4A89"/>
    <w:rsid w:val="001C58A4"/>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1E04"/>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0F91"/>
    <w:rsid w:val="002D36EB"/>
    <w:rsid w:val="002D6BDF"/>
    <w:rsid w:val="002E2CE9"/>
    <w:rsid w:val="002E3BF7"/>
    <w:rsid w:val="002E403E"/>
    <w:rsid w:val="002F158C"/>
    <w:rsid w:val="002F4093"/>
    <w:rsid w:val="002F5636"/>
    <w:rsid w:val="003022A5"/>
    <w:rsid w:val="00307E51"/>
    <w:rsid w:val="00310E41"/>
    <w:rsid w:val="00311363"/>
    <w:rsid w:val="00315867"/>
    <w:rsid w:val="003260D7"/>
    <w:rsid w:val="00336697"/>
    <w:rsid w:val="003418CB"/>
    <w:rsid w:val="00341A6A"/>
    <w:rsid w:val="00355873"/>
    <w:rsid w:val="0035660F"/>
    <w:rsid w:val="003628B9"/>
    <w:rsid w:val="00362D8F"/>
    <w:rsid w:val="00367724"/>
    <w:rsid w:val="0037002C"/>
    <w:rsid w:val="003770F6"/>
    <w:rsid w:val="00383E37"/>
    <w:rsid w:val="00393042"/>
    <w:rsid w:val="00394AD5"/>
    <w:rsid w:val="0039642D"/>
    <w:rsid w:val="003A2E40"/>
    <w:rsid w:val="003B0158"/>
    <w:rsid w:val="003B2D08"/>
    <w:rsid w:val="003B40B6"/>
    <w:rsid w:val="003B56DB"/>
    <w:rsid w:val="003B755E"/>
    <w:rsid w:val="003C228E"/>
    <w:rsid w:val="003C51E7"/>
    <w:rsid w:val="003C6893"/>
    <w:rsid w:val="003C6DE2"/>
    <w:rsid w:val="003C70AE"/>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2D0F"/>
    <w:rsid w:val="0045510F"/>
    <w:rsid w:val="00456A75"/>
    <w:rsid w:val="00461E39"/>
    <w:rsid w:val="00462D3A"/>
    <w:rsid w:val="00463521"/>
    <w:rsid w:val="00463E37"/>
    <w:rsid w:val="00471125"/>
    <w:rsid w:val="0047437A"/>
    <w:rsid w:val="004744B7"/>
    <w:rsid w:val="00480E42"/>
    <w:rsid w:val="00484C5D"/>
    <w:rsid w:val="0048543E"/>
    <w:rsid w:val="004868C1"/>
    <w:rsid w:val="0048750F"/>
    <w:rsid w:val="004A0D10"/>
    <w:rsid w:val="004A1BEB"/>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03D"/>
    <w:rsid w:val="00522A7E"/>
    <w:rsid w:val="00522F20"/>
    <w:rsid w:val="005308DB"/>
    <w:rsid w:val="00530A2E"/>
    <w:rsid w:val="00530FBE"/>
    <w:rsid w:val="005339DB"/>
    <w:rsid w:val="00534C89"/>
    <w:rsid w:val="0053720D"/>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0FAF"/>
    <w:rsid w:val="005E107C"/>
    <w:rsid w:val="005E366A"/>
    <w:rsid w:val="005F2145"/>
    <w:rsid w:val="006016E1"/>
    <w:rsid w:val="00602D27"/>
    <w:rsid w:val="006144A1"/>
    <w:rsid w:val="00615EBB"/>
    <w:rsid w:val="00616096"/>
    <w:rsid w:val="006160A2"/>
    <w:rsid w:val="00616526"/>
    <w:rsid w:val="006302AA"/>
    <w:rsid w:val="006363BD"/>
    <w:rsid w:val="006412DC"/>
    <w:rsid w:val="00642BC6"/>
    <w:rsid w:val="00644790"/>
    <w:rsid w:val="00646D63"/>
    <w:rsid w:val="006501AF"/>
    <w:rsid w:val="00650DDE"/>
    <w:rsid w:val="0065505B"/>
    <w:rsid w:val="006670AC"/>
    <w:rsid w:val="00672307"/>
    <w:rsid w:val="006804F8"/>
    <w:rsid w:val="006808C6"/>
    <w:rsid w:val="00682668"/>
    <w:rsid w:val="00690A60"/>
    <w:rsid w:val="00692A68"/>
    <w:rsid w:val="00695D85"/>
    <w:rsid w:val="006A30A2"/>
    <w:rsid w:val="006A6D23"/>
    <w:rsid w:val="006B25DE"/>
    <w:rsid w:val="006C1C3B"/>
    <w:rsid w:val="006C4E43"/>
    <w:rsid w:val="006C643E"/>
    <w:rsid w:val="006D2932"/>
    <w:rsid w:val="006D3671"/>
    <w:rsid w:val="006E0A73"/>
    <w:rsid w:val="006E0FEE"/>
    <w:rsid w:val="006E20D6"/>
    <w:rsid w:val="006E6C11"/>
    <w:rsid w:val="006F4767"/>
    <w:rsid w:val="006F7C0C"/>
    <w:rsid w:val="00700755"/>
    <w:rsid w:val="0070646B"/>
    <w:rsid w:val="007130A2"/>
    <w:rsid w:val="00715463"/>
    <w:rsid w:val="00730655"/>
    <w:rsid w:val="00731D77"/>
    <w:rsid w:val="00732360"/>
    <w:rsid w:val="0073390A"/>
    <w:rsid w:val="00734E64"/>
    <w:rsid w:val="00736B37"/>
    <w:rsid w:val="00740A35"/>
    <w:rsid w:val="007520B4"/>
    <w:rsid w:val="0075624E"/>
    <w:rsid w:val="007655D5"/>
    <w:rsid w:val="007763C1"/>
    <w:rsid w:val="0077682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3DC2"/>
    <w:rsid w:val="00837458"/>
    <w:rsid w:val="00837AAE"/>
    <w:rsid w:val="008429AD"/>
    <w:rsid w:val="008429DB"/>
    <w:rsid w:val="00850C75"/>
    <w:rsid w:val="00850E39"/>
    <w:rsid w:val="008527B6"/>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0E82"/>
    <w:rsid w:val="008A1FBE"/>
    <w:rsid w:val="008B3194"/>
    <w:rsid w:val="008B5AE7"/>
    <w:rsid w:val="008C60E9"/>
    <w:rsid w:val="008D1B7C"/>
    <w:rsid w:val="008D6657"/>
    <w:rsid w:val="008E1F60"/>
    <w:rsid w:val="008E307E"/>
    <w:rsid w:val="008F4DD1"/>
    <w:rsid w:val="008F6056"/>
    <w:rsid w:val="00902C07"/>
    <w:rsid w:val="00905804"/>
    <w:rsid w:val="009101E2"/>
    <w:rsid w:val="00912141"/>
    <w:rsid w:val="00915D73"/>
    <w:rsid w:val="00916077"/>
    <w:rsid w:val="009170A2"/>
    <w:rsid w:val="009208A6"/>
    <w:rsid w:val="00924514"/>
    <w:rsid w:val="00927316"/>
    <w:rsid w:val="0093276D"/>
    <w:rsid w:val="009339A8"/>
    <w:rsid w:val="00933D12"/>
    <w:rsid w:val="00937065"/>
    <w:rsid w:val="00940285"/>
    <w:rsid w:val="009415B0"/>
    <w:rsid w:val="0094196D"/>
    <w:rsid w:val="00947E7E"/>
    <w:rsid w:val="0095139A"/>
    <w:rsid w:val="00953E16"/>
    <w:rsid w:val="009542AC"/>
    <w:rsid w:val="00961BB2"/>
    <w:rsid w:val="00962108"/>
    <w:rsid w:val="009638D6"/>
    <w:rsid w:val="0097408E"/>
    <w:rsid w:val="00974BB2"/>
    <w:rsid w:val="00974FA7"/>
    <w:rsid w:val="009753BA"/>
    <w:rsid w:val="009756E5"/>
    <w:rsid w:val="00977A8C"/>
    <w:rsid w:val="00983910"/>
    <w:rsid w:val="0099166A"/>
    <w:rsid w:val="009932AC"/>
    <w:rsid w:val="00994351"/>
    <w:rsid w:val="00996A8F"/>
    <w:rsid w:val="009A1DBF"/>
    <w:rsid w:val="009A68E6"/>
    <w:rsid w:val="009A7598"/>
    <w:rsid w:val="009B1DF8"/>
    <w:rsid w:val="009B31BC"/>
    <w:rsid w:val="009B3D20"/>
    <w:rsid w:val="009B5418"/>
    <w:rsid w:val="009C0727"/>
    <w:rsid w:val="009C492F"/>
    <w:rsid w:val="009D2FF2"/>
    <w:rsid w:val="009D3226"/>
    <w:rsid w:val="009D3385"/>
    <w:rsid w:val="009D793C"/>
    <w:rsid w:val="009E16A9"/>
    <w:rsid w:val="009E237F"/>
    <w:rsid w:val="009E375F"/>
    <w:rsid w:val="009E39D4"/>
    <w:rsid w:val="009E5401"/>
    <w:rsid w:val="00A0758F"/>
    <w:rsid w:val="00A1570A"/>
    <w:rsid w:val="00A174A0"/>
    <w:rsid w:val="00A211B4"/>
    <w:rsid w:val="00A33DDF"/>
    <w:rsid w:val="00A34547"/>
    <w:rsid w:val="00A376B7"/>
    <w:rsid w:val="00A41BF5"/>
    <w:rsid w:val="00A44778"/>
    <w:rsid w:val="00A469E7"/>
    <w:rsid w:val="00A604A4"/>
    <w:rsid w:val="00A61B7D"/>
    <w:rsid w:val="00A6605B"/>
    <w:rsid w:val="00A66ADC"/>
    <w:rsid w:val="00A67A81"/>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2D3"/>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689"/>
    <w:rsid w:val="00BA259A"/>
    <w:rsid w:val="00BA259C"/>
    <w:rsid w:val="00BA29D3"/>
    <w:rsid w:val="00BA307F"/>
    <w:rsid w:val="00BA41A4"/>
    <w:rsid w:val="00BA5280"/>
    <w:rsid w:val="00BB14F1"/>
    <w:rsid w:val="00BB572E"/>
    <w:rsid w:val="00BB74FD"/>
    <w:rsid w:val="00BC5982"/>
    <w:rsid w:val="00BC60BF"/>
    <w:rsid w:val="00BD28BF"/>
    <w:rsid w:val="00BD6404"/>
    <w:rsid w:val="00BD6FFD"/>
    <w:rsid w:val="00BE33AE"/>
    <w:rsid w:val="00BF046F"/>
    <w:rsid w:val="00C01D50"/>
    <w:rsid w:val="00C056DC"/>
    <w:rsid w:val="00C1329B"/>
    <w:rsid w:val="00C24C05"/>
    <w:rsid w:val="00C24D2F"/>
    <w:rsid w:val="00C26222"/>
    <w:rsid w:val="00C31283"/>
    <w:rsid w:val="00C33C48"/>
    <w:rsid w:val="00C340E5"/>
    <w:rsid w:val="00C34C86"/>
    <w:rsid w:val="00C35AA7"/>
    <w:rsid w:val="00C43BA1"/>
    <w:rsid w:val="00C43DAB"/>
    <w:rsid w:val="00C47F08"/>
    <w:rsid w:val="00C514A6"/>
    <w:rsid w:val="00C55E92"/>
    <w:rsid w:val="00C5739F"/>
    <w:rsid w:val="00C57CF0"/>
    <w:rsid w:val="00C649BD"/>
    <w:rsid w:val="00C65891"/>
    <w:rsid w:val="00C66AC9"/>
    <w:rsid w:val="00C724D3"/>
    <w:rsid w:val="00C77DD9"/>
    <w:rsid w:val="00C80D68"/>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9B3"/>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41C0"/>
    <w:rsid w:val="00DC2500"/>
    <w:rsid w:val="00DC77DC"/>
    <w:rsid w:val="00DD0453"/>
    <w:rsid w:val="00DD0C2C"/>
    <w:rsid w:val="00DD19DE"/>
    <w:rsid w:val="00DD28BC"/>
    <w:rsid w:val="00DE31F0"/>
    <w:rsid w:val="00DE3D1C"/>
    <w:rsid w:val="00DE57D1"/>
    <w:rsid w:val="00E0227D"/>
    <w:rsid w:val="00E04B84"/>
    <w:rsid w:val="00E06466"/>
    <w:rsid w:val="00E06FDA"/>
    <w:rsid w:val="00E160A5"/>
    <w:rsid w:val="00E164C2"/>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5F50"/>
    <w:rsid w:val="00E80B52"/>
    <w:rsid w:val="00E824C3"/>
    <w:rsid w:val="00E840B3"/>
    <w:rsid w:val="00E84D10"/>
    <w:rsid w:val="00E8629F"/>
    <w:rsid w:val="00E91008"/>
    <w:rsid w:val="00E91DCF"/>
    <w:rsid w:val="00E9374E"/>
    <w:rsid w:val="00E94F54"/>
    <w:rsid w:val="00E97AD5"/>
    <w:rsid w:val="00EA1111"/>
    <w:rsid w:val="00EA3B4F"/>
    <w:rsid w:val="00EA3C24"/>
    <w:rsid w:val="00EA73DF"/>
    <w:rsid w:val="00EB61AE"/>
    <w:rsid w:val="00EC322D"/>
    <w:rsid w:val="00EC3D47"/>
    <w:rsid w:val="00ED383A"/>
    <w:rsid w:val="00EF1EC5"/>
    <w:rsid w:val="00EF3104"/>
    <w:rsid w:val="00EF4C88"/>
    <w:rsid w:val="00EF55EB"/>
    <w:rsid w:val="00F00DCC"/>
    <w:rsid w:val="00F0156F"/>
    <w:rsid w:val="00F05AC8"/>
    <w:rsid w:val="00F060F3"/>
    <w:rsid w:val="00F07167"/>
    <w:rsid w:val="00F072D8"/>
    <w:rsid w:val="00F07CE0"/>
    <w:rsid w:val="00F13D05"/>
    <w:rsid w:val="00F1679D"/>
    <w:rsid w:val="00F1682C"/>
    <w:rsid w:val="00F20B91"/>
    <w:rsid w:val="00F2127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43E1"/>
    <w:rsid w:val="00F77EB0"/>
    <w:rsid w:val="00F87CDD"/>
    <w:rsid w:val="00F933F0"/>
    <w:rsid w:val="00F937A3"/>
    <w:rsid w:val="00F94715"/>
    <w:rsid w:val="00F95357"/>
    <w:rsid w:val="00F96A3D"/>
    <w:rsid w:val="00FA4718"/>
    <w:rsid w:val="00FA5848"/>
    <w:rsid w:val="00FA7F3D"/>
    <w:rsid w:val="00FB38D8"/>
    <w:rsid w:val="00FC051F"/>
    <w:rsid w:val="00FC06FF"/>
    <w:rsid w:val="00FC2EF6"/>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520F8-120C-E043-AA46-7B4732B1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21</TotalTime>
  <Pages>6</Pages>
  <Words>1296</Words>
  <Characters>7390</Characters>
  <Application>Microsoft Office Word</Application>
  <DocSecurity>0</DocSecurity>
  <Lines>61</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Daniel Popp</cp:lastModifiedBy>
  <cp:revision>7</cp:revision>
  <cp:lastPrinted>2019-04-25T01:09:00Z</cp:lastPrinted>
  <dcterms:created xsi:type="dcterms:W3CDTF">2020-03-02T13:27:00Z</dcterms:created>
  <dcterms:modified xsi:type="dcterms:W3CDTF">2020-03-03T13:12:00Z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