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876CA8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E20D6">
        <w:rPr>
          <w:rFonts w:ascii="Arial" w:eastAsiaTheme="minorEastAsia" w:hAnsi="Arial" w:cs="Arial"/>
          <w:b/>
          <w:sz w:val="24"/>
          <w:szCs w:val="24"/>
          <w:lang w:eastAsia="zh-CN"/>
        </w:rPr>
        <w:t>02</w:t>
      </w:r>
      <w:r w:rsidR="00E62D37">
        <w:rPr>
          <w:rFonts w:ascii="Arial" w:eastAsiaTheme="minorEastAsia" w:hAnsi="Arial" w:cs="Arial"/>
          <w:b/>
          <w:sz w:val="24"/>
          <w:szCs w:val="24"/>
          <w:lang w:eastAsia="zh-CN"/>
        </w:rPr>
        <w:t>904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F21271" w:rsidRDefault="001A0E4C" w:rsidP="0094196D">
            <w:pPr>
              <w:spacing w:after="120"/>
              <w:rPr>
                <w:rFonts w:eastAsiaTheme="minorEastAsia"/>
                <w:lang w:val="en-US" w:eastAsia="zh-CN"/>
              </w:rPr>
            </w:pPr>
            <w:r w:rsidRPr="00F21271">
              <w:rPr>
                <w:rFonts w:eastAsiaTheme="minorEastAsia"/>
                <w:lang w:val="en-US" w:eastAsia="zh-CN"/>
              </w:rPr>
              <w:t>Qualcomm Inc.</w:t>
            </w:r>
          </w:p>
        </w:tc>
        <w:tc>
          <w:tcPr>
            <w:tcW w:w="8395" w:type="dxa"/>
          </w:tcPr>
          <w:p w14:paraId="68DBF443" w14:textId="4934245C"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1A0E4C" w:rsidRPr="00F21271">
              <w:rPr>
                <w:rFonts w:eastAsiaTheme="minorEastAsia"/>
                <w:lang w:val="en-US" w:eastAsia="zh-CN"/>
              </w:rPr>
              <w:t>1</w:t>
            </w:r>
            <w:r w:rsidRPr="00F21271">
              <w:rPr>
                <w:rFonts w:eastAsiaTheme="minorEastAsia"/>
                <w:lang w:val="en-US" w:eastAsia="zh-CN"/>
              </w:rPr>
              <w:t>-</w:t>
            </w:r>
            <w:r w:rsidR="001A0E4C" w:rsidRPr="00F21271">
              <w:rPr>
                <w:rFonts w:eastAsiaTheme="minorEastAsia"/>
                <w:lang w:val="en-US" w:eastAsia="zh-CN"/>
              </w:rPr>
              <w:t>5</w:t>
            </w:r>
            <w:r w:rsidRPr="00F21271">
              <w:rPr>
                <w:rFonts w:eastAsiaTheme="minorEastAsia" w:hint="eastAsia"/>
                <w:lang w:val="en-US" w:eastAsia="zh-CN"/>
              </w:rPr>
              <w:t xml:space="preserve">: </w:t>
            </w:r>
          </w:p>
          <w:p w14:paraId="16C96466" w14:textId="4CF4C883"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 xml:space="preserve">Regarding R4-2001210: </w:t>
            </w:r>
            <w:r w:rsidR="00BD6FFD" w:rsidRPr="00F21271">
              <w:rPr>
                <w:rFonts w:eastAsiaTheme="minorEastAsia"/>
                <w:lang w:val="en-US" w:eastAsia="zh-CN"/>
              </w:rPr>
              <w:t>T</w:t>
            </w:r>
            <w:r w:rsidRPr="00F21271">
              <w:rPr>
                <w:rFonts w:eastAsiaTheme="minorEastAsia"/>
                <w:lang w:val="en-US" w:eastAsia="zh-CN"/>
              </w:rPr>
              <w:t>he 15K SCS REFSENS is too high. There is no distortion to cause this REFSENS value. This is possibly a typo. Value should be -89.1dBm when scaled with BW at 15K SCS.</w:t>
            </w:r>
          </w:p>
          <w:p w14:paraId="356BEEF7" w14:textId="2A15776D"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The UL configuration is ok.</w:t>
            </w:r>
          </w:p>
          <w:p w14:paraId="5936AD6B" w14:textId="3D7F958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BD6FFD" w:rsidRPr="00F21271">
              <w:rPr>
                <w:rFonts w:eastAsiaTheme="minorEastAsia"/>
                <w:lang w:val="en-US" w:eastAsia="zh-CN"/>
              </w:rPr>
              <w:t>1-</w:t>
            </w:r>
            <w:r w:rsidRPr="00F21271">
              <w:rPr>
                <w:rFonts w:eastAsiaTheme="minorEastAsia" w:hint="eastAsia"/>
                <w:lang w:val="en-US" w:eastAsia="zh-CN"/>
              </w:rPr>
              <w:t>2</w:t>
            </w:r>
            <w:r w:rsidR="00BD6FFD" w:rsidRPr="00F21271">
              <w:rPr>
                <w:rFonts w:eastAsiaTheme="minorEastAsia"/>
                <w:lang w:val="en-US" w:eastAsia="zh-CN"/>
              </w:rPr>
              <w:t>, 1-3, 1-4</w:t>
            </w:r>
            <w:r w:rsidRPr="00F21271">
              <w:rPr>
                <w:rFonts w:eastAsiaTheme="minorEastAsia" w:hint="eastAsia"/>
                <w:lang w:val="en-US" w:eastAsia="zh-CN"/>
              </w:rPr>
              <w:t>:</w:t>
            </w:r>
          </w:p>
          <w:p w14:paraId="5B30690C" w14:textId="4B1D9124" w:rsidR="00BD6FFD" w:rsidRPr="00F21271" w:rsidRDefault="00BD6FFD" w:rsidP="00BD6FFD">
            <w:pPr>
              <w:pStyle w:val="ListParagraph"/>
              <w:numPr>
                <w:ilvl w:val="0"/>
                <w:numId w:val="18"/>
              </w:numPr>
              <w:spacing w:after="120"/>
              <w:ind w:firstLineChars="0"/>
              <w:rPr>
                <w:rFonts w:eastAsiaTheme="minorEastAsia"/>
                <w:lang w:val="en-US" w:eastAsia="zh-CN"/>
              </w:rPr>
            </w:pPr>
            <w:r w:rsidRPr="00F21271">
              <w:rPr>
                <w:rFonts w:eastAsiaTheme="minorEastAsia"/>
                <w:lang w:val="en-US" w:eastAsia="zh-CN"/>
              </w:rPr>
              <w:t>Regarding R4-2001211: Finalizing requirements is mandatory before finalizing AMPR, which includes maximum carrier frequency location for 50MHz BW.</w:t>
            </w:r>
          </w:p>
          <w:p w14:paraId="21A7BE1C" w14:textId="77777777" w:rsidR="0094196D" w:rsidRPr="00F21271" w:rsidRDefault="0094196D" w:rsidP="0094196D">
            <w:pPr>
              <w:spacing w:after="120"/>
              <w:rPr>
                <w:rFonts w:eastAsiaTheme="minorEastAsia"/>
                <w:lang w:val="en-US" w:eastAsia="zh-CN"/>
              </w:rPr>
            </w:pPr>
            <w:r w:rsidRPr="00F21271">
              <w:rPr>
                <w:rFonts w:eastAsiaTheme="minorEastAsia"/>
                <w:lang w:val="en-US" w:eastAsia="zh-CN"/>
              </w:rPr>
              <w:t>…</w:t>
            </w:r>
            <w:r w:rsidRPr="00F21271">
              <w:rPr>
                <w:rFonts w:eastAsiaTheme="minorEastAsia" w:hint="eastAsia"/>
                <w:lang w:val="en-US" w:eastAsia="zh-CN"/>
              </w:rPr>
              <w:t>.</w:t>
            </w:r>
          </w:p>
          <w:p w14:paraId="22642761" w14:textId="3B3502A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Others:</w:t>
            </w:r>
          </w:p>
        </w:tc>
      </w:tr>
      <w:tr w:rsidR="00690A60" w14:paraId="2367A04F" w14:textId="77777777" w:rsidTr="0094196D">
        <w:tc>
          <w:tcPr>
            <w:tcW w:w="1236" w:type="dxa"/>
          </w:tcPr>
          <w:p w14:paraId="40428291" w14:textId="2B2C3622" w:rsidR="00690A60" w:rsidRPr="00F21271" w:rsidRDefault="00690A60" w:rsidP="00690A60">
            <w:pPr>
              <w:spacing w:after="120"/>
              <w:rPr>
                <w:rFonts w:eastAsiaTheme="minorEastAsia"/>
                <w:lang w:val="en-US" w:eastAsia="zh-CN"/>
              </w:rPr>
            </w:pPr>
            <w:r w:rsidRPr="00F21271">
              <w:rPr>
                <w:rFonts w:eastAsiaTheme="minorEastAsia"/>
                <w:lang w:val="en-US" w:eastAsia="zh-CN"/>
              </w:rPr>
              <w:lastRenderedPageBreak/>
              <w:t>Skyworks</w:t>
            </w:r>
          </w:p>
        </w:tc>
        <w:tc>
          <w:tcPr>
            <w:tcW w:w="8395" w:type="dxa"/>
          </w:tcPr>
          <w:p w14:paraId="62C9E91B" w14:textId="27E60226" w:rsidR="00690A60" w:rsidRPr="00F21271" w:rsidRDefault="00690A60" w:rsidP="00690A60">
            <w:pPr>
              <w:spacing w:after="120"/>
              <w:rPr>
                <w:rFonts w:eastAsiaTheme="minorEastAsia"/>
                <w:lang w:val="en-US" w:eastAsia="zh-CN"/>
              </w:rPr>
            </w:pPr>
            <w:r w:rsidRPr="00F21271">
              <w:rPr>
                <w:rFonts w:eastAsiaTheme="minorEastAsia" w:hint="eastAsia"/>
                <w:lang w:val="en-US" w:eastAsia="zh-CN"/>
              </w:rPr>
              <w:t xml:space="preserve">Sub topic </w:t>
            </w:r>
            <w:r w:rsidRPr="00F21271">
              <w:rPr>
                <w:rFonts w:eastAsiaTheme="minorEastAsia"/>
                <w:lang w:val="en-US" w:eastAsia="zh-CN"/>
              </w:rPr>
              <w:t>1-5</w:t>
            </w:r>
            <w:r w:rsidRPr="00F21271">
              <w:rPr>
                <w:rFonts w:eastAsiaTheme="minorEastAsia" w:hint="eastAsia"/>
                <w:lang w:val="en-US" w:eastAsia="zh-CN"/>
              </w:rPr>
              <w:t xml:space="preserve">: </w:t>
            </w:r>
            <w:r w:rsidR="00F060F3" w:rsidRPr="00F21271">
              <w:rPr>
                <w:rFonts w:eastAsiaTheme="minorEastAsia"/>
                <w:lang w:val="en-US" w:eastAsia="zh-CN"/>
              </w:rPr>
              <w:t>About R4-2001210:</w:t>
            </w:r>
          </w:p>
          <w:p w14:paraId="6DF8AFC3" w14:textId="15491475"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 xml:space="preserve">Could there be a </w:t>
            </w:r>
            <w:r w:rsidR="003B2D08" w:rsidRPr="00F21271">
              <w:rPr>
                <w:rFonts w:eastAsiaTheme="minorEastAsia"/>
                <w:lang w:val="en-US" w:eastAsia="zh-CN"/>
              </w:rPr>
              <w:t xml:space="preserve">copy and paste </w:t>
            </w:r>
            <w:r w:rsidRPr="00F21271">
              <w:rPr>
                <w:rFonts w:eastAsiaTheme="minorEastAsia"/>
                <w:lang w:val="en-US" w:eastAsia="zh-CN"/>
              </w:rPr>
              <w:t>typo in the UL RB configuration table 3?  For n1 we discussed using 128RB, 64RB and 30RBs for SCS15,30 and 60kHz</w:t>
            </w:r>
            <w:r w:rsidR="003B2D08" w:rsidRPr="00F21271">
              <w:rPr>
                <w:rFonts w:eastAsiaTheme="minorEastAsia"/>
                <w:lang w:val="en-US" w:eastAsia="zh-CN"/>
              </w:rPr>
              <w:t xml:space="preserve"> for 50MHz CBW</w:t>
            </w:r>
            <w:r w:rsidRPr="00F21271">
              <w:rPr>
                <w:rFonts w:eastAsiaTheme="minorEastAsia"/>
                <w:lang w:val="en-US" w:eastAsia="zh-CN"/>
              </w:rPr>
              <w:t xml:space="preserve">. </w:t>
            </w:r>
          </w:p>
          <w:p w14:paraId="4F72B70D" w14:textId="308AC02B"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Same comment for REFSENS. RB scaling would take REFSENS to -89.6 dBm at SCS 15kHz for 50MHz CBW.</w:t>
            </w:r>
          </w:p>
          <w:p w14:paraId="5297C4D9" w14:textId="294C068A" w:rsidR="00690A60" w:rsidRPr="00F21271" w:rsidRDefault="00690A60" w:rsidP="00690A60">
            <w:pPr>
              <w:spacing w:after="120"/>
              <w:rPr>
                <w:rFonts w:eastAsiaTheme="minorEastAsia"/>
                <w:lang w:val="en-US" w:eastAsia="zh-CN"/>
              </w:rPr>
            </w:pPr>
          </w:p>
        </w:tc>
      </w:tr>
      <w:tr w:rsidR="009B31BC" w14:paraId="47D4D28D" w14:textId="77777777" w:rsidTr="0094196D">
        <w:tc>
          <w:tcPr>
            <w:tcW w:w="1236" w:type="dxa"/>
          </w:tcPr>
          <w:p w14:paraId="0EC2D9B7" w14:textId="4D4BC056" w:rsidR="009B31BC" w:rsidRPr="00F21271" w:rsidRDefault="009B31BC" w:rsidP="00690A60">
            <w:pPr>
              <w:spacing w:after="120"/>
              <w:rPr>
                <w:rFonts w:eastAsiaTheme="minorEastAsia"/>
                <w:lang w:val="en-US" w:eastAsia="zh-CN"/>
              </w:rPr>
            </w:pPr>
            <w:r w:rsidRPr="00F21271">
              <w:rPr>
                <w:rFonts w:eastAsiaTheme="minorEastAsia"/>
                <w:lang w:val="en-US" w:eastAsia="zh-CN"/>
              </w:rPr>
              <w:t>Ericsson</w:t>
            </w:r>
          </w:p>
        </w:tc>
        <w:tc>
          <w:tcPr>
            <w:tcW w:w="8395" w:type="dxa"/>
          </w:tcPr>
          <w:p w14:paraId="32B87B90" w14:textId="77777777" w:rsidR="009B31BC" w:rsidRPr="00F21271" w:rsidRDefault="009B31BC" w:rsidP="00690A60">
            <w:pPr>
              <w:spacing w:after="120"/>
              <w:rPr>
                <w:rFonts w:eastAsiaTheme="minorEastAsia"/>
                <w:lang w:val="en-US" w:eastAsia="zh-CN"/>
              </w:rPr>
            </w:pPr>
            <w:r w:rsidRPr="00F21271">
              <w:rPr>
                <w:rFonts w:eastAsiaTheme="minorEastAsia"/>
                <w:lang w:val="en-US" w:eastAsia="zh-CN"/>
              </w:rPr>
              <w:t xml:space="preserve">Sub topic 1-5: Agree, there are typos on the proposed values, it should be </w:t>
            </w:r>
            <w:r w:rsidRPr="00F21271">
              <w:rPr>
                <w:rFonts w:eastAsiaTheme="minorEastAsia"/>
                <w:highlight w:val="yellow"/>
                <w:lang w:val="en-US" w:eastAsia="zh-CN"/>
              </w:rPr>
              <w:t>-89.3</w:t>
            </w:r>
            <w:r w:rsidRPr="00F21271">
              <w:rPr>
                <w:rFonts w:eastAsiaTheme="minorEastAsia"/>
                <w:lang w:val="en-US" w:eastAsia="zh-CN"/>
              </w:rPr>
              <w:t xml:space="preserve"> for 50 MHz 15kHz SCS and the RB allocations should be 128/</w:t>
            </w:r>
            <w:r w:rsidR="005E107C" w:rsidRPr="00F21271">
              <w:rPr>
                <w:rFonts w:eastAsiaTheme="minorEastAsia"/>
                <w:lang w:val="en-US" w:eastAsia="zh-CN"/>
              </w:rPr>
              <w:t>64</w:t>
            </w:r>
            <w:r w:rsidRPr="00F21271">
              <w:rPr>
                <w:rFonts w:eastAsiaTheme="minorEastAsia"/>
                <w:lang w:val="en-US" w:eastAsia="zh-CN"/>
              </w:rPr>
              <w:t>/</w:t>
            </w:r>
            <w:r w:rsidR="005E107C" w:rsidRPr="00F21271">
              <w:rPr>
                <w:rFonts w:eastAsiaTheme="minorEastAsia"/>
                <w:lang w:val="en-US" w:eastAsia="zh-CN"/>
              </w:rPr>
              <w:t>30 for 15/30/60 kHz SCS</w:t>
            </w:r>
          </w:p>
          <w:p w14:paraId="402B0EAF" w14:textId="77777777" w:rsidR="00EF3104" w:rsidRPr="00F21271" w:rsidRDefault="005E107C" w:rsidP="00690A60">
            <w:pPr>
              <w:spacing w:after="120"/>
              <w:rPr>
                <w:rFonts w:eastAsiaTheme="minorEastAsia"/>
                <w:lang w:val="en-US" w:eastAsia="zh-CN"/>
              </w:rPr>
            </w:pPr>
            <w:r w:rsidRPr="00F21271">
              <w:rPr>
                <w:rFonts w:eastAsiaTheme="minorEastAsia"/>
                <w:lang w:val="en-US" w:eastAsia="zh-CN"/>
              </w:rPr>
              <w:t xml:space="preserve">Sub topic 1-2 and 1-4: On top of the 5 MHz offset, </w:t>
            </w:r>
            <w:r w:rsidR="006804F8" w:rsidRPr="00F21271">
              <w:rPr>
                <w:rFonts w:eastAsiaTheme="minorEastAsia"/>
                <w:lang w:val="en-US" w:eastAsia="zh-CN"/>
              </w:rPr>
              <w:t xml:space="preserve">as initially proposed,  we should consider </w:t>
            </w:r>
            <w:r w:rsidR="00EF3104" w:rsidRPr="00F21271">
              <w:rPr>
                <w:rFonts w:eastAsiaTheme="minorEastAsia"/>
                <w:lang w:val="en-US" w:eastAsia="zh-CN"/>
              </w:rPr>
              <w:t xml:space="preserve">as well </w:t>
            </w:r>
            <w:r w:rsidR="006804F8" w:rsidRPr="00F21271">
              <w:rPr>
                <w:rFonts w:eastAsiaTheme="minorEastAsia"/>
                <w:lang w:val="en-US" w:eastAsia="zh-CN"/>
              </w:rPr>
              <w:t xml:space="preserve">an additional offset </w:t>
            </w:r>
            <w:r w:rsidR="00EF3104" w:rsidRPr="00F21271">
              <w:rPr>
                <w:rFonts w:eastAsiaTheme="minorEastAsia"/>
                <w:lang w:val="en-US" w:eastAsia="zh-CN"/>
              </w:rPr>
              <w:t xml:space="preserve">of 5 MHz </w:t>
            </w:r>
            <w:r w:rsidR="006804F8" w:rsidRPr="00F21271">
              <w:rPr>
                <w:rFonts w:eastAsiaTheme="minorEastAsia"/>
                <w:lang w:val="en-US" w:eastAsia="zh-CN"/>
              </w:rPr>
              <w:t xml:space="preserve">to reduce A-MPR. </w:t>
            </w:r>
          </w:p>
          <w:p w14:paraId="4869C313" w14:textId="3487A8CD" w:rsidR="00EF3104" w:rsidRPr="00F21271" w:rsidRDefault="006804F8" w:rsidP="00690A60">
            <w:pPr>
              <w:spacing w:after="120"/>
              <w:rPr>
                <w:rFonts w:eastAsiaTheme="minorEastAsia"/>
                <w:lang w:val="en-US" w:eastAsia="zh-CN"/>
              </w:rPr>
            </w:pPr>
            <w:r w:rsidRPr="00F21271">
              <w:rPr>
                <w:rFonts w:eastAsiaTheme="minorEastAsia"/>
                <w:lang w:val="en-US" w:eastAsia="zh-CN"/>
              </w:rPr>
              <w:t xml:space="preserve">The considered low band edge would then be </w:t>
            </w:r>
            <w:r w:rsidR="00EF3104" w:rsidRPr="00F21271">
              <w:rPr>
                <w:rFonts w:eastAsiaTheme="minorEastAsia"/>
                <w:lang w:val="en-US" w:eastAsia="zh-CN"/>
              </w:rPr>
              <w:t xml:space="preserve">at </w:t>
            </w:r>
            <w:r w:rsidRPr="00F21271">
              <w:rPr>
                <w:rFonts w:eastAsiaTheme="minorEastAsia"/>
                <w:lang w:val="en-US" w:eastAsia="zh-CN"/>
              </w:rPr>
              <w:t>1920 MHz (fc at 1945 MHz) and the high band edge at</w:t>
            </w:r>
            <w:r w:rsidR="00EF3104" w:rsidRPr="00F21271">
              <w:rPr>
                <w:rFonts w:eastAsiaTheme="minorEastAsia"/>
                <w:lang w:val="en-US" w:eastAsia="zh-CN"/>
              </w:rPr>
              <w:t>:</w:t>
            </w:r>
          </w:p>
          <w:p w14:paraId="55264444" w14:textId="1FA34440" w:rsidR="00EF3104" w:rsidRPr="00F21271" w:rsidRDefault="00EF3104"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2005 MHz (fc at 1980 MHz).</w:t>
            </w:r>
            <w:r w:rsidR="006804F8" w:rsidRPr="00F21271">
              <w:rPr>
                <w:rFonts w:eastAsiaTheme="minorEastAsia"/>
                <w:lang w:val="en-US" w:eastAsia="zh-CN"/>
              </w:rPr>
              <w:t xml:space="preserve"> </w:t>
            </w:r>
          </w:p>
          <w:p w14:paraId="64270417" w14:textId="5C737A43" w:rsidR="005E107C" w:rsidRPr="00F21271" w:rsidRDefault="006804F8"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2000 MHz (fc at 1975 MHz).</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F21271" w:rsidRDefault="00F060F3" w:rsidP="00805BE8">
            <w:pPr>
              <w:spacing w:after="120"/>
              <w:rPr>
                <w:rFonts w:eastAsiaTheme="minorEastAsia"/>
                <w:lang w:val="en-US" w:eastAsia="zh-CN"/>
              </w:rPr>
            </w:pPr>
            <w:r w:rsidRPr="00F21271">
              <w:rPr>
                <w:rFonts w:eastAsiaTheme="minorEastAsia"/>
                <w:lang w:val="en-US" w:eastAsia="zh-CN"/>
              </w:rPr>
              <w:t>R4-2000089</w:t>
            </w:r>
          </w:p>
        </w:tc>
        <w:tc>
          <w:tcPr>
            <w:tcW w:w="8399" w:type="dxa"/>
          </w:tcPr>
          <w:p w14:paraId="7EB7A6D5" w14:textId="77777777" w:rsidR="00571777" w:rsidRPr="00F21271" w:rsidRDefault="00F060F3" w:rsidP="00805BE8">
            <w:pPr>
              <w:spacing w:after="120"/>
              <w:rPr>
                <w:rFonts w:eastAsiaTheme="minorEastAsia"/>
                <w:lang w:val="en-US" w:eastAsia="zh-CN"/>
              </w:rPr>
            </w:pPr>
            <w:r w:rsidRPr="00F21271">
              <w:rPr>
                <w:rFonts w:eastAsiaTheme="minorEastAsia"/>
                <w:lang w:val="en-US" w:eastAsia="zh-CN"/>
              </w:rPr>
              <w:t xml:space="preserve">[Skyworks]: </w:t>
            </w:r>
          </w:p>
          <w:p w14:paraId="20097EBE" w14:textId="6738E103" w:rsidR="00F060F3" w:rsidRPr="00F21271" w:rsidRDefault="002D0F91" w:rsidP="00F060F3">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 xml:space="preserve">Observation 2: </w:t>
            </w:r>
            <w:r w:rsidR="00F060F3" w:rsidRPr="00F21271">
              <w:rPr>
                <w:rFonts w:eastAsiaTheme="minorEastAsia"/>
                <w:lang w:val="en-US" w:eastAsia="zh-CN"/>
              </w:rPr>
              <w:t xml:space="preserve">We </w:t>
            </w:r>
            <w:r w:rsidRPr="00F21271">
              <w:rPr>
                <w:rFonts w:eastAsiaTheme="minorEastAsia"/>
                <w:lang w:val="en-US" w:eastAsia="zh-CN"/>
              </w:rPr>
              <w:t>agree this</w:t>
            </w:r>
            <w:r w:rsidR="00F060F3" w:rsidRPr="00F21271">
              <w:rPr>
                <w:rFonts w:eastAsiaTheme="minorEastAsia"/>
                <w:lang w:val="en-US" w:eastAsia="zh-CN"/>
              </w:rPr>
              <w:t xml:space="preserve"> observation</w:t>
            </w:r>
            <w:r w:rsidRPr="00F21271">
              <w:rPr>
                <w:rFonts w:eastAsiaTheme="minorEastAsia"/>
                <w:lang w:val="en-US" w:eastAsia="zh-CN"/>
              </w:rPr>
              <w:t>. We</w:t>
            </w:r>
            <w:r w:rsidR="00F060F3" w:rsidRPr="00F21271">
              <w:rPr>
                <w:rFonts w:eastAsiaTheme="minorEastAsia"/>
                <w:lang w:val="en-US" w:eastAsia="zh-CN"/>
              </w:rPr>
              <w:t xml:space="preserve"> would like to suggest collecting more measurement da</w:t>
            </w:r>
            <w:r w:rsidRPr="00F21271">
              <w:rPr>
                <w:rFonts w:eastAsiaTheme="minorEastAsia"/>
                <w:lang w:val="en-US" w:eastAsia="zh-CN"/>
              </w:rPr>
              <w:t>ta at next meeting on this item.</w:t>
            </w:r>
          </w:p>
          <w:p w14:paraId="0C1D1D57" w14:textId="19130C2B" w:rsidR="002D0F91" w:rsidRPr="00F21271" w:rsidRDefault="002D0F91" w:rsidP="002D0F91">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Proposal 3:  is there a typo in “Define n1 AMPR for B34…” ?</w:t>
            </w:r>
          </w:p>
          <w:p w14:paraId="4BB207B7" w14:textId="13BC52E2" w:rsidR="00F060F3" w:rsidRPr="00F21271" w:rsidRDefault="00F060F3" w:rsidP="002D0F91">
            <w:pPr>
              <w:pStyle w:val="ListParagraph"/>
              <w:spacing w:after="120"/>
              <w:ind w:left="720" w:firstLineChars="0" w:firstLine="0"/>
              <w:rPr>
                <w:rFonts w:eastAsiaTheme="minorEastAsia"/>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A9C7C85" w:rsidR="00571777" w:rsidRDefault="00571777" w:rsidP="00571777">
            <w:pPr>
              <w:spacing w:after="120"/>
              <w:rPr>
                <w:rFonts w:eastAsiaTheme="minorEastAsia"/>
                <w:color w:val="0070C0"/>
                <w:lang w:val="en-US" w:eastAsia="zh-CN"/>
              </w:rPr>
            </w:pP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753BA">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753BA">
        <w:tc>
          <w:tcPr>
            <w:tcW w:w="1555" w:type="dxa"/>
          </w:tcPr>
          <w:p w14:paraId="6D7E66DA" w14:textId="77777777" w:rsidR="00004165" w:rsidRPr="00463E37" w:rsidRDefault="00004165" w:rsidP="00004165">
            <w:pPr>
              <w:rPr>
                <w:rFonts w:eastAsiaTheme="minorEastAsia"/>
                <w:b/>
                <w:bCs/>
                <w:lang w:val="en-US" w:eastAsia="zh-CN"/>
              </w:rPr>
            </w:pPr>
            <w:r w:rsidRPr="00463E37">
              <w:rPr>
                <w:rFonts w:eastAsiaTheme="minorEastAsia" w:hint="eastAsia"/>
                <w:b/>
                <w:bCs/>
                <w:lang w:val="en-US" w:eastAsia="zh-CN"/>
              </w:rPr>
              <w:t>Sub-</w:t>
            </w:r>
            <w:r w:rsidR="00142BB9" w:rsidRPr="00463E37">
              <w:rPr>
                <w:rFonts w:eastAsiaTheme="minorEastAsia" w:hint="eastAsia"/>
                <w:b/>
                <w:bCs/>
                <w:lang w:val="en-US" w:eastAsia="zh-CN"/>
              </w:rPr>
              <w:t>topic</w:t>
            </w:r>
            <w:r w:rsidRPr="00463E37">
              <w:rPr>
                <w:rFonts w:eastAsiaTheme="minorEastAsia" w:hint="eastAsia"/>
                <w:b/>
                <w:bCs/>
                <w:lang w:val="en-US" w:eastAsia="zh-CN"/>
              </w:rPr>
              <w:t>#1</w:t>
            </w:r>
            <w:r w:rsidR="009753BA" w:rsidRPr="00463E37">
              <w:rPr>
                <w:rFonts w:eastAsiaTheme="minorEastAsia"/>
                <w:b/>
                <w:bCs/>
                <w:lang w:val="en-US" w:eastAsia="zh-CN"/>
              </w:rPr>
              <w:t>-1</w:t>
            </w:r>
          </w:p>
          <w:p w14:paraId="53876CE1" w14:textId="2CE15402" w:rsidR="009753BA" w:rsidRPr="00463E37" w:rsidRDefault="009753BA" w:rsidP="00004165">
            <w:pPr>
              <w:rPr>
                <w:rFonts w:eastAsiaTheme="minorEastAsia"/>
                <w:lang w:val="en-US" w:eastAsia="zh-CN"/>
              </w:rPr>
            </w:pPr>
            <w:r w:rsidRPr="00463E37">
              <w:rPr>
                <w:rFonts w:eastAsiaTheme="minorEastAsia"/>
                <w:lang w:val="en-US" w:eastAsia="zh-CN"/>
              </w:rPr>
              <w:t>A-MPR for PHS protection</w:t>
            </w:r>
          </w:p>
        </w:tc>
        <w:tc>
          <w:tcPr>
            <w:tcW w:w="8076" w:type="dxa"/>
          </w:tcPr>
          <w:p w14:paraId="73E72940" w14:textId="0EB91615" w:rsidR="00004165" w:rsidRPr="00463E37" w:rsidRDefault="00004165" w:rsidP="00004165">
            <w:pPr>
              <w:rPr>
                <w:rFonts w:eastAsiaTheme="minorEastAsia"/>
                <w:lang w:val="en-US" w:eastAsia="zh-CN"/>
              </w:rPr>
            </w:pPr>
            <w:r w:rsidRPr="00463E37">
              <w:rPr>
                <w:rFonts w:eastAsiaTheme="minorEastAsia" w:hint="eastAsia"/>
                <w:lang w:val="en-US" w:eastAsia="zh-CN"/>
              </w:rPr>
              <w:t>Tentative agreements:</w:t>
            </w:r>
            <w:r w:rsidR="009753BA" w:rsidRPr="00463E37">
              <w:rPr>
                <w:rFonts w:eastAsiaTheme="minorEastAsia"/>
                <w:lang w:val="en-US" w:eastAsia="zh-CN"/>
              </w:rPr>
              <w:t xml:space="preserve"> No feedback received. No A-MPR will be specified to protect PHS when  50MHz channel BW is added to badn n65. NS_05 will not be updated considering 50MHz channel BW.</w:t>
            </w:r>
          </w:p>
          <w:p w14:paraId="540D066C" w14:textId="71264DA3" w:rsidR="00004165" w:rsidRPr="00463E37" w:rsidRDefault="00E97AD5" w:rsidP="00004165">
            <w:pPr>
              <w:rPr>
                <w:rFonts w:eastAsiaTheme="minorEastAsia"/>
                <w:lang w:val="en-US" w:eastAsia="zh-CN"/>
              </w:rPr>
            </w:pPr>
            <w:r w:rsidRPr="00463E37">
              <w:rPr>
                <w:rFonts w:eastAsiaTheme="minorEastAsia"/>
                <w:lang w:val="en-US" w:eastAsia="zh-CN"/>
              </w:rPr>
              <w:t>Recommendations</w:t>
            </w:r>
            <w:r w:rsidR="00004165" w:rsidRPr="00463E37">
              <w:rPr>
                <w:rFonts w:eastAsiaTheme="minorEastAsia" w:hint="eastAsia"/>
                <w:lang w:val="en-US" w:eastAsia="zh-CN"/>
              </w:rPr>
              <w:t xml:space="preserve"> for 2</w:t>
            </w:r>
            <w:r w:rsidR="00004165" w:rsidRPr="00463E37">
              <w:rPr>
                <w:rFonts w:eastAsiaTheme="minorEastAsia" w:hint="eastAsia"/>
                <w:vertAlign w:val="superscript"/>
                <w:lang w:val="en-US" w:eastAsia="zh-CN"/>
              </w:rPr>
              <w:t>nd</w:t>
            </w:r>
            <w:r w:rsidR="00004165" w:rsidRPr="00463E37">
              <w:rPr>
                <w:rFonts w:eastAsiaTheme="minorEastAsia" w:hint="eastAsia"/>
                <w:lang w:val="en-US" w:eastAsia="zh-CN"/>
              </w:rPr>
              <w:t xml:space="preserve"> round:</w:t>
            </w:r>
            <w:r w:rsidR="009753BA" w:rsidRPr="00463E37">
              <w:rPr>
                <w:rFonts w:eastAsiaTheme="minorEastAsia"/>
                <w:lang w:val="en-US" w:eastAsia="zh-CN"/>
              </w:rPr>
              <w:t xml:space="preserve"> </w:t>
            </w:r>
            <w:r w:rsidR="00463E37">
              <w:rPr>
                <w:rFonts w:eastAsiaTheme="minorEastAsia"/>
                <w:lang w:val="en-US" w:eastAsia="zh-CN"/>
              </w:rPr>
              <w:t xml:space="preserve">To be captured in the WF. </w:t>
            </w:r>
            <w:r w:rsidR="009753BA" w:rsidRPr="00463E37">
              <w:rPr>
                <w:rFonts w:eastAsiaTheme="minorEastAsia"/>
                <w:lang w:val="en-US" w:eastAsia="zh-CN"/>
              </w:rPr>
              <w:t>If any company disagree with this tentative agreement, they should notify it.</w:t>
            </w:r>
          </w:p>
        </w:tc>
      </w:tr>
      <w:tr w:rsidR="009753BA" w14:paraId="778E8FDF" w14:textId="77777777" w:rsidTr="009753BA">
        <w:tc>
          <w:tcPr>
            <w:tcW w:w="1555" w:type="dxa"/>
          </w:tcPr>
          <w:p w14:paraId="252BFD7B"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-2</w:t>
            </w:r>
          </w:p>
          <w:p w14:paraId="2425CD10" w14:textId="77777777" w:rsidR="009753BA" w:rsidRPr="00463E37" w:rsidRDefault="009753BA" w:rsidP="00004165">
            <w:pPr>
              <w:rPr>
                <w:rFonts w:eastAsiaTheme="minorEastAsia"/>
                <w:b/>
                <w:bCs/>
                <w:lang w:val="en-US" w:eastAsia="zh-CN"/>
              </w:rPr>
            </w:pPr>
            <w:r w:rsidRPr="00463E37">
              <w:rPr>
                <w:rFonts w:eastAsiaTheme="minorEastAsia"/>
                <w:b/>
                <w:bCs/>
                <w:lang w:val="en-US" w:eastAsia="zh-CN"/>
              </w:rPr>
              <w:t>A-MPR</w:t>
            </w:r>
          </w:p>
          <w:p w14:paraId="6BF73688" w14:textId="50799520" w:rsidR="009753BA" w:rsidRPr="00463E37" w:rsidRDefault="009753BA" w:rsidP="00004165">
            <w:pPr>
              <w:rPr>
                <w:rFonts w:eastAsiaTheme="minorEastAsia"/>
                <w:b/>
                <w:bCs/>
                <w:lang w:val="en-US" w:eastAsia="zh-CN"/>
              </w:rPr>
            </w:pPr>
            <w:r w:rsidRPr="00463E37">
              <w:rPr>
                <w:rFonts w:eastAsiaTheme="minorEastAsia"/>
                <w:b/>
                <w:bCs/>
                <w:lang w:val="en-US" w:eastAsia="zh-CN"/>
              </w:rPr>
              <w:lastRenderedPageBreak/>
              <w:t>5MHz offset</w:t>
            </w:r>
          </w:p>
        </w:tc>
        <w:tc>
          <w:tcPr>
            <w:tcW w:w="8076" w:type="dxa"/>
          </w:tcPr>
          <w:p w14:paraId="6CCA8426" w14:textId="29E5C297" w:rsidR="009753BA" w:rsidRPr="00463E37" w:rsidRDefault="009753BA" w:rsidP="009753BA">
            <w:pPr>
              <w:rPr>
                <w:rFonts w:eastAsiaTheme="minorEastAsia"/>
                <w:lang w:val="en-US" w:eastAsia="zh-CN"/>
              </w:rPr>
            </w:pPr>
            <w:r w:rsidRPr="00463E37">
              <w:rPr>
                <w:rFonts w:eastAsiaTheme="minorEastAsia" w:hint="eastAsia"/>
                <w:lang w:val="en-US" w:eastAsia="zh-CN"/>
              </w:rPr>
              <w:lastRenderedPageBreak/>
              <w:t>Tentative agreements:</w:t>
            </w:r>
            <w:r w:rsidRPr="00463E37">
              <w:rPr>
                <w:rFonts w:eastAsiaTheme="minorEastAsia"/>
                <w:lang w:val="en-US" w:eastAsia="zh-CN"/>
              </w:rPr>
              <w:t xml:space="preserve"> 5MHz offset at higher band edge will be considered for A-MPR </w:t>
            </w:r>
          </w:p>
          <w:p w14:paraId="303C9407" w14:textId="77777777" w:rsidR="009753BA" w:rsidRPr="00463E37" w:rsidRDefault="009753BA" w:rsidP="009753BA">
            <w:pPr>
              <w:rPr>
                <w:rFonts w:eastAsiaTheme="minorEastAsia"/>
                <w:lang w:val="en-US" w:eastAsia="zh-CN"/>
              </w:rPr>
            </w:pPr>
            <w:r w:rsidRPr="00463E37">
              <w:rPr>
                <w:rFonts w:eastAsiaTheme="minorEastAsia" w:hint="eastAsia"/>
                <w:lang w:val="en-US" w:eastAsia="zh-CN"/>
              </w:rPr>
              <w:t>Candidate options:</w:t>
            </w:r>
          </w:p>
          <w:p w14:paraId="05F3DDBF" w14:textId="64A21CEB" w:rsidR="009753BA" w:rsidRPr="00463E37" w:rsidRDefault="009753BA" w:rsidP="009753BA">
            <w:pPr>
              <w:rPr>
                <w:rFonts w:eastAsiaTheme="minorEastAsia"/>
                <w:lang w:val="en-US" w:eastAsia="zh-CN"/>
              </w:rPr>
            </w:pPr>
            <w:r w:rsidRPr="00463E37">
              <w:rPr>
                <w:rFonts w:eastAsiaTheme="minorEastAsia"/>
                <w:lang w:val="en-US" w:eastAsia="zh-CN"/>
              </w:rPr>
              <w:lastRenderedPageBreak/>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8A0E82">
              <w:rPr>
                <w:rFonts w:eastAsiaTheme="minorEastAsia"/>
                <w:lang w:val="en-US" w:eastAsia="zh-CN"/>
              </w:rPr>
              <w:t>: To be captured in the WF</w:t>
            </w:r>
          </w:p>
        </w:tc>
      </w:tr>
      <w:tr w:rsidR="009753BA" w14:paraId="53FA03E9" w14:textId="77777777" w:rsidTr="009753BA">
        <w:tc>
          <w:tcPr>
            <w:tcW w:w="1555" w:type="dxa"/>
          </w:tcPr>
          <w:p w14:paraId="5370F482"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lastRenderedPageBreak/>
              <w:t>Sub-topic#1</w:t>
            </w:r>
            <w:r w:rsidRPr="00463E37">
              <w:rPr>
                <w:rFonts w:eastAsiaTheme="minorEastAsia"/>
                <w:b/>
                <w:bCs/>
                <w:lang w:val="en-US" w:eastAsia="zh-CN"/>
              </w:rPr>
              <w:t>-3</w:t>
            </w:r>
          </w:p>
          <w:p w14:paraId="793107C4" w14:textId="1DE3165D" w:rsidR="009753BA" w:rsidRPr="00463E37" w:rsidRDefault="009753BA" w:rsidP="00004165">
            <w:pPr>
              <w:rPr>
                <w:rFonts w:eastAsiaTheme="minorEastAsia"/>
                <w:b/>
                <w:bCs/>
                <w:lang w:val="en-US" w:eastAsia="zh-CN"/>
              </w:rPr>
            </w:pPr>
            <w:r w:rsidRPr="00463E37">
              <w:rPr>
                <w:rFonts w:eastAsiaTheme="minorEastAsia"/>
                <w:b/>
                <w:bCs/>
                <w:lang w:val="en-US" w:eastAsia="zh-CN"/>
              </w:rPr>
              <w:t>B3 protection</w:t>
            </w:r>
          </w:p>
        </w:tc>
        <w:tc>
          <w:tcPr>
            <w:tcW w:w="8076" w:type="dxa"/>
          </w:tcPr>
          <w:p w14:paraId="6719C645" w14:textId="18AE8EA6" w:rsidR="009753BA" w:rsidRPr="00463E37"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No AMPR requirement for B3 protection is FFS pending agreement on n65 filter rejection at B3 frequency to be at least 37dB.</w:t>
            </w:r>
          </w:p>
          <w:p w14:paraId="6903DB1E" w14:textId="1665ADBA"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5E645C48" w14:textId="77777777" w:rsidTr="009753BA">
        <w:tc>
          <w:tcPr>
            <w:tcW w:w="1555" w:type="dxa"/>
          </w:tcPr>
          <w:p w14:paraId="70B9D66C"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-4</w:t>
            </w:r>
          </w:p>
          <w:p w14:paraId="5FD84FCE" w14:textId="7969383A"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-B34 protection</w:t>
            </w:r>
          </w:p>
        </w:tc>
        <w:tc>
          <w:tcPr>
            <w:tcW w:w="8076" w:type="dxa"/>
          </w:tcPr>
          <w:p w14:paraId="5D7AA5B8" w14:textId="05E28CA4" w:rsidR="009753BA" w:rsidRPr="00463E37" w:rsidRDefault="009753BA" w:rsidP="00463E37">
            <w:pPr>
              <w:spacing w:after="120"/>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Specify new NS to protect B33 and B34. For A-MPR simulations, consider a </w:t>
            </w:r>
            <w:r w:rsidR="00463E37" w:rsidRPr="00463E37">
              <w:rPr>
                <w:rFonts w:eastAsiaTheme="minorEastAsia"/>
                <w:lang w:val="en-US" w:eastAsia="zh-CN"/>
              </w:rPr>
              <w:t>low band edge at 1920 MHz (fc at 1945 MHz) and the high band edge at</w:t>
            </w:r>
            <w:r w:rsidR="00463E37">
              <w:rPr>
                <w:rFonts w:eastAsiaTheme="minorEastAsia"/>
                <w:lang w:val="en-US" w:eastAsia="zh-CN"/>
              </w:rPr>
              <w:t xml:space="preserve"> </w:t>
            </w:r>
            <w:r w:rsidR="00463E37" w:rsidRPr="00463E37">
              <w:rPr>
                <w:rFonts w:eastAsiaTheme="minorEastAsia"/>
                <w:lang w:val="en-US" w:eastAsia="zh-CN"/>
              </w:rPr>
              <w:t>2005 MHz (fc at 1980 MHz)</w:t>
            </w:r>
            <w:r w:rsidR="00463E37">
              <w:rPr>
                <w:rFonts w:eastAsiaTheme="minorEastAsia"/>
                <w:lang w:val="en-US" w:eastAsia="zh-CN"/>
              </w:rPr>
              <w:t xml:space="preserve"> and/or at </w:t>
            </w:r>
            <w:r w:rsidR="00463E37" w:rsidRPr="00463E37">
              <w:rPr>
                <w:rFonts w:eastAsiaTheme="minorEastAsia"/>
                <w:lang w:val="en-US" w:eastAsia="zh-CN"/>
              </w:rPr>
              <w:t>2000 MHz (fc at 1975 MHz).</w:t>
            </w:r>
          </w:p>
          <w:p w14:paraId="087A7EEF" w14:textId="3472FD1D"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7EB75DC4" w14:textId="77777777" w:rsidTr="009753BA">
        <w:tc>
          <w:tcPr>
            <w:tcW w:w="1555" w:type="dxa"/>
          </w:tcPr>
          <w:p w14:paraId="0321DF4D"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-5</w:t>
            </w:r>
          </w:p>
          <w:p w14:paraId="2EEC5AD0" w14:textId="6D35FC3D" w:rsidR="009753BA" w:rsidRPr="00463E37" w:rsidRDefault="009753BA" w:rsidP="00004165">
            <w:pPr>
              <w:rPr>
                <w:rFonts w:eastAsiaTheme="minorEastAsia"/>
                <w:b/>
                <w:bCs/>
                <w:lang w:val="en-US" w:eastAsia="zh-CN"/>
              </w:rPr>
            </w:pPr>
            <w:r w:rsidRPr="00463E37">
              <w:rPr>
                <w:rFonts w:eastAsiaTheme="minorEastAsia"/>
                <w:b/>
                <w:bCs/>
                <w:lang w:val="en-US" w:eastAsia="zh-CN"/>
              </w:rPr>
              <w:t>REFSENS</w:t>
            </w:r>
          </w:p>
        </w:tc>
        <w:tc>
          <w:tcPr>
            <w:tcW w:w="8076" w:type="dxa"/>
          </w:tcPr>
          <w:p w14:paraId="0BFAD098" w14:textId="59E1D118" w:rsidR="009753BA"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REFSENS values: </w:t>
            </w:r>
          </w:p>
          <w:tbl>
            <w:tblPr>
              <w:tblW w:w="1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35"/>
            </w:tblGrid>
            <w:tr w:rsidR="00463E37" w:rsidRPr="002B00C9" w14:paraId="5BE4EEF4" w14:textId="77777777" w:rsidTr="00463E37">
              <w:trPr>
                <w:cantSplit/>
                <w:trHeight w:val="420"/>
                <w:tblHeader/>
                <w:jc w:val="center"/>
              </w:trPr>
              <w:tc>
                <w:tcPr>
                  <w:tcW w:w="2359" w:type="pct"/>
                </w:tcPr>
                <w:p w14:paraId="7253AA0F" w14:textId="77777777" w:rsidR="00463E37" w:rsidRPr="002B00C9" w:rsidRDefault="00463E37" w:rsidP="00463E37">
                  <w:pPr>
                    <w:pStyle w:val="TAH"/>
                  </w:pPr>
                  <w:r w:rsidRPr="002B00C9">
                    <w:t>SCS kHz</w:t>
                  </w:r>
                </w:p>
              </w:tc>
              <w:tc>
                <w:tcPr>
                  <w:tcW w:w="2641" w:type="pct"/>
                  <w:vAlign w:val="center"/>
                </w:tcPr>
                <w:p w14:paraId="0EAFF751" w14:textId="77777777" w:rsidR="00463E37" w:rsidRPr="002B00C9" w:rsidRDefault="00463E37" w:rsidP="00463E37">
                  <w:pPr>
                    <w:pStyle w:val="TAH"/>
                  </w:pPr>
                  <w:r w:rsidRPr="002B00C9">
                    <w:t>50</w:t>
                  </w:r>
                </w:p>
                <w:p w14:paraId="0FAF8744" w14:textId="77777777" w:rsidR="00463E37" w:rsidRPr="002B00C9" w:rsidRDefault="00463E37" w:rsidP="00463E37">
                  <w:pPr>
                    <w:pStyle w:val="TAH"/>
                  </w:pPr>
                  <w:r w:rsidRPr="002B00C9">
                    <w:t>MHz</w:t>
                  </w:r>
                  <w:r w:rsidRPr="002B00C9">
                    <w:br/>
                    <w:t>(dBm)</w:t>
                  </w:r>
                </w:p>
              </w:tc>
            </w:tr>
            <w:tr w:rsidR="00463E37" w:rsidRPr="009D3791" w14:paraId="3D86E70A" w14:textId="77777777" w:rsidTr="00463E37">
              <w:trPr>
                <w:trHeight w:val="255"/>
                <w:jc w:val="center"/>
              </w:trPr>
              <w:tc>
                <w:tcPr>
                  <w:tcW w:w="2359" w:type="pct"/>
                  <w:vAlign w:val="center"/>
                </w:tcPr>
                <w:p w14:paraId="78AFE9C5" w14:textId="77777777" w:rsidR="00463E37" w:rsidRPr="002B00C9" w:rsidRDefault="00463E37" w:rsidP="00463E37">
                  <w:pPr>
                    <w:pStyle w:val="TAC"/>
                    <w:rPr>
                      <w:rFonts w:eastAsia="MS Mincho"/>
                    </w:rPr>
                  </w:pPr>
                  <w:r w:rsidRPr="002B00C9">
                    <w:rPr>
                      <w:rFonts w:eastAsia="MS Mincho"/>
                    </w:rPr>
                    <w:t>15</w:t>
                  </w:r>
                </w:p>
              </w:tc>
              <w:tc>
                <w:tcPr>
                  <w:tcW w:w="2641" w:type="pct"/>
                  <w:vAlign w:val="center"/>
                </w:tcPr>
                <w:p w14:paraId="0FA81053" w14:textId="77777777" w:rsidR="00463E37" w:rsidRPr="009D3791" w:rsidRDefault="00463E37" w:rsidP="00463E37">
                  <w:pPr>
                    <w:pStyle w:val="TAC"/>
                    <w:rPr>
                      <w:b/>
                      <w:bCs/>
                      <w:color w:val="FF0000"/>
                    </w:rPr>
                  </w:pPr>
                  <w:r w:rsidRPr="009D3791">
                    <w:rPr>
                      <w:b/>
                      <w:bCs/>
                      <w:color w:val="FF0000"/>
                    </w:rPr>
                    <w:t>-</w:t>
                  </w:r>
                  <w:r>
                    <w:rPr>
                      <w:b/>
                      <w:bCs/>
                      <w:color w:val="FF0000"/>
                    </w:rPr>
                    <w:t>89</w:t>
                  </w:r>
                  <w:r w:rsidRPr="009D3791">
                    <w:rPr>
                      <w:b/>
                      <w:bCs/>
                      <w:color w:val="FF0000"/>
                    </w:rPr>
                    <w:t>.</w:t>
                  </w:r>
                  <w:r>
                    <w:rPr>
                      <w:b/>
                      <w:bCs/>
                      <w:color w:val="FF0000"/>
                    </w:rPr>
                    <w:t>3</w:t>
                  </w:r>
                </w:p>
              </w:tc>
            </w:tr>
            <w:tr w:rsidR="00463E37" w:rsidRPr="009D3791" w14:paraId="27C423C2" w14:textId="77777777" w:rsidTr="00463E37">
              <w:trPr>
                <w:trHeight w:val="255"/>
                <w:jc w:val="center"/>
              </w:trPr>
              <w:tc>
                <w:tcPr>
                  <w:tcW w:w="2359" w:type="pct"/>
                  <w:vAlign w:val="center"/>
                </w:tcPr>
                <w:p w14:paraId="7B5A4EE2" w14:textId="77777777" w:rsidR="00463E37" w:rsidRPr="002B00C9" w:rsidRDefault="00463E37" w:rsidP="00463E37">
                  <w:pPr>
                    <w:pStyle w:val="TAC"/>
                    <w:rPr>
                      <w:rFonts w:eastAsia="MS Mincho"/>
                    </w:rPr>
                  </w:pPr>
                  <w:r w:rsidRPr="002B00C9">
                    <w:rPr>
                      <w:rFonts w:eastAsia="MS Mincho"/>
                    </w:rPr>
                    <w:t>30</w:t>
                  </w:r>
                </w:p>
              </w:tc>
              <w:tc>
                <w:tcPr>
                  <w:tcW w:w="2641" w:type="pct"/>
                  <w:vAlign w:val="center"/>
                </w:tcPr>
                <w:p w14:paraId="529135A7" w14:textId="77777777" w:rsidR="00463E37" w:rsidRPr="009D3791" w:rsidRDefault="00463E37" w:rsidP="00463E37">
                  <w:pPr>
                    <w:pStyle w:val="TAC"/>
                    <w:rPr>
                      <w:b/>
                      <w:bCs/>
                      <w:color w:val="FF0000"/>
                    </w:rPr>
                  </w:pPr>
                  <w:r w:rsidRPr="009D3791">
                    <w:rPr>
                      <w:b/>
                      <w:bCs/>
                      <w:color w:val="FF0000"/>
                    </w:rPr>
                    <w:t>-89.3</w:t>
                  </w:r>
                </w:p>
              </w:tc>
            </w:tr>
            <w:tr w:rsidR="00463E37" w:rsidRPr="009D3791" w14:paraId="7046D938" w14:textId="77777777" w:rsidTr="00463E37">
              <w:trPr>
                <w:trHeight w:val="255"/>
                <w:jc w:val="center"/>
              </w:trPr>
              <w:tc>
                <w:tcPr>
                  <w:tcW w:w="2359" w:type="pct"/>
                  <w:vAlign w:val="center"/>
                </w:tcPr>
                <w:p w14:paraId="2A9C8605" w14:textId="77777777" w:rsidR="00463E37" w:rsidRPr="002B00C9" w:rsidRDefault="00463E37" w:rsidP="00463E37">
                  <w:pPr>
                    <w:pStyle w:val="TAC"/>
                    <w:rPr>
                      <w:rFonts w:eastAsia="MS Mincho"/>
                    </w:rPr>
                  </w:pPr>
                  <w:r w:rsidRPr="002B00C9">
                    <w:rPr>
                      <w:rFonts w:eastAsia="MS Mincho"/>
                    </w:rPr>
                    <w:t>60</w:t>
                  </w:r>
                </w:p>
              </w:tc>
              <w:tc>
                <w:tcPr>
                  <w:tcW w:w="2641" w:type="pct"/>
                  <w:vAlign w:val="center"/>
                </w:tcPr>
                <w:p w14:paraId="51CE3EAA" w14:textId="77777777" w:rsidR="00463E37" w:rsidRPr="009D3791" w:rsidRDefault="00463E37" w:rsidP="00463E37">
                  <w:pPr>
                    <w:pStyle w:val="TAC"/>
                    <w:rPr>
                      <w:b/>
                      <w:bCs/>
                      <w:color w:val="FF0000"/>
                    </w:rPr>
                  </w:pPr>
                  <w:r w:rsidRPr="009D3791">
                    <w:rPr>
                      <w:b/>
                      <w:bCs/>
                      <w:color w:val="FF0000"/>
                    </w:rPr>
                    <w:t>-89.4</w:t>
                  </w:r>
                </w:p>
              </w:tc>
            </w:tr>
          </w:tbl>
          <w:p w14:paraId="471F6AB9" w14:textId="77777777" w:rsidR="00463E37" w:rsidRDefault="00463E37" w:rsidP="009753BA">
            <w:pPr>
              <w:rPr>
                <w:rFonts w:eastAsiaTheme="minorEastAsia"/>
                <w:lang w:val="en-US" w:eastAsia="zh-CN"/>
              </w:rPr>
            </w:pPr>
          </w:p>
          <w:p w14:paraId="3B20D927" w14:textId="647A4823" w:rsidR="00463E37" w:rsidRDefault="00463E37" w:rsidP="009753BA">
            <w:pPr>
              <w:rPr>
                <w:rFonts w:eastAsiaTheme="minorEastAsia"/>
                <w:lang w:val="en-US" w:eastAsia="zh-CN"/>
              </w:rPr>
            </w:pPr>
            <w:r>
              <w:rPr>
                <w:rFonts w:eastAsiaTheme="minorEastAsia"/>
                <w:lang w:val="en-US" w:eastAsia="zh-CN"/>
              </w:rPr>
              <w:t xml:space="preserve">RB allocation: </w:t>
            </w:r>
          </w:p>
          <w:tbl>
            <w:tblPr>
              <w:tblW w:w="1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224"/>
            </w:tblGrid>
            <w:tr w:rsidR="00463E37" w:rsidRPr="002B00C9" w14:paraId="3A4D54B7" w14:textId="77777777" w:rsidTr="00463E37">
              <w:trPr>
                <w:cantSplit/>
                <w:trHeight w:val="420"/>
                <w:tblHeader/>
                <w:jc w:val="center"/>
              </w:trPr>
              <w:tc>
                <w:tcPr>
                  <w:tcW w:w="2061" w:type="pct"/>
                </w:tcPr>
                <w:p w14:paraId="7268DBC0" w14:textId="77777777" w:rsidR="00463E37" w:rsidRPr="002B00C9" w:rsidRDefault="00463E37" w:rsidP="00463E37">
                  <w:pPr>
                    <w:pStyle w:val="TAH"/>
                  </w:pPr>
                  <w:r w:rsidRPr="002B00C9">
                    <w:t>SCS kHz</w:t>
                  </w:r>
                </w:p>
              </w:tc>
              <w:tc>
                <w:tcPr>
                  <w:tcW w:w="2939" w:type="pct"/>
                  <w:vAlign w:val="center"/>
                </w:tcPr>
                <w:p w14:paraId="3BC33688" w14:textId="77777777" w:rsidR="00463E37" w:rsidRPr="002B00C9" w:rsidRDefault="00463E37" w:rsidP="00463E37">
                  <w:pPr>
                    <w:pStyle w:val="TAH"/>
                  </w:pPr>
                  <w:r w:rsidRPr="002B00C9">
                    <w:t>50</w:t>
                  </w:r>
                </w:p>
                <w:p w14:paraId="4B0FDAE5" w14:textId="77777777" w:rsidR="00463E37" w:rsidRPr="002B00C9" w:rsidRDefault="00463E37" w:rsidP="00463E37">
                  <w:pPr>
                    <w:pStyle w:val="TAH"/>
                  </w:pPr>
                  <w:r w:rsidRPr="002B00C9">
                    <w:t>MHz</w:t>
                  </w:r>
                </w:p>
              </w:tc>
            </w:tr>
            <w:tr w:rsidR="00463E37" w:rsidRPr="00183980" w14:paraId="09DF8641" w14:textId="77777777" w:rsidTr="00463E37">
              <w:trPr>
                <w:trHeight w:val="255"/>
                <w:jc w:val="center"/>
              </w:trPr>
              <w:tc>
                <w:tcPr>
                  <w:tcW w:w="2061" w:type="pct"/>
                  <w:vAlign w:val="center"/>
                </w:tcPr>
                <w:p w14:paraId="43B7BBEF" w14:textId="77777777" w:rsidR="00463E37" w:rsidRPr="002B00C9" w:rsidRDefault="00463E37" w:rsidP="00463E37">
                  <w:pPr>
                    <w:pStyle w:val="TAC"/>
                    <w:rPr>
                      <w:rFonts w:eastAsia="MS Mincho" w:cs="Arial"/>
                    </w:rPr>
                  </w:pPr>
                  <w:r w:rsidRPr="002B00C9">
                    <w:rPr>
                      <w:rFonts w:eastAsia="MS Mincho" w:cs="Arial"/>
                    </w:rPr>
                    <w:t>15</w:t>
                  </w:r>
                </w:p>
              </w:tc>
              <w:tc>
                <w:tcPr>
                  <w:tcW w:w="2939" w:type="pct"/>
                  <w:vAlign w:val="center"/>
                </w:tcPr>
                <w:p w14:paraId="7AB1964A" w14:textId="77777777" w:rsidR="00463E37" w:rsidRPr="00183980" w:rsidRDefault="00463E37" w:rsidP="00463E37">
                  <w:pPr>
                    <w:pStyle w:val="TAC"/>
                    <w:rPr>
                      <w:b/>
                      <w:bCs/>
                      <w:color w:val="FF0000"/>
                    </w:rPr>
                  </w:pPr>
                  <w:r w:rsidRPr="00183980">
                    <w:rPr>
                      <w:rFonts w:cs="Arial" w:hint="eastAsia"/>
                      <w:b/>
                      <w:bCs/>
                      <w:color w:val="FF0000"/>
                      <w:szCs w:val="18"/>
                    </w:rPr>
                    <w:t>1</w:t>
                  </w:r>
                  <w:r w:rsidRPr="00183980">
                    <w:rPr>
                      <w:rFonts w:cs="Arial"/>
                      <w:b/>
                      <w:bCs/>
                      <w:color w:val="FF0000"/>
                      <w:szCs w:val="18"/>
                    </w:rPr>
                    <w:t>28</w:t>
                  </w:r>
                  <w:r w:rsidRPr="00183980">
                    <w:rPr>
                      <w:rFonts w:cs="Arial"/>
                      <w:b/>
                      <w:bCs/>
                      <w:color w:val="FF0000"/>
                      <w:szCs w:val="18"/>
                      <w:vertAlign w:val="superscript"/>
                    </w:rPr>
                    <w:t>1</w:t>
                  </w:r>
                </w:p>
              </w:tc>
            </w:tr>
            <w:tr w:rsidR="00463E37" w:rsidRPr="002B00C9" w14:paraId="7E66B6C5" w14:textId="77777777" w:rsidTr="00463E37">
              <w:trPr>
                <w:trHeight w:val="255"/>
                <w:jc w:val="center"/>
              </w:trPr>
              <w:tc>
                <w:tcPr>
                  <w:tcW w:w="2061" w:type="pct"/>
                  <w:vAlign w:val="center"/>
                </w:tcPr>
                <w:p w14:paraId="5F2E1858" w14:textId="77777777" w:rsidR="00463E37" w:rsidRPr="002B00C9" w:rsidRDefault="00463E37" w:rsidP="00463E37">
                  <w:pPr>
                    <w:pStyle w:val="TAC"/>
                    <w:rPr>
                      <w:rFonts w:eastAsia="MS Mincho" w:cs="Arial"/>
                    </w:rPr>
                  </w:pPr>
                  <w:r w:rsidRPr="002B00C9">
                    <w:rPr>
                      <w:rFonts w:eastAsia="MS Mincho" w:cs="Arial"/>
                    </w:rPr>
                    <w:t>30</w:t>
                  </w:r>
                </w:p>
              </w:tc>
              <w:tc>
                <w:tcPr>
                  <w:tcW w:w="2939" w:type="pct"/>
                  <w:vAlign w:val="center"/>
                </w:tcPr>
                <w:p w14:paraId="0668D2AC" w14:textId="77777777" w:rsidR="00463E37" w:rsidRPr="002B00C9" w:rsidRDefault="00463E37" w:rsidP="00463E37">
                  <w:pPr>
                    <w:pStyle w:val="TAC"/>
                  </w:pPr>
                  <w:r>
                    <w:rPr>
                      <w:rFonts w:cs="Arial"/>
                      <w:b/>
                      <w:bCs/>
                      <w:color w:val="FF0000"/>
                      <w:szCs w:val="18"/>
                    </w:rPr>
                    <w:t>64</w:t>
                  </w:r>
                  <w:r w:rsidRPr="00183980">
                    <w:rPr>
                      <w:rFonts w:cs="Arial"/>
                      <w:b/>
                      <w:bCs/>
                      <w:color w:val="FF0000"/>
                      <w:szCs w:val="18"/>
                      <w:vertAlign w:val="superscript"/>
                    </w:rPr>
                    <w:t>1</w:t>
                  </w:r>
                </w:p>
              </w:tc>
            </w:tr>
            <w:tr w:rsidR="00463E37" w:rsidRPr="002B00C9" w14:paraId="5E97DB75" w14:textId="77777777" w:rsidTr="00463E37">
              <w:trPr>
                <w:trHeight w:val="255"/>
                <w:jc w:val="center"/>
              </w:trPr>
              <w:tc>
                <w:tcPr>
                  <w:tcW w:w="2061" w:type="pct"/>
                  <w:vAlign w:val="center"/>
                </w:tcPr>
                <w:p w14:paraId="457E9CCD" w14:textId="77777777" w:rsidR="00463E37" w:rsidRPr="002B00C9" w:rsidRDefault="00463E37" w:rsidP="00463E37">
                  <w:pPr>
                    <w:pStyle w:val="TAC"/>
                    <w:rPr>
                      <w:rFonts w:eastAsia="MS Mincho" w:cs="Arial"/>
                    </w:rPr>
                  </w:pPr>
                  <w:r w:rsidRPr="002B00C9">
                    <w:rPr>
                      <w:rFonts w:eastAsia="MS Mincho" w:cs="Arial"/>
                    </w:rPr>
                    <w:t>60</w:t>
                  </w:r>
                </w:p>
              </w:tc>
              <w:tc>
                <w:tcPr>
                  <w:tcW w:w="2939" w:type="pct"/>
                  <w:vAlign w:val="center"/>
                </w:tcPr>
                <w:p w14:paraId="25523A6B" w14:textId="77777777" w:rsidR="00463E37" w:rsidRPr="002B00C9" w:rsidRDefault="00463E37" w:rsidP="00463E37">
                  <w:pPr>
                    <w:pStyle w:val="TAC"/>
                  </w:pPr>
                  <w:r>
                    <w:rPr>
                      <w:rFonts w:cs="Arial"/>
                      <w:b/>
                      <w:bCs/>
                      <w:color w:val="FF0000"/>
                      <w:szCs w:val="18"/>
                    </w:rPr>
                    <w:t>30</w:t>
                  </w:r>
                  <w:r w:rsidRPr="00183980">
                    <w:rPr>
                      <w:rFonts w:cs="Arial"/>
                      <w:b/>
                      <w:bCs/>
                      <w:color w:val="FF0000"/>
                      <w:szCs w:val="18"/>
                      <w:vertAlign w:val="superscript"/>
                    </w:rPr>
                    <w:t>1</w:t>
                  </w:r>
                </w:p>
              </w:tc>
            </w:tr>
          </w:tbl>
          <w:p w14:paraId="422E4F3D" w14:textId="77777777" w:rsidR="00463E37" w:rsidRPr="00463E37" w:rsidRDefault="00463E37" w:rsidP="009753BA">
            <w:pPr>
              <w:rPr>
                <w:rFonts w:eastAsiaTheme="minorEastAsia"/>
                <w:lang w:val="en-US" w:eastAsia="zh-CN"/>
              </w:rPr>
            </w:pPr>
          </w:p>
          <w:p w14:paraId="3C64B66E" w14:textId="5112037D" w:rsidR="009753BA" w:rsidRPr="00463E37" w:rsidRDefault="009753BA" w:rsidP="009753BA">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xml:space="preserve"> To be captured in the WF.</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115AC8" w:rsidRDefault="00962108" w:rsidP="000D530B">
            <w:pPr>
              <w:rPr>
                <w:rFonts w:eastAsiaTheme="minorEastAsia"/>
                <w:b/>
                <w:bCs/>
                <w:color w:val="0070C0"/>
                <w:lang w:val="de-DE" w:eastAsia="zh-CN"/>
              </w:rPr>
            </w:pPr>
            <w:r w:rsidRPr="00115AC8">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463E37" w:rsidRDefault="00962108" w:rsidP="000D530B">
            <w:pPr>
              <w:rPr>
                <w:rFonts w:eastAsiaTheme="minorEastAsia"/>
                <w:lang w:val="en-US" w:eastAsia="zh-CN"/>
              </w:rPr>
            </w:pPr>
            <w:r w:rsidRPr="00463E37">
              <w:rPr>
                <w:rFonts w:eastAsiaTheme="minorEastAsia" w:hint="eastAsia"/>
                <w:lang w:val="en-US" w:eastAsia="zh-CN"/>
              </w:rPr>
              <w:t>#1</w:t>
            </w:r>
          </w:p>
        </w:tc>
        <w:tc>
          <w:tcPr>
            <w:tcW w:w="4554" w:type="dxa"/>
          </w:tcPr>
          <w:p w14:paraId="4131658E" w14:textId="2CD88A71" w:rsidR="00962108" w:rsidRPr="00463E37" w:rsidRDefault="00463E37" w:rsidP="000D530B">
            <w:pPr>
              <w:rPr>
                <w:rFonts w:eastAsiaTheme="minorEastAsia"/>
                <w:lang w:val="en-US" w:eastAsia="zh-CN"/>
              </w:rPr>
            </w:pPr>
            <w:r w:rsidRPr="00463E37">
              <w:rPr>
                <w:rFonts w:eastAsiaTheme="minorEastAsia"/>
                <w:lang w:val="en-US" w:eastAsia="zh-CN"/>
              </w:rPr>
              <w:t>WF on UE RF requirements for adding channel BW to band n65</w:t>
            </w:r>
          </w:p>
        </w:tc>
        <w:tc>
          <w:tcPr>
            <w:tcW w:w="2932" w:type="dxa"/>
          </w:tcPr>
          <w:p w14:paraId="60CF314E" w14:textId="77777777" w:rsidR="00962108" w:rsidRPr="00463E37" w:rsidRDefault="00962108">
            <w:pPr>
              <w:spacing w:after="0"/>
              <w:rPr>
                <w:rFonts w:eastAsiaTheme="minorEastAsia"/>
                <w:lang w:val="en-US" w:eastAsia="zh-CN"/>
              </w:rPr>
            </w:pPr>
          </w:p>
          <w:p w14:paraId="07A3729A" w14:textId="150BDE63" w:rsidR="00962108" w:rsidRPr="00463E37" w:rsidRDefault="00463E37">
            <w:pPr>
              <w:spacing w:after="0"/>
              <w:rPr>
                <w:rFonts w:eastAsiaTheme="minorEastAsia"/>
                <w:lang w:val="en-US" w:eastAsia="zh-CN"/>
              </w:rPr>
            </w:pPr>
            <w:r w:rsidRPr="00463E37">
              <w:rPr>
                <w:rFonts w:eastAsiaTheme="minorEastAsia"/>
                <w:lang w:val="en-US" w:eastAsia="zh-CN"/>
              </w:rPr>
              <w:t>Ericsson</w:t>
            </w:r>
          </w:p>
          <w:p w14:paraId="3BE87B4E" w14:textId="77777777" w:rsidR="00962108" w:rsidRPr="00463E37"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5543FD5" w:rsidR="00855107" w:rsidRPr="00F21271" w:rsidRDefault="00F21271" w:rsidP="005B4802">
            <w:pPr>
              <w:rPr>
                <w:rFonts w:eastAsiaTheme="minorEastAsia"/>
                <w:lang w:val="en-US" w:eastAsia="zh-CN"/>
              </w:rPr>
            </w:pPr>
            <w:r w:rsidRPr="00F21271">
              <w:rPr>
                <w:rFonts w:eastAsiaTheme="minorEastAsia"/>
                <w:lang w:val="en-US" w:eastAsia="zh-CN"/>
              </w:rPr>
              <w:t>NA</w:t>
            </w:r>
          </w:p>
        </w:tc>
        <w:tc>
          <w:tcPr>
            <w:tcW w:w="8615" w:type="dxa"/>
          </w:tcPr>
          <w:p w14:paraId="544526D2" w14:textId="2E1A8DBD" w:rsidR="00855107" w:rsidRPr="00F21271" w:rsidRDefault="00F21271" w:rsidP="00B831AE">
            <w:pPr>
              <w:rPr>
                <w:rFonts w:eastAsiaTheme="minorEastAsia"/>
                <w:lang w:val="en-US" w:eastAsia="zh-CN"/>
              </w:rPr>
            </w:pPr>
            <w:r w:rsidRPr="00F21271">
              <w:rPr>
                <w:rFonts w:eastAsiaTheme="minorEastAsia"/>
                <w:lang w:val="en-US" w:eastAsia="zh-CN"/>
              </w:rPr>
              <w:t>NA</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5AD8510" w14:textId="0BCDD8BA" w:rsidR="009339A8" w:rsidRPr="00646D63" w:rsidRDefault="009339A8" w:rsidP="009339A8">
      <w:pPr>
        <w:rPr>
          <w:lang w:val="en-US" w:eastAsia="zh-CN"/>
        </w:rPr>
      </w:pPr>
      <w:r>
        <w:rPr>
          <w:lang w:val="en-US" w:eastAsia="zh-CN"/>
        </w:rPr>
        <w:t>Comment on the draft WF (R4-2002856) when proposed.</w:t>
      </w:r>
    </w:p>
    <w:tbl>
      <w:tblPr>
        <w:tblStyle w:val="TableGrid"/>
        <w:tblW w:w="0" w:type="auto"/>
        <w:tblLook w:val="04A0" w:firstRow="1" w:lastRow="0" w:firstColumn="1" w:lastColumn="0" w:noHBand="0" w:noVBand="1"/>
      </w:tblPr>
      <w:tblGrid>
        <w:gridCol w:w="1494"/>
        <w:gridCol w:w="8137"/>
      </w:tblGrid>
      <w:tr w:rsidR="00FD218D" w:rsidRPr="00004165" w14:paraId="4806ED8E" w14:textId="77777777" w:rsidTr="00A513FF">
        <w:tc>
          <w:tcPr>
            <w:tcW w:w="1242" w:type="dxa"/>
          </w:tcPr>
          <w:p w14:paraId="01AB765A" w14:textId="77777777" w:rsidR="00FD218D" w:rsidRPr="00045592" w:rsidRDefault="00FD218D" w:rsidP="00A513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E818AA" w14:textId="77777777" w:rsidR="00FD218D" w:rsidRPr="00045592" w:rsidRDefault="00FD218D" w:rsidP="00A513F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218D" w14:paraId="7E179D73" w14:textId="77777777" w:rsidTr="00A513FF">
        <w:tc>
          <w:tcPr>
            <w:tcW w:w="1242" w:type="dxa"/>
          </w:tcPr>
          <w:p w14:paraId="4CD4291E" w14:textId="77777777" w:rsidR="00FD218D" w:rsidRPr="003418CB" w:rsidRDefault="00FD218D" w:rsidP="00A513FF">
            <w:pPr>
              <w:rPr>
                <w:rFonts w:eastAsiaTheme="minorEastAsia"/>
                <w:color w:val="0070C0"/>
                <w:lang w:val="en-US" w:eastAsia="zh-CN"/>
              </w:rPr>
            </w:pPr>
            <w:r>
              <w:rPr>
                <w:rFonts w:eastAsiaTheme="minorEastAsia"/>
                <w:color w:val="0070C0"/>
                <w:lang w:val="en-US" w:eastAsia="zh-CN"/>
              </w:rPr>
              <w:t>Apple</w:t>
            </w:r>
          </w:p>
        </w:tc>
        <w:tc>
          <w:tcPr>
            <w:tcW w:w="8615" w:type="dxa"/>
          </w:tcPr>
          <w:p w14:paraId="023A3726" w14:textId="77777777" w:rsidR="00FD218D" w:rsidRDefault="00FD218D" w:rsidP="00A513FF">
            <w:pPr>
              <w:rPr>
                <w:ins w:id="2" w:author="Daniel Popp" w:date="2020-03-03T14:11:00Z"/>
                <w:lang w:val="en-US"/>
              </w:rPr>
            </w:pPr>
            <w:ins w:id="3" w:author="Daniel Popp" w:date="2020-03-03T14:11:00Z">
              <w:r>
                <w:rPr>
                  <w:lang w:val="en-US"/>
                </w:rPr>
                <w:t>Note 27 could be outdated with introducing 50MHz channel BW. Its purpose seems restrict the protected frequency range to RBs 54 and lower. If the note is not changed the frequency range protection will be applicable to the whole 50MHz channel BW.</w:t>
              </w:r>
            </w:ins>
          </w:p>
          <w:p w14:paraId="0E6258B7" w14:textId="77777777" w:rsidR="00FD218D" w:rsidRDefault="00FD218D" w:rsidP="00A513FF">
            <w:pPr>
              <w:rPr>
                <w:ins w:id="4" w:author="Daniel Popp" w:date="2020-03-03T14:11:00Z"/>
                <w:lang w:val="en-US"/>
              </w:rPr>
            </w:pPr>
            <w:ins w:id="5" w:author="Daniel Popp" w:date="2020-03-03T14:11:00Z">
              <w:r>
                <w:rPr>
                  <w:lang w:val="en-US"/>
                </w:rPr>
                <w:t>Proposal for note 27:</w:t>
              </w:r>
            </w:ins>
          </w:p>
          <w:p w14:paraId="6DF228E4" w14:textId="77777777" w:rsidR="00FD218D" w:rsidRPr="003418CB" w:rsidRDefault="00FD218D" w:rsidP="00A513FF">
            <w:pPr>
              <w:rPr>
                <w:rFonts w:eastAsiaTheme="minorEastAsia"/>
                <w:color w:val="0070C0"/>
                <w:lang w:val="en-US" w:eastAsia="zh-CN"/>
              </w:rPr>
            </w:pPr>
            <w:ins w:id="6" w:author="Daniel Popp" w:date="2020-03-03T14:11:00Z">
              <w:r w:rsidRPr="001C0CC4">
                <w:t>This requirement is applicable for</w:t>
              </w:r>
              <w:r w:rsidRPr="00BA41A4">
                <w:t xml:space="preserve"> any</w:t>
              </w:r>
              <w:r w:rsidRPr="001C0CC4">
                <w:t xml:space="preserve"> channel bandwidths</w:t>
              </w:r>
              <w:r>
                <w:t xml:space="preserve"> </w:t>
              </w:r>
              <w:r w:rsidRPr="001C0CC4">
                <w:t>within the range 1920 - 1980 MHz with the following restriction: for carriers of 15 MHz bandwidth when carrier centre frequency is within the range 1927.5 - 1929.5 MHz</w:t>
              </w:r>
              <w:r w:rsidRPr="00AB32D3">
                <w:rPr>
                  <w:strike/>
                </w:rPr>
                <w:t xml:space="preserve"> </w:t>
              </w:r>
              <w:r w:rsidRPr="00AB32D3">
                <w:rPr>
                  <w:strike/>
                  <w:highlight w:val="yellow"/>
                </w:rPr>
                <w:t>and</w:t>
              </w:r>
              <w:r>
                <w:rPr>
                  <w:strike/>
                </w:rPr>
                <w:t>,</w:t>
              </w:r>
              <w:r w:rsidRPr="001C0CC4">
                <w:t xml:space="preserve"> for carriers of 20 MHz bandwidth when carrier centre frequency is within the range 1930 - 1938 MHz</w:t>
              </w:r>
              <w:r>
                <w:t xml:space="preserve"> </w:t>
              </w:r>
              <w:r w:rsidRPr="00AB32D3">
                <w:rPr>
                  <w:highlight w:val="yellow"/>
                </w:rPr>
                <w:t xml:space="preserve">and for carriers of </w:t>
              </w:r>
              <w:r>
                <w:rPr>
                  <w:highlight w:val="yellow"/>
                </w:rPr>
                <w:t>5</w:t>
              </w:r>
              <w:r w:rsidRPr="00AB32D3">
                <w:rPr>
                  <w:highlight w:val="yellow"/>
                </w:rPr>
                <w:t>0 MHz bandwidth when carrier centre frequency is within the range 19</w:t>
              </w:r>
              <w:r>
                <w:rPr>
                  <w:highlight w:val="yellow"/>
                </w:rPr>
                <w:t>45</w:t>
              </w:r>
              <w:r w:rsidRPr="00AB32D3">
                <w:rPr>
                  <w:highlight w:val="yellow"/>
                </w:rPr>
                <w:t xml:space="preserve"> </w:t>
              </w:r>
              <w:r>
                <w:rPr>
                  <w:highlight w:val="yellow"/>
                </w:rPr>
                <w:t>–</w:t>
              </w:r>
              <w:r w:rsidRPr="00AB32D3">
                <w:rPr>
                  <w:highlight w:val="yellow"/>
                </w:rPr>
                <w:t xml:space="preserve"> 19</w:t>
              </w:r>
              <w:r>
                <w:rPr>
                  <w:highlight w:val="yellow"/>
                </w:rPr>
                <w:t>xx</w:t>
              </w:r>
              <w:r w:rsidRPr="00AB32D3">
                <w:rPr>
                  <w:highlight w:val="yellow"/>
                </w:rPr>
                <w:t xml:space="preserve"> MHz</w:t>
              </w:r>
              <w:r>
                <w:t xml:space="preserve"> </w:t>
              </w:r>
              <w:r w:rsidRPr="001C0CC4">
                <w:t>the requirement is applicable only for an uplink transmission bandwidth less than or equal to 54 RB.</w:t>
              </w:r>
              <w:r>
                <w:rPr>
                  <w:rFonts w:eastAsiaTheme="minorEastAsia"/>
                  <w:i/>
                  <w:color w:val="0070C0"/>
                  <w:lang w:val="en-US" w:eastAsia="zh-CN"/>
                </w:rPr>
                <w:t>”</w:t>
              </w:r>
            </w:ins>
          </w:p>
        </w:tc>
      </w:tr>
    </w:tbl>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3C58FFED" w:rsidR="00B24CA0" w:rsidRPr="003418CB" w:rsidRDefault="00FD218D" w:rsidP="000D530B">
            <w:pPr>
              <w:rPr>
                <w:rFonts w:eastAsiaTheme="minorEastAsia"/>
                <w:color w:val="0070C0"/>
                <w:lang w:val="en-US" w:eastAsia="zh-CN"/>
              </w:rPr>
            </w:pPr>
            <w:r>
              <w:rPr>
                <w:lang w:val="en-US" w:eastAsia="zh-CN"/>
              </w:rPr>
              <w:t>R4-2002856</w:t>
            </w:r>
          </w:p>
        </w:tc>
        <w:tc>
          <w:tcPr>
            <w:tcW w:w="8615" w:type="dxa"/>
          </w:tcPr>
          <w:p w14:paraId="0C62BC0E" w14:textId="708D31BD" w:rsidR="00B24CA0" w:rsidRPr="00FD218D" w:rsidRDefault="00FD218D" w:rsidP="009E237F">
            <w:pPr>
              <w:rPr>
                <w:rFonts w:eastAsiaTheme="minorEastAsia"/>
                <w:lang w:val="en-US" w:eastAsia="zh-CN"/>
              </w:rPr>
            </w:pPr>
            <w:r w:rsidRPr="00FD218D">
              <w:rPr>
                <w:rFonts w:eastAsiaTheme="minorEastAsia"/>
                <w:lang w:val="en-US" w:eastAsia="zh-CN"/>
              </w:rPr>
              <w:t>Apple’s  comment is related to TS 38.101-1 update and will be further discussed when the corresponding CR will be submitted in coming meetings.</w:t>
            </w:r>
          </w:p>
          <w:p w14:paraId="7338664E" w14:textId="77777777" w:rsidR="00FD218D" w:rsidRPr="00FD218D" w:rsidRDefault="00FD218D" w:rsidP="009E237F">
            <w:pPr>
              <w:rPr>
                <w:rFonts w:eastAsiaTheme="minorEastAsia"/>
                <w:lang w:val="en-US" w:eastAsia="zh-CN"/>
              </w:rPr>
            </w:pPr>
            <w:r w:rsidRPr="00FD218D">
              <w:rPr>
                <w:rFonts w:eastAsiaTheme="minorEastAsia"/>
                <w:lang w:val="en-US" w:eastAsia="zh-CN"/>
              </w:rPr>
              <w:t>Skyworks has co-signed the WF.</w:t>
            </w:r>
          </w:p>
          <w:p w14:paraId="62C38A80" w14:textId="5E86E907" w:rsidR="00FD218D" w:rsidRPr="003418CB" w:rsidRDefault="00FD218D" w:rsidP="009E237F">
            <w:pPr>
              <w:rPr>
                <w:rFonts w:eastAsiaTheme="minorEastAsia"/>
                <w:color w:val="0070C0"/>
                <w:lang w:val="en-US" w:eastAsia="zh-CN"/>
              </w:rPr>
            </w:pPr>
            <w:r w:rsidRPr="00FD218D">
              <w:rPr>
                <w:rFonts w:eastAsiaTheme="minorEastAsia"/>
                <w:lang w:val="en-US" w:eastAsia="zh-CN"/>
              </w:rPr>
              <w:t>The WF is agreeable.</w:t>
            </w:r>
          </w:p>
        </w:tc>
      </w:tr>
    </w:tbl>
    <w:p w14:paraId="065F6323" w14:textId="511DEB29" w:rsidR="00DD28BC" w:rsidRPr="00A174A0" w:rsidRDefault="00DD28BC" w:rsidP="005E0FAF">
      <w:pPr>
        <w:rPr>
          <w:rFonts w:ascii="Arial" w:hAnsi="Arial"/>
          <w:lang w:val="en-US" w:eastAsia="zh-CN"/>
        </w:rPr>
      </w:pPr>
      <w:bookmarkStart w:id="7" w:name="_GoBack"/>
      <w:bookmarkEnd w:id="7"/>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EC2A" w14:textId="77777777" w:rsidR="00627AF6" w:rsidRDefault="00627AF6">
      <w:r>
        <w:separator/>
      </w:r>
    </w:p>
  </w:endnote>
  <w:endnote w:type="continuationSeparator" w:id="0">
    <w:p w14:paraId="34005D46" w14:textId="77777777" w:rsidR="00627AF6" w:rsidRDefault="0062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B696" w14:textId="77777777" w:rsidR="00627AF6" w:rsidRDefault="00627AF6">
      <w:r>
        <w:separator/>
      </w:r>
    </w:p>
  </w:footnote>
  <w:footnote w:type="continuationSeparator" w:id="0">
    <w:p w14:paraId="15029925" w14:textId="77777777" w:rsidR="00627AF6" w:rsidRDefault="0062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2D9"/>
    <w:multiLevelType w:val="hybridMultilevel"/>
    <w:tmpl w:val="71A43574"/>
    <w:lvl w:ilvl="0" w:tplc="42AC3A3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2"/>
  </w:num>
  <w:num w:numId="19">
    <w:abstractNumId w:val="7"/>
  </w:num>
  <w:num w:numId="20">
    <w:abstractNumId w:val="6"/>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Popp">
    <w15:presenceInfo w15:providerId="AD" w15:userId="S::d_popp@apple.com::45e26374-6a9f-4e0c-9512-9bc6364f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6758"/>
    <w:rsid w:val="00087548"/>
    <w:rsid w:val="00093E7E"/>
    <w:rsid w:val="000A1830"/>
    <w:rsid w:val="000A4121"/>
    <w:rsid w:val="000A4AA3"/>
    <w:rsid w:val="000A550E"/>
    <w:rsid w:val="000B1A55"/>
    <w:rsid w:val="000B20BB"/>
    <w:rsid w:val="000B2B7F"/>
    <w:rsid w:val="000B2EF6"/>
    <w:rsid w:val="000B2FA6"/>
    <w:rsid w:val="000B4AA0"/>
    <w:rsid w:val="000B4B43"/>
    <w:rsid w:val="000C2553"/>
    <w:rsid w:val="000C38C3"/>
    <w:rsid w:val="000D09FD"/>
    <w:rsid w:val="000D44FB"/>
    <w:rsid w:val="000D574B"/>
    <w:rsid w:val="000D6CFC"/>
    <w:rsid w:val="000E537B"/>
    <w:rsid w:val="000E57D0"/>
    <w:rsid w:val="000E7858"/>
    <w:rsid w:val="00107927"/>
    <w:rsid w:val="00110E26"/>
    <w:rsid w:val="00111321"/>
    <w:rsid w:val="00115AC8"/>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0E4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C70AE"/>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63E37"/>
    <w:rsid w:val="00471125"/>
    <w:rsid w:val="0047437A"/>
    <w:rsid w:val="004744B7"/>
    <w:rsid w:val="00480E42"/>
    <w:rsid w:val="00484C5D"/>
    <w:rsid w:val="0048543E"/>
    <w:rsid w:val="004855B9"/>
    <w:rsid w:val="004868C1"/>
    <w:rsid w:val="0048750F"/>
    <w:rsid w:val="004A0D10"/>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107C"/>
    <w:rsid w:val="005E366A"/>
    <w:rsid w:val="005F2145"/>
    <w:rsid w:val="006016E1"/>
    <w:rsid w:val="00602D27"/>
    <w:rsid w:val="006144A1"/>
    <w:rsid w:val="00615EBB"/>
    <w:rsid w:val="00616096"/>
    <w:rsid w:val="006160A2"/>
    <w:rsid w:val="00616526"/>
    <w:rsid w:val="00627AF6"/>
    <w:rsid w:val="006302AA"/>
    <w:rsid w:val="006363BD"/>
    <w:rsid w:val="006412DC"/>
    <w:rsid w:val="00642BC6"/>
    <w:rsid w:val="00644790"/>
    <w:rsid w:val="00646D63"/>
    <w:rsid w:val="006501AF"/>
    <w:rsid w:val="00650DDE"/>
    <w:rsid w:val="0065505B"/>
    <w:rsid w:val="006670AC"/>
    <w:rsid w:val="00672307"/>
    <w:rsid w:val="006804F8"/>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20D6"/>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5624E"/>
    <w:rsid w:val="007655D5"/>
    <w:rsid w:val="007734C3"/>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3DC2"/>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E82"/>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9A8"/>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3BA"/>
    <w:rsid w:val="009756E5"/>
    <w:rsid w:val="00977A8C"/>
    <w:rsid w:val="00983910"/>
    <w:rsid w:val="0099166A"/>
    <w:rsid w:val="009932AC"/>
    <w:rsid w:val="00994351"/>
    <w:rsid w:val="00996A8F"/>
    <w:rsid w:val="009A1DBF"/>
    <w:rsid w:val="009A68E6"/>
    <w:rsid w:val="009A7598"/>
    <w:rsid w:val="009B1DF8"/>
    <w:rsid w:val="009B31BC"/>
    <w:rsid w:val="009B3D20"/>
    <w:rsid w:val="009B5418"/>
    <w:rsid w:val="009C0727"/>
    <w:rsid w:val="009C492F"/>
    <w:rsid w:val="009D2FF2"/>
    <w:rsid w:val="009D3226"/>
    <w:rsid w:val="009D3385"/>
    <w:rsid w:val="009D793C"/>
    <w:rsid w:val="009E16A9"/>
    <w:rsid w:val="009E237F"/>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2D3"/>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689"/>
    <w:rsid w:val="00BA259A"/>
    <w:rsid w:val="00BA259C"/>
    <w:rsid w:val="00BA29D3"/>
    <w:rsid w:val="00BA307F"/>
    <w:rsid w:val="00BA41A4"/>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5E92"/>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2D37"/>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3104"/>
    <w:rsid w:val="00EF4C88"/>
    <w:rsid w:val="00EF55EB"/>
    <w:rsid w:val="00F00DCC"/>
    <w:rsid w:val="00F0156F"/>
    <w:rsid w:val="00F05AC8"/>
    <w:rsid w:val="00F060F3"/>
    <w:rsid w:val="00F07167"/>
    <w:rsid w:val="00F072D8"/>
    <w:rsid w:val="00F07CE0"/>
    <w:rsid w:val="00F13D05"/>
    <w:rsid w:val="00F1679D"/>
    <w:rsid w:val="00F1682C"/>
    <w:rsid w:val="00F20B91"/>
    <w:rsid w:val="00F2127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3E1"/>
    <w:rsid w:val="00F77EB0"/>
    <w:rsid w:val="00F87CDD"/>
    <w:rsid w:val="00F933F0"/>
    <w:rsid w:val="00F937A3"/>
    <w:rsid w:val="00F94715"/>
    <w:rsid w:val="00F95357"/>
    <w:rsid w:val="00F96A3D"/>
    <w:rsid w:val="00FA4718"/>
    <w:rsid w:val="00FA5848"/>
    <w:rsid w:val="00FA7F3D"/>
    <w:rsid w:val="00FB38D8"/>
    <w:rsid w:val="00FC051F"/>
    <w:rsid w:val="00FC06FF"/>
    <w:rsid w:val="00FC2EF6"/>
    <w:rsid w:val="00FC69B4"/>
    <w:rsid w:val="00FD0694"/>
    <w:rsid w:val="00FD218D"/>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A114-C982-4DE0-BBDF-0068FDD0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1419</Words>
  <Characters>7523</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4</cp:revision>
  <cp:lastPrinted>2019-04-25T01:09:00Z</cp:lastPrinted>
  <dcterms:created xsi:type="dcterms:W3CDTF">2020-03-04T21:23:00Z</dcterms:created>
  <dcterms:modified xsi:type="dcterms:W3CDTF">2020-03-05T07:43:00Z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