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C9CA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w:t>
      </w:r>
      <w:r w:rsidR="00D95ADE">
        <w:rPr>
          <w:rFonts w:ascii="Arial" w:eastAsiaTheme="minorEastAsia" w:hAnsi="Arial" w:cs="Arial"/>
          <w:color w:val="000000"/>
          <w:sz w:val="22"/>
          <w:lang w:eastAsia="zh-CN"/>
        </w:rPr>
        <w:t>24</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6C2A958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D95ADE">
        <w:rPr>
          <w:rFonts w:ascii="Arial" w:eastAsiaTheme="minorEastAsia" w:hAnsi="Arial" w:cs="Arial"/>
          <w:color w:val="000000"/>
          <w:sz w:val="22"/>
          <w:lang w:eastAsia="zh-CN"/>
        </w:rPr>
        <w:t>6</w:t>
      </w:r>
      <w:r w:rsidR="008527B6" w:rsidRPr="008527B6">
        <w:rPr>
          <w:rFonts w:ascii="Arial" w:eastAsiaTheme="minorEastAsia" w:hAnsi="Arial" w:cs="Arial"/>
          <w:color w:val="000000"/>
          <w:sz w:val="22"/>
          <w:lang w:eastAsia="zh-CN"/>
        </w:rPr>
        <w:t>_NR_n</w:t>
      </w:r>
      <w:r w:rsidR="00D95ADE">
        <w:rPr>
          <w:rFonts w:ascii="Arial" w:eastAsiaTheme="minorEastAsia" w:hAnsi="Arial" w:cs="Arial"/>
          <w:color w:val="000000"/>
          <w:sz w:val="22"/>
          <w:lang w:eastAsia="zh-CN"/>
        </w:rPr>
        <w:t>3</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A04C68" w14:textId="22406113" w:rsidR="00D375D7" w:rsidRPr="00163A2E" w:rsidRDefault="00D375D7" w:rsidP="00D375D7">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40 MHz </w:t>
      </w:r>
      <w:r w:rsidRPr="00163A2E">
        <w:rPr>
          <w:iCs/>
          <w:lang w:eastAsia="zh-CN"/>
        </w:rPr>
        <w:t>channel BW</w:t>
      </w:r>
      <w:r>
        <w:rPr>
          <w:iCs/>
          <w:lang w:eastAsia="zh-CN"/>
        </w:rPr>
        <w:t>s</w:t>
      </w:r>
      <w:r w:rsidRPr="00163A2E">
        <w:rPr>
          <w:iCs/>
          <w:lang w:eastAsia="zh-CN"/>
        </w:rPr>
        <w:t xml:space="preserve"> in band n</w:t>
      </w:r>
      <w:r>
        <w:rPr>
          <w:iCs/>
          <w:lang w:eastAsia="zh-CN"/>
        </w:rPr>
        <w:t>3.</w:t>
      </w:r>
    </w:p>
    <w:p w14:paraId="3F9FFDD5" w14:textId="72D569D8" w:rsidR="00D375D7" w:rsidRPr="00163A2E" w:rsidRDefault="00D375D7" w:rsidP="00D375D7">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(1</w:t>
      </w:r>
      <w:r w:rsidRPr="00D375D7">
        <w:rPr>
          <w:iCs/>
          <w:vertAlign w:val="superscript"/>
          <w:lang w:eastAsia="zh-CN"/>
        </w:rPr>
        <w:t>st</w:t>
      </w:r>
      <w:r>
        <w:rPr>
          <w:iCs/>
          <w:lang w:eastAsia="zh-CN"/>
        </w:rPr>
        <w:t xml:space="preserve"> round) and </w:t>
      </w:r>
      <w:r w:rsidRPr="00163A2E">
        <w:rPr>
          <w:iCs/>
          <w:lang w:eastAsia="zh-CN"/>
        </w:rPr>
        <w:t>finalizing the CRs (</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4DC12DC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40 MHz CBW</w:t>
      </w:r>
    </w:p>
    <w:p w14:paraId="0A44708A" w14:textId="13B5DEE7" w:rsidR="00E75F50" w:rsidRPr="00E75F50" w:rsidRDefault="00EC3D47" w:rsidP="00035C50">
      <w:pPr>
        <w:rPr>
          <w:iCs/>
          <w:lang w:eastAsia="zh-CN"/>
        </w:rPr>
      </w:pPr>
      <w:r w:rsidRPr="00D375D7">
        <w:rPr>
          <w:iCs/>
          <w:lang w:eastAsia="zh-CN"/>
        </w:rPr>
        <w:t>Main technical topic overview</w:t>
      </w:r>
      <w:r w:rsidR="00D375D7">
        <w:rPr>
          <w:iCs/>
          <w:lang w:eastAsia="zh-CN"/>
        </w:rPr>
        <w:t xml:space="preserve">: </w:t>
      </w:r>
      <w:r w:rsidR="00E75F50" w:rsidRPr="00E75F50">
        <w:rPr>
          <w:iCs/>
          <w:lang w:eastAsia="zh-CN"/>
        </w:rPr>
        <w:t xml:space="preserve">Addition of </w:t>
      </w:r>
      <w:r w:rsidR="00D95ADE">
        <w:rPr>
          <w:iCs/>
          <w:lang w:eastAsia="zh-CN"/>
        </w:rPr>
        <w:t xml:space="preserve">40 MHz </w:t>
      </w:r>
      <w:r w:rsidR="00E75F50" w:rsidRPr="00E75F50">
        <w:rPr>
          <w:iCs/>
          <w:lang w:eastAsia="zh-CN"/>
        </w:rPr>
        <w:t>channel BW in band n</w:t>
      </w:r>
      <w:r w:rsidR="00D95ADE">
        <w:rPr>
          <w:iCs/>
          <w:lang w:eastAsia="zh-CN"/>
        </w:rPr>
        <w:t>3</w:t>
      </w:r>
      <w:r w:rsidR="00E75F50" w:rsidRPr="00E75F50">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201" w:type="dxa"/>
        <w:tblLayout w:type="fixed"/>
        <w:tblLook w:val="04A0" w:firstRow="1" w:lastRow="0" w:firstColumn="1" w:lastColumn="0" w:noHBand="0" w:noVBand="1"/>
      </w:tblPr>
      <w:tblGrid>
        <w:gridCol w:w="988"/>
        <w:gridCol w:w="1134"/>
        <w:gridCol w:w="8079"/>
      </w:tblGrid>
      <w:tr w:rsidR="00484C5D" w:rsidRPr="00F53FE2" w14:paraId="0411894B" w14:textId="77777777" w:rsidTr="00D375D7">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0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375D7">
        <w:trPr>
          <w:trHeight w:val="468"/>
        </w:trPr>
        <w:tc>
          <w:tcPr>
            <w:tcW w:w="988" w:type="dxa"/>
          </w:tcPr>
          <w:p w14:paraId="12FD4C09" w14:textId="261A95B9" w:rsidR="00F53FE2" w:rsidRPr="004A7544" w:rsidRDefault="00F53FE2" w:rsidP="00805BE8">
            <w:pPr>
              <w:spacing w:before="120" w:after="120"/>
            </w:pPr>
            <w:r>
              <w:t>R4-20</w:t>
            </w:r>
            <w:r w:rsidR="00E164C2">
              <w:t>0</w:t>
            </w:r>
            <w:r w:rsidR="00D95ADE">
              <w:t>0088</w:t>
            </w:r>
          </w:p>
        </w:tc>
        <w:tc>
          <w:tcPr>
            <w:tcW w:w="1134" w:type="dxa"/>
          </w:tcPr>
          <w:p w14:paraId="1A5AAE84" w14:textId="717D6034" w:rsidR="00F53FE2" w:rsidRPr="004A7544" w:rsidRDefault="00D95ADE" w:rsidP="00805BE8">
            <w:pPr>
              <w:spacing w:before="120" w:after="120"/>
            </w:pPr>
            <w:r>
              <w:t>Qualcomm</w:t>
            </w:r>
          </w:p>
        </w:tc>
        <w:tc>
          <w:tcPr>
            <w:tcW w:w="8079" w:type="dxa"/>
          </w:tcPr>
          <w:p w14:paraId="7794CB8E" w14:textId="33AB6DDB" w:rsidR="00D95ADE" w:rsidRDefault="00D95ADE" w:rsidP="00D95ADE">
            <w:pPr>
              <w:rPr>
                <w:rFonts w:ascii="Arial" w:hAnsi="Arial" w:cs="Arial"/>
              </w:rPr>
            </w:pPr>
            <w:r w:rsidRPr="00D70A5C">
              <w:rPr>
                <w:rFonts w:ascii="Arial" w:hAnsi="Arial" w:cs="Arial"/>
                <w:b/>
              </w:rPr>
              <w:t>Proposal 1:</w:t>
            </w:r>
            <w:r>
              <w:rPr>
                <w:rFonts w:ascii="Arial" w:hAnsi="Arial" w:cs="Arial"/>
              </w:rPr>
              <w:t xml:space="preserve"> Use the UL configuration proposed in Table 2</w:t>
            </w:r>
          </w:p>
          <w:tbl>
            <w:tblPr>
              <w:tblW w:w="3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68"/>
              <w:gridCol w:w="466"/>
              <w:gridCol w:w="466"/>
              <w:gridCol w:w="466"/>
              <w:gridCol w:w="488"/>
              <w:gridCol w:w="494"/>
              <w:gridCol w:w="479"/>
              <w:gridCol w:w="466"/>
              <w:gridCol w:w="466"/>
              <w:gridCol w:w="1091"/>
            </w:tblGrid>
            <w:tr w:rsidR="00D95ADE" w:rsidRPr="00D70A5C" w14:paraId="24239E2F" w14:textId="77777777" w:rsidTr="00D375D7">
              <w:trPr>
                <w:cantSplit/>
                <w:trHeight w:val="255"/>
                <w:tblHeader/>
                <w:jc w:val="center"/>
              </w:trPr>
              <w:tc>
                <w:tcPr>
                  <w:tcW w:w="5000" w:type="pct"/>
                  <w:gridSpan w:val="11"/>
                  <w:tcBorders>
                    <w:top w:val="single" w:sz="4" w:space="0" w:color="auto"/>
                    <w:left w:val="single" w:sz="4" w:space="0" w:color="auto"/>
                    <w:bottom w:val="single" w:sz="4" w:space="0" w:color="auto"/>
                    <w:right w:val="single" w:sz="4" w:space="0" w:color="auto"/>
                  </w:tcBorders>
                </w:tcPr>
                <w:p w14:paraId="31EB1F7C" w14:textId="77777777" w:rsidR="00D95ADE" w:rsidRPr="00D70A5C" w:rsidRDefault="00D95ADE" w:rsidP="00D95ADE">
                  <w:pPr>
                    <w:keepLines/>
                    <w:spacing w:after="0"/>
                    <w:jc w:val="center"/>
                    <w:rPr>
                      <w:rFonts w:ascii="Arial" w:hAnsi="Arial"/>
                      <w:b/>
                      <w:sz w:val="18"/>
                    </w:rPr>
                  </w:pPr>
                  <w:r w:rsidRPr="00D70A5C">
                    <w:rPr>
                      <w:rFonts w:ascii="Arial" w:hAnsi="Arial"/>
                      <w:b/>
                      <w:sz w:val="18"/>
                    </w:rPr>
                    <w:t>Operating band / SCS / Channel bandwidth / Duplex mode</w:t>
                  </w:r>
                </w:p>
              </w:tc>
            </w:tr>
            <w:tr w:rsidR="00D95ADE" w:rsidRPr="00D70A5C" w14:paraId="42B4A1F5" w14:textId="77777777" w:rsidTr="00D375D7">
              <w:trPr>
                <w:cantSplit/>
                <w:trHeight w:val="420"/>
                <w:tblHeader/>
                <w:jc w:val="center"/>
              </w:trPr>
              <w:tc>
                <w:tcPr>
                  <w:tcW w:w="721" w:type="pct"/>
                  <w:shd w:val="clear" w:color="auto" w:fill="auto"/>
                  <w:vAlign w:val="center"/>
                </w:tcPr>
                <w:p w14:paraId="05782527"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Operating Band</w:t>
                  </w:r>
                </w:p>
              </w:tc>
              <w:tc>
                <w:tcPr>
                  <w:tcW w:w="374" w:type="pct"/>
                </w:tcPr>
                <w:p w14:paraId="6D3605DC" w14:textId="77777777" w:rsidR="00D95ADE" w:rsidRPr="00D70A5C" w:rsidRDefault="00D95ADE" w:rsidP="00D95ADE">
                  <w:pPr>
                    <w:keepLines/>
                    <w:spacing w:after="0"/>
                    <w:jc w:val="center"/>
                    <w:rPr>
                      <w:rFonts w:ascii="Arial" w:hAnsi="Arial"/>
                      <w:b/>
                      <w:sz w:val="18"/>
                    </w:rPr>
                  </w:pPr>
                  <w:r w:rsidRPr="00D70A5C">
                    <w:rPr>
                      <w:rFonts w:ascii="Arial" w:hAnsi="Arial"/>
                      <w:b/>
                      <w:sz w:val="18"/>
                    </w:rPr>
                    <w:t>SCS kHz</w:t>
                  </w:r>
                </w:p>
              </w:tc>
              <w:tc>
                <w:tcPr>
                  <w:tcW w:w="373" w:type="pct"/>
                  <w:shd w:val="clear" w:color="auto" w:fill="auto"/>
                  <w:vAlign w:val="center"/>
                </w:tcPr>
                <w:p w14:paraId="4C8BA7B5" w14:textId="77777777" w:rsidR="00D95ADE" w:rsidRPr="00D70A5C" w:rsidRDefault="00D95ADE" w:rsidP="00D95ADE">
                  <w:pPr>
                    <w:keepLines/>
                    <w:spacing w:after="0"/>
                    <w:jc w:val="center"/>
                    <w:rPr>
                      <w:rFonts w:ascii="Arial" w:hAnsi="Arial"/>
                      <w:b/>
                      <w:sz w:val="18"/>
                    </w:rPr>
                  </w:pPr>
                  <w:r w:rsidRPr="00D70A5C">
                    <w:rPr>
                      <w:rFonts w:ascii="Arial" w:hAnsi="Arial"/>
                      <w:b/>
                      <w:sz w:val="18"/>
                    </w:rPr>
                    <w:t>5</w:t>
                  </w:r>
                </w:p>
                <w:p w14:paraId="24AD9C0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33487BA3" w14:textId="77777777" w:rsidR="00D95ADE" w:rsidRPr="00D70A5C" w:rsidRDefault="00D95ADE" w:rsidP="00D95ADE">
                  <w:pPr>
                    <w:keepLines/>
                    <w:spacing w:after="0"/>
                    <w:jc w:val="center"/>
                    <w:rPr>
                      <w:rFonts w:ascii="Arial" w:hAnsi="Arial"/>
                      <w:b/>
                      <w:sz w:val="18"/>
                    </w:rPr>
                  </w:pPr>
                  <w:r w:rsidRPr="00D70A5C">
                    <w:rPr>
                      <w:rFonts w:ascii="Arial" w:hAnsi="Arial"/>
                      <w:b/>
                      <w:sz w:val="18"/>
                    </w:rPr>
                    <w:t>10</w:t>
                  </w:r>
                </w:p>
                <w:p w14:paraId="7EBBD8A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07747B75" w14:textId="77777777" w:rsidR="00D95ADE" w:rsidRPr="00D70A5C" w:rsidRDefault="00D95ADE" w:rsidP="00D95ADE">
                  <w:pPr>
                    <w:keepLines/>
                    <w:spacing w:after="0"/>
                    <w:jc w:val="center"/>
                    <w:rPr>
                      <w:rFonts w:ascii="Arial" w:hAnsi="Arial"/>
                      <w:b/>
                      <w:sz w:val="18"/>
                    </w:rPr>
                  </w:pPr>
                  <w:r w:rsidRPr="00D70A5C">
                    <w:rPr>
                      <w:rFonts w:ascii="Arial" w:hAnsi="Arial"/>
                      <w:b/>
                      <w:sz w:val="18"/>
                    </w:rPr>
                    <w:t>15</w:t>
                  </w:r>
                </w:p>
                <w:p w14:paraId="1AB0EEE1"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0" w:type="pct"/>
                  <w:shd w:val="clear" w:color="auto" w:fill="auto"/>
                  <w:vAlign w:val="center"/>
                </w:tcPr>
                <w:p w14:paraId="10C8EA22" w14:textId="77777777" w:rsidR="00D95ADE" w:rsidRPr="00D70A5C" w:rsidRDefault="00D95ADE" w:rsidP="00D95ADE">
                  <w:pPr>
                    <w:keepLines/>
                    <w:spacing w:after="0"/>
                    <w:jc w:val="center"/>
                    <w:rPr>
                      <w:rFonts w:ascii="Arial" w:hAnsi="Arial"/>
                      <w:b/>
                      <w:sz w:val="18"/>
                    </w:rPr>
                  </w:pPr>
                  <w:r w:rsidRPr="00D70A5C">
                    <w:rPr>
                      <w:rFonts w:ascii="Arial" w:hAnsi="Arial"/>
                      <w:b/>
                      <w:sz w:val="18"/>
                    </w:rPr>
                    <w:t>20</w:t>
                  </w:r>
                </w:p>
                <w:p w14:paraId="06CADD44"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5" w:type="pct"/>
                  <w:shd w:val="clear" w:color="auto" w:fill="auto"/>
                  <w:vAlign w:val="center"/>
                </w:tcPr>
                <w:p w14:paraId="2F97350C"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25 MHz</w:t>
                  </w:r>
                </w:p>
              </w:tc>
              <w:tc>
                <w:tcPr>
                  <w:tcW w:w="383" w:type="pct"/>
                  <w:vAlign w:val="center"/>
                </w:tcPr>
                <w:p w14:paraId="56DAE1CD" w14:textId="77777777" w:rsidR="00D95ADE" w:rsidRPr="00D70A5C" w:rsidRDefault="00D95ADE" w:rsidP="00D95ADE">
                  <w:pPr>
                    <w:keepLines/>
                    <w:spacing w:after="0"/>
                    <w:jc w:val="center"/>
                    <w:rPr>
                      <w:rFonts w:ascii="Arial" w:hAnsi="Arial"/>
                      <w:b/>
                      <w:sz w:val="18"/>
                    </w:rPr>
                  </w:pPr>
                  <w:r w:rsidRPr="00D70A5C">
                    <w:rPr>
                      <w:rFonts w:ascii="Arial" w:hAnsi="Arial"/>
                      <w:b/>
                      <w:sz w:val="18"/>
                    </w:rPr>
                    <w:t>30 MHz</w:t>
                  </w:r>
                </w:p>
              </w:tc>
              <w:tc>
                <w:tcPr>
                  <w:tcW w:w="373" w:type="pct"/>
                  <w:shd w:val="clear" w:color="auto" w:fill="auto"/>
                  <w:vAlign w:val="center"/>
                </w:tcPr>
                <w:p w14:paraId="26156A83" w14:textId="77777777" w:rsidR="00D95ADE" w:rsidRPr="00503E22" w:rsidRDefault="00D95ADE" w:rsidP="00D95ADE">
                  <w:pPr>
                    <w:keepLines/>
                    <w:spacing w:after="0"/>
                    <w:jc w:val="center"/>
                    <w:rPr>
                      <w:rFonts w:ascii="Arial" w:hAnsi="Arial"/>
                      <w:b/>
                      <w:sz w:val="18"/>
                      <w:highlight w:val="yellow"/>
                    </w:rPr>
                  </w:pPr>
                  <w:r w:rsidRPr="00503E22">
                    <w:rPr>
                      <w:rFonts w:ascii="Arial" w:hAnsi="Arial"/>
                      <w:b/>
                      <w:sz w:val="18"/>
                      <w:highlight w:val="yellow"/>
                    </w:rPr>
                    <w:t>40</w:t>
                  </w:r>
                </w:p>
                <w:p w14:paraId="1EA3F2CB" w14:textId="77777777" w:rsidR="00D95ADE" w:rsidRPr="00503E22" w:rsidRDefault="00D95ADE" w:rsidP="00D95ADE">
                  <w:pPr>
                    <w:keepLines/>
                    <w:spacing w:after="0"/>
                    <w:jc w:val="center"/>
                    <w:rPr>
                      <w:rFonts w:ascii="Arial" w:eastAsia="MS Mincho" w:hAnsi="Arial"/>
                      <w:b/>
                      <w:sz w:val="18"/>
                      <w:highlight w:val="yellow"/>
                    </w:rPr>
                  </w:pPr>
                  <w:r w:rsidRPr="00503E22">
                    <w:rPr>
                      <w:rFonts w:ascii="Arial" w:hAnsi="Arial"/>
                      <w:b/>
                      <w:sz w:val="18"/>
                      <w:highlight w:val="yellow"/>
                    </w:rPr>
                    <w:t>MHz</w:t>
                  </w:r>
                </w:p>
              </w:tc>
              <w:tc>
                <w:tcPr>
                  <w:tcW w:w="373" w:type="pct"/>
                  <w:vAlign w:val="center"/>
                </w:tcPr>
                <w:p w14:paraId="12A60900" w14:textId="77777777" w:rsidR="00D95ADE" w:rsidRPr="00D70A5C" w:rsidRDefault="00D95ADE" w:rsidP="00D95ADE">
                  <w:pPr>
                    <w:keepLines/>
                    <w:spacing w:after="0"/>
                    <w:jc w:val="center"/>
                    <w:rPr>
                      <w:rFonts w:ascii="Arial" w:hAnsi="Arial"/>
                      <w:b/>
                      <w:sz w:val="18"/>
                    </w:rPr>
                  </w:pPr>
                </w:p>
              </w:tc>
              <w:tc>
                <w:tcPr>
                  <w:tcW w:w="869" w:type="pct"/>
                  <w:shd w:val="clear" w:color="auto" w:fill="auto"/>
                  <w:vAlign w:val="center"/>
                </w:tcPr>
                <w:p w14:paraId="06B401C5"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Duplex Mode</w:t>
                  </w:r>
                </w:p>
              </w:tc>
            </w:tr>
            <w:tr w:rsidR="00D95ADE" w:rsidRPr="000E530E" w14:paraId="65EDBB4A" w14:textId="77777777" w:rsidTr="00D375D7">
              <w:trPr>
                <w:trHeight w:val="255"/>
                <w:jc w:val="center"/>
              </w:trPr>
              <w:tc>
                <w:tcPr>
                  <w:tcW w:w="721" w:type="pct"/>
                  <w:vMerge w:val="restart"/>
                  <w:shd w:val="clear" w:color="auto" w:fill="auto"/>
                  <w:vAlign w:val="center"/>
                </w:tcPr>
                <w:p w14:paraId="26B6011B" w14:textId="77777777" w:rsidR="00D95ADE" w:rsidRPr="000E530E" w:rsidRDefault="00D95ADE" w:rsidP="00D95ADE">
                  <w:pPr>
                    <w:pStyle w:val="TAC"/>
                    <w:keepNext w:val="0"/>
                  </w:pPr>
                  <w:r>
                    <w:rPr>
                      <w:lang w:eastAsia="zh-CN"/>
                    </w:rPr>
                    <w:t>n3</w:t>
                  </w:r>
                </w:p>
              </w:tc>
              <w:tc>
                <w:tcPr>
                  <w:tcW w:w="374" w:type="pct"/>
                  <w:vAlign w:val="center"/>
                </w:tcPr>
                <w:p w14:paraId="2F553F21" w14:textId="77777777" w:rsidR="00D95ADE" w:rsidRPr="000E530E" w:rsidRDefault="00D95ADE" w:rsidP="00D95ADE">
                  <w:pPr>
                    <w:pStyle w:val="TAC"/>
                    <w:keepNext w:val="0"/>
                    <w:rPr>
                      <w:rFonts w:eastAsia="MS Mincho" w:cs="Arial"/>
                    </w:rPr>
                  </w:pPr>
                  <w:r w:rsidRPr="000E530E">
                    <w:rPr>
                      <w:rFonts w:eastAsia="MS Mincho" w:cs="Arial"/>
                    </w:rPr>
                    <w:t>15</w:t>
                  </w:r>
                </w:p>
              </w:tc>
              <w:tc>
                <w:tcPr>
                  <w:tcW w:w="373" w:type="pct"/>
                  <w:shd w:val="clear" w:color="auto" w:fill="auto"/>
                  <w:vAlign w:val="center"/>
                </w:tcPr>
                <w:p w14:paraId="7463920D" w14:textId="77777777" w:rsidR="00D95ADE" w:rsidRPr="000E530E" w:rsidRDefault="00D95ADE" w:rsidP="00D95ADE">
                  <w:pPr>
                    <w:pStyle w:val="TAC"/>
                    <w:keepNext w:val="0"/>
                  </w:pPr>
                  <w:r w:rsidRPr="000E530E">
                    <w:rPr>
                      <w:rFonts w:cs="Arial" w:hint="eastAsia"/>
                      <w:szCs w:val="18"/>
                    </w:rPr>
                    <w:t>25</w:t>
                  </w:r>
                </w:p>
              </w:tc>
              <w:tc>
                <w:tcPr>
                  <w:tcW w:w="373" w:type="pct"/>
                  <w:shd w:val="clear" w:color="auto" w:fill="auto"/>
                  <w:vAlign w:val="center"/>
                </w:tcPr>
                <w:p w14:paraId="2AE6FE5A" w14:textId="77777777" w:rsidR="00D95ADE" w:rsidRPr="000E530E" w:rsidRDefault="00D95ADE" w:rsidP="00D95ADE">
                  <w:pPr>
                    <w:pStyle w:val="TAC"/>
                    <w:keepNext w:val="0"/>
                  </w:pPr>
                  <w:r>
                    <w:rPr>
                      <w:rFonts w:cs="Arial"/>
                      <w:szCs w:val="18"/>
                    </w:rPr>
                    <w:t>50</w:t>
                  </w:r>
                </w:p>
              </w:tc>
              <w:tc>
                <w:tcPr>
                  <w:tcW w:w="373" w:type="pct"/>
                  <w:shd w:val="clear" w:color="auto" w:fill="auto"/>
                  <w:vAlign w:val="center"/>
                </w:tcPr>
                <w:p w14:paraId="7AB87F75" w14:textId="77777777" w:rsidR="00D95ADE" w:rsidRPr="000E530E" w:rsidRDefault="00D95ADE" w:rsidP="00D95ADE">
                  <w:pPr>
                    <w:pStyle w:val="TAC"/>
                    <w:keepNext w:val="0"/>
                  </w:pPr>
                  <w:r>
                    <w:rPr>
                      <w:rFonts w:cs="Arial"/>
                      <w:szCs w:val="18"/>
                    </w:rPr>
                    <w:t>50</w:t>
                  </w:r>
                </w:p>
              </w:tc>
              <w:tc>
                <w:tcPr>
                  <w:tcW w:w="390" w:type="pct"/>
                  <w:shd w:val="clear" w:color="auto" w:fill="auto"/>
                  <w:vAlign w:val="center"/>
                </w:tcPr>
                <w:p w14:paraId="12FEB79F" w14:textId="77777777" w:rsidR="00D95ADE" w:rsidRPr="000E530E" w:rsidRDefault="00D95ADE" w:rsidP="00D95ADE">
                  <w:pPr>
                    <w:pStyle w:val="TAC"/>
                    <w:keepNext w:val="0"/>
                  </w:pPr>
                  <w:r>
                    <w:rPr>
                      <w:rFonts w:cs="Arial"/>
                      <w:szCs w:val="18"/>
                    </w:rPr>
                    <w:t>50</w:t>
                  </w:r>
                </w:p>
              </w:tc>
              <w:tc>
                <w:tcPr>
                  <w:tcW w:w="395" w:type="pct"/>
                  <w:shd w:val="clear" w:color="auto" w:fill="auto"/>
                  <w:vAlign w:val="center"/>
                </w:tcPr>
                <w:p w14:paraId="50D71C03" w14:textId="77777777" w:rsidR="00D95ADE" w:rsidRPr="00F20840" w:rsidRDefault="00D95ADE" w:rsidP="00D95ADE">
                  <w:pPr>
                    <w:pStyle w:val="TAC"/>
                    <w:keepNext w:val="0"/>
                  </w:pPr>
                  <w:r>
                    <w:t>50</w:t>
                  </w:r>
                </w:p>
              </w:tc>
              <w:tc>
                <w:tcPr>
                  <w:tcW w:w="383" w:type="pct"/>
                  <w:vAlign w:val="center"/>
                </w:tcPr>
                <w:p w14:paraId="675A8358" w14:textId="77777777" w:rsidR="00D95ADE" w:rsidRPr="00F20840" w:rsidRDefault="00D95ADE" w:rsidP="00D95ADE">
                  <w:pPr>
                    <w:pStyle w:val="TAC"/>
                    <w:keepNext w:val="0"/>
                  </w:pPr>
                  <w:r>
                    <w:t>50</w:t>
                  </w:r>
                </w:p>
              </w:tc>
              <w:tc>
                <w:tcPr>
                  <w:tcW w:w="373" w:type="pct"/>
                  <w:shd w:val="clear" w:color="auto" w:fill="auto"/>
                  <w:vAlign w:val="center"/>
                </w:tcPr>
                <w:p w14:paraId="166DA229" w14:textId="77777777" w:rsidR="00D95ADE" w:rsidRPr="00503E22" w:rsidRDefault="00D95ADE" w:rsidP="00D95ADE">
                  <w:pPr>
                    <w:pStyle w:val="TAC"/>
                    <w:keepNext w:val="0"/>
                    <w:rPr>
                      <w:highlight w:val="yellow"/>
                    </w:rPr>
                  </w:pPr>
                  <w:r w:rsidRPr="00503E22">
                    <w:rPr>
                      <w:highlight w:val="yellow"/>
                    </w:rPr>
                    <w:t>50</w:t>
                  </w:r>
                </w:p>
              </w:tc>
              <w:tc>
                <w:tcPr>
                  <w:tcW w:w="373" w:type="pct"/>
                  <w:vAlign w:val="center"/>
                </w:tcPr>
                <w:p w14:paraId="06F2B48C" w14:textId="77777777" w:rsidR="00D95ADE" w:rsidRPr="00F20840" w:rsidRDefault="00D95ADE" w:rsidP="00D95ADE">
                  <w:pPr>
                    <w:pStyle w:val="TAC"/>
                    <w:keepNext w:val="0"/>
                  </w:pPr>
                </w:p>
              </w:tc>
              <w:tc>
                <w:tcPr>
                  <w:tcW w:w="869" w:type="pct"/>
                  <w:vMerge w:val="restart"/>
                  <w:shd w:val="clear" w:color="auto" w:fill="auto"/>
                  <w:vAlign w:val="center"/>
                </w:tcPr>
                <w:p w14:paraId="2805146F" w14:textId="77777777" w:rsidR="00D95ADE" w:rsidRPr="000E530E" w:rsidRDefault="00D95ADE" w:rsidP="00D95ADE">
                  <w:pPr>
                    <w:pStyle w:val="TAC"/>
                    <w:keepNext w:val="0"/>
                  </w:pPr>
                  <w:r w:rsidRPr="000E530E">
                    <w:t>FDD</w:t>
                  </w:r>
                </w:p>
              </w:tc>
            </w:tr>
            <w:tr w:rsidR="00D95ADE" w:rsidRPr="000E530E" w14:paraId="2725495C" w14:textId="77777777" w:rsidTr="00D375D7">
              <w:trPr>
                <w:trHeight w:val="255"/>
                <w:jc w:val="center"/>
              </w:trPr>
              <w:tc>
                <w:tcPr>
                  <w:tcW w:w="721" w:type="pct"/>
                  <w:vMerge/>
                  <w:shd w:val="clear" w:color="auto" w:fill="auto"/>
                  <w:vAlign w:val="center"/>
                </w:tcPr>
                <w:p w14:paraId="6C370555" w14:textId="77777777" w:rsidR="00D95ADE" w:rsidRPr="000E530E" w:rsidRDefault="00D95ADE" w:rsidP="00D95ADE">
                  <w:pPr>
                    <w:pStyle w:val="TAC"/>
                    <w:keepNext w:val="0"/>
                  </w:pPr>
                </w:p>
              </w:tc>
              <w:tc>
                <w:tcPr>
                  <w:tcW w:w="374" w:type="pct"/>
                  <w:vAlign w:val="center"/>
                </w:tcPr>
                <w:p w14:paraId="15D48CF6" w14:textId="77777777" w:rsidR="00D95ADE" w:rsidRPr="000E530E" w:rsidRDefault="00D95ADE" w:rsidP="00D95ADE">
                  <w:pPr>
                    <w:pStyle w:val="TAC"/>
                    <w:keepNext w:val="0"/>
                    <w:rPr>
                      <w:rFonts w:eastAsia="MS Mincho" w:cs="Arial"/>
                    </w:rPr>
                  </w:pPr>
                  <w:r w:rsidRPr="000E530E">
                    <w:rPr>
                      <w:rFonts w:eastAsia="MS Mincho" w:cs="Arial"/>
                    </w:rPr>
                    <w:t>30</w:t>
                  </w:r>
                </w:p>
              </w:tc>
              <w:tc>
                <w:tcPr>
                  <w:tcW w:w="373" w:type="pct"/>
                  <w:shd w:val="clear" w:color="auto" w:fill="auto"/>
                  <w:vAlign w:val="center"/>
                </w:tcPr>
                <w:p w14:paraId="16306F3E" w14:textId="77777777" w:rsidR="00D95ADE" w:rsidRPr="000E530E" w:rsidRDefault="00D95ADE" w:rsidP="00D95ADE">
                  <w:pPr>
                    <w:pStyle w:val="TAC"/>
                    <w:keepNext w:val="0"/>
                  </w:pPr>
                </w:p>
              </w:tc>
              <w:tc>
                <w:tcPr>
                  <w:tcW w:w="373" w:type="pct"/>
                  <w:shd w:val="clear" w:color="auto" w:fill="auto"/>
                  <w:vAlign w:val="center"/>
                </w:tcPr>
                <w:p w14:paraId="5B286800" w14:textId="77777777" w:rsidR="00D95ADE" w:rsidRPr="000E530E" w:rsidRDefault="00D95ADE" w:rsidP="00D95ADE">
                  <w:pPr>
                    <w:pStyle w:val="TAC"/>
                    <w:keepNext w:val="0"/>
                  </w:pPr>
                  <w:r>
                    <w:rPr>
                      <w:rFonts w:cs="Arial"/>
                      <w:szCs w:val="18"/>
                    </w:rPr>
                    <w:t>24</w:t>
                  </w:r>
                </w:p>
              </w:tc>
              <w:tc>
                <w:tcPr>
                  <w:tcW w:w="373" w:type="pct"/>
                  <w:shd w:val="clear" w:color="auto" w:fill="auto"/>
                  <w:vAlign w:val="center"/>
                </w:tcPr>
                <w:p w14:paraId="382AB6F8" w14:textId="77777777" w:rsidR="00D95ADE" w:rsidRPr="000E530E" w:rsidRDefault="00D95ADE" w:rsidP="00D95ADE">
                  <w:pPr>
                    <w:pStyle w:val="TAC"/>
                    <w:keepNext w:val="0"/>
                  </w:pPr>
                  <w:r>
                    <w:rPr>
                      <w:rFonts w:cs="Arial"/>
                      <w:szCs w:val="18"/>
                    </w:rPr>
                    <w:t>24</w:t>
                  </w:r>
                </w:p>
              </w:tc>
              <w:tc>
                <w:tcPr>
                  <w:tcW w:w="390" w:type="pct"/>
                  <w:shd w:val="clear" w:color="auto" w:fill="auto"/>
                  <w:vAlign w:val="center"/>
                </w:tcPr>
                <w:p w14:paraId="59BA224E" w14:textId="77777777" w:rsidR="00D95ADE" w:rsidRPr="000E530E" w:rsidRDefault="00D95ADE" w:rsidP="00D95ADE">
                  <w:pPr>
                    <w:pStyle w:val="TAC"/>
                    <w:keepNext w:val="0"/>
                  </w:pPr>
                  <w:r>
                    <w:rPr>
                      <w:rFonts w:cs="Arial"/>
                      <w:szCs w:val="18"/>
                    </w:rPr>
                    <w:t>24</w:t>
                  </w:r>
                </w:p>
              </w:tc>
              <w:tc>
                <w:tcPr>
                  <w:tcW w:w="395" w:type="pct"/>
                  <w:shd w:val="clear" w:color="auto" w:fill="auto"/>
                  <w:vAlign w:val="center"/>
                </w:tcPr>
                <w:p w14:paraId="54C2FED9" w14:textId="77777777" w:rsidR="00D95ADE" w:rsidRPr="000E530E" w:rsidRDefault="00D95ADE" w:rsidP="00D95ADE">
                  <w:pPr>
                    <w:pStyle w:val="TAC"/>
                    <w:keepNext w:val="0"/>
                  </w:pPr>
                  <w:r>
                    <w:t>24</w:t>
                  </w:r>
                </w:p>
              </w:tc>
              <w:tc>
                <w:tcPr>
                  <w:tcW w:w="383" w:type="pct"/>
                  <w:vAlign w:val="center"/>
                </w:tcPr>
                <w:p w14:paraId="57B7B5FA" w14:textId="77777777" w:rsidR="00D95ADE" w:rsidRPr="000E530E" w:rsidRDefault="00D95ADE" w:rsidP="00D95ADE">
                  <w:pPr>
                    <w:pStyle w:val="TAC"/>
                    <w:keepNext w:val="0"/>
                  </w:pPr>
                  <w:r>
                    <w:t>24</w:t>
                  </w:r>
                </w:p>
              </w:tc>
              <w:tc>
                <w:tcPr>
                  <w:tcW w:w="373" w:type="pct"/>
                  <w:shd w:val="clear" w:color="auto" w:fill="auto"/>
                  <w:vAlign w:val="center"/>
                </w:tcPr>
                <w:p w14:paraId="3DCD2E48" w14:textId="77777777" w:rsidR="00D95ADE" w:rsidRPr="00503E22" w:rsidRDefault="00D95ADE" w:rsidP="00D95ADE">
                  <w:pPr>
                    <w:pStyle w:val="TAC"/>
                    <w:keepNext w:val="0"/>
                    <w:rPr>
                      <w:highlight w:val="yellow"/>
                    </w:rPr>
                  </w:pPr>
                  <w:r w:rsidRPr="00503E22">
                    <w:rPr>
                      <w:highlight w:val="yellow"/>
                    </w:rPr>
                    <w:t>24</w:t>
                  </w:r>
                </w:p>
              </w:tc>
              <w:tc>
                <w:tcPr>
                  <w:tcW w:w="373" w:type="pct"/>
                  <w:vAlign w:val="center"/>
                </w:tcPr>
                <w:p w14:paraId="037560AB" w14:textId="77777777" w:rsidR="00D95ADE" w:rsidRPr="000712E8" w:rsidRDefault="00D95ADE" w:rsidP="00D95ADE">
                  <w:pPr>
                    <w:pStyle w:val="TAC"/>
                    <w:keepNext w:val="0"/>
                    <w:rPr>
                      <w:vertAlign w:val="superscript"/>
                    </w:rPr>
                  </w:pPr>
                </w:p>
              </w:tc>
              <w:tc>
                <w:tcPr>
                  <w:tcW w:w="869" w:type="pct"/>
                  <w:vMerge/>
                  <w:shd w:val="clear" w:color="auto" w:fill="auto"/>
                  <w:vAlign w:val="center"/>
                </w:tcPr>
                <w:p w14:paraId="490A31CC" w14:textId="77777777" w:rsidR="00D95ADE" w:rsidRPr="000E530E" w:rsidRDefault="00D95ADE" w:rsidP="00D95ADE">
                  <w:pPr>
                    <w:pStyle w:val="TAC"/>
                    <w:keepNext w:val="0"/>
                  </w:pPr>
                </w:p>
              </w:tc>
            </w:tr>
            <w:tr w:rsidR="00D95ADE" w:rsidRPr="000E530E" w14:paraId="7A576999" w14:textId="77777777" w:rsidTr="00D375D7">
              <w:trPr>
                <w:trHeight w:val="255"/>
                <w:jc w:val="center"/>
              </w:trPr>
              <w:tc>
                <w:tcPr>
                  <w:tcW w:w="721" w:type="pct"/>
                  <w:vMerge/>
                  <w:shd w:val="clear" w:color="auto" w:fill="auto"/>
                  <w:vAlign w:val="center"/>
                </w:tcPr>
                <w:p w14:paraId="5C7C17A0" w14:textId="77777777" w:rsidR="00D95ADE" w:rsidRPr="000E530E" w:rsidRDefault="00D95ADE" w:rsidP="00D95ADE">
                  <w:pPr>
                    <w:pStyle w:val="TAC"/>
                    <w:keepNext w:val="0"/>
                  </w:pPr>
                </w:p>
              </w:tc>
              <w:tc>
                <w:tcPr>
                  <w:tcW w:w="374" w:type="pct"/>
                  <w:vAlign w:val="center"/>
                </w:tcPr>
                <w:p w14:paraId="1FA340B9" w14:textId="77777777" w:rsidR="00D95ADE" w:rsidRPr="000E530E" w:rsidRDefault="00D95ADE" w:rsidP="00D95ADE">
                  <w:pPr>
                    <w:pStyle w:val="TAC"/>
                    <w:keepNext w:val="0"/>
                    <w:rPr>
                      <w:rFonts w:eastAsia="MS Mincho" w:cs="Arial"/>
                    </w:rPr>
                  </w:pPr>
                  <w:r w:rsidRPr="000E530E">
                    <w:rPr>
                      <w:rFonts w:eastAsia="MS Mincho" w:cs="Arial"/>
                    </w:rPr>
                    <w:t>60</w:t>
                  </w:r>
                </w:p>
              </w:tc>
              <w:tc>
                <w:tcPr>
                  <w:tcW w:w="373" w:type="pct"/>
                  <w:shd w:val="clear" w:color="auto" w:fill="auto"/>
                  <w:vAlign w:val="center"/>
                </w:tcPr>
                <w:p w14:paraId="54F6CCC0" w14:textId="77777777" w:rsidR="00D95ADE" w:rsidRPr="000E530E" w:rsidRDefault="00D95ADE" w:rsidP="00D95ADE">
                  <w:pPr>
                    <w:pStyle w:val="TAC"/>
                    <w:keepNext w:val="0"/>
                  </w:pPr>
                </w:p>
              </w:tc>
              <w:tc>
                <w:tcPr>
                  <w:tcW w:w="373" w:type="pct"/>
                  <w:shd w:val="clear" w:color="auto" w:fill="auto"/>
                  <w:vAlign w:val="center"/>
                </w:tcPr>
                <w:p w14:paraId="1B19CFE6" w14:textId="77777777" w:rsidR="00D95ADE" w:rsidRPr="000E530E" w:rsidRDefault="00D95ADE" w:rsidP="00D95ADE">
                  <w:pPr>
                    <w:pStyle w:val="TAC"/>
                    <w:keepNext w:val="0"/>
                  </w:pPr>
                  <w:r>
                    <w:t>10</w:t>
                  </w:r>
                </w:p>
              </w:tc>
              <w:tc>
                <w:tcPr>
                  <w:tcW w:w="373" w:type="pct"/>
                  <w:shd w:val="clear" w:color="auto" w:fill="auto"/>
                  <w:vAlign w:val="center"/>
                </w:tcPr>
                <w:p w14:paraId="48495E7B" w14:textId="77777777" w:rsidR="00D95ADE" w:rsidRPr="000E530E" w:rsidRDefault="00D95ADE" w:rsidP="00D95ADE">
                  <w:pPr>
                    <w:pStyle w:val="TAC"/>
                    <w:keepNext w:val="0"/>
                    <w:jc w:val="left"/>
                  </w:pPr>
                  <w:r>
                    <w:t>10</w:t>
                  </w:r>
                </w:p>
              </w:tc>
              <w:tc>
                <w:tcPr>
                  <w:tcW w:w="390" w:type="pct"/>
                  <w:shd w:val="clear" w:color="auto" w:fill="auto"/>
                  <w:vAlign w:val="center"/>
                </w:tcPr>
                <w:p w14:paraId="41BA69CD" w14:textId="77777777" w:rsidR="00D95ADE" w:rsidRPr="000E530E" w:rsidRDefault="00D95ADE" w:rsidP="00D95ADE">
                  <w:pPr>
                    <w:pStyle w:val="TAC"/>
                    <w:keepNext w:val="0"/>
                  </w:pPr>
                  <w:r>
                    <w:t>10</w:t>
                  </w:r>
                </w:p>
              </w:tc>
              <w:tc>
                <w:tcPr>
                  <w:tcW w:w="395" w:type="pct"/>
                  <w:shd w:val="clear" w:color="auto" w:fill="auto"/>
                  <w:vAlign w:val="center"/>
                </w:tcPr>
                <w:p w14:paraId="2779C480" w14:textId="77777777" w:rsidR="00D95ADE" w:rsidRPr="000E530E" w:rsidRDefault="00D95ADE" w:rsidP="00D95ADE">
                  <w:pPr>
                    <w:pStyle w:val="TAC"/>
                    <w:keepNext w:val="0"/>
                  </w:pPr>
                  <w:r>
                    <w:t>10</w:t>
                  </w:r>
                </w:p>
              </w:tc>
              <w:tc>
                <w:tcPr>
                  <w:tcW w:w="383" w:type="pct"/>
                  <w:vAlign w:val="center"/>
                </w:tcPr>
                <w:p w14:paraId="057432FA" w14:textId="77777777" w:rsidR="00D95ADE" w:rsidRPr="00F20840" w:rsidRDefault="00D95ADE" w:rsidP="00D95ADE">
                  <w:pPr>
                    <w:pStyle w:val="TAC"/>
                    <w:keepNext w:val="0"/>
                  </w:pPr>
                  <w:r>
                    <w:t>10</w:t>
                  </w:r>
                </w:p>
              </w:tc>
              <w:tc>
                <w:tcPr>
                  <w:tcW w:w="373" w:type="pct"/>
                  <w:shd w:val="clear" w:color="auto" w:fill="auto"/>
                  <w:vAlign w:val="center"/>
                </w:tcPr>
                <w:p w14:paraId="55D45771" w14:textId="77777777" w:rsidR="00D95ADE" w:rsidRPr="00503E22" w:rsidRDefault="00D95ADE" w:rsidP="00D95ADE">
                  <w:pPr>
                    <w:pStyle w:val="TAC"/>
                    <w:keepNext w:val="0"/>
                    <w:rPr>
                      <w:highlight w:val="yellow"/>
                    </w:rPr>
                  </w:pPr>
                  <w:r w:rsidRPr="00503E22">
                    <w:rPr>
                      <w:highlight w:val="yellow"/>
                    </w:rPr>
                    <w:t>10</w:t>
                  </w:r>
                </w:p>
              </w:tc>
              <w:tc>
                <w:tcPr>
                  <w:tcW w:w="373" w:type="pct"/>
                  <w:vAlign w:val="center"/>
                </w:tcPr>
                <w:p w14:paraId="4E2B73D9" w14:textId="77777777" w:rsidR="00D95ADE" w:rsidRPr="00F20840" w:rsidRDefault="00D95ADE" w:rsidP="00D95ADE">
                  <w:pPr>
                    <w:pStyle w:val="TAC"/>
                    <w:keepNext w:val="0"/>
                  </w:pPr>
                </w:p>
              </w:tc>
              <w:tc>
                <w:tcPr>
                  <w:tcW w:w="869" w:type="pct"/>
                  <w:vMerge/>
                  <w:shd w:val="clear" w:color="auto" w:fill="auto"/>
                  <w:vAlign w:val="center"/>
                </w:tcPr>
                <w:p w14:paraId="740837F3" w14:textId="77777777" w:rsidR="00D95ADE" w:rsidRPr="000E530E" w:rsidRDefault="00D95ADE" w:rsidP="00D95ADE">
                  <w:pPr>
                    <w:pStyle w:val="TAC"/>
                    <w:keepNext w:val="0"/>
                  </w:pPr>
                </w:p>
              </w:tc>
            </w:tr>
          </w:tbl>
          <w:p w14:paraId="52A22826" w14:textId="77777777" w:rsidR="00D95ADE" w:rsidRDefault="00D95ADE" w:rsidP="00D95ADE">
            <w:pPr>
              <w:rPr>
                <w:rFonts w:ascii="Arial" w:hAnsi="Arial" w:cs="Arial"/>
              </w:rPr>
            </w:pPr>
          </w:p>
          <w:p w14:paraId="04C60BF8" w14:textId="77777777" w:rsidR="005E366A" w:rsidRDefault="00D95ADE" w:rsidP="00D95ADE">
            <w:pPr>
              <w:rPr>
                <w:rFonts w:ascii="Arial" w:hAnsi="Arial" w:cs="Arial"/>
              </w:rPr>
            </w:pPr>
            <w:r w:rsidRPr="00501E5B">
              <w:rPr>
                <w:rFonts w:ascii="Arial" w:hAnsi="Arial" w:cs="Arial"/>
                <w:b/>
              </w:rPr>
              <w:t xml:space="preserve">Proposal </w:t>
            </w:r>
            <w:r>
              <w:rPr>
                <w:rFonts w:ascii="Arial" w:hAnsi="Arial" w:cs="Arial"/>
                <w:b/>
              </w:rPr>
              <w:t>2</w:t>
            </w:r>
            <w:r>
              <w:rPr>
                <w:rFonts w:ascii="Arial" w:hAnsi="Arial" w:cs="Arial"/>
              </w:rPr>
              <w:t>: Use REFSENS values shown in Table 4.</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482"/>
              <w:gridCol w:w="601"/>
              <w:gridCol w:w="762"/>
              <w:gridCol w:w="708"/>
              <w:gridCol w:w="692"/>
              <w:gridCol w:w="722"/>
              <w:gridCol w:w="708"/>
              <w:gridCol w:w="727"/>
              <w:gridCol w:w="746"/>
            </w:tblGrid>
            <w:tr w:rsidR="00D375D7" w:rsidRPr="0015706D" w14:paraId="42D5D2F8" w14:textId="77777777" w:rsidTr="00D375D7">
              <w:trPr>
                <w:cantSplit/>
                <w:trHeight w:val="420"/>
                <w:tblHeader/>
                <w:jc w:val="center"/>
              </w:trPr>
              <w:tc>
                <w:tcPr>
                  <w:tcW w:w="622" w:type="pct"/>
                  <w:shd w:val="clear" w:color="auto" w:fill="auto"/>
                  <w:vAlign w:val="center"/>
                </w:tcPr>
                <w:p w14:paraId="34A2712E"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Operating Band</w:t>
                  </w:r>
                </w:p>
              </w:tc>
              <w:tc>
                <w:tcPr>
                  <w:tcW w:w="343" w:type="pct"/>
                  <w:vAlign w:val="center"/>
                </w:tcPr>
                <w:p w14:paraId="56DCCF5F" w14:textId="77777777" w:rsidR="00D375D7" w:rsidRPr="0015706D" w:rsidRDefault="00D375D7" w:rsidP="00D95ADE">
                  <w:pPr>
                    <w:keepLines/>
                    <w:spacing w:after="0"/>
                    <w:jc w:val="center"/>
                    <w:rPr>
                      <w:rFonts w:ascii="Arial" w:hAnsi="Arial"/>
                      <w:b/>
                      <w:sz w:val="18"/>
                    </w:rPr>
                  </w:pPr>
                  <w:r w:rsidRPr="0015706D">
                    <w:rPr>
                      <w:rFonts w:ascii="Arial" w:hAnsi="Arial"/>
                      <w:b/>
                      <w:sz w:val="18"/>
                    </w:rPr>
                    <w:t>SCS kHz</w:t>
                  </w:r>
                </w:p>
              </w:tc>
              <w:tc>
                <w:tcPr>
                  <w:tcW w:w="428" w:type="pct"/>
                  <w:shd w:val="clear" w:color="auto" w:fill="auto"/>
                  <w:vAlign w:val="center"/>
                </w:tcPr>
                <w:p w14:paraId="700C4B4C" w14:textId="77777777" w:rsidR="00D375D7" w:rsidRPr="0015706D" w:rsidRDefault="00D375D7" w:rsidP="00D95ADE">
                  <w:pPr>
                    <w:keepLines/>
                    <w:spacing w:after="0"/>
                    <w:jc w:val="center"/>
                    <w:rPr>
                      <w:rFonts w:ascii="Arial" w:hAnsi="Arial"/>
                      <w:b/>
                      <w:sz w:val="18"/>
                    </w:rPr>
                  </w:pPr>
                  <w:r w:rsidRPr="0015706D">
                    <w:rPr>
                      <w:rFonts w:ascii="Arial" w:hAnsi="Arial"/>
                      <w:b/>
                      <w:sz w:val="18"/>
                    </w:rPr>
                    <w:t>5</w:t>
                  </w:r>
                </w:p>
                <w:p w14:paraId="22B1900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43" w:type="pct"/>
                  <w:shd w:val="clear" w:color="auto" w:fill="auto"/>
                  <w:vAlign w:val="center"/>
                </w:tcPr>
                <w:p w14:paraId="10EE57B3" w14:textId="77777777" w:rsidR="00D375D7" w:rsidRPr="0015706D" w:rsidRDefault="00D375D7" w:rsidP="00D95ADE">
                  <w:pPr>
                    <w:keepLines/>
                    <w:spacing w:after="0"/>
                    <w:jc w:val="center"/>
                    <w:rPr>
                      <w:rFonts w:ascii="Arial" w:hAnsi="Arial"/>
                      <w:b/>
                      <w:sz w:val="18"/>
                    </w:rPr>
                  </w:pPr>
                  <w:r w:rsidRPr="0015706D">
                    <w:rPr>
                      <w:rFonts w:ascii="Arial" w:hAnsi="Arial"/>
                      <w:b/>
                      <w:sz w:val="18"/>
                    </w:rPr>
                    <w:t>10</w:t>
                  </w:r>
                </w:p>
                <w:p w14:paraId="22A71FA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shd w:val="clear" w:color="auto" w:fill="auto"/>
                  <w:vAlign w:val="center"/>
                </w:tcPr>
                <w:p w14:paraId="007546C6" w14:textId="77777777" w:rsidR="00D375D7" w:rsidRPr="0015706D" w:rsidRDefault="00D375D7" w:rsidP="00D95ADE">
                  <w:pPr>
                    <w:keepLines/>
                    <w:spacing w:after="0"/>
                    <w:jc w:val="center"/>
                    <w:rPr>
                      <w:rFonts w:ascii="Arial" w:hAnsi="Arial"/>
                      <w:b/>
                      <w:sz w:val="18"/>
                    </w:rPr>
                  </w:pPr>
                  <w:r w:rsidRPr="0015706D">
                    <w:rPr>
                      <w:rFonts w:ascii="Arial" w:hAnsi="Arial"/>
                      <w:b/>
                      <w:sz w:val="18"/>
                    </w:rPr>
                    <w:t>15</w:t>
                  </w:r>
                </w:p>
                <w:p w14:paraId="2E28C0E5"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493" w:type="pct"/>
                  <w:shd w:val="clear" w:color="auto" w:fill="auto"/>
                  <w:vAlign w:val="center"/>
                </w:tcPr>
                <w:p w14:paraId="6C7CD60D" w14:textId="77777777" w:rsidR="00D375D7" w:rsidRPr="0015706D" w:rsidRDefault="00D375D7" w:rsidP="00D95ADE">
                  <w:pPr>
                    <w:keepLines/>
                    <w:spacing w:after="0"/>
                    <w:jc w:val="center"/>
                    <w:rPr>
                      <w:rFonts w:ascii="Arial" w:hAnsi="Arial"/>
                      <w:b/>
                      <w:sz w:val="18"/>
                    </w:rPr>
                  </w:pPr>
                  <w:r w:rsidRPr="0015706D">
                    <w:rPr>
                      <w:rFonts w:ascii="Arial" w:hAnsi="Arial"/>
                      <w:b/>
                      <w:sz w:val="18"/>
                    </w:rPr>
                    <w:t>20</w:t>
                  </w:r>
                </w:p>
                <w:p w14:paraId="0C2C934B"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14" w:type="pct"/>
                  <w:shd w:val="clear" w:color="auto" w:fill="auto"/>
                  <w:vAlign w:val="center"/>
                </w:tcPr>
                <w:p w14:paraId="251B68F5" w14:textId="77777777" w:rsidR="00D375D7" w:rsidRPr="0015706D" w:rsidRDefault="00D375D7" w:rsidP="00D95ADE">
                  <w:pPr>
                    <w:keepLines/>
                    <w:spacing w:after="0"/>
                    <w:jc w:val="center"/>
                    <w:rPr>
                      <w:rFonts w:ascii="Arial" w:hAnsi="Arial"/>
                      <w:b/>
                      <w:sz w:val="18"/>
                    </w:rPr>
                  </w:pPr>
                  <w:r w:rsidRPr="0015706D">
                    <w:rPr>
                      <w:rFonts w:ascii="Arial" w:hAnsi="Arial"/>
                      <w:b/>
                      <w:sz w:val="18"/>
                    </w:rPr>
                    <w:t>25</w:t>
                  </w:r>
                </w:p>
                <w:p w14:paraId="27964823"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vAlign w:val="center"/>
                </w:tcPr>
                <w:p w14:paraId="4B5A24FB" w14:textId="77777777" w:rsidR="00D375D7" w:rsidRPr="0015706D" w:rsidRDefault="00D375D7" w:rsidP="00D95ADE">
                  <w:pPr>
                    <w:keepLines/>
                    <w:spacing w:after="0"/>
                    <w:jc w:val="center"/>
                    <w:rPr>
                      <w:rFonts w:ascii="Arial" w:hAnsi="Arial"/>
                      <w:b/>
                      <w:sz w:val="18"/>
                    </w:rPr>
                  </w:pPr>
                  <w:r w:rsidRPr="0015706D">
                    <w:rPr>
                      <w:rFonts w:ascii="Arial" w:hAnsi="Arial"/>
                      <w:b/>
                      <w:sz w:val="18"/>
                    </w:rPr>
                    <w:t>30 MHz (dBm)</w:t>
                  </w:r>
                </w:p>
              </w:tc>
              <w:tc>
                <w:tcPr>
                  <w:tcW w:w="518" w:type="pct"/>
                  <w:shd w:val="clear" w:color="auto" w:fill="auto"/>
                  <w:vAlign w:val="center"/>
                </w:tcPr>
                <w:p w14:paraId="5C4988D9" w14:textId="77777777" w:rsidR="00D375D7" w:rsidRPr="00503E22" w:rsidRDefault="00D375D7" w:rsidP="00D95ADE">
                  <w:pPr>
                    <w:keepLines/>
                    <w:spacing w:after="0"/>
                    <w:jc w:val="center"/>
                    <w:rPr>
                      <w:rFonts w:ascii="Arial" w:hAnsi="Arial"/>
                      <w:b/>
                      <w:sz w:val="18"/>
                      <w:highlight w:val="yellow"/>
                    </w:rPr>
                  </w:pPr>
                  <w:r w:rsidRPr="00503E22">
                    <w:rPr>
                      <w:rFonts w:ascii="Arial" w:hAnsi="Arial"/>
                      <w:b/>
                      <w:sz w:val="18"/>
                      <w:highlight w:val="yellow"/>
                    </w:rPr>
                    <w:t>40</w:t>
                  </w:r>
                </w:p>
                <w:p w14:paraId="0C13DA9B" w14:textId="77777777" w:rsidR="00D375D7" w:rsidRPr="00503E22" w:rsidRDefault="00D375D7" w:rsidP="00D95ADE">
                  <w:pPr>
                    <w:keepLines/>
                    <w:spacing w:after="0"/>
                    <w:jc w:val="center"/>
                    <w:rPr>
                      <w:rFonts w:ascii="Arial" w:eastAsia="MS Mincho" w:hAnsi="Arial"/>
                      <w:b/>
                      <w:sz w:val="18"/>
                      <w:highlight w:val="yellow"/>
                    </w:rPr>
                  </w:pPr>
                  <w:r w:rsidRPr="00503E22">
                    <w:rPr>
                      <w:rFonts w:ascii="Arial" w:hAnsi="Arial"/>
                      <w:b/>
                      <w:sz w:val="18"/>
                      <w:highlight w:val="yellow"/>
                    </w:rPr>
                    <w:t>MHz</w:t>
                  </w:r>
                  <w:r w:rsidRPr="00503E22">
                    <w:rPr>
                      <w:rFonts w:ascii="Arial" w:hAnsi="Arial"/>
                      <w:b/>
                      <w:sz w:val="18"/>
                      <w:highlight w:val="yellow"/>
                    </w:rPr>
                    <w:br/>
                    <w:t>(dBm)</w:t>
                  </w:r>
                </w:p>
              </w:tc>
              <w:tc>
                <w:tcPr>
                  <w:tcW w:w="531" w:type="pct"/>
                  <w:shd w:val="clear" w:color="auto" w:fill="auto"/>
                  <w:vAlign w:val="center"/>
                </w:tcPr>
                <w:p w14:paraId="16868CD7"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Duplex Mode</w:t>
                  </w:r>
                </w:p>
              </w:tc>
            </w:tr>
            <w:tr w:rsidR="00D375D7" w:rsidRPr="000E530E" w14:paraId="50E9FF3E" w14:textId="77777777" w:rsidTr="00D375D7">
              <w:trPr>
                <w:cantSplit/>
                <w:trHeight w:val="420"/>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00B5D25" w14:textId="77777777" w:rsidR="00D375D7" w:rsidRPr="006E2091" w:rsidRDefault="00D375D7" w:rsidP="00D95ADE">
                  <w:pPr>
                    <w:jc w:val="center"/>
                    <w:rPr>
                      <w:rFonts w:ascii="Arial" w:hAnsi="Arial"/>
                      <w:sz w:val="18"/>
                    </w:rPr>
                  </w:pPr>
                  <w:r>
                    <w:rPr>
                      <w:rFonts w:ascii="Arial" w:hAnsi="Arial"/>
                      <w:sz w:val="18"/>
                    </w:rPr>
                    <w:t>n3</w:t>
                  </w:r>
                </w:p>
              </w:tc>
              <w:tc>
                <w:tcPr>
                  <w:tcW w:w="343" w:type="pct"/>
                  <w:tcBorders>
                    <w:top w:val="single" w:sz="4" w:space="0" w:color="auto"/>
                    <w:left w:val="single" w:sz="4" w:space="0" w:color="auto"/>
                    <w:bottom w:val="single" w:sz="4" w:space="0" w:color="auto"/>
                    <w:right w:val="single" w:sz="4" w:space="0" w:color="auto"/>
                  </w:tcBorders>
                  <w:vAlign w:val="center"/>
                </w:tcPr>
                <w:p w14:paraId="6F01213E" w14:textId="77777777" w:rsidR="00D375D7" w:rsidRPr="006E2091" w:rsidRDefault="00D375D7" w:rsidP="00D95ADE">
                  <w:pPr>
                    <w:jc w:val="center"/>
                    <w:rPr>
                      <w:rFonts w:ascii="Arial" w:hAnsi="Arial"/>
                      <w:sz w:val="18"/>
                    </w:rPr>
                  </w:pPr>
                  <w:r w:rsidRPr="006E2091">
                    <w:rPr>
                      <w:rFonts w:ascii="Arial" w:hAnsi="Arial"/>
                      <w:sz w:val="18"/>
                    </w:rPr>
                    <w:t>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9652855" w14:textId="77777777" w:rsidR="00D375D7" w:rsidRPr="006E2091" w:rsidRDefault="00D375D7" w:rsidP="00D95ADE">
                  <w:pPr>
                    <w:jc w:val="center"/>
                    <w:rPr>
                      <w:rFonts w:ascii="Arial" w:hAnsi="Arial"/>
                      <w:sz w:val="18"/>
                    </w:rPr>
                  </w:pPr>
                  <w:r>
                    <w:rPr>
                      <w:rFonts w:ascii="Arial" w:hAnsi="Arial"/>
                      <w:sz w:val="18"/>
                    </w:rPr>
                    <w:t>-97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C9126E" w14:textId="77777777" w:rsidR="00D375D7" w:rsidRPr="006E2091" w:rsidRDefault="00D375D7" w:rsidP="00D95ADE">
                  <w:pPr>
                    <w:jc w:val="center"/>
                    <w:rPr>
                      <w:rFonts w:ascii="Arial" w:hAnsi="Arial"/>
                      <w:sz w:val="18"/>
                    </w:rPr>
                  </w:pPr>
                  <w:r>
                    <w:rPr>
                      <w:rFonts w:ascii="Arial" w:hAnsi="Arial"/>
                      <w:sz w:val="18"/>
                    </w:rPr>
                    <w:t>-93.8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4D4DFBA" w14:textId="77777777" w:rsidR="00D375D7" w:rsidRPr="006E2091" w:rsidRDefault="00D375D7" w:rsidP="00D95ADE">
                  <w:pPr>
                    <w:jc w:val="center"/>
                    <w:rPr>
                      <w:rFonts w:ascii="Arial" w:hAnsi="Arial"/>
                      <w:sz w:val="18"/>
                    </w:rPr>
                  </w:pPr>
                  <w:r>
                    <w:rPr>
                      <w:rFonts w:ascii="Arial" w:hAnsi="Arial"/>
                      <w:sz w:val="18"/>
                    </w:rPr>
                    <w:t>-92.0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97AD46" w14:textId="77777777" w:rsidR="00D375D7" w:rsidRPr="00503E22" w:rsidRDefault="00D375D7" w:rsidP="00D95ADE">
                  <w:pPr>
                    <w:jc w:val="center"/>
                    <w:rPr>
                      <w:rFonts w:ascii="Arial" w:hAnsi="Arial"/>
                      <w:sz w:val="18"/>
                    </w:rPr>
                  </w:pPr>
                  <w:r>
                    <w:rPr>
                      <w:rFonts w:ascii="Arial" w:hAnsi="Arial"/>
                      <w:sz w:val="18"/>
                    </w:rPr>
                    <w:t>-90.8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6DF33F2" w14:textId="77777777" w:rsidR="00D375D7" w:rsidRPr="006E2091" w:rsidRDefault="00D375D7" w:rsidP="00D95ADE">
                  <w:pPr>
                    <w:jc w:val="center"/>
                    <w:rPr>
                      <w:rFonts w:ascii="Arial" w:hAnsi="Arial"/>
                      <w:sz w:val="18"/>
                    </w:rPr>
                  </w:pPr>
                  <w:r>
                    <w:rPr>
                      <w:rFonts w:ascii="Arial" w:hAnsi="Arial"/>
                      <w:sz w:val="18"/>
                    </w:rPr>
                    <w:t>-89.7</w:t>
                  </w:r>
                </w:p>
              </w:tc>
              <w:tc>
                <w:tcPr>
                  <w:tcW w:w="504" w:type="pct"/>
                  <w:tcBorders>
                    <w:top w:val="single" w:sz="4" w:space="0" w:color="auto"/>
                    <w:left w:val="single" w:sz="4" w:space="0" w:color="auto"/>
                    <w:bottom w:val="single" w:sz="4" w:space="0" w:color="auto"/>
                    <w:right w:val="single" w:sz="4" w:space="0" w:color="auto"/>
                  </w:tcBorders>
                  <w:vAlign w:val="center"/>
                </w:tcPr>
                <w:p w14:paraId="3BD87267" w14:textId="77777777" w:rsidR="00D375D7" w:rsidRPr="006E2091" w:rsidRDefault="00D375D7" w:rsidP="00D95ADE">
                  <w:pPr>
                    <w:jc w:val="center"/>
                    <w:rPr>
                      <w:rFonts w:ascii="Arial" w:hAnsi="Arial"/>
                      <w:sz w:val="18"/>
                    </w:rPr>
                  </w:pPr>
                  <w:r>
                    <w:rPr>
                      <w:rFonts w:ascii="Arial" w:hAnsi="Arial"/>
                      <w:sz w:val="18"/>
                    </w:rPr>
                    <w:t>-88.9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9A9A8B0"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-81.6</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0DFB32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5B240A00" w14:textId="77777777" w:rsidTr="00D375D7">
              <w:trPr>
                <w:cantSplit/>
                <w:trHeight w:val="334"/>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BF1E064"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493A2143" w14:textId="77777777" w:rsidR="00D375D7" w:rsidRPr="006E2091" w:rsidRDefault="00D375D7" w:rsidP="00D95ADE">
                  <w:pPr>
                    <w:jc w:val="center"/>
                    <w:rPr>
                      <w:rFonts w:ascii="Arial" w:hAnsi="Arial"/>
                      <w:sz w:val="18"/>
                    </w:rPr>
                  </w:pPr>
                  <w:r w:rsidRPr="006E2091">
                    <w:rPr>
                      <w:rFonts w:ascii="Arial" w:hAnsi="Arial"/>
                      <w:sz w:val="18"/>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61AE560"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0DE6C24" w14:textId="77777777" w:rsidR="00D375D7" w:rsidRPr="006E2091" w:rsidRDefault="00D375D7" w:rsidP="00D95ADE">
                  <w:pPr>
                    <w:jc w:val="center"/>
                    <w:rPr>
                      <w:rFonts w:ascii="Arial" w:hAnsi="Arial"/>
                      <w:sz w:val="18"/>
                    </w:rPr>
                  </w:pPr>
                  <w:r>
                    <w:rPr>
                      <w:rFonts w:ascii="Arial" w:hAnsi="Arial"/>
                      <w:sz w:val="18"/>
                    </w:rPr>
                    <w:t>-94.1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FE779DE" w14:textId="77777777" w:rsidR="00D375D7" w:rsidRPr="006E2091" w:rsidRDefault="00D375D7" w:rsidP="00D95ADE">
                  <w:pPr>
                    <w:jc w:val="center"/>
                    <w:rPr>
                      <w:rFonts w:ascii="Arial" w:hAnsi="Arial"/>
                      <w:sz w:val="18"/>
                    </w:rPr>
                  </w:pPr>
                  <w:r>
                    <w:rPr>
                      <w:rFonts w:ascii="Arial" w:hAnsi="Arial"/>
                      <w:sz w:val="18"/>
                    </w:rPr>
                    <w:t>-92.1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3B1CDA" w14:textId="77777777" w:rsidR="00D375D7" w:rsidRPr="00503E22" w:rsidRDefault="00D375D7" w:rsidP="00D95ADE">
                  <w:pPr>
                    <w:jc w:val="center"/>
                    <w:rPr>
                      <w:rFonts w:ascii="Arial" w:hAnsi="Arial"/>
                      <w:sz w:val="18"/>
                    </w:rPr>
                  </w:pPr>
                  <w:r>
                    <w:rPr>
                      <w:rFonts w:ascii="Arial" w:hAnsi="Arial"/>
                      <w:sz w:val="18"/>
                    </w:rPr>
                    <w:t>-91.0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CCEC3EB" w14:textId="77777777" w:rsidR="00D375D7" w:rsidRPr="006E2091" w:rsidRDefault="00D375D7" w:rsidP="00D95ADE">
                  <w:pPr>
                    <w:jc w:val="center"/>
                    <w:rPr>
                      <w:rFonts w:ascii="Arial" w:hAnsi="Arial"/>
                      <w:sz w:val="18"/>
                    </w:rPr>
                  </w:pPr>
                  <w:r>
                    <w:rPr>
                      <w:rFonts w:ascii="Arial" w:hAnsi="Arial"/>
                      <w:sz w:val="18"/>
                    </w:rPr>
                    <w:t>-89.8</w:t>
                  </w:r>
                </w:p>
              </w:tc>
              <w:tc>
                <w:tcPr>
                  <w:tcW w:w="504" w:type="pct"/>
                  <w:tcBorders>
                    <w:top w:val="single" w:sz="4" w:space="0" w:color="auto"/>
                    <w:left w:val="single" w:sz="4" w:space="0" w:color="auto"/>
                    <w:bottom w:val="single" w:sz="4" w:space="0" w:color="auto"/>
                    <w:right w:val="single" w:sz="4" w:space="0" w:color="auto"/>
                  </w:tcBorders>
                  <w:vAlign w:val="center"/>
                </w:tcPr>
                <w:p w14:paraId="633ED76D" w14:textId="77777777" w:rsidR="00D375D7" w:rsidRPr="006E2091" w:rsidRDefault="00D375D7" w:rsidP="00D95ADE">
                  <w:pPr>
                    <w:jc w:val="center"/>
                    <w:rPr>
                      <w:rFonts w:ascii="Arial" w:hAnsi="Arial"/>
                      <w:sz w:val="18"/>
                    </w:rPr>
                  </w:pPr>
                  <w:r>
                    <w:rPr>
                      <w:rFonts w:ascii="Arial" w:hAnsi="Arial"/>
                      <w:sz w:val="18"/>
                    </w:rPr>
                    <w:t>-89.0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CDB4E41"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58DC74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3AA04143" w14:textId="77777777" w:rsidTr="00D375D7">
              <w:trPr>
                <w:cantSplit/>
                <w:trHeight w:val="199"/>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0A075D9"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76D5C31F" w14:textId="77777777" w:rsidR="00D375D7" w:rsidRPr="006E2091" w:rsidRDefault="00D375D7" w:rsidP="00D95ADE">
                  <w:pPr>
                    <w:jc w:val="center"/>
                    <w:rPr>
                      <w:rFonts w:ascii="Arial" w:hAnsi="Arial"/>
                      <w:sz w:val="18"/>
                    </w:rPr>
                  </w:pPr>
                  <w:r w:rsidRPr="006E2091">
                    <w:rPr>
                      <w:rFonts w:ascii="Arial" w:hAnsi="Arial"/>
                      <w:sz w:val="18"/>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1AB6C6F"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86B8EA8" w14:textId="77777777" w:rsidR="00D375D7" w:rsidRPr="006E2091" w:rsidRDefault="00D375D7" w:rsidP="00D95ADE">
                  <w:pPr>
                    <w:jc w:val="center"/>
                    <w:rPr>
                      <w:rFonts w:ascii="Arial" w:hAnsi="Arial"/>
                      <w:sz w:val="18"/>
                    </w:rPr>
                  </w:pPr>
                  <w:r>
                    <w:rPr>
                      <w:rFonts w:ascii="Arial" w:hAnsi="Arial"/>
                      <w:sz w:val="18"/>
                    </w:rPr>
                    <w:t>-94.5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14C7C94" w14:textId="77777777" w:rsidR="00D375D7" w:rsidRPr="006E2091" w:rsidRDefault="00D375D7" w:rsidP="00D95ADE">
                  <w:pPr>
                    <w:jc w:val="center"/>
                    <w:rPr>
                      <w:rFonts w:ascii="Arial" w:hAnsi="Arial"/>
                      <w:sz w:val="18"/>
                    </w:rPr>
                  </w:pPr>
                  <w:r>
                    <w:rPr>
                      <w:rFonts w:ascii="Arial" w:hAnsi="Arial"/>
                      <w:sz w:val="18"/>
                    </w:rPr>
                    <w:t>-92.4</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E54176D" w14:textId="77777777" w:rsidR="00D375D7" w:rsidRPr="006E2091" w:rsidRDefault="00D375D7" w:rsidP="00D95ADE">
                  <w:pPr>
                    <w:jc w:val="center"/>
                    <w:rPr>
                      <w:rFonts w:ascii="Arial" w:hAnsi="Arial"/>
                      <w:sz w:val="18"/>
                    </w:rPr>
                  </w:pPr>
                  <w:r>
                    <w:rPr>
                      <w:rFonts w:ascii="Arial" w:hAnsi="Arial"/>
                      <w:sz w:val="18"/>
                    </w:rPr>
                    <w:t>-91.2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B138C62" w14:textId="77777777" w:rsidR="00D375D7" w:rsidRPr="006E2091" w:rsidRDefault="00D375D7" w:rsidP="00D95ADE">
                  <w:pPr>
                    <w:jc w:val="center"/>
                    <w:rPr>
                      <w:rFonts w:ascii="Arial" w:hAnsi="Arial"/>
                      <w:sz w:val="18"/>
                    </w:rPr>
                  </w:pPr>
                  <w:r>
                    <w:rPr>
                      <w:rFonts w:ascii="Arial" w:hAnsi="Arial"/>
                      <w:sz w:val="18"/>
                    </w:rPr>
                    <w:t>-90.0</w:t>
                  </w:r>
                </w:p>
              </w:tc>
              <w:tc>
                <w:tcPr>
                  <w:tcW w:w="504" w:type="pct"/>
                  <w:tcBorders>
                    <w:top w:val="single" w:sz="4" w:space="0" w:color="auto"/>
                    <w:left w:val="single" w:sz="4" w:space="0" w:color="auto"/>
                    <w:bottom w:val="single" w:sz="4" w:space="0" w:color="auto"/>
                    <w:right w:val="single" w:sz="4" w:space="0" w:color="auto"/>
                  </w:tcBorders>
                  <w:vAlign w:val="center"/>
                </w:tcPr>
                <w:p w14:paraId="67FD78FF" w14:textId="77777777" w:rsidR="00D375D7" w:rsidRPr="006E2091" w:rsidRDefault="00D375D7" w:rsidP="00D95ADE">
                  <w:pPr>
                    <w:jc w:val="center"/>
                    <w:rPr>
                      <w:rFonts w:ascii="Arial" w:hAnsi="Arial"/>
                      <w:sz w:val="18"/>
                    </w:rPr>
                  </w:pPr>
                  <w:r>
                    <w:rPr>
                      <w:rFonts w:ascii="Arial" w:hAnsi="Arial"/>
                      <w:sz w:val="18"/>
                    </w:rPr>
                    <w:t>-89.1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217AFF9"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A5143BC" w14:textId="77777777" w:rsidR="00D375D7" w:rsidRPr="006E2091" w:rsidRDefault="00D375D7" w:rsidP="00D95ADE">
                  <w:pPr>
                    <w:jc w:val="center"/>
                    <w:rPr>
                      <w:rFonts w:ascii="Arial" w:hAnsi="Arial"/>
                      <w:sz w:val="18"/>
                    </w:rPr>
                  </w:pPr>
                </w:p>
              </w:tc>
            </w:tr>
          </w:tbl>
          <w:p w14:paraId="23E5CF1A" w14:textId="31C8F0AE" w:rsidR="00D95ADE" w:rsidRPr="00D95ADE" w:rsidRDefault="00D95ADE" w:rsidP="00D95ADE">
            <w:pPr>
              <w:rPr>
                <w:rFonts w:ascii="Arial" w:hAnsi="Arial" w:cs="Arial"/>
              </w:rPr>
            </w:pPr>
          </w:p>
        </w:tc>
      </w:tr>
      <w:tr w:rsidR="00E164C2" w14:paraId="334828BB" w14:textId="77777777" w:rsidTr="00D375D7">
        <w:trPr>
          <w:trHeight w:val="468"/>
        </w:trPr>
        <w:tc>
          <w:tcPr>
            <w:tcW w:w="988" w:type="dxa"/>
          </w:tcPr>
          <w:p w14:paraId="3DD23098" w14:textId="19A5857C" w:rsidR="00E164C2" w:rsidRDefault="00E164C2" w:rsidP="00805BE8">
            <w:pPr>
              <w:spacing w:before="120" w:after="120"/>
            </w:pPr>
            <w:r>
              <w:t>R4-20</w:t>
            </w:r>
            <w:r w:rsidR="00D95ADE">
              <w:t>01205</w:t>
            </w:r>
          </w:p>
        </w:tc>
        <w:tc>
          <w:tcPr>
            <w:tcW w:w="1134" w:type="dxa"/>
          </w:tcPr>
          <w:p w14:paraId="439F0FA2" w14:textId="4DF30F75" w:rsidR="00E164C2" w:rsidRDefault="00D95ADE" w:rsidP="00805BE8">
            <w:pPr>
              <w:spacing w:before="120" w:after="120"/>
            </w:pPr>
            <w:r>
              <w:t>Ericsson</w:t>
            </w:r>
          </w:p>
        </w:tc>
        <w:tc>
          <w:tcPr>
            <w:tcW w:w="8079" w:type="dxa"/>
          </w:tcPr>
          <w:p w14:paraId="674DA449" w14:textId="4CDB5CAC" w:rsidR="00D95ADE" w:rsidRDefault="00D95ADE" w:rsidP="00D95ADE">
            <w:pPr>
              <w:rPr>
                <w:rFonts w:eastAsia="MS Mincho"/>
                <w:b/>
              </w:rPr>
            </w:pPr>
            <w:r w:rsidRPr="00A54580">
              <w:rPr>
                <w:rFonts w:eastAsia="MS Mincho"/>
                <w:b/>
              </w:rPr>
              <w:t>Proposal</w:t>
            </w:r>
            <w:r>
              <w:rPr>
                <w:rFonts w:eastAsia="MS Mincho"/>
                <w:b/>
              </w:rPr>
              <w:t xml:space="preserve"> 1</w:t>
            </w:r>
            <w:r w:rsidRPr="00A54580">
              <w:rPr>
                <w:rFonts w:eastAsia="MS Mincho"/>
                <w:b/>
              </w:rPr>
              <w:t xml:space="preserve">: Approve the REFSENS values and RB allocation </w:t>
            </w:r>
            <w:r>
              <w:rPr>
                <w:rFonts w:eastAsia="MS Mincho"/>
                <w:b/>
              </w:rPr>
              <w:t xml:space="preserve">for 40MHz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88"/>
              <w:gridCol w:w="736"/>
              <w:gridCol w:w="819"/>
              <w:gridCol w:w="699"/>
              <w:gridCol w:w="707"/>
              <w:gridCol w:w="755"/>
              <w:gridCol w:w="991"/>
              <w:gridCol w:w="769"/>
              <w:gridCol w:w="823"/>
            </w:tblGrid>
            <w:tr w:rsidR="00D375D7" w:rsidRPr="002B00C9" w14:paraId="62925DAD" w14:textId="77777777" w:rsidTr="00D375D7">
              <w:trPr>
                <w:cantSplit/>
                <w:trHeight w:val="420"/>
                <w:tblHeader/>
                <w:jc w:val="center"/>
              </w:trPr>
              <w:tc>
                <w:tcPr>
                  <w:tcW w:w="443" w:type="pct"/>
                  <w:shd w:val="clear" w:color="auto" w:fill="auto"/>
                  <w:vAlign w:val="center"/>
                </w:tcPr>
                <w:p w14:paraId="0C82CFAD" w14:textId="77777777" w:rsidR="00D95ADE" w:rsidRPr="002B00C9" w:rsidRDefault="00D95ADE" w:rsidP="00D95ADE">
                  <w:pPr>
                    <w:pStyle w:val="TAH"/>
                    <w:rPr>
                      <w:rFonts w:eastAsia="MS Mincho"/>
                    </w:rPr>
                  </w:pPr>
                  <w:r w:rsidRPr="002B00C9">
                    <w:lastRenderedPageBreak/>
                    <w:t>Operating Band</w:t>
                  </w:r>
                </w:p>
              </w:tc>
              <w:tc>
                <w:tcPr>
                  <w:tcW w:w="618" w:type="pct"/>
                </w:tcPr>
                <w:p w14:paraId="1165E11D" w14:textId="77777777" w:rsidR="00D95ADE" w:rsidRPr="002B00C9" w:rsidRDefault="00D95ADE" w:rsidP="00D95ADE">
                  <w:pPr>
                    <w:pStyle w:val="TAH"/>
                  </w:pPr>
                  <w:r w:rsidRPr="002B00C9">
                    <w:t>SCS kHz</w:t>
                  </w:r>
                </w:p>
              </w:tc>
              <w:tc>
                <w:tcPr>
                  <w:tcW w:w="460" w:type="pct"/>
                  <w:shd w:val="clear" w:color="auto" w:fill="auto"/>
                  <w:vAlign w:val="center"/>
                </w:tcPr>
                <w:p w14:paraId="0C79D108" w14:textId="77777777" w:rsidR="00D95ADE" w:rsidRPr="002B00C9" w:rsidRDefault="00D95ADE" w:rsidP="00D95ADE">
                  <w:pPr>
                    <w:pStyle w:val="TAH"/>
                  </w:pPr>
                  <w:r w:rsidRPr="002B00C9">
                    <w:t>5</w:t>
                  </w:r>
                </w:p>
                <w:p w14:paraId="3854DBED" w14:textId="77777777" w:rsidR="00D95ADE" w:rsidRPr="002B00C9" w:rsidRDefault="00D95ADE" w:rsidP="00D95ADE">
                  <w:pPr>
                    <w:pStyle w:val="TAH"/>
                    <w:rPr>
                      <w:rFonts w:eastAsia="MS Mincho"/>
                    </w:rPr>
                  </w:pPr>
                  <w:r w:rsidRPr="002B00C9">
                    <w:t>MHz</w:t>
                  </w:r>
                  <w:r w:rsidRPr="002B00C9">
                    <w:br/>
                    <w:t>(dBm)</w:t>
                  </w:r>
                </w:p>
              </w:tc>
              <w:tc>
                <w:tcPr>
                  <w:tcW w:w="512" w:type="pct"/>
                  <w:shd w:val="clear" w:color="auto" w:fill="auto"/>
                  <w:vAlign w:val="center"/>
                </w:tcPr>
                <w:p w14:paraId="2A85D988" w14:textId="77777777" w:rsidR="00D95ADE" w:rsidRPr="002B00C9" w:rsidRDefault="00D95ADE" w:rsidP="00D95ADE">
                  <w:pPr>
                    <w:pStyle w:val="TAH"/>
                  </w:pPr>
                  <w:r w:rsidRPr="002B00C9">
                    <w:t>10</w:t>
                  </w:r>
                </w:p>
                <w:p w14:paraId="6BF7065A" w14:textId="77777777" w:rsidR="00D95ADE" w:rsidRPr="002B00C9" w:rsidRDefault="00D95ADE" w:rsidP="00D95ADE">
                  <w:pPr>
                    <w:pStyle w:val="TAH"/>
                    <w:rPr>
                      <w:rFonts w:eastAsia="MS Mincho"/>
                    </w:rPr>
                  </w:pPr>
                  <w:r w:rsidRPr="002B00C9">
                    <w:t>MHz</w:t>
                  </w:r>
                  <w:r w:rsidRPr="002B00C9">
                    <w:br/>
                    <w:t>(dBm)</w:t>
                  </w:r>
                </w:p>
              </w:tc>
              <w:tc>
                <w:tcPr>
                  <w:tcW w:w="437" w:type="pct"/>
                  <w:shd w:val="clear" w:color="auto" w:fill="auto"/>
                  <w:vAlign w:val="center"/>
                </w:tcPr>
                <w:p w14:paraId="7EBBA3A0" w14:textId="77777777" w:rsidR="00D95ADE" w:rsidRPr="002B00C9" w:rsidRDefault="00D95ADE" w:rsidP="00D95ADE">
                  <w:pPr>
                    <w:pStyle w:val="TAH"/>
                  </w:pPr>
                  <w:r w:rsidRPr="002B00C9">
                    <w:t>15</w:t>
                  </w:r>
                </w:p>
                <w:p w14:paraId="7F8137EB" w14:textId="77777777" w:rsidR="00D95ADE" w:rsidRPr="002B00C9" w:rsidRDefault="00D95ADE" w:rsidP="00D95ADE">
                  <w:pPr>
                    <w:pStyle w:val="TAH"/>
                    <w:rPr>
                      <w:rFonts w:eastAsia="MS Mincho"/>
                    </w:rPr>
                  </w:pPr>
                  <w:r w:rsidRPr="002B00C9">
                    <w:t>MHz</w:t>
                  </w:r>
                  <w:r w:rsidRPr="002B00C9">
                    <w:br/>
                    <w:t>(dBm)</w:t>
                  </w:r>
                </w:p>
              </w:tc>
              <w:tc>
                <w:tcPr>
                  <w:tcW w:w="442" w:type="pct"/>
                  <w:shd w:val="clear" w:color="auto" w:fill="auto"/>
                  <w:vAlign w:val="center"/>
                </w:tcPr>
                <w:p w14:paraId="1B4B29E2" w14:textId="77777777" w:rsidR="00D95ADE" w:rsidRPr="002B00C9" w:rsidRDefault="00D95ADE" w:rsidP="00D95ADE">
                  <w:pPr>
                    <w:pStyle w:val="TAH"/>
                  </w:pPr>
                  <w:r w:rsidRPr="002B00C9">
                    <w:t>20</w:t>
                  </w:r>
                </w:p>
                <w:p w14:paraId="2D929227" w14:textId="77777777" w:rsidR="00D95ADE" w:rsidRPr="002B00C9" w:rsidRDefault="00D95ADE" w:rsidP="00D95ADE">
                  <w:pPr>
                    <w:pStyle w:val="TAH"/>
                    <w:rPr>
                      <w:rFonts w:eastAsia="MS Mincho"/>
                    </w:rPr>
                  </w:pPr>
                  <w:r w:rsidRPr="002B00C9">
                    <w:t>MHz</w:t>
                  </w:r>
                  <w:r w:rsidRPr="002B00C9">
                    <w:br/>
                    <w:t>(dBm)</w:t>
                  </w:r>
                </w:p>
              </w:tc>
              <w:tc>
                <w:tcPr>
                  <w:tcW w:w="472" w:type="pct"/>
                  <w:shd w:val="clear" w:color="auto" w:fill="auto"/>
                  <w:vAlign w:val="center"/>
                </w:tcPr>
                <w:p w14:paraId="6AFDADD8" w14:textId="77777777" w:rsidR="00D95ADE" w:rsidRPr="002B00C9" w:rsidRDefault="00D95ADE" w:rsidP="00D95ADE">
                  <w:pPr>
                    <w:pStyle w:val="TAH"/>
                  </w:pPr>
                  <w:r w:rsidRPr="002B00C9">
                    <w:t>25</w:t>
                  </w:r>
                </w:p>
                <w:p w14:paraId="210322D8" w14:textId="77777777" w:rsidR="00D95ADE" w:rsidRPr="002B00C9" w:rsidRDefault="00D95ADE" w:rsidP="00D95ADE">
                  <w:pPr>
                    <w:pStyle w:val="TAH"/>
                    <w:rPr>
                      <w:rFonts w:eastAsia="MS Mincho"/>
                    </w:rPr>
                  </w:pPr>
                  <w:r w:rsidRPr="002B00C9">
                    <w:t>MHz</w:t>
                  </w:r>
                  <w:r w:rsidRPr="002B00C9">
                    <w:br/>
                    <w:t>(dBm)</w:t>
                  </w:r>
                </w:p>
              </w:tc>
              <w:tc>
                <w:tcPr>
                  <w:tcW w:w="620" w:type="pct"/>
                </w:tcPr>
                <w:p w14:paraId="105C7730" w14:textId="77777777" w:rsidR="00D95ADE" w:rsidRPr="002B00C9" w:rsidRDefault="00D95ADE" w:rsidP="00D95ADE">
                  <w:pPr>
                    <w:pStyle w:val="TAH"/>
                  </w:pPr>
                  <w:r w:rsidRPr="002B00C9">
                    <w:t>30 MHz (dBm)</w:t>
                  </w:r>
                </w:p>
              </w:tc>
              <w:tc>
                <w:tcPr>
                  <w:tcW w:w="481" w:type="pct"/>
                  <w:shd w:val="clear" w:color="auto" w:fill="auto"/>
                  <w:vAlign w:val="center"/>
                </w:tcPr>
                <w:p w14:paraId="46552130" w14:textId="77777777" w:rsidR="00D95ADE" w:rsidRPr="002B00C9" w:rsidRDefault="00D95ADE" w:rsidP="00D95ADE">
                  <w:pPr>
                    <w:pStyle w:val="TAH"/>
                  </w:pPr>
                  <w:r w:rsidRPr="002B00C9">
                    <w:t>40</w:t>
                  </w:r>
                </w:p>
                <w:p w14:paraId="4AE7037B" w14:textId="77777777" w:rsidR="00D95ADE" w:rsidRPr="002B00C9" w:rsidRDefault="00D95ADE" w:rsidP="00D95ADE">
                  <w:pPr>
                    <w:pStyle w:val="TAH"/>
                    <w:rPr>
                      <w:rFonts w:eastAsia="MS Mincho"/>
                    </w:rPr>
                  </w:pPr>
                  <w:r w:rsidRPr="002B00C9">
                    <w:t>MHz</w:t>
                  </w:r>
                  <w:r w:rsidRPr="002B00C9">
                    <w:br/>
                    <w:t>(dBm)</w:t>
                  </w:r>
                </w:p>
              </w:tc>
              <w:tc>
                <w:tcPr>
                  <w:tcW w:w="516" w:type="pct"/>
                  <w:shd w:val="clear" w:color="auto" w:fill="auto"/>
                  <w:vAlign w:val="center"/>
                </w:tcPr>
                <w:p w14:paraId="43DF24C4" w14:textId="77777777" w:rsidR="00D95ADE" w:rsidRPr="002B00C9" w:rsidRDefault="00D95ADE" w:rsidP="00D95ADE">
                  <w:pPr>
                    <w:pStyle w:val="TAH"/>
                    <w:rPr>
                      <w:rFonts w:eastAsia="MS Mincho"/>
                    </w:rPr>
                  </w:pPr>
                  <w:r w:rsidRPr="002B00C9">
                    <w:t>Duplex Mode</w:t>
                  </w:r>
                </w:p>
              </w:tc>
            </w:tr>
            <w:tr w:rsidR="00D375D7" w:rsidRPr="002B00C9" w14:paraId="2B7B0F96" w14:textId="77777777" w:rsidTr="00D375D7">
              <w:trPr>
                <w:trHeight w:val="255"/>
                <w:jc w:val="center"/>
              </w:trPr>
              <w:tc>
                <w:tcPr>
                  <w:tcW w:w="443" w:type="pct"/>
                  <w:vMerge w:val="restart"/>
                  <w:shd w:val="clear" w:color="auto" w:fill="auto"/>
                  <w:vAlign w:val="center"/>
                </w:tcPr>
                <w:p w14:paraId="242093F6" w14:textId="77777777" w:rsidR="00D95ADE" w:rsidRPr="002B00C9" w:rsidRDefault="00D95ADE" w:rsidP="00D375D7">
                  <w:pPr>
                    <w:pStyle w:val="TAC"/>
                    <w:ind w:left="-1078" w:firstLine="1078"/>
                  </w:pPr>
                  <w:r>
                    <w:t>n3</w:t>
                  </w:r>
                </w:p>
              </w:tc>
              <w:tc>
                <w:tcPr>
                  <w:tcW w:w="618" w:type="pct"/>
                  <w:vAlign w:val="center"/>
                </w:tcPr>
                <w:p w14:paraId="10D8FD3E" w14:textId="77777777" w:rsidR="00D95ADE" w:rsidRPr="002B00C9" w:rsidRDefault="00D95ADE" w:rsidP="00D95ADE">
                  <w:pPr>
                    <w:pStyle w:val="TAC"/>
                    <w:rPr>
                      <w:rFonts w:eastAsia="MS Mincho"/>
                    </w:rPr>
                  </w:pPr>
                  <w:r w:rsidRPr="002B00C9">
                    <w:rPr>
                      <w:rFonts w:eastAsia="MS Mincho"/>
                    </w:rPr>
                    <w:t>15</w:t>
                  </w:r>
                </w:p>
              </w:tc>
              <w:tc>
                <w:tcPr>
                  <w:tcW w:w="460" w:type="pct"/>
                  <w:shd w:val="clear" w:color="auto" w:fill="auto"/>
                  <w:vAlign w:val="center"/>
                </w:tcPr>
                <w:p w14:paraId="6F77E1D4" w14:textId="77777777" w:rsidR="00D95ADE" w:rsidRPr="002B00C9" w:rsidRDefault="00D95ADE" w:rsidP="00D95ADE">
                  <w:pPr>
                    <w:pStyle w:val="TAC"/>
                  </w:pPr>
                  <w:r w:rsidRPr="002B00C9">
                    <w:t>-</w:t>
                  </w:r>
                  <w:r>
                    <w:t>97.0</w:t>
                  </w:r>
                </w:p>
              </w:tc>
              <w:tc>
                <w:tcPr>
                  <w:tcW w:w="512" w:type="pct"/>
                  <w:shd w:val="clear" w:color="auto" w:fill="auto"/>
                  <w:vAlign w:val="center"/>
                </w:tcPr>
                <w:p w14:paraId="651F6598" w14:textId="77777777" w:rsidR="00D95ADE" w:rsidRPr="002B00C9" w:rsidRDefault="00D95ADE" w:rsidP="00D95ADE">
                  <w:pPr>
                    <w:pStyle w:val="TAC"/>
                  </w:pPr>
                  <w:r w:rsidRPr="002B00C9">
                    <w:t>-9</w:t>
                  </w:r>
                  <w:r>
                    <w:t>3</w:t>
                  </w:r>
                  <w:r w:rsidRPr="002B00C9">
                    <w:t>.8</w:t>
                  </w:r>
                </w:p>
              </w:tc>
              <w:tc>
                <w:tcPr>
                  <w:tcW w:w="437" w:type="pct"/>
                  <w:shd w:val="clear" w:color="auto" w:fill="auto"/>
                  <w:vAlign w:val="center"/>
                </w:tcPr>
                <w:p w14:paraId="0089617F" w14:textId="77777777" w:rsidR="00D95ADE" w:rsidRPr="002B00C9" w:rsidRDefault="00D95ADE" w:rsidP="00D95ADE">
                  <w:pPr>
                    <w:pStyle w:val="TAC"/>
                  </w:pPr>
                  <w:r w:rsidRPr="002B00C9">
                    <w:t>-9</w:t>
                  </w:r>
                  <w:r>
                    <w:t>2</w:t>
                  </w:r>
                  <w:r w:rsidRPr="002B00C9">
                    <w:t>.0</w:t>
                  </w:r>
                </w:p>
              </w:tc>
              <w:tc>
                <w:tcPr>
                  <w:tcW w:w="442" w:type="pct"/>
                  <w:shd w:val="clear" w:color="auto" w:fill="auto"/>
                  <w:vAlign w:val="center"/>
                </w:tcPr>
                <w:p w14:paraId="316E007B" w14:textId="77777777" w:rsidR="00D95ADE" w:rsidRPr="002B00C9" w:rsidRDefault="00D95ADE" w:rsidP="00D95ADE">
                  <w:pPr>
                    <w:pStyle w:val="TAC"/>
                  </w:pPr>
                  <w:r w:rsidRPr="002B00C9">
                    <w:t>-9</w:t>
                  </w:r>
                  <w:r>
                    <w:t>0</w:t>
                  </w:r>
                  <w:r w:rsidRPr="002B00C9">
                    <w:t>.8</w:t>
                  </w:r>
                </w:p>
              </w:tc>
              <w:tc>
                <w:tcPr>
                  <w:tcW w:w="472" w:type="pct"/>
                  <w:shd w:val="clear" w:color="auto" w:fill="auto"/>
                  <w:vAlign w:val="center"/>
                </w:tcPr>
                <w:p w14:paraId="64154321" w14:textId="77777777" w:rsidR="00D95ADE" w:rsidRPr="00BD1865" w:rsidRDefault="00D95ADE" w:rsidP="00D95ADE">
                  <w:pPr>
                    <w:pStyle w:val="TAC"/>
                    <w:keepNext w:val="0"/>
                  </w:pPr>
                  <w:r w:rsidRPr="00BD1865">
                    <w:rPr>
                      <w:rFonts w:cs="Arial"/>
                      <w:szCs w:val="18"/>
                    </w:rPr>
                    <w:t>-89.7</w:t>
                  </w:r>
                </w:p>
              </w:tc>
              <w:tc>
                <w:tcPr>
                  <w:tcW w:w="620" w:type="pct"/>
                  <w:vAlign w:val="center"/>
                </w:tcPr>
                <w:p w14:paraId="1EBD232B" w14:textId="77777777" w:rsidR="00D95ADE" w:rsidRPr="00BD1865" w:rsidRDefault="00D95ADE" w:rsidP="00D95ADE">
                  <w:pPr>
                    <w:pStyle w:val="TAC"/>
                  </w:pPr>
                  <w:r w:rsidRPr="00BD1865">
                    <w:t>-88.9</w:t>
                  </w:r>
                </w:p>
              </w:tc>
              <w:tc>
                <w:tcPr>
                  <w:tcW w:w="481" w:type="pct"/>
                  <w:shd w:val="clear" w:color="auto" w:fill="auto"/>
                  <w:vAlign w:val="center"/>
                </w:tcPr>
                <w:p w14:paraId="58FAE011" w14:textId="77777777" w:rsidR="00D95ADE" w:rsidRPr="00970636" w:rsidRDefault="00D95ADE" w:rsidP="00D95ADE">
                  <w:pPr>
                    <w:pStyle w:val="TAC"/>
                    <w:keepNext w:val="0"/>
                    <w:rPr>
                      <w:b/>
                      <w:color w:val="FF0000"/>
                    </w:rPr>
                  </w:pPr>
                  <w:r w:rsidRPr="00970636">
                    <w:rPr>
                      <w:b/>
                      <w:color w:val="FF0000"/>
                    </w:rPr>
                    <w:t>-</w:t>
                  </w:r>
                  <w:r>
                    <w:rPr>
                      <w:b/>
                      <w:color w:val="FF0000"/>
                    </w:rPr>
                    <w:t>87</w:t>
                  </w:r>
                  <w:r w:rsidRPr="00970636">
                    <w:rPr>
                      <w:b/>
                      <w:color w:val="FF0000"/>
                    </w:rPr>
                    <w:t>.</w:t>
                  </w:r>
                  <w:r>
                    <w:rPr>
                      <w:b/>
                      <w:color w:val="FF0000"/>
                    </w:rPr>
                    <w:t>6</w:t>
                  </w:r>
                </w:p>
              </w:tc>
              <w:tc>
                <w:tcPr>
                  <w:tcW w:w="516" w:type="pct"/>
                  <w:vMerge w:val="restart"/>
                  <w:shd w:val="clear" w:color="auto" w:fill="auto"/>
                  <w:vAlign w:val="center"/>
                </w:tcPr>
                <w:p w14:paraId="5DB608C3" w14:textId="77777777" w:rsidR="00D95ADE" w:rsidRPr="002B00C9" w:rsidRDefault="00D95ADE" w:rsidP="00D95ADE">
                  <w:pPr>
                    <w:pStyle w:val="TAC"/>
                  </w:pPr>
                  <w:r w:rsidRPr="002B00C9">
                    <w:rPr>
                      <w:rFonts w:hint="eastAsia"/>
                    </w:rPr>
                    <w:t>FDD</w:t>
                  </w:r>
                </w:p>
              </w:tc>
            </w:tr>
            <w:tr w:rsidR="00D375D7" w:rsidRPr="002B00C9" w14:paraId="286E3226" w14:textId="77777777" w:rsidTr="00D375D7">
              <w:trPr>
                <w:trHeight w:val="255"/>
                <w:jc w:val="center"/>
              </w:trPr>
              <w:tc>
                <w:tcPr>
                  <w:tcW w:w="443" w:type="pct"/>
                  <w:vMerge/>
                  <w:shd w:val="clear" w:color="auto" w:fill="auto"/>
                  <w:vAlign w:val="center"/>
                </w:tcPr>
                <w:p w14:paraId="2B11B2CD" w14:textId="77777777" w:rsidR="00D95ADE" w:rsidRPr="002B00C9" w:rsidRDefault="00D95ADE" w:rsidP="00D95ADE">
                  <w:pPr>
                    <w:pStyle w:val="TAC"/>
                  </w:pPr>
                </w:p>
              </w:tc>
              <w:tc>
                <w:tcPr>
                  <w:tcW w:w="618" w:type="pct"/>
                  <w:vAlign w:val="center"/>
                </w:tcPr>
                <w:p w14:paraId="61053CFC" w14:textId="77777777" w:rsidR="00D95ADE" w:rsidRPr="002B00C9" w:rsidRDefault="00D95ADE" w:rsidP="00D95ADE">
                  <w:pPr>
                    <w:pStyle w:val="TAC"/>
                    <w:rPr>
                      <w:rFonts w:eastAsia="MS Mincho"/>
                    </w:rPr>
                  </w:pPr>
                  <w:r w:rsidRPr="002B00C9">
                    <w:rPr>
                      <w:rFonts w:eastAsia="MS Mincho"/>
                    </w:rPr>
                    <w:t>30</w:t>
                  </w:r>
                </w:p>
              </w:tc>
              <w:tc>
                <w:tcPr>
                  <w:tcW w:w="460" w:type="pct"/>
                  <w:shd w:val="clear" w:color="auto" w:fill="auto"/>
                  <w:vAlign w:val="center"/>
                </w:tcPr>
                <w:p w14:paraId="21017993" w14:textId="77777777" w:rsidR="00D95ADE" w:rsidRPr="002B00C9" w:rsidRDefault="00D95ADE" w:rsidP="00D95ADE">
                  <w:pPr>
                    <w:pStyle w:val="TAC"/>
                  </w:pPr>
                </w:p>
              </w:tc>
              <w:tc>
                <w:tcPr>
                  <w:tcW w:w="512" w:type="pct"/>
                  <w:shd w:val="clear" w:color="auto" w:fill="auto"/>
                  <w:vAlign w:val="center"/>
                </w:tcPr>
                <w:p w14:paraId="50A1B0B4" w14:textId="77777777" w:rsidR="00D95ADE" w:rsidRPr="002B00C9" w:rsidRDefault="00D95ADE" w:rsidP="00D95ADE">
                  <w:pPr>
                    <w:pStyle w:val="TAC"/>
                  </w:pPr>
                  <w:r w:rsidRPr="002B00C9">
                    <w:t>-9</w:t>
                  </w:r>
                  <w:r>
                    <w:t>4</w:t>
                  </w:r>
                  <w:r w:rsidRPr="002B00C9">
                    <w:t>.1</w:t>
                  </w:r>
                </w:p>
              </w:tc>
              <w:tc>
                <w:tcPr>
                  <w:tcW w:w="437" w:type="pct"/>
                  <w:shd w:val="clear" w:color="auto" w:fill="auto"/>
                  <w:vAlign w:val="center"/>
                </w:tcPr>
                <w:p w14:paraId="6604BAFC" w14:textId="77777777" w:rsidR="00D95ADE" w:rsidRPr="002B00C9" w:rsidRDefault="00D95ADE" w:rsidP="00D95ADE">
                  <w:pPr>
                    <w:pStyle w:val="TAC"/>
                  </w:pPr>
                  <w:r w:rsidRPr="002B00C9">
                    <w:t>-9</w:t>
                  </w:r>
                  <w:r>
                    <w:t>2</w:t>
                  </w:r>
                  <w:r w:rsidRPr="002B00C9">
                    <w:t>.1</w:t>
                  </w:r>
                </w:p>
              </w:tc>
              <w:tc>
                <w:tcPr>
                  <w:tcW w:w="442" w:type="pct"/>
                  <w:shd w:val="clear" w:color="auto" w:fill="auto"/>
                  <w:vAlign w:val="center"/>
                </w:tcPr>
                <w:p w14:paraId="5E864E54" w14:textId="77777777" w:rsidR="00D95ADE" w:rsidRPr="002B00C9" w:rsidRDefault="00D95ADE" w:rsidP="00D95ADE">
                  <w:pPr>
                    <w:pStyle w:val="TAC"/>
                  </w:pPr>
                  <w:r w:rsidRPr="002B00C9">
                    <w:t>-9</w:t>
                  </w:r>
                  <w:r>
                    <w:t>1</w:t>
                  </w:r>
                  <w:r w:rsidRPr="002B00C9">
                    <w:t>.0</w:t>
                  </w:r>
                </w:p>
              </w:tc>
              <w:tc>
                <w:tcPr>
                  <w:tcW w:w="472" w:type="pct"/>
                  <w:shd w:val="clear" w:color="auto" w:fill="auto"/>
                  <w:vAlign w:val="center"/>
                </w:tcPr>
                <w:p w14:paraId="6177E539" w14:textId="77777777" w:rsidR="00D95ADE" w:rsidRPr="00BD1865" w:rsidRDefault="00D95ADE" w:rsidP="00D95ADE">
                  <w:pPr>
                    <w:pStyle w:val="TAC"/>
                    <w:keepNext w:val="0"/>
                  </w:pPr>
                  <w:r w:rsidRPr="00BD1865">
                    <w:rPr>
                      <w:rFonts w:cs="Arial"/>
                      <w:szCs w:val="18"/>
                    </w:rPr>
                    <w:t>-89.8</w:t>
                  </w:r>
                </w:p>
              </w:tc>
              <w:tc>
                <w:tcPr>
                  <w:tcW w:w="620" w:type="pct"/>
                  <w:vAlign w:val="center"/>
                </w:tcPr>
                <w:p w14:paraId="4FA1AD73" w14:textId="77777777" w:rsidR="00D95ADE" w:rsidRPr="00BD1865" w:rsidRDefault="00D95ADE" w:rsidP="00D95ADE">
                  <w:pPr>
                    <w:pStyle w:val="TAC"/>
                  </w:pPr>
                  <w:r w:rsidRPr="00BD1865">
                    <w:t>-89.0</w:t>
                  </w:r>
                </w:p>
              </w:tc>
              <w:tc>
                <w:tcPr>
                  <w:tcW w:w="481" w:type="pct"/>
                  <w:shd w:val="clear" w:color="auto" w:fill="auto"/>
                  <w:vAlign w:val="center"/>
                </w:tcPr>
                <w:p w14:paraId="0887E448" w14:textId="77777777" w:rsidR="00D95ADE" w:rsidRPr="00970636" w:rsidRDefault="00D95ADE" w:rsidP="00D95ADE">
                  <w:pPr>
                    <w:pStyle w:val="TAC"/>
                    <w:keepNext w:val="0"/>
                    <w:rPr>
                      <w:b/>
                      <w:color w:val="FF0000"/>
                    </w:rPr>
                  </w:pPr>
                  <w:r w:rsidRPr="00970636">
                    <w:rPr>
                      <w:b/>
                      <w:color w:val="FF0000"/>
                    </w:rPr>
                    <w:t>-</w:t>
                  </w:r>
                  <w:r>
                    <w:rPr>
                      <w:b/>
                      <w:color w:val="FF0000"/>
                    </w:rPr>
                    <w:t>87.7</w:t>
                  </w:r>
                </w:p>
              </w:tc>
              <w:tc>
                <w:tcPr>
                  <w:tcW w:w="516" w:type="pct"/>
                  <w:vMerge/>
                  <w:shd w:val="clear" w:color="auto" w:fill="auto"/>
                  <w:vAlign w:val="center"/>
                </w:tcPr>
                <w:p w14:paraId="79E02EBE" w14:textId="77777777" w:rsidR="00D95ADE" w:rsidRPr="002B00C9" w:rsidRDefault="00D95ADE" w:rsidP="00D95ADE">
                  <w:pPr>
                    <w:pStyle w:val="TAC"/>
                  </w:pPr>
                </w:p>
              </w:tc>
            </w:tr>
            <w:tr w:rsidR="00D375D7" w:rsidRPr="002B00C9" w14:paraId="3E47C258" w14:textId="77777777" w:rsidTr="00D375D7">
              <w:trPr>
                <w:trHeight w:val="255"/>
                <w:jc w:val="center"/>
              </w:trPr>
              <w:tc>
                <w:tcPr>
                  <w:tcW w:w="443" w:type="pct"/>
                  <w:vMerge/>
                  <w:shd w:val="clear" w:color="auto" w:fill="auto"/>
                  <w:vAlign w:val="center"/>
                </w:tcPr>
                <w:p w14:paraId="2686B0DA" w14:textId="77777777" w:rsidR="00D95ADE" w:rsidRPr="002B00C9" w:rsidRDefault="00D95ADE" w:rsidP="00D95ADE">
                  <w:pPr>
                    <w:pStyle w:val="TAC"/>
                  </w:pPr>
                </w:p>
              </w:tc>
              <w:tc>
                <w:tcPr>
                  <w:tcW w:w="618" w:type="pct"/>
                  <w:vAlign w:val="center"/>
                </w:tcPr>
                <w:p w14:paraId="183B54E5" w14:textId="77777777" w:rsidR="00D95ADE" w:rsidRPr="002B00C9" w:rsidRDefault="00D95ADE" w:rsidP="00D95ADE">
                  <w:pPr>
                    <w:pStyle w:val="TAC"/>
                    <w:rPr>
                      <w:rFonts w:eastAsia="MS Mincho"/>
                    </w:rPr>
                  </w:pPr>
                  <w:r w:rsidRPr="002B00C9">
                    <w:rPr>
                      <w:rFonts w:eastAsia="MS Mincho"/>
                    </w:rPr>
                    <w:t>60</w:t>
                  </w:r>
                </w:p>
              </w:tc>
              <w:tc>
                <w:tcPr>
                  <w:tcW w:w="460" w:type="pct"/>
                  <w:shd w:val="clear" w:color="auto" w:fill="auto"/>
                  <w:vAlign w:val="center"/>
                </w:tcPr>
                <w:p w14:paraId="3734836C" w14:textId="77777777" w:rsidR="00D95ADE" w:rsidRPr="002B00C9" w:rsidRDefault="00D95ADE" w:rsidP="00D95ADE">
                  <w:pPr>
                    <w:pStyle w:val="TAC"/>
                  </w:pPr>
                </w:p>
              </w:tc>
              <w:tc>
                <w:tcPr>
                  <w:tcW w:w="512" w:type="pct"/>
                  <w:shd w:val="clear" w:color="auto" w:fill="auto"/>
                  <w:vAlign w:val="center"/>
                </w:tcPr>
                <w:p w14:paraId="74A2A2D8" w14:textId="77777777" w:rsidR="00D95ADE" w:rsidRPr="002B00C9" w:rsidRDefault="00D95ADE" w:rsidP="00D95ADE">
                  <w:pPr>
                    <w:pStyle w:val="TAC"/>
                  </w:pPr>
                  <w:r w:rsidRPr="002B00C9">
                    <w:rPr>
                      <w:rFonts w:hint="eastAsia"/>
                    </w:rPr>
                    <w:t>-9</w:t>
                  </w:r>
                  <w:r>
                    <w:t>4</w:t>
                  </w:r>
                  <w:r w:rsidRPr="002B00C9">
                    <w:rPr>
                      <w:rFonts w:hint="eastAsia"/>
                    </w:rPr>
                    <w:t>.5</w:t>
                  </w:r>
                </w:p>
              </w:tc>
              <w:tc>
                <w:tcPr>
                  <w:tcW w:w="437" w:type="pct"/>
                  <w:shd w:val="clear" w:color="auto" w:fill="auto"/>
                  <w:vAlign w:val="center"/>
                </w:tcPr>
                <w:p w14:paraId="1E4E25CB" w14:textId="77777777" w:rsidR="00D95ADE" w:rsidRPr="002B00C9" w:rsidRDefault="00D95ADE" w:rsidP="00D95ADE">
                  <w:pPr>
                    <w:pStyle w:val="TAC"/>
                  </w:pPr>
                  <w:r w:rsidRPr="002B00C9">
                    <w:t>-9</w:t>
                  </w:r>
                  <w:r>
                    <w:t>2</w:t>
                  </w:r>
                  <w:r w:rsidRPr="002B00C9">
                    <w:t>.4</w:t>
                  </w:r>
                </w:p>
              </w:tc>
              <w:tc>
                <w:tcPr>
                  <w:tcW w:w="442" w:type="pct"/>
                  <w:shd w:val="clear" w:color="auto" w:fill="auto"/>
                  <w:vAlign w:val="center"/>
                </w:tcPr>
                <w:p w14:paraId="370C90D2" w14:textId="77777777" w:rsidR="00D95ADE" w:rsidRPr="002B00C9" w:rsidRDefault="00D95ADE" w:rsidP="00D95ADE">
                  <w:pPr>
                    <w:pStyle w:val="TAC"/>
                  </w:pPr>
                  <w:r w:rsidRPr="002B00C9">
                    <w:t>-9</w:t>
                  </w:r>
                  <w:r>
                    <w:t>1</w:t>
                  </w:r>
                  <w:r w:rsidRPr="002B00C9">
                    <w:t>.2</w:t>
                  </w:r>
                </w:p>
              </w:tc>
              <w:tc>
                <w:tcPr>
                  <w:tcW w:w="472" w:type="pct"/>
                  <w:shd w:val="clear" w:color="auto" w:fill="auto"/>
                  <w:vAlign w:val="center"/>
                </w:tcPr>
                <w:p w14:paraId="781CAB57" w14:textId="77777777" w:rsidR="00D95ADE" w:rsidRPr="00BD1865" w:rsidRDefault="00D95ADE" w:rsidP="00D95ADE">
                  <w:pPr>
                    <w:pStyle w:val="TAC"/>
                    <w:keepNext w:val="0"/>
                  </w:pPr>
                  <w:r w:rsidRPr="00BD1865">
                    <w:rPr>
                      <w:rFonts w:cs="Arial"/>
                      <w:szCs w:val="18"/>
                    </w:rPr>
                    <w:t>-90.0</w:t>
                  </w:r>
                </w:p>
              </w:tc>
              <w:tc>
                <w:tcPr>
                  <w:tcW w:w="620" w:type="pct"/>
                  <w:vAlign w:val="center"/>
                </w:tcPr>
                <w:p w14:paraId="7EE62DC0" w14:textId="77777777" w:rsidR="00D95ADE" w:rsidRPr="00BD1865" w:rsidRDefault="00D95ADE" w:rsidP="00D95ADE">
                  <w:pPr>
                    <w:pStyle w:val="TAC"/>
                  </w:pPr>
                  <w:r w:rsidRPr="00BD1865">
                    <w:t>-89.1</w:t>
                  </w:r>
                </w:p>
              </w:tc>
              <w:tc>
                <w:tcPr>
                  <w:tcW w:w="481" w:type="pct"/>
                  <w:shd w:val="clear" w:color="auto" w:fill="auto"/>
                  <w:vAlign w:val="center"/>
                </w:tcPr>
                <w:p w14:paraId="5F761669" w14:textId="77777777" w:rsidR="00D95ADE" w:rsidRPr="00970636" w:rsidRDefault="00D95ADE" w:rsidP="00D95ADE">
                  <w:pPr>
                    <w:pStyle w:val="TAC"/>
                    <w:keepNext w:val="0"/>
                    <w:rPr>
                      <w:b/>
                      <w:color w:val="FF0000"/>
                    </w:rPr>
                  </w:pPr>
                  <w:r w:rsidRPr="00970636">
                    <w:rPr>
                      <w:b/>
                      <w:color w:val="FF0000"/>
                    </w:rPr>
                    <w:t>-</w:t>
                  </w:r>
                  <w:r>
                    <w:rPr>
                      <w:b/>
                      <w:color w:val="FF0000"/>
                    </w:rPr>
                    <w:t>87.8</w:t>
                  </w:r>
                </w:p>
              </w:tc>
              <w:tc>
                <w:tcPr>
                  <w:tcW w:w="516" w:type="pct"/>
                  <w:vMerge/>
                  <w:shd w:val="clear" w:color="auto" w:fill="auto"/>
                  <w:vAlign w:val="center"/>
                </w:tcPr>
                <w:p w14:paraId="756EFF5E" w14:textId="77777777" w:rsidR="00D95ADE" w:rsidRPr="002B00C9" w:rsidRDefault="00D95ADE" w:rsidP="00D95ADE">
                  <w:pPr>
                    <w:pStyle w:val="TAC"/>
                  </w:pPr>
                </w:p>
              </w:tc>
            </w:tr>
          </w:tbl>
          <w:p w14:paraId="167F2367" w14:textId="11A56433" w:rsidR="00D95ADE" w:rsidRDefault="00D95ADE" w:rsidP="00D95ADE">
            <w:pPr>
              <w:rPr>
                <w:rFonts w:eastAsia="MS Mincho"/>
                <w:b/>
              </w:rPr>
            </w:pPr>
          </w:p>
          <w:tbl>
            <w:tblPr>
              <w:tblW w:w="3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491"/>
              <w:gridCol w:w="489"/>
              <w:gridCol w:w="489"/>
              <w:gridCol w:w="488"/>
              <w:gridCol w:w="488"/>
              <w:gridCol w:w="488"/>
              <w:gridCol w:w="488"/>
              <w:gridCol w:w="488"/>
              <w:gridCol w:w="658"/>
            </w:tblGrid>
            <w:tr w:rsidR="00FA5002" w:rsidRPr="002B00C9" w14:paraId="2B151A1B" w14:textId="77777777" w:rsidTr="00D375D7">
              <w:trPr>
                <w:cantSplit/>
                <w:trHeight w:val="420"/>
                <w:tblHeader/>
                <w:jc w:val="center"/>
              </w:trPr>
              <w:tc>
                <w:tcPr>
                  <w:tcW w:w="778" w:type="pct"/>
                  <w:shd w:val="clear" w:color="auto" w:fill="auto"/>
                  <w:vAlign w:val="center"/>
                </w:tcPr>
                <w:p w14:paraId="2B7A1DFB" w14:textId="77777777" w:rsidR="00FA5002" w:rsidRPr="002B00C9" w:rsidRDefault="00FA5002" w:rsidP="00FA5002">
                  <w:pPr>
                    <w:pStyle w:val="TAH"/>
                    <w:rPr>
                      <w:rFonts w:eastAsia="MS Mincho"/>
                    </w:rPr>
                  </w:pPr>
                  <w:r w:rsidRPr="002B00C9">
                    <w:t>Operating Band</w:t>
                  </w:r>
                </w:p>
              </w:tc>
              <w:tc>
                <w:tcPr>
                  <w:tcW w:w="453" w:type="pct"/>
                </w:tcPr>
                <w:p w14:paraId="06DCF16A" w14:textId="77777777" w:rsidR="00FA5002" w:rsidRPr="002B00C9" w:rsidRDefault="00FA5002" w:rsidP="00FA5002">
                  <w:pPr>
                    <w:pStyle w:val="TAH"/>
                  </w:pPr>
                  <w:r w:rsidRPr="002B00C9">
                    <w:t>SCS kHz</w:t>
                  </w:r>
                </w:p>
              </w:tc>
              <w:tc>
                <w:tcPr>
                  <w:tcW w:w="451" w:type="pct"/>
                  <w:shd w:val="clear" w:color="auto" w:fill="auto"/>
                  <w:vAlign w:val="center"/>
                </w:tcPr>
                <w:p w14:paraId="65263111" w14:textId="77777777" w:rsidR="00FA5002" w:rsidRPr="002B00C9" w:rsidRDefault="00FA5002" w:rsidP="00FA5002">
                  <w:pPr>
                    <w:pStyle w:val="TAH"/>
                  </w:pPr>
                  <w:r w:rsidRPr="002B00C9">
                    <w:t>5</w:t>
                  </w:r>
                </w:p>
                <w:p w14:paraId="053556E9"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A53D42D" w14:textId="77777777" w:rsidR="00FA5002" w:rsidRPr="002B00C9" w:rsidRDefault="00FA5002" w:rsidP="00FA5002">
                  <w:pPr>
                    <w:pStyle w:val="TAH"/>
                  </w:pPr>
                  <w:r w:rsidRPr="002B00C9">
                    <w:t>10</w:t>
                  </w:r>
                </w:p>
                <w:p w14:paraId="2CFFB0A5"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8286BCD" w14:textId="77777777" w:rsidR="00FA5002" w:rsidRPr="002B00C9" w:rsidRDefault="00FA5002" w:rsidP="00FA5002">
                  <w:pPr>
                    <w:pStyle w:val="TAH"/>
                  </w:pPr>
                  <w:r w:rsidRPr="002B00C9">
                    <w:t>15</w:t>
                  </w:r>
                </w:p>
                <w:p w14:paraId="71BC8AB6"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9224FE4" w14:textId="77777777" w:rsidR="00FA5002" w:rsidRPr="002B00C9" w:rsidRDefault="00FA5002" w:rsidP="00FA5002">
                  <w:pPr>
                    <w:pStyle w:val="TAH"/>
                  </w:pPr>
                  <w:r w:rsidRPr="002B00C9">
                    <w:t>20</w:t>
                  </w:r>
                </w:p>
                <w:p w14:paraId="645FCDB2"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4A6306C5" w14:textId="77777777" w:rsidR="00FA5002" w:rsidRPr="002B00C9" w:rsidRDefault="00FA5002" w:rsidP="00FA5002">
                  <w:pPr>
                    <w:pStyle w:val="TAH"/>
                    <w:rPr>
                      <w:rFonts w:eastAsia="MS Mincho"/>
                    </w:rPr>
                  </w:pPr>
                  <w:r w:rsidRPr="002B00C9">
                    <w:t>25 MHz</w:t>
                  </w:r>
                </w:p>
              </w:tc>
              <w:tc>
                <w:tcPr>
                  <w:tcW w:w="451" w:type="pct"/>
                  <w:vAlign w:val="center"/>
                </w:tcPr>
                <w:p w14:paraId="54079CFD" w14:textId="77777777" w:rsidR="00FA5002" w:rsidRPr="002B00C9" w:rsidRDefault="00FA5002" w:rsidP="00FA5002">
                  <w:pPr>
                    <w:pStyle w:val="TAH"/>
                  </w:pPr>
                  <w:r w:rsidRPr="002B00C9">
                    <w:t>30 MHz</w:t>
                  </w:r>
                </w:p>
              </w:tc>
              <w:tc>
                <w:tcPr>
                  <w:tcW w:w="451" w:type="pct"/>
                  <w:shd w:val="clear" w:color="auto" w:fill="auto"/>
                  <w:vAlign w:val="center"/>
                </w:tcPr>
                <w:p w14:paraId="431E858E" w14:textId="77777777" w:rsidR="00FA5002" w:rsidRPr="002B00C9" w:rsidRDefault="00FA5002" w:rsidP="00FA5002">
                  <w:pPr>
                    <w:pStyle w:val="TAH"/>
                  </w:pPr>
                  <w:r w:rsidRPr="002B00C9">
                    <w:t>40</w:t>
                  </w:r>
                </w:p>
                <w:p w14:paraId="04F664CB" w14:textId="77777777" w:rsidR="00FA5002" w:rsidRPr="002B00C9" w:rsidRDefault="00FA5002" w:rsidP="00FA5002">
                  <w:pPr>
                    <w:pStyle w:val="TAH"/>
                    <w:rPr>
                      <w:rFonts w:eastAsia="MS Mincho"/>
                    </w:rPr>
                  </w:pPr>
                  <w:r w:rsidRPr="002B00C9">
                    <w:t>MHz</w:t>
                  </w:r>
                </w:p>
              </w:tc>
              <w:tc>
                <w:tcPr>
                  <w:tcW w:w="608" w:type="pct"/>
                  <w:shd w:val="clear" w:color="auto" w:fill="auto"/>
                  <w:vAlign w:val="center"/>
                </w:tcPr>
                <w:p w14:paraId="1C9C166D" w14:textId="77777777" w:rsidR="00FA5002" w:rsidRPr="002B00C9" w:rsidRDefault="00FA5002" w:rsidP="00FA5002">
                  <w:pPr>
                    <w:pStyle w:val="TAH"/>
                    <w:rPr>
                      <w:rFonts w:eastAsia="MS Mincho"/>
                    </w:rPr>
                  </w:pPr>
                  <w:r w:rsidRPr="002B00C9">
                    <w:t>Duplex Mode</w:t>
                  </w:r>
                </w:p>
              </w:tc>
            </w:tr>
            <w:tr w:rsidR="00FA5002" w:rsidRPr="002B00C9" w14:paraId="7D3B617F" w14:textId="77777777" w:rsidTr="00D375D7">
              <w:trPr>
                <w:trHeight w:val="255"/>
                <w:jc w:val="center"/>
              </w:trPr>
              <w:tc>
                <w:tcPr>
                  <w:tcW w:w="778" w:type="pct"/>
                  <w:vMerge w:val="restart"/>
                  <w:shd w:val="clear" w:color="auto" w:fill="auto"/>
                  <w:vAlign w:val="center"/>
                </w:tcPr>
                <w:p w14:paraId="639754B9" w14:textId="77777777" w:rsidR="00FA5002" w:rsidRPr="002B00C9" w:rsidRDefault="00FA5002" w:rsidP="00FA5002">
                  <w:pPr>
                    <w:pStyle w:val="TAC"/>
                  </w:pPr>
                  <w:r>
                    <w:rPr>
                      <w:lang w:eastAsia="zh-CN"/>
                    </w:rPr>
                    <w:t>n3</w:t>
                  </w:r>
                </w:p>
              </w:tc>
              <w:tc>
                <w:tcPr>
                  <w:tcW w:w="453" w:type="pct"/>
                  <w:vAlign w:val="center"/>
                </w:tcPr>
                <w:p w14:paraId="3F9A3205" w14:textId="77777777" w:rsidR="00FA5002" w:rsidRPr="002B00C9" w:rsidRDefault="00FA5002" w:rsidP="00FA5002">
                  <w:pPr>
                    <w:pStyle w:val="TAC"/>
                    <w:rPr>
                      <w:rFonts w:eastAsia="MS Mincho" w:cs="Arial"/>
                    </w:rPr>
                  </w:pPr>
                  <w:r w:rsidRPr="002B00C9">
                    <w:rPr>
                      <w:rFonts w:eastAsia="MS Mincho" w:cs="Arial"/>
                    </w:rPr>
                    <w:t>15</w:t>
                  </w:r>
                </w:p>
              </w:tc>
              <w:tc>
                <w:tcPr>
                  <w:tcW w:w="451" w:type="pct"/>
                  <w:shd w:val="clear" w:color="auto" w:fill="auto"/>
                  <w:vAlign w:val="center"/>
                </w:tcPr>
                <w:p w14:paraId="197DCA7A" w14:textId="77777777" w:rsidR="00FA5002" w:rsidRPr="001C0CC4" w:rsidRDefault="00FA5002" w:rsidP="00FA5002">
                  <w:pPr>
                    <w:pStyle w:val="TAC"/>
                    <w:keepNext w:val="0"/>
                  </w:pPr>
                  <w:r w:rsidRPr="001C0CC4">
                    <w:rPr>
                      <w:rFonts w:cs="Arial" w:hint="eastAsia"/>
                      <w:szCs w:val="18"/>
                    </w:rPr>
                    <w:t>25</w:t>
                  </w:r>
                </w:p>
              </w:tc>
              <w:tc>
                <w:tcPr>
                  <w:tcW w:w="451" w:type="pct"/>
                  <w:shd w:val="clear" w:color="auto" w:fill="auto"/>
                  <w:vAlign w:val="center"/>
                </w:tcPr>
                <w:p w14:paraId="09CD69F0" w14:textId="77777777" w:rsidR="00FA5002" w:rsidRPr="001C0CC4" w:rsidRDefault="00FA5002" w:rsidP="00FA5002">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2865D7D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615D05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DE6316E" w14:textId="77777777" w:rsidR="00FA5002" w:rsidRPr="001C0CC4" w:rsidRDefault="00FA5002" w:rsidP="00FA5002">
                  <w:pPr>
                    <w:pStyle w:val="TAC"/>
                    <w:keepNext w:val="0"/>
                  </w:pPr>
                  <w:r w:rsidRPr="001C0CC4">
                    <w:rPr>
                      <w:lang w:eastAsia="zh-CN"/>
                    </w:rPr>
                    <w:t>50</w:t>
                  </w:r>
                  <w:r w:rsidRPr="001C0CC4">
                    <w:rPr>
                      <w:rFonts w:cs="Arial"/>
                      <w:szCs w:val="18"/>
                      <w:vertAlign w:val="superscript"/>
                    </w:rPr>
                    <w:t>1</w:t>
                  </w:r>
                </w:p>
              </w:tc>
              <w:tc>
                <w:tcPr>
                  <w:tcW w:w="451" w:type="pct"/>
                  <w:vAlign w:val="center"/>
                </w:tcPr>
                <w:p w14:paraId="33034006" w14:textId="77777777" w:rsidR="00FA5002" w:rsidRPr="001C0CC4" w:rsidRDefault="00FA5002" w:rsidP="00FA5002">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451" w:type="pct"/>
                  <w:shd w:val="clear" w:color="auto" w:fill="auto"/>
                  <w:vAlign w:val="center"/>
                </w:tcPr>
                <w:p w14:paraId="1EBBF1C9" w14:textId="77777777" w:rsidR="00FA5002" w:rsidRPr="00970636" w:rsidRDefault="00FA5002" w:rsidP="00FA5002">
                  <w:pPr>
                    <w:pStyle w:val="TAC"/>
                    <w:rPr>
                      <w:b/>
                      <w:color w:val="FF0000"/>
                    </w:rPr>
                  </w:pPr>
                  <w:r>
                    <w:rPr>
                      <w:b/>
                      <w:color w:val="FF0000"/>
                    </w:rPr>
                    <w:t>50</w:t>
                  </w:r>
                  <w:r w:rsidRPr="00970636">
                    <w:rPr>
                      <w:rFonts w:cs="Arial"/>
                      <w:b/>
                      <w:color w:val="FF0000"/>
                      <w:szCs w:val="18"/>
                      <w:vertAlign w:val="superscript"/>
                    </w:rPr>
                    <w:t>1</w:t>
                  </w:r>
                </w:p>
              </w:tc>
              <w:tc>
                <w:tcPr>
                  <w:tcW w:w="608" w:type="pct"/>
                  <w:vMerge w:val="restart"/>
                  <w:shd w:val="clear" w:color="auto" w:fill="auto"/>
                  <w:vAlign w:val="center"/>
                </w:tcPr>
                <w:p w14:paraId="11657B64" w14:textId="77777777" w:rsidR="00FA5002" w:rsidRPr="002B00C9" w:rsidRDefault="00FA5002" w:rsidP="00FA5002">
                  <w:pPr>
                    <w:pStyle w:val="TAC"/>
                  </w:pPr>
                  <w:r w:rsidRPr="002B00C9">
                    <w:t>FDD</w:t>
                  </w:r>
                </w:p>
              </w:tc>
            </w:tr>
            <w:tr w:rsidR="00FA5002" w:rsidRPr="002B00C9" w14:paraId="4059FE78" w14:textId="77777777" w:rsidTr="00D375D7">
              <w:trPr>
                <w:trHeight w:val="255"/>
                <w:jc w:val="center"/>
              </w:trPr>
              <w:tc>
                <w:tcPr>
                  <w:tcW w:w="778" w:type="pct"/>
                  <w:vMerge/>
                  <w:shd w:val="clear" w:color="auto" w:fill="auto"/>
                  <w:vAlign w:val="center"/>
                </w:tcPr>
                <w:p w14:paraId="6A1851DA" w14:textId="77777777" w:rsidR="00FA5002" w:rsidRPr="002B00C9" w:rsidRDefault="00FA5002" w:rsidP="00FA5002">
                  <w:pPr>
                    <w:pStyle w:val="TAC"/>
                  </w:pPr>
                </w:p>
              </w:tc>
              <w:tc>
                <w:tcPr>
                  <w:tcW w:w="453" w:type="pct"/>
                  <w:vAlign w:val="center"/>
                </w:tcPr>
                <w:p w14:paraId="4208F6D4" w14:textId="77777777" w:rsidR="00FA5002" w:rsidRPr="002B00C9" w:rsidRDefault="00FA5002" w:rsidP="00FA5002">
                  <w:pPr>
                    <w:pStyle w:val="TAC"/>
                    <w:rPr>
                      <w:rFonts w:eastAsia="MS Mincho" w:cs="Arial"/>
                    </w:rPr>
                  </w:pPr>
                  <w:r w:rsidRPr="002B00C9">
                    <w:rPr>
                      <w:rFonts w:eastAsia="MS Mincho" w:cs="Arial"/>
                    </w:rPr>
                    <w:t>30</w:t>
                  </w:r>
                </w:p>
              </w:tc>
              <w:tc>
                <w:tcPr>
                  <w:tcW w:w="451" w:type="pct"/>
                  <w:shd w:val="clear" w:color="auto" w:fill="auto"/>
                  <w:vAlign w:val="center"/>
                </w:tcPr>
                <w:p w14:paraId="6CF20CA9" w14:textId="77777777" w:rsidR="00FA5002" w:rsidRPr="001C0CC4" w:rsidRDefault="00FA5002" w:rsidP="00FA5002">
                  <w:pPr>
                    <w:pStyle w:val="TAC"/>
                    <w:keepNext w:val="0"/>
                  </w:pPr>
                </w:p>
              </w:tc>
              <w:tc>
                <w:tcPr>
                  <w:tcW w:w="451" w:type="pct"/>
                  <w:shd w:val="clear" w:color="auto" w:fill="auto"/>
                  <w:vAlign w:val="center"/>
                </w:tcPr>
                <w:p w14:paraId="1CDCB3F2" w14:textId="77777777" w:rsidR="00FA5002" w:rsidRPr="001C0CC4" w:rsidRDefault="00FA5002" w:rsidP="00FA5002">
                  <w:pPr>
                    <w:pStyle w:val="TAC"/>
                    <w:keepNext w:val="0"/>
                  </w:pPr>
                  <w:r w:rsidRPr="001C0CC4">
                    <w:rPr>
                      <w:rFonts w:cs="Arial" w:hint="eastAsia"/>
                      <w:szCs w:val="18"/>
                    </w:rPr>
                    <w:t>24</w:t>
                  </w:r>
                </w:p>
              </w:tc>
              <w:tc>
                <w:tcPr>
                  <w:tcW w:w="451" w:type="pct"/>
                  <w:shd w:val="clear" w:color="auto" w:fill="auto"/>
                  <w:vAlign w:val="center"/>
                </w:tcPr>
                <w:p w14:paraId="59F00AD4"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8DC3E88"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457C73D" w14:textId="77777777" w:rsidR="00FA5002" w:rsidRPr="001C0CC4" w:rsidRDefault="00FA5002" w:rsidP="00FA5002">
                  <w:pPr>
                    <w:pStyle w:val="TAC"/>
                    <w:keepNext w:val="0"/>
                  </w:pPr>
                  <w:r w:rsidRPr="001C0CC4">
                    <w:rPr>
                      <w:lang w:eastAsia="zh-CN"/>
                    </w:rPr>
                    <w:t>24</w:t>
                  </w:r>
                  <w:r w:rsidRPr="001C0CC4">
                    <w:rPr>
                      <w:rFonts w:cs="Arial"/>
                      <w:szCs w:val="18"/>
                      <w:vertAlign w:val="superscript"/>
                    </w:rPr>
                    <w:t>1</w:t>
                  </w:r>
                </w:p>
              </w:tc>
              <w:tc>
                <w:tcPr>
                  <w:tcW w:w="451" w:type="pct"/>
                  <w:vAlign w:val="center"/>
                </w:tcPr>
                <w:p w14:paraId="16835537" w14:textId="77777777" w:rsidR="00FA5002" w:rsidRPr="001C0CC4" w:rsidRDefault="00FA5002" w:rsidP="00FA5002">
                  <w:pPr>
                    <w:pStyle w:val="TAC"/>
                    <w:keepNext w:val="0"/>
                    <w:rPr>
                      <w:lang w:val="en-US"/>
                    </w:rPr>
                  </w:pPr>
                  <w:r w:rsidRPr="001C0CC4">
                    <w:rPr>
                      <w:lang w:val="en-US" w:eastAsia="zh-CN"/>
                    </w:rPr>
                    <w:t>24</w:t>
                  </w:r>
                  <w:r w:rsidRPr="001C0CC4">
                    <w:rPr>
                      <w:rFonts w:cs="Arial"/>
                      <w:szCs w:val="18"/>
                      <w:vertAlign w:val="superscript"/>
                    </w:rPr>
                    <w:t>1</w:t>
                  </w:r>
                </w:p>
              </w:tc>
              <w:tc>
                <w:tcPr>
                  <w:tcW w:w="451" w:type="pct"/>
                  <w:shd w:val="clear" w:color="auto" w:fill="auto"/>
                  <w:vAlign w:val="center"/>
                </w:tcPr>
                <w:p w14:paraId="4768E197" w14:textId="77777777" w:rsidR="00FA5002" w:rsidRPr="00970636" w:rsidRDefault="00FA5002" w:rsidP="00FA5002">
                  <w:pPr>
                    <w:pStyle w:val="TAC"/>
                    <w:rPr>
                      <w:b/>
                      <w:color w:val="FF0000"/>
                    </w:rPr>
                  </w:pPr>
                  <w:r>
                    <w:rPr>
                      <w:b/>
                      <w:color w:val="FF0000"/>
                    </w:rPr>
                    <w:t>2</w:t>
                  </w:r>
                  <w:r w:rsidRPr="00970636">
                    <w:rPr>
                      <w:b/>
                      <w:color w:val="FF0000"/>
                    </w:rPr>
                    <w:t>4</w:t>
                  </w:r>
                  <w:r w:rsidRPr="00970636">
                    <w:rPr>
                      <w:rFonts w:cs="Arial"/>
                      <w:b/>
                      <w:color w:val="FF0000"/>
                      <w:szCs w:val="18"/>
                      <w:vertAlign w:val="superscript"/>
                    </w:rPr>
                    <w:t>1</w:t>
                  </w:r>
                </w:p>
              </w:tc>
              <w:tc>
                <w:tcPr>
                  <w:tcW w:w="608" w:type="pct"/>
                  <w:vMerge/>
                  <w:shd w:val="clear" w:color="auto" w:fill="auto"/>
                  <w:vAlign w:val="center"/>
                </w:tcPr>
                <w:p w14:paraId="013744E0" w14:textId="77777777" w:rsidR="00FA5002" w:rsidRPr="002B00C9" w:rsidRDefault="00FA5002" w:rsidP="00FA5002">
                  <w:pPr>
                    <w:pStyle w:val="TAC"/>
                  </w:pPr>
                </w:p>
              </w:tc>
            </w:tr>
            <w:tr w:rsidR="00FA5002" w:rsidRPr="002B00C9" w14:paraId="6C62E020" w14:textId="77777777" w:rsidTr="00D375D7">
              <w:trPr>
                <w:trHeight w:val="255"/>
                <w:jc w:val="center"/>
              </w:trPr>
              <w:tc>
                <w:tcPr>
                  <w:tcW w:w="778" w:type="pct"/>
                  <w:vMerge/>
                  <w:shd w:val="clear" w:color="auto" w:fill="auto"/>
                  <w:vAlign w:val="center"/>
                </w:tcPr>
                <w:p w14:paraId="57842B2B" w14:textId="77777777" w:rsidR="00FA5002" w:rsidRPr="002B00C9" w:rsidRDefault="00FA5002" w:rsidP="00FA5002">
                  <w:pPr>
                    <w:pStyle w:val="TAC"/>
                  </w:pPr>
                </w:p>
              </w:tc>
              <w:tc>
                <w:tcPr>
                  <w:tcW w:w="453" w:type="pct"/>
                  <w:vAlign w:val="center"/>
                </w:tcPr>
                <w:p w14:paraId="0478F34E" w14:textId="77777777" w:rsidR="00FA5002" w:rsidRPr="002B00C9" w:rsidRDefault="00FA5002" w:rsidP="00FA5002">
                  <w:pPr>
                    <w:pStyle w:val="TAC"/>
                    <w:rPr>
                      <w:rFonts w:eastAsia="MS Mincho" w:cs="Arial"/>
                    </w:rPr>
                  </w:pPr>
                  <w:r w:rsidRPr="002B00C9">
                    <w:rPr>
                      <w:rFonts w:eastAsia="MS Mincho" w:cs="Arial"/>
                    </w:rPr>
                    <w:t>60</w:t>
                  </w:r>
                </w:p>
              </w:tc>
              <w:tc>
                <w:tcPr>
                  <w:tcW w:w="451" w:type="pct"/>
                  <w:shd w:val="clear" w:color="auto" w:fill="auto"/>
                  <w:vAlign w:val="center"/>
                </w:tcPr>
                <w:p w14:paraId="2F1AB348" w14:textId="77777777" w:rsidR="00FA5002" w:rsidRPr="001C0CC4" w:rsidRDefault="00FA5002" w:rsidP="00FA5002">
                  <w:pPr>
                    <w:pStyle w:val="TAC"/>
                    <w:keepNext w:val="0"/>
                  </w:pPr>
                </w:p>
              </w:tc>
              <w:tc>
                <w:tcPr>
                  <w:tcW w:w="451" w:type="pct"/>
                  <w:shd w:val="clear" w:color="auto" w:fill="auto"/>
                  <w:vAlign w:val="center"/>
                </w:tcPr>
                <w:p w14:paraId="2E5C909F"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3024F7D5"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15447894"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7ED28334" w14:textId="77777777" w:rsidR="00FA5002" w:rsidRPr="001C0CC4" w:rsidRDefault="00FA5002" w:rsidP="00FA5002">
                  <w:pPr>
                    <w:pStyle w:val="TAC"/>
                    <w:keepNext w:val="0"/>
                  </w:pPr>
                  <w:r w:rsidRPr="001C0CC4">
                    <w:rPr>
                      <w:lang w:eastAsia="zh-CN"/>
                    </w:rPr>
                    <w:t>10</w:t>
                  </w:r>
                  <w:r w:rsidRPr="001C0CC4">
                    <w:rPr>
                      <w:rFonts w:cs="Arial"/>
                      <w:szCs w:val="18"/>
                      <w:vertAlign w:val="superscript"/>
                    </w:rPr>
                    <w:t>1</w:t>
                  </w:r>
                </w:p>
              </w:tc>
              <w:tc>
                <w:tcPr>
                  <w:tcW w:w="451" w:type="pct"/>
                  <w:vAlign w:val="center"/>
                </w:tcPr>
                <w:p w14:paraId="6D005FFE" w14:textId="77777777" w:rsidR="00FA5002" w:rsidRPr="001C0CC4" w:rsidRDefault="00FA5002" w:rsidP="00FA5002">
                  <w:pPr>
                    <w:pStyle w:val="TAC"/>
                    <w:keepNext w:val="0"/>
                    <w:rPr>
                      <w:lang w:val="en-US"/>
                    </w:rPr>
                  </w:pPr>
                  <w:r w:rsidRPr="001C0CC4">
                    <w:rPr>
                      <w:lang w:val="en-US" w:eastAsia="zh-CN"/>
                    </w:rPr>
                    <w:t>10</w:t>
                  </w:r>
                  <w:r w:rsidRPr="001C0CC4">
                    <w:rPr>
                      <w:rFonts w:cs="Arial"/>
                      <w:szCs w:val="18"/>
                      <w:vertAlign w:val="superscript"/>
                    </w:rPr>
                    <w:t>1</w:t>
                  </w:r>
                </w:p>
              </w:tc>
              <w:tc>
                <w:tcPr>
                  <w:tcW w:w="451" w:type="pct"/>
                  <w:shd w:val="clear" w:color="auto" w:fill="auto"/>
                  <w:vAlign w:val="center"/>
                </w:tcPr>
                <w:p w14:paraId="426F8816" w14:textId="77777777" w:rsidR="00FA5002" w:rsidRPr="00970636" w:rsidRDefault="00FA5002" w:rsidP="00FA5002">
                  <w:pPr>
                    <w:pStyle w:val="TAC"/>
                    <w:rPr>
                      <w:b/>
                      <w:color w:val="FF0000"/>
                    </w:rPr>
                  </w:pPr>
                  <w:r>
                    <w:rPr>
                      <w:b/>
                      <w:color w:val="FF0000"/>
                    </w:rPr>
                    <w:t>1</w:t>
                  </w:r>
                  <w:r w:rsidRPr="00970636">
                    <w:rPr>
                      <w:b/>
                      <w:color w:val="FF0000"/>
                    </w:rPr>
                    <w:t>0</w:t>
                  </w:r>
                  <w:r w:rsidRPr="00970636">
                    <w:rPr>
                      <w:rFonts w:cs="Arial"/>
                      <w:b/>
                      <w:color w:val="FF0000"/>
                      <w:szCs w:val="18"/>
                      <w:vertAlign w:val="superscript"/>
                    </w:rPr>
                    <w:t>1</w:t>
                  </w:r>
                </w:p>
              </w:tc>
              <w:tc>
                <w:tcPr>
                  <w:tcW w:w="608" w:type="pct"/>
                  <w:vMerge/>
                  <w:shd w:val="clear" w:color="auto" w:fill="auto"/>
                  <w:vAlign w:val="center"/>
                </w:tcPr>
                <w:p w14:paraId="5B01BAAA" w14:textId="77777777" w:rsidR="00FA5002" w:rsidRPr="002B00C9" w:rsidRDefault="00FA5002" w:rsidP="00FA5002">
                  <w:pPr>
                    <w:pStyle w:val="TAC"/>
                  </w:pPr>
                </w:p>
              </w:tc>
            </w:tr>
          </w:tbl>
          <w:p w14:paraId="1101A57D" w14:textId="77777777" w:rsidR="00FA5002" w:rsidRPr="00A54580" w:rsidRDefault="00FA5002" w:rsidP="00D95ADE">
            <w:pPr>
              <w:rPr>
                <w:rFonts w:eastAsia="MS Mincho"/>
                <w:b/>
              </w:rPr>
            </w:pPr>
          </w:p>
          <w:p w14:paraId="4827A094" w14:textId="10E661A2" w:rsidR="00E164C2" w:rsidRPr="00D95ADE" w:rsidRDefault="00D95ADE" w:rsidP="00D95ADE">
            <w:pPr>
              <w:rPr>
                <w:rFonts w:eastAsia="MS Mincho"/>
                <w:b/>
              </w:rPr>
            </w:pPr>
            <w:r w:rsidRPr="00B1750E">
              <w:rPr>
                <w:rFonts w:eastAsia="MS Mincho"/>
                <w:b/>
              </w:rPr>
              <w:t xml:space="preserve">Proposal 2: No A-MPR </w:t>
            </w:r>
            <w:r>
              <w:rPr>
                <w:rFonts w:eastAsia="MS Mincho"/>
                <w:b/>
              </w:rPr>
              <w:t xml:space="preserve">requirement </w:t>
            </w:r>
            <w:r w:rsidRPr="00B1750E">
              <w:rPr>
                <w:rFonts w:eastAsia="MS Mincho"/>
                <w:b/>
              </w:rPr>
              <w:t>is needed for band n3 when introducing 40 MHz channel bandwidth.</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66BADBE2" w14:textId="67214231" w:rsidR="00E75F50" w:rsidRDefault="00161EAE" w:rsidP="005B4802">
      <w:pPr>
        <w:rPr>
          <w:iCs/>
        </w:rPr>
      </w:pPr>
      <w:r>
        <w:rPr>
          <w:iCs/>
        </w:rPr>
        <w:t>It seems agreeable no A-MPR is needed when adding 40MHz for band n3.</w:t>
      </w:r>
    </w:p>
    <w:p w14:paraId="45A70EE8" w14:textId="2AF3A389" w:rsidR="00161EAE" w:rsidRDefault="00161EAE" w:rsidP="005B4802">
      <w:pPr>
        <w:rPr>
          <w:iCs/>
        </w:rPr>
      </w:pPr>
      <w:r>
        <w:rPr>
          <w:iCs/>
        </w:rPr>
        <w:t>REFSENS values should be further discussed, but the corresponding RB allocation seems already agreable.</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DB98FCD" w:rsidR="003418CB" w:rsidRPr="00D375D7" w:rsidRDefault="003418CB" w:rsidP="005B4802">
      <w:pPr>
        <w:rPr>
          <w:iCs/>
          <w:lang w:val="en-US" w:eastAsia="zh-CN"/>
        </w:rPr>
      </w:pPr>
      <w:r w:rsidRPr="00D375D7">
        <w:rPr>
          <w:rFonts w:hint="eastAsia"/>
          <w:i/>
          <w:lang w:val="en-US" w:eastAsia="zh-CN"/>
        </w:rPr>
        <w:t>Sub-</w:t>
      </w:r>
      <w:r w:rsidR="00142BB9" w:rsidRPr="00D375D7">
        <w:rPr>
          <w:rFonts w:hint="eastAsia"/>
          <w:i/>
          <w:lang w:val="en-US" w:eastAsia="zh-CN"/>
        </w:rPr>
        <w:t>topic</w:t>
      </w:r>
      <w:r w:rsidRPr="00D375D7">
        <w:rPr>
          <w:rFonts w:hint="eastAsia"/>
          <w:i/>
          <w:lang w:val="en-US" w:eastAsia="zh-CN"/>
        </w:rPr>
        <w:t xml:space="preserve"> </w:t>
      </w:r>
      <w:r w:rsidR="00404831" w:rsidRPr="00D375D7">
        <w:rPr>
          <w:i/>
          <w:lang w:val="en-US" w:eastAsia="zh-CN"/>
        </w:rPr>
        <w:t>description:</w:t>
      </w:r>
      <w:r w:rsidR="00EC3D47" w:rsidRPr="00D375D7">
        <w:rPr>
          <w:i/>
          <w:lang w:val="en-US" w:eastAsia="zh-CN"/>
        </w:rPr>
        <w:t xml:space="preserve"> </w:t>
      </w:r>
      <w:r w:rsidR="00F95357" w:rsidRPr="00D375D7">
        <w:rPr>
          <w:iCs/>
          <w:lang w:val="en-US" w:eastAsia="zh-CN"/>
        </w:rPr>
        <w:t xml:space="preserve">A-MPR </w:t>
      </w:r>
    </w:p>
    <w:p w14:paraId="52E527C3" w14:textId="38FD97E2" w:rsidR="00B4108D" w:rsidRPr="00D375D7" w:rsidRDefault="00B4108D" w:rsidP="00B4108D">
      <w:pPr>
        <w:rPr>
          <w:b/>
          <w:u w:val="single"/>
          <w:lang w:eastAsia="ko-KR"/>
        </w:rPr>
      </w:pPr>
      <w:r w:rsidRPr="00D375D7">
        <w:rPr>
          <w:b/>
          <w:u w:val="single"/>
          <w:lang w:eastAsia="ko-KR"/>
        </w:rPr>
        <w:t xml:space="preserve">Issue 1-1: </w:t>
      </w:r>
      <w:r w:rsidR="00F95357" w:rsidRPr="00D375D7">
        <w:rPr>
          <w:b/>
          <w:u w:val="single"/>
          <w:lang w:eastAsia="ko-KR"/>
        </w:rPr>
        <w:t xml:space="preserve">A-MPR </w:t>
      </w:r>
      <w:r w:rsidR="00161EAE" w:rsidRPr="00D375D7">
        <w:rPr>
          <w:b/>
          <w:u w:val="single"/>
          <w:lang w:eastAsia="ko-KR"/>
        </w:rPr>
        <w:t>when adding 40MHz in band n3</w:t>
      </w:r>
    </w:p>
    <w:p w14:paraId="3C3336B6"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13C6B9EA" w14:textId="64DF93EE"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r w:rsidR="00161EAE" w:rsidRPr="00D375D7">
        <w:rPr>
          <w:rFonts w:eastAsia="SimSun"/>
          <w:szCs w:val="24"/>
          <w:lang w:eastAsia="zh-CN"/>
        </w:rPr>
        <w:t>No need for A-MPR</w:t>
      </w:r>
    </w:p>
    <w:p w14:paraId="584C6E6F"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073588CC" w14:textId="703B05BF"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69F7B9C" w14:textId="6393DE5C" w:rsidR="00D375D7" w:rsidRPr="00805BE8" w:rsidRDefault="00D375D7" w:rsidP="00D375D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6F55E563" w14:textId="67FD3C0C" w:rsidR="00D375D7" w:rsidRPr="00D375D7" w:rsidRDefault="00D375D7" w:rsidP="00D375D7">
      <w:pPr>
        <w:rPr>
          <w:iCs/>
          <w:lang w:val="en-US" w:eastAsia="zh-CN"/>
        </w:rPr>
      </w:pPr>
      <w:r w:rsidRPr="00D375D7">
        <w:rPr>
          <w:rFonts w:hint="eastAsia"/>
          <w:i/>
          <w:lang w:val="en-US" w:eastAsia="zh-CN"/>
        </w:rPr>
        <w:t xml:space="preserve">Sub-topic </w:t>
      </w:r>
      <w:r w:rsidRPr="00D375D7">
        <w:rPr>
          <w:i/>
          <w:lang w:val="en-US" w:eastAsia="zh-CN"/>
        </w:rPr>
        <w:t xml:space="preserve">description: </w:t>
      </w:r>
      <w:r>
        <w:rPr>
          <w:iCs/>
          <w:lang w:val="en-US" w:eastAsia="zh-CN"/>
        </w:rPr>
        <w:t xml:space="preserve">REFSENS </w:t>
      </w:r>
    </w:p>
    <w:p w14:paraId="4D4DFF60" w14:textId="375F2EA6" w:rsidR="00D375D7" w:rsidRPr="00D375D7" w:rsidRDefault="00D375D7" w:rsidP="00D375D7">
      <w:pPr>
        <w:rPr>
          <w:b/>
          <w:u w:val="single"/>
          <w:lang w:eastAsia="ko-KR"/>
        </w:rPr>
      </w:pPr>
      <w:r w:rsidRPr="00D375D7">
        <w:rPr>
          <w:b/>
          <w:u w:val="single"/>
          <w:lang w:eastAsia="ko-KR"/>
        </w:rPr>
        <w:t xml:space="preserve">Issue 1-1: </w:t>
      </w:r>
      <w:r>
        <w:rPr>
          <w:b/>
          <w:u w:val="single"/>
          <w:lang w:eastAsia="ko-KR"/>
        </w:rPr>
        <w:t>REFSENS values and RB allocation for REFSENS</w:t>
      </w:r>
    </w:p>
    <w:p w14:paraId="444ADBD1"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278ACBD2" w14:textId="77777777" w:rsidR="00266785"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p>
    <w:p w14:paraId="06DFC7E2" w14:textId="4E2DD5D1" w:rsidR="00D375D7"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-81.6 / -81.7 / -81.8</w:t>
      </w:r>
    </w:p>
    <w:p w14:paraId="4F708113" w14:textId="6BD7240E"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378F14CA" w14:textId="67D73259" w:rsidR="00266785" w:rsidRDefault="00266785" w:rsidP="0026678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453A4DC5" w14:textId="43341380"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-87.6 / -87.7 / -87.8</w:t>
      </w:r>
    </w:p>
    <w:p w14:paraId="24175737" w14:textId="652C3416" w:rsidR="00D375D7" w:rsidRP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5203CC3E"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76BF47A1" w14:textId="77777777" w:rsidR="00D375D7" w:rsidRPr="00D375D7"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66785">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66785" w14:paraId="77477C9E" w14:textId="77777777" w:rsidTr="00266785">
        <w:tc>
          <w:tcPr>
            <w:tcW w:w="1236" w:type="dxa"/>
          </w:tcPr>
          <w:p w14:paraId="4076A351" w14:textId="218EDD55" w:rsidR="00266785" w:rsidRPr="00616526" w:rsidRDefault="00F37EB5" w:rsidP="00266785">
            <w:pPr>
              <w:spacing w:after="120"/>
              <w:rPr>
                <w:rFonts w:eastAsiaTheme="minorEastAsia"/>
                <w:lang w:val="en-US" w:eastAsia="zh-CN"/>
              </w:rPr>
            </w:pPr>
            <w:r>
              <w:rPr>
                <w:rFonts w:eastAsiaTheme="minorEastAsia"/>
                <w:color w:val="0070C0"/>
                <w:lang w:val="en-US" w:eastAsia="zh-CN"/>
              </w:rPr>
              <w:t>Qualcomm</w:t>
            </w:r>
          </w:p>
        </w:tc>
        <w:tc>
          <w:tcPr>
            <w:tcW w:w="8395" w:type="dxa"/>
          </w:tcPr>
          <w:p w14:paraId="40D1EF32" w14:textId="3BF2CF29" w:rsidR="00266785" w:rsidRDefault="00266785" w:rsidP="002667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00F37EB5">
              <w:rPr>
                <w:rFonts w:eastAsiaTheme="minorEastAsia"/>
                <w:color w:val="0070C0"/>
                <w:lang w:val="en-US" w:eastAsia="zh-CN"/>
              </w:rPr>
              <w:t>Agree that no AMPR is required</w:t>
            </w:r>
          </w:p>
          <w:p w14:paraId="50D22DC6" w14:textId="05D47578" w:rsidR="00266785" w:rsidRDefault="00266785" w:rsidP="002667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sidR="00F37EB5">
              <w:rPr>
                <w:rFonts w:eastAsiaTheme="minorEastAsia"/>
                <w:color w:val="0070C0"/>
                <w:lang w:val="en-US" w:eastAsia="zh-CN"/>
              </w:rPr>
              <w:t xml:space="preserve"> R4-2001205 does not factor the intermodulation of TX signal and CIM3 that falls at the 5</w:t>
            </w:r>
            <w:r w:rsidR="00F37EB5" w:rsidRPr="00F37EB5">
              <w:rPr>
                <w:rFonts w:eastAsiaTheme="minorEastAsia"/>
                <w:color w:val="0070C0"/>
                <w:vertAlign w:val="superscript"/>
                <w:lang w:val="en-US" w:eastAsia="zh-CN"/>
              </w:rPr>
              <w:t>th</w:t>
            </w:r>
            <w:r w:rsidR="00F37EB5">
              <w:rPr>
                <w:rFonts w:eastAsiaTheme="minorEastAsia"/>
                <w:color w:val="0070C0"/>
                <w:lang w:val="en-US" w:eastAsia="zh-CN"/>
              </w:rPr>
              <w:t xml:space="preserve"> order distortion frequency at the duplex offset n3. This is significant and is comparable to 40MHz n25 REFSENS.</w:t>
            </w:r>
          </w:p>
          <w:p w14:paraId="2A32F240" w14:textId="77777777" w:rsidR="00266785" w:rsidRDefault="00266785" w:rsidP="002667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7F845B9C" w:rsidR="00266785" w:rsidRPr="00616526" w:rsidRDefault="00266785" w:rsidP="00266785">
            <w:pPr>
              <w:spacing w:after="120"/>
              <w:rPr>
                <w:rFonts w:eastAsiaTheme="minorEastAsia"/>
                <w:lang w:val="en-US" w:eastAsia="zh-CN"/>
              </w:rPr>
            </w:pPr>
            <w:r>
              <w:rPr>
                <w:rFonts w:eastAsiaTheme="minorEastAsia" w:hint="eastAsia"/>
                <w:color w:val="0070C0"/>
                <w:lang w:val="en-US" w:eastAsia="zh-CN"/>
              </w:rPr>
              <w:t>Others:</w:t>
            </w:r>
          </w:p>
        </w:tc>
      </w:tr>
      <w:tr w:rsidR="00B10628" w14:paraId="6A39BBBB" w14:textId="77777777" w:rsidTr="00266785">
        <w:tc>
          <w:tcPr>
            <w:tcW w:w="1236" w:type="dxa"/>
          </w:tcPr>
          <w:p w14:paraId="7A89DEAF" w14:textId="79A3DA93" w:rsidR="00B10628" w:rsidRDefault="00B10628" w:rsidP="0026678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630D3CA" w14:textId="1B61D64D" w:rsidR="00B10628" w:rsidRDefault="00B10628" w:rsidP="00266785">
            <w:pPr>
              <w:spacing w:after="120"/>
              <w:rPr>
                <w:rFonts w:eastAsiaTheme="minorEastAsia"/>
                <w:color w:val="0070C0"/>
                <w:lang w:val="en-US" w:eastAsia="zh-CN"/>
              </w:rPr>
            </w:pPr>
            <w:r>
              <w:rPr>
                <w:rFonts w:eastAsiaTheme="minorEastAsia"/>
                <w:color w:val="0070C0"/>
                <w:lang w:val="en-US" w:eastAsia="zh-CN"/>
              </w:rPr>
              <w:t>For REFSENS</w:t>
            </w:r>
            <w:r w:rsidR="00E31CE8">
              <w:rPr>
                <w:rFonts w:eastAsiaTheme="minorEastAsia"/>
                <w:color w:val="0070C0"/>
                <w:lang w:val="en-US" w:eastAsia="zh-CN"/>
              </w:rPr>
              <w:t xml:space="preserve"> (sub-topic 1-2) </w:t>
            </w:r>
            <w:r>
              <w:rPr>
                <w:rFonts w:eastAsiaTheme="minorEastAsia"/>
                <w:color w:val="0070C0"/>
                <w:lang w:val="en-US" w:eastAsia="zh-CN"/>
              </w:rPr>
              <w:t>, our proposal is based on BW scaling only. We agree there might be additional intermodulation impact due to the higher channel BW. But we would like to further check the proposed 6dB impact for next meeting.</w:t>
            </w:r>
          </w:p>
        </w:tc>
      </w:tr>
      <w:tr w:rsidR="00643C09" w14:paraId="2E69C5AF" w14:textId="77777777" w:rsidTr="00266785">
        <w:trPr>
          <w:ins w:id="2" w:author="Laurent Noel" w:date="2020-02-26T09:38:00Z"/>
        </w:trPr>
        <w:tc>
          <w:tcPr>
            <w:tcW w:w="1236" w:type="dxa"/>
          </w:tcPr>
          <w:p w14:paraId="5ACFE256" w14:textId="36863E4E" w:rsidR="00643C09" w:rsidRDefault="00643C09" w:rsidP="00266785">
            <w:pPr>
              <w:spacing w:after="120"/>
              <w:rPr>
                <w:ins w:id="3" w:author="Laurent Noel" w:date="2020-02-26T09:38:00Z"/>
                <w:rFonts w:eastAsiaTheme="minorEastAsia"/>
                <w:color w:val="0070C0"/>
                <w:lang w:val="en-US" w:eastAsia="zh-CN"/>
              </w:rPr>
            </w:pPr>
            <w:bookmarkStart w:id="4" w:name="_GoBack" w:colFirst="1" w:colLast="1"/>
            <w:ins w:id="5" w:author="Laurent Noel" w:date="2020-02-26T09:38:00Z">
              <w:r>
                <w:rPr>
                  <w:rFonts w:eastAsiaTheme="minorEastAsia"/>
                  <w:color w:val="0070C0"/>
                  <w:lang w:val="en-US" w:eastAsia="zh-CN"/>
                </w:rPr>
                <w:t>Sky</w:t>
              </w:r>
            </w:ins>
            <w:ins w:id="6" w:author="Laurent Noel" w:date="2020-02-26T09:39:00Z">
              <w:r>
                <w:rPr>
                  <w:rFonts w:eastAsiaTheme="minorEastAsia"/>
                  <w:color w:val="0070C0"/>
                  <w:lang w:val="en-US" w:eastAsia="zh-CN"/>
                </w:rPr>
                <w:t>w</w:t>
              </w:r>
            </w:ins>
            <w:ins w:id="7" w:author="Laurent Noel" w:date="2020-02-26T09:38:00Z">
              <w:r>
                <w:rPr>
                  <w:rFonts w:eastAsiaTheme="minorEastAsia"/>
                  <w:color w:val="0070C0"/>
                  <w:lang w:val="en-US" w:eastAsia="zh-CN"/>
                </w:rPr>
                <w:t>orks</w:t>
              </w:r>
            </w:ins>
          </w:p>
        </w:tc>
        <w:tc>
          <w:tcPr>
            <w:tcW w:w="8395" w:type="dxa"/>
          </w:tcPr>
          <w:p w14:paraId="742AF0EE" w14:textId="2CF0DD95" w:rsidR="00643C09" w:rsidRDefault="00643C09" w:rsidP="00643C09">
            <w:pPr>
              <w:spacing w:after="120"/>
              <w:rPr>
                <w:ins w:id="8" w:author="Laurent Noel" w:date="2020-02-26T09:38:00Z"/>
                <w:rFonts w:eastAsiaTheme="minorEastAsia"/>
                <w:color w:val="0070C0"/>
                <w:lang w:val="en-US" w:eastAsia="zh-CN"/>
              </w:rPr>
              <w:pPrChange w:id="9" w:author="Laurent Noel" w:date="2020-02-26T09:42:00Z">
                <w:pPr>
                  <w:spacing w:after="120"/>
                </w:pPr>
              </w:pPrChange>
            </w:pPr>
            <w:ins w:id="10" w:author="Laurent Noel" w:date="2020-02-26T09:41:00Z">
              <w:r>
                <w:rPr>
                  <w:rFonts w:eastAsiaTheme="minorEastAsia"/>
                  <w:color w:val="0070C0"/>
                  <w:lang w:val="en-US" w:eastAsia="zh-CN"/>
                </w:rPr>
                <w:t xml:space="preserve">We expect </w:t>
              </w:r>
            </w:ins>
            <w:ins w:id="11" w:author="Laurent Noel" w:date="2020-02-26T09:40:00Z">
              <w:r>
                <w:rPr>
                  <w:rFonts w:eastAsiaTheme="minorEastAsia"/>
                  <w:color w:val="0070C0"/>
                  <w:lang w:val="en-US" w:eastAsia="zh-CN"/>
                </w:rPr>
                <w:t xml:space="preserve">Rx </w:t>
              </w:r>
            </w:ins>
            <w:ins w:id="12" w:author="Laurent Noel" w:date="2020-02-26T09:38:00Z">
              <w:r>
                <w:rPr>
                  <w:rFonts w:eastAsiaTheme="minorEastAsia"/>
                  <w:color w:val="0070C0"/>
                  <w:lang w:val="en-US" w:eastAsia="zh-CN"/>
                </w:rPr>
                <w:t>desense</w:t>
              </w:r>
            </w:ins>
            <w:ins w:id="13" w:author="Laurent Noel" w:date="2020-02-26T09:40:00Z">
              <w:r>
                <w:rPr>
                  <w:rFonts w:eastAsiaTheme="minorEastAsia"/>
                  <w:color w:val="0070C0"/>
                  <w:lang w:val="en-US" w:eastAsia="zh-CN"/>
                </w:rPr>
                <w:t xml:space="preserve"> </w:t>
              </w:r>
            </w:ins>
            <w:ins w:id="14" w:author="Laurent Noel" w:date="2020-02-26T09:41:00Z">
              <w:r>
                <w:rPr>
                  <w:rFonts w:eastAsiaTheme="minorEastAsia"/>
                  <w:color w:val="0070C0"/>
                  <w:lang w:val="en-US" w:eastAsia="zh-CN"/>
                </w:rPr>
                <w:t>for</w:t>
              </w:r>
            </w:ins>
            <w:ins w:id="15" w:author="Laurent Noel" w:date="2020-02-26T09:38:00Z">
              <w:r>
                <w:rPr>
                  <w:rFonts w:eastAsiaTheme="minorEastAsia"/>
                  <w:color w:val="0070C0"/>
                  <w:lang w:val="en-US" w:eastAsia="zh-CN"/>
                </w:rPr>
                <w:t xml:space="preserve"> 40MHz </w:t>
              </w:r>
            </w:ins>
            <w:ins w:id="16" w:author="Laurent Noel" w:date="2020-02-26T09:41:00Z">
              <w:r>
                <w:rPr>
                  <w:rFonts w:eastAsiaTheme="minorEastAsia"/>
                  <w:color w:val="0070C0"/>
                  <w:lang w:val="en-US" w:eastAsia="zh-CN"/>
                </w:rPr>
                <w:t xml:space="preserve">CBW </w:t>
              </w:r>
            </w:ins>
            <w:ins w:id="17" w:author="Laurent Noel" w:date="2020-02-26T09:38:00Z">
              <w:r>
                <w:rPr>
                  <w:rFonts w:eastAsiaTheme="minorEastAsia"/>
                  <w:color w:val="0070C0"/>
                  <w:lang w:val="en-US" w:eastAsia="zh-CN"/>
                </w:rPr>
                <w:t xml:space="preserve">operation in n3. We are ready to bring measurement data </w:t>
              </w:r>
            </w:ins>
            <w:ins w:id="18" w:author="Laurent Noel" w:date="2020-02-26T09:41:00Z">
              <w:r>
                <w:rPr>
                  <w:rFonts w:eastAsiaTheme="minorEastAsia"/>
                  <w:color w:val="0070C0"/>
                  <w:lang w:val="en-US" w:eastAsia="zh-CN"/>
                </w:rPr>
                <w:t>at the next meeting</w:t>
              </w:r>
              <w:r>
                <w:rPr>
                  <w:rFonts w:eastAsiaTheme="minorEastAsia"/>
                  <w:color w:val="0070C0"/>
                  <w:lang w:val="en-US" w:eastAsia="zh-CN"/>
                </w:rPr>
                <w:t xml:space="preserve"> </w:t>
              </w:r>
            </w:ins>
            <w:ins w:id="19" w:author="Laurent Noel" w:date="2020-02-26T09:38:00Z">
              <w:r>
                <w:rPr>
                  <w:rFonts w:eastAsiaTheme="minorEastAsia"/>
                  <w:color w:val="0070C0"/>
                  <w:lang w:val="en-US" w:eastAsia="zh-CN"/>
                </w:rPr>
                <w:t>to estimate the MSD.</w:t>
              </w:r>
            </w:ins>
          </w:p>
        </w:tc>
      </w:tr>
    </w:tbl>
    <w:bookmarkEnd w:id="4"/>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D375D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375D7">
        <w:tc>
          <w:tcPr>
            <w:tcW w:w="1242" w:type="dxa"/>
            <w:vMerge w:val="restart"/>
          </w:tcPr>
          <w:p w14:paraId="2A6ED33F" w14:textId="1915F23F" w:rsidR="00571777" w:rsidRPr="00616526" w:rsidRDefault="00E164C2" w:rsidP="00805BE8">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6</w:t>
            </w:r>
          </w:p>
          <w:p w14:paraId="71C25811" w14:textId="1DE5BE9B" w:rsidR="00E164C2" w:rsidRPr="00616526" w:rsidRDefault="00E164C2" w:rsidP="00805BE8">
            <w:pPr>
              <w:spacing w:after="120"/>
              <w:rPr>
                <w:rFonts w:eastAsiaTheme="minorEastAsia"/>
                <w:lang w:val="en-US" w:eastAsia="zh-CN"/>
              </w:rPr>
            </w:pPr>
            <w:r w:rsidRPr="00616526">
              <w:rPr>
                <w:rFonts w:eastAsiaTheme="minorEastAsia"/>
                <w:lang w:val="en-US" w:eastAsia="zh-CN"/>
              </w:rPr>
              <w:t>CR#025</w:t>
            </w:r>
            <w:r w:rsidR="00266785">
              <w:rPr>
                <w:rFonts w:eastAsiaTheme="minorEastAsia"/>
                <w:lang w:val="en-US" w:eastAsia="zh-CN"/>
              </w:rPr>
              <w:t>1</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2D1E2F96" w:rsidR="00571777" w:rsidRPr="00D375D7" w:rsidRDefault="00571777" w:rsidP="00805BE8">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6107E4A4" w14:textId="77777777" w:rsidTr="00D375D7">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458FCFFC"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629BFFB8" w14:textId="77777777" w:rsidTr="00D375D7">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D375D7" w:rsidRDefault="00571777" w:rsidP="00571777">
            <w:pPr>
              <w:spacing w:after="120"/>
              <w:rPr>
                <w:rFonts w:eastAsiaTheme="minorEastAsia"/>
                <w:lang w:val="en-US" w:eastAsia="zh-CN"/>
              </w:rPr>
            </w:pPr>
          </w:p>
        </w:tc>
      </w:tr>
      <w:tr w:rsidR="00571777" w:rsidRPr="00571777" w14:paraId="5EF0FAF0" w14:textId="77777777" w:rsidTr="00D375D7">
        <w:tc>
          <w:tcPr>
            <w:tcW w:w="1242" w:type="dxa"/>
            <w:vMerge w:val="restart"/>
          </w:tcPr>
          <w:p w14:paraId="436FA5DF" w14:textId="2F153AF3" w:rsidR="00571777" w:rsidRPr="00616526" w:rsidRDefault="00E164C2" w:rsidP="00571777">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7</w:t>
            </w:r>
          </w:p>
          <w:p w14:paraId="28BF0CF1" w14:textId="1849226E" w:rsidR="00E164C2" w:rsidRPr="00616526" w:rsidRDefault="00E164C2" w:rsidP="00571777">
            <w:pPr>
              <w:spacing w:after="120"/>
              <w:rPr>
                <w:rFonts w:eastAsiaTheme="minorEastAsia"/>
                <w:lang w:val="en-US" w:eastAsia="zh-CN"/>
              </w:rPr>
            </w:pPr>
            <w:r w:rsidRPr="00616526">
              <w:rPr>
                <w:rFonts w:eastAsiaTheme="minorEastAsia"/>
                <w:lang w:val="en-US" w:eastAsia="zh-CN"/>
              </w:rPr>
              <w:t>CR#14</w:t>
            </w:r>
            <w:r w:rsidR="00266785">
              <w:rPr>
                <w:rFonts w:eastAsiaTheme="minorEastAsia"/>
                <w:lang w:val="en-US" w:eastAsia="zh-CN"/>
              </w:rPr>
              <w:t>7</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72A7FCE0"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4B45F1D3" w14:textId="77777777" w:rsidTr="00D375D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22C5F25F" w14:textId="77777777" w:rsidTr="00D375D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375D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75D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375D7">
            <w:pPr>
              <w:rPr>
                <w:rFonts w:eastAsiaTheme="minorEastAsia"/>
                <w:b/>
                <w:bCs/>
                <w:color w:val="0070C0"/>
                <w:lang w:val="en-US" w:eastAsia="zh-CN"/>
              </w:rPr>
            </w:pPr>
          </w:p>
        </w:tc>
        <w:tc>
          <w:tcPr>
            <w:tcW w:w="4554" w:type="dxa"/>
          </w:tcPr>
          <w:p w14:paraId="5EA05092" w14:textId="78273D10" w:rsidR="00962108" w:rsidRPr="000D530B" w:rsidRDefault="00962108" w:rsidP="00D375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375D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375D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375D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75D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375D7">
        <w:tc>
          <w:tcPr>
            <w:tcW w:w="1242" w:type="dxa"/>
          </w:tcPr>
          <w:p w14:paraId="40E29782" w14:textId="77777777" w:rsidR="00B24CA0" w:rsidRPr="00045592" w:rsidRDefault="00B24CA0" w:rsidP="00D375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75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75D7">
        <w:tc>
          <w:tcPr>
            <w:tcW w:w="1242" w:type="dxa"/>
          </w:tcPr>
          <w:p w14:paraId="50316788" w14:textId="77777777" w:rsidR="00B24CA0" w:rsidRPr="003418CB" w:rsidRDefault="00B24CA0" w:rsidP="00D375D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75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266785">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F81F" w14:textId="77777777" w:rsidR="00421096" w:rsidRDefault="00421096">
      <w:r>
        <w:separator/>
      </w:r>
    </w:p>
  </w:endnote>
  <w:endnote w:type="continuationSeparator" w:id="0">
    <w:p w14:paraId="59AA488C" w14:textId="77777777" w:rsidR="00421096" w:rsidRDefault="0042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63B7" w14:textId="77777777" w:rsidR="00421096" w:rsidRDefault="00421096">
      <w:r>
        <w:separator/>
      </w:r>
    </w:p>
  </w:footnote>
  <w:footnote w:type="continuationSeparator" w:id="0">
    <w:p w14:paraId="3E91C215" w14:textId="77777777" w:rsidR="00421096" w:rsidRDefault="00421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1EAE"/>
    <w:rsid w:val="00162548"/>
    <w:rsid w:val="0016710B"/>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66785"/>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09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526"/>
    <w:rsid w:val="006302AA"/>
    <w:rsid w:val="006363BD"/>
    <w:rsid w:val="006412DC"/>
    <w:rsid w:val="00642BC6"/>
    <w:rsid w:val="00643C09"/>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E60"/>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B60"/>
    <w:rsid w:val="00AD7736"/>
    <w:rsid w:val="00AE10CE"/>
    <w:rsid w:val="00AE70D4"/>
    <w:rsid w:val="00AE7868"/>
    <w:rsid w:val="00AF0407"/>
    <w:rsid w:val="00AF4D8B"/>
    <w:rsid w:val="00AF5F8B"/>
    <w:rsid w:val="00B10628"/>
    <w:rsid w:val="00B12B26"/>
    <w:rsid w:val="00B163F8"/>
    <w:rsid w:val="00B20EE7"/>
    <w:rsid w:val="00B2472D"/>
    <w:rsid w:val="00B24CA0"/>
    <w:rsid w:val="00B2549F"/>
    <w:rsid w:val="00B4108D"/>
    <w:rsid w:val="00B57265"/>
    <w:rsid w:val="00B633AE"/>
    <w:rsid w:val="00B665D2"/>
    <w:rsid w:val="00B6737C"/>
    <w:rsid w:val="00B7214D"/>
    <w:rsid w:val="00B74372"/>
    <w:rsid w:val="00B75525"/>
    <w:rsid w:val="00B777C7"/>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375D7"/>
    <w:rsid w:val="00D408DD"/>
    <w:rsid w:val="00D45D72"/>
    <w:rsid w:val="00D520E4"/>
    <w:rsid w:val="00D53A38"/>
    <w:rsid w:val="00D575DD"/>
    <w:rsid w:val="00D57DFA"/>
    <w:rsid w:val="00D67FCF"/>
    <w:rsid w:val="00D709CE"/>
    <w:rsid w:val="00D71F73"/>
    <w:rsid w:val="00D80786"/>
    <w:rsid w:val="00D81CAB"/>
    <w:rsid w:val="00D8576F"/>
    <w:rsid w:val="00D8677F"/>
    <w:rsid w:val="00D95ADE"/>
    <w:rsid w:val="00D97F0C"/>
    <w:rsid w:val="00DA3A86"/>
    <w:rsid w:val="00DA41C0"/>
    <w:rsid w:val="00DC2500"/>
    <w:rsid w:val="00DC77DC"/>
    <w:rsid w:val="00DD0453"/>
    <w:rsid w:val="00DD0C2C"/>
    <w:rsid w:val="00DD19DE"/>
    <w:rsid w:val="00DD28BC"/>
    <w:rsid w:val="00DE31F0"/>
    <w:rsid w:val="00DE3D1C"/>
    <w:rsid w:val="00E0227D"/>
    <w:rsid w:val="00E04B84"/>
    <w:rsid w:val="00E06466"/>
    <w:rsid w:val="00E06FDA"/>
    <w:rsid w:val="00E160A5"/>
    <w:rsid w:val="00E164C2"/>
    <w:rsid w:val="00E1713D"/>
    <w:rsid w:val="00E20A43"/>
    <w:rsid w:val="00E23898"/>
    <w:rsid w:val="00E319F1"/>
    <w:rsid w:val="00E31CE8"/>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B5"/>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002"/>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FE6A-2E71-4257-AD0E-75333C1C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735</Words>
  <Characters>4194</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3</cp:revision>
  <cp:lastPrinted>2019-04-25T01:09:00Z</cp:lastPrinted>
  <dcterms:created xsi:type="dcterms:W3CDTF">2020-02-26T14:38:00Z</dcterms:created>
  <dcterms:modified xsi:type="dcterms:W3CDTF">2020-02-26T14:43:00Z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