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805BE8">
      <w:pPr>
        <w:pStyle w:val="Heading1"/>
        <w:rPr>
          <w:rFonts w:eastAsiaTheme="minorEastAsia"/>
          <w:lang w:eastAsia="zh-CN"/>
        </w:rPr>
      </w:pPr>
      <w:r w:rsidRPr="005D7AF8">
        <w:rPr>
          <w:rFonts w:hint="eastAsia"/>
          <w:lang w:eastAsia="ja-JP"/>
        </w:rPr>
        <w:t>Introduction</w:t>
      </w:r>
    </w:p>
    <w:p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rsidR="005B2298" w:rsidRDefault="005B2298" w:rsidP="005B2298">
      <w:pPr>
        <w:pStyle w:val="B1"/>
      </w:pPr>
      <w:r>
        <w:t>-</w:t>
      </w:r>
      <w:r>
        <w:tab/>
        <w:t>1st round: collect company opinions on the required changes, if any;</w:t>
      </w:r>
    </w:p>
    <w:p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985419" w:rsidP="00805BE8">
            <w:pPr>
              <w:spacing w:before="120" w:after="120"/>
            </w:pPr>
            <w:r w:rsidRPr="00985419">
              <w:t>R4-2001386</w:t>
            </w:r>
          </w:p>
        </w:tc>
        <w:tc>
          <w:tcPr>
            <w:tcW w:w="1437" w:type="dxa"/>
          </w:tcPr>
          <w:p w:rsidR="00F53FE2" w:rsidRPr="004A7544" w:rsidRDefault="00985419" w:rsidP="00805BE8">
            <w:pPr>
              <w:spacing w:before="120" w:after="120"/>
            </w:pPr>
            <w:r>
              <w:t>Ericsson</w:t>
            </w:r>
          </w:p>
        </w:tc>
        <w:tc>
          <w:tcPr>
            <w:tcW w:w="6772" w:type="dxa"/>
          </w:tcPr>
          <w:p w:rsidR="00985419" w:rsidRPr="00985419" w:rsidRDefault="00985419" w:rsidP="00985419">
            <w:pPr>
              <w:spacing w:before="120" w:after="120"/>
              <w:rPr>
                <w:i/>
                <w:iCs/>
              </w:rPr>
            </w:pPr>
            <w:r w:rsidRPr="00985419">
              <w:rPr>
                <w:i/>
                <w:iCs/>
              </w:rPr>
              <w:t>Observation 1: NR SSB pattern C can fit into LTE 2 CRS ports with no subframe shift needed.</w:t>
            </w:r>
          </w:p>
          <w:p w:rsidR="00985419" w:rsidRPr="00985419" w:rsidRDefault="00985419" w:rsidP="00985419">
            <w:pPr>
              <w:spacing w:before="120" w:after="120"/>
              <w:rPr>
                <w:i/>
                <w:iCs/>
              </w:rPr>
            </w:pPr>
            <w:r w:rsidRPr="00985419">
              <w:rPr>
                <w:i/>
                <w:iCs/>
              </w:rPr>
              <w:t>Observation 2: NR SSB pattern C would collide with LTE 4CRS ports with no subframe shift.</w:t>
            </w:r>
          </w:p>
          <w:p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rsidR="00985419" w:rsidRPr="00985419" w:rsidRDefault="00985419" w:rsidP="00985419">
            <w:pPr>
              <w:spacing w:before="120" w:after="120"/>
              <w:rPr>
                <w:i/>
                <w:iCs/>
              </w:rPr>
            </w:pPr>
            <w:r w:rsidRPr="00985419">
              <w:rPr>
                <w:i/>
                <w:iCs/>
              </w:rPr>
              <w:t>Observation 4: NR pattern B is not preferred as it will double the UE complexity to detect the SSB.</w:t>
            </w:r>
          </w:p>
          <w:p w:rsidR="00985419" w:rsidRPr="00985419" w:rsidRDefault="00985419" w:rsidP="00985419">
            <w:pPr>
              <w:spacing w:before="120" w:after="120"/>
              <w:rPr>
                <w:i/>
                <w:iCs/>
              </w:rPr>
            </w:pPr>
            <w:r w:rsidRPr="00985419">
              <w:rPr>
                <w:i/>
                <w:iCs/>
              </w:rPr>
              <w:t>Observation 5: Band 48 in CBRS applies strict SFN which doesn’t allow subframe shifts.</w:t>
            </w:r>
          </w:p>
          <w:p w:rsidR="00985419" w:rsidRPr="00985419" w:rsidRDefault="00985419" w:rsidP="00985419">
            <w:pPr>
              <w:spacing w:before="120" w:after="120"/>
              <w:rPr>
                <w:b/>
                <w:bCs/>
              </w:rPr>
            </w:pPr>
            <w:r w:rsidRPr="00985419">
              <w:rPr>
                <w:b/>
                <w:bCs/>
              </w:rPr>
              <w:t>Proposal 1: Do not apply 100kHz channel raster.</w:t>
            </w:r>
          </w:p>
          <w:p w:rsidR="00985419" w:rsidRPr="00985419" w:rsidRDefault="00985419" w:rsidP="00985419">
            <w:pPr>
              <w:spacing w:before="120" w:after="120"/>
              <w:rPr>
                <w:b/>
                <w:bCs/>
              </w:rPr>
            </w:pPr>
            <w:r w:rsidRPr="00985419">
              <w:rPr>
                <w:b/>
                <w:bCs/>
              </w:rPr>
              <w:t>Proposal 2: Do not apply 7.5kHz sub-carrier shift in UL.</w:t>
            </w:r>
          </w:p>
          <w:p w:rsidR="005E366A" w:rsidRPr="004A7544" w:rsidRDefault="00985419" w:rsidP="00985419">
            <w:pPr>
              <w:spacing w:before="120" w:after="120"/>
            </w:pPr>
            <w:r w:rsidRPr="00985419">
              <w:rPr>
                <w:b/>
                <w:bCs/>
              </w:rPr>
              <w:t>Proposal 3: Do not apply any change for the existing specifications.</w:t>
            </w:r>
          </w:p>
        </w:tc>
      </w:tr>
      <w:tr w:rsidR="00985419" w:rsidTr="00805BE8">
        <w:trPr>
          <w:trHeight w:val="468"/>
        </w:trPr>
        <w:tc>
          <w:tcPr>
            <w:tcW w:w="1648" w:type="dxa"/>
          </w:tcPr>
          <w:p w:rsidR="00985419" w:rsidRPr="00985419" w:rsidRDefault="00985419" w:rsidP="00805BE8">
            <w:pPr>
              <w:spacing w:before="120" w:after="120"/>
            </w:pPr>
            <w:r w:rsidRPr="00985419">
              <w:t>R4-2002048</w:t>
            </w:r>
          </w:p>
        </w:tc>
        <w:tc>
          <w:tcPr>
            <w:tcW w:w="1437" w:type="dxa"/>
          </w:tcPr>
          <w:p w:rsidR="00985419" w:rsidRDefault="00985419" w:rsidP="00805BE8">
            <w:pPr>
              <w:spacing w:before="120" w:after="120"/>
            </w:pPr>
            <w:r>
              <w:t>Google Inc.</w:t>
            </w:r>
          </w:p>
        </w:tc>
        <w:tc>
          <w:tcPr>
            <w:tcW w:w="6772" w:type="dxa"/>
          </w:tcPr>
          <w:p w:rsidR="00985419" w:rsidRPr="00985419" w:rsidRDefault="00985419" w:rsidP="00985419">
            <w:pPr>
              <w:spacing w:before="120" w:after="120"/>
              <w:rPr>
                <w:i/>
                <w:iCs/>
              </w:rPr>
            </w:pPr>
            <w:r w:rsidRPr="00985419">
              <w:rPr>
                <w:i/>
                <w:iCs/>
              </w:rPr>
              <w:t>Observation 1: The DSS channel raster should be up to implementation.</w:t>
            </w:r>
          </w:p>
          <w:p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rsidR="00985419" w:rsidRPr="00985419" w:rsidRDefault="00985419" w:rsidP="00985419">
            <w:pPr>
              <w:spacing w:before="120" w:after="120"/>
              <w:rPr>
                <w:i/>
                <w:iCs/>
              </w:rPr>
            </w:pPr>
            <w:r w:rsidRPr="00985419">
              <w:rPr>
                <w:i/>
                <w:iCs/>
              </w:rPr>
              <w:t>Observation 4: The 7.5KHz UL shift may not be required for the mixed numerology transmission.</w:t>
            </w:r>
          </w:p>
          <w:p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rsidTr="00805BE8">
        <w:trPr>
          <w:trHeight w:val="468"/>
        </w:trPr>
        <w:tc>
          <w:tcPr>
            <w:tcW w:w="1648" w:type="dxa"/>
          </w:tcPr>
          <w:p w:rsidR="00985419" w:rsidRPr="00985419" w:rsidRDefault="00985419" w:rsidP="00805BE8">
            <w:pPr>
              <w:spacing w:before="120" w:after="120"/>
            </w:pPr>
            <w:r w:rsidRPr="00985419">
              <w:lastRenderedPageBreak/>
              <w:t>R4-2000086</w:t>
            </w:r>
          </w:p>
        </w:tc>
        <w:tc>
          <w:tcPr>
            <w:tcW w:w="1437" w:type="dxa"/>
          </w:tcPr>
          <w:p w:rsidR="00985419" w:rsidRDefault="00985419" w:rsidP="00805BE8">
            <w:pPr>
              <w:spacing w:before="120" w:after="120"/>
            </w:pPr>
            <w:r>
              <w:t>Apple Inc.</w:t>
            </w:r>
          </w:p>
        </w:tc>
        <w:tc>
          <w:tcPr>
            <w:tcW w:w="6772" w:type="dxa"/>
          </w:tcPr>
          <w:p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rsidTr="00805BE8">
        <w:trPr>
          <w:trHeight w:val="468"/>
        </w:trPr>
        <w:tc>
          <w:tcPr>
            <w:tcW w:w="1648" w:type="dxa"/>
          </w:tcPr>
          <w:p w:rsidR="00A61548" w:rsidRPr="00985419" w:rsidRDefault="00A61548" w:rsidP="00805BE8">
            <w:pPr>
              <w:spacing w:before="120" w:after="120"/>
            </w:pPr>
            <w:r w:rsidRPr="00A61548">
              <w:t>R4-2000273</w:t>
            </w:r>
          </w:p>
        </w:tc>
        <w:tc>
          <w:tcPr>
            <w:tcW w:w="1437" w:type="dxa"/>
          </w:tcPr>
          <w:p w:rsidR="00A61548" w:rsidRDefault="00A61548" w:rsidP="00805BE8">
            <w:pPr>
              <w:spacing w:before="120" w:after="120"/>
            </w:pPr>
            <w:r>
              <w:t>Samsung</w:t>
            </w:r>
          </w:p>
        </w:tc>
        <w:tc>
          <w:tcPr>
            <w:tcW w:w="6772" w:type="dxa"/>
          </w:tcPr>
          <w:p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refarmed from LTE to support DSS for all extensively used LTE TDD UL/DL configurations. </w:t>
            </w:r>
          </w:p>
          <w:p w:rsidR="00A61548" w:rsidRPr="00A61548" w:rsidRDefault="00A61548" w:rsidP="00A61548">
            <w:pPr>
              <w:spacing w:before="120" w:after="120"/>
              <w:rPr>
                <w:i/>
                <w:iCs/>
              </w:rPr>
            </w:pPr>
            <w:r w:rsidRPr="00A61548">
              <w:rPr>
                <w:i/>
                <w:iCs/>
              </w:rPr>
              <w:t>Observation 5: MBSFN approach can be applied to resolved LTE CRS and NR SSB collision for FDD NR band refarmed from LTE to support DSS without any restriction on DL subframe configuration.</w:t>
            </w:r>
          </w:p>
        </w:tc>
      </w:tr>
      <w:tr w:rsidR="00A61548" w:rsidTr="00805BE8">
        <w:trPr>
          <w:trHeight w:val="468"/>
        </w:trPr>
        <w:tc>
          <w:tcPr>
            <w:tcW w:w="1648" w:type="dxa"/>
          </w:tcPr>
          <w:p w:rsidR="00A61548" w:rsidRPr="00A61548" w:rsidRDefault="00A61548" w:rsidP="00805BE8">
            <w:pPr>
              <w:spacing w:before="120" w:after="120"/>
            </w:pPr>
            <w:r w:rsidRPr="00A61548">
              <w:lastRenderedPageBreak/>
              <w:t>R4-2001043</w:t>
            </w:r>
          </w:p>
        </w:tc>
        <w:tc>
          <w:tcPr>
            <w:tcW w:w="1437" w:type="dxa"/>
          </w:tcPr>
          <w:p w:rsidR="00A61548" w:rsidRDefault="00A61548" w:rsidP="00805BE8">
            <w:pPr>
              <w:spacing w:before="120" w:after="120"/>
            </w:pPr>
            <w:r>
              <w:t>Nokia</w:t>
            </w:r>
            <w:r w:rsidRPr="00A61548">
              <w:t>, Nokia Shanghai Bel</w:t>
            </w:r>
            <w:r>
              <w:t xml:space="preserve"> </w:t>
            </w:r>
          </w:p>
        </w:tc>
        <w:tc>
          <w:tcPr>
            <w:tcW w:w="6772" w:type="dxa"/>
          </w:tcPr>
          <w:p w:rsidR="00A61548" w:rsidRPr="00A61548" w:rsidRDefault="00A61548" w:rsidP="00A61548">
            <w:pPr>
              <w:spacing w:before="120" w:after="120"/>
              <w:rPr>
                <w:i/>
                <w:iCs/>
              </w:rPr>
            </w:pPr>
            <w:r w:rsidRPr="00A61548">
              <w:rPr>
                <w:i/>
                <w:iCs/>
              </w:rPr>
              <w:t>Observation 1: 30 kHz SCS should be considered primarily for the deployment of n48.</w:t>
            </w:r>
          </w:p>
          <w:p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rsidR="00A61548" w:rsidRPr="00A61548" w:rsidRDefault="00A61548" w:rsidP="00A61548">
            <w:pPr>
              <w:spacing w:before="120" w:after="120"/>
              <w:rPr>
                <w:b/>
                <w:bCs/>
              </w:rPr>
            </w:pPr>
            <w:r w:rsidRPr="00A61548">
              <w:rPr>
                <w:b/>
                <w:bCs/>
              </w:rPr>
              <w:t>Proposal 2: No change in the sync and channel raster is required.</w:t>
            </w: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A61548" w:rsidP="00805BE8">
      <w:pPr>
        <w:pStyle w:val="Heading3"/>
        <w:rPr>
          <w:sz w:val="24"/>
          <w:szCs w:val="16"/>
        </w:rPr>
      </w:pPr>
      <w:r>
        <w:rPr>
          <w:sz w:val="24"/>
          <w:szCs w:val="16"/>
        </w:rPr>
        <w:t>Channel raster</w:t>
      </w:r>
    </w:p>
    <w:p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EA66A4" w:rsidRPr="00EA66A4" w:rsidRDefault="00EA66A4" w:rsidP="00EA66A4">
      <w:pPr>
        <w:rPr>
          <w:b/>
          <w:bCs/>
          <w:lang w:val="en-US" w:eastAsia="zh-CN"/>
        </w:rPr>
      </w:pPr>
      <w:r w:rsidRPr="00EA66A4">
        <w:rPr>
          <w:b/>
          <w:bCs/>
          <w:lang w:val="en-US" w:eastAsia="zh-CN"/>
        </w:rPr>
        <w:t>Issue 1-1: Channel raster</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rsidR="00B4108D" w:rsidRPr="00805BE8" w:rsidRDefault="00B4108D" w:rsidP="005B4802">
      <w:pPr>
        <w:rPr>
          <w:i/>
          <w:color w:val="0070C0"/>
          <w:lang w:eastAsia="zh-CN"/>
        </w:rPr>
      </w:pPr>
    </w:p>
    <w:p w:rsidR="00571777" w:rsidRPr="00805BE8" w:rsidRDefault="00EA66A4" w:rsidP="00805BE8">
      <w:pPr>
        <w:pStyle w:val="Heading3"/>
        <w:rPr>
          <w:sz w:val="24"/>
          <w:szCs w:val="16"/>
        </w:rPr>
      </w:pPr>
      <w:r>
        <w:rPr>
          <w:sz w:val="24"/>
          <w:szCs w:val="16"/>
        </w:rPr>
        <w:t>UL shift</w:t>
      </w:r>
    </w:p>
    <w:p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1-2: UL shift</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rsidR="00571777" w:rsidRPr="00EA66A4" w:rsidRDefault="00571777" w:rsidP="00EA66A4">
      <w:pPr>
        <w:pStyle w:val="B2"/>
        <w:rPr>
          <w:color w:val="0070C0"/>
          <w:szCs w:val="24"/>
          <w:lang w:eastAsia="zh-CN"/>
        </w:rPr>
      </w:pPr>
    </w:p>
    <w:p w:rsidR="00EA66A4" w:rsidRPr="00805BE8" w:rsidRDefault="00EA66A4" w:rsidP="00EA66A4">
      <w:pPr>
        <w:pStyle w:val="Heading3"/>
        <w:rPr>
          <w:sz w:val="24"/>
          <w:szCs w:val="16"/>
        </w:rPr>
      </w:pPr>
      <w:r>
        <w:rPr>
          <w:sz w:val="24"/>
          <w:szCs w:val="16"/>
        </w:rPr>
        <w:t>Sync pattern</w:t>
      </w:r>
    </w:p>
    <w:p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rsidR="00EA66A4" w:rsidRPr="00EA66A4" w:rsidRDefault="00EA66A4" w:rsidP="00EA66A4">
      <w:pPr>
        <w:pStyle w:val="B2"/>
        <w:rPr>
          <w:lang w:val="en-US" w:eastAsia="zh-CN"/>
        </w:rPr>
      </w:pPr>
      <w:r>
        <w:rPr>
          <w:lang w:val="en-US" w:eastAsia="zh-CN"/>
        </w:rPr>
        <w:t>-</w:t>
      </w:r>
      <w:r>
        <w:rPr>
          <w:lang w:val="en-US" w:eastAsia="zh-CN"/>
        </w:rPr>
        <w:tab/>
        <w:t>Option 3: Adopt pattern B;</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rsidR="003418CB" w:rsidRDefault="003418CB" w:rsidP="005B4802">
      <w:pPr>
        <w:rPr>
          <w:color w:val="0070C0"/>
          <w:lang w:val="en-US" w:eastAsia="zh-CN"/>
        </w:rPr>
      </w:pPr>
    </w:p>
    <w:p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rsidTr="00BC208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rsidTr="00BC2084">
        <w:tc>
          <w:tcPr>
            <w:tcW w:w="1236" w:type="dxa"/>
          </w:tcPr>
          <w:p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rsidTr="00BC2084">
        <w:tc>
          <w:tcPr>
            <w:tcW w:w="1236" w:type="dxa"/>
          </w:tcPr>
          <w:p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rsidTr="00BC2084">
        <w:trPr>
          <w:ins w:id="52" w:author="Nokia" w:date="2020-02-25T22:07:00Z"/>
        </w:trPr>
        <w:tc>
          <w:tcPr>
            <w:tcW w:w="1236" w:type="dxa"/>
          </w:tcPr>
          <w:p w:rsidR="00D2244E" w:rsidRDefault="00D2244E" w:rsidP="00D2244E">
            <w:pPr>
              <w:spacing w:after="120"/>
              <w:rPr>
                <w:ins w:id="53" w:author="Nokia" w:date="2020-02-25T22:07:00Z"/>
                <w:rFonts w:eastAsiaTheme="minorEastAsia"/>
                <w:color w:val="0070C0"/>
                <w:lang w:val="en-US" w:eastAsia="zh-CN"/>
              </w:rPr>
            </w:pPr>
            <w:ins w:id="54" w:author="Nokia" w:date="2020-02-25T22:07:00Z">
              <w:r>
                <w:rPr>
                  <w:rFonts w:eastAsiaTheme="minorEastAsia"/>
                  <w:color w:val="0070C0"/>
                  <w:lang w:val="en-US" w:eastAsia="zh-CN"/>
                </w:rPr>
                <w:t>Nokia</w:t>
              </w:r>
            </w:ins>
          </w:p>
        </w:tc>
        <w:tc>
          <w:tcPr>
            <w:tcW w:w="8395" w:type="dxa"/>
          </w:tcPr>
          <w:p w:rsidR="00D2244E" w:rsidRDefault="00D2244E" w:rsidP="00D2244E">
            <w:pPr>
              <w:spacing w:after="120"/>
              <w:rPr>
                <w:ins w:id="55" w:author="Nokia" w:date="2020-02-25T22:07:00Z"/>
                <w:rFonts w:eastAsiaTheme="minorEastAsia"/>
                <w:color w:val="0070C0"/>
                <w:lang w:val="en-US" w:eastAsia="zh-CN"/>
              </w:rPr>
            </w:pPr>
            <w:ins w:id="56" w:author="Nokia" w:date="2020-02-25T22:07:00Z">
              <w:r>
                <w:rPr>
                  <w:rFonts w:eastAsiaTheme="minorEastAsia"/>
                  <w:color w:val="0070C0"/>
                  <w:lang w:val="en-US" w:eastAsia="zh-CN"/>
                </w:rPr>
                <w:t>Issue 1-1 : Support Option 1</w:t>
              </w:r>
            </w:ins>
          </w:p>
          <w:p w:rsidR="00D2244E" w:rsidRDefault="00D2244E" w:rsidP="00D2244E">
            <w:pPr>
              <w:spacing w:after="120"/>
              <w:rPr>
                <w:ins w:id="57" w:author="Nokia" w:date="2020-02-25T22:07:00Z"/>
                <w:rFonts w:eastAsiaTheme="minorEastAsia"/>
                <w:color w:val="0070C0"/>
                <w:lang w:val="en-US" w:eastAsia="zh-CN"/>
              </w:rPr>
            </w:pPr>
            <w:ins w:id="58" w:author="Nokia" w:date="2020-02-25T22:07:00Z">
              <w:r>
                <w:rPr>
                  <w:rFonts w:eastAsiaTheme="minorEastAsia"/>
                  <w:color w:val="0070C0"/>
                  <w:lang w:val="en-US" w:eastAsia="zh-CN"/>
                </w:rPr>
                <w:t>Issue 1-2: Support Option 1</w:t>
              </w:r>
            </w:ins>
          </w:p>
          <w:p w:rsidR="00D2244E" w:rsidRDefault="00D2244E" w:rsidP="00D2244E">
            <w:pPr>
              <w:spacing w:after="120"/>
              <w:rPr>
                <w:ins w:id="59" w:author="Nokia" w:date="2020-02-25T22:07:00Z"/>
                <w:rFonts w:eastAsiaTheme="minorEastAsia"/>
                <w:color w:val="0070C0"/>
                <w:lang w:val="en-US" w:eastAsia="zh-CN"/>
              </w:rPr>
            </w:pPr>
            <w:ins w:id="60" w:author="Nokia" w:date="2020-02-25T22:07:00Z">
              <w:r>
                <w:rPr>
                  <w:rFonts w:eastAsiaTheme="minorEastAsia"/>
                  <w:color w:val="0070C0"/>
                  <w:lang w:val="en-US" w:eastAsia="zh-CN"/>
                </w:rPr>
                <w:t>Issue 1-3:  Support option 3.</w:t>
              </w:r>
            </w:ins>
          </w:p>
          <w:p w:rsidR="00D2244E" w:rsidRDefault="00D2244E" w:rsidP="00D2244E">
            <w:pPr>
              <w:spacing w:after="120"/>
              <w:ind w:left="284"/>
              <w:rPr>
                <w:ins w:id="61" w:author="Nokia" w:date="2020-02-25T22:07:00Z"/>
                <w:rFonts w:eastAsiaTheme="minorEastAsia"/>
                <w:color w:val="0070C0"/>
                <w:lang w:val="en-US" w:eastAsia="zh-CN"/>
              </w:rPr>
            </w:pPr>
            <w:ins w:id="62" w:author="Nokia" w:date="2020-02-25T22:07:00Z">
              <w:r>
                <w:rPr>
                  <w:rFonts w:eastAsiaTheme="minorEastAsia"/>
                  <w:color w:val="0070C0"/>
                  <w:lang w:val="en-US" w:eastAsia="zh-CN"/>
                </w:rPr>
                <w:lastRenderedPageBreak/>
                <w:t xml:space="preserve">Pattern C is not compatible when LTE is deployed with 4 port CRS. Downgrading LTE from 4 port to 2 port CRS will impact coverage and capacity (Eg. no 4x4 MIMO TM4) when enabling DSS. Additionally, DSS brings further overheads from NR which will further decrease the perceived capacity by LTE users. </w:t>
              </w:r>
              <w:r w:rsidRPr="001E2340">
                <w:rPr>
                  <w:rFonts w:eastAsiaTheme="minorEastAsia"/>
                  <w:color w:val="0070C0"/>
                  <w:lang w:val="en-US" w:eastAsia="zh-CN"/>
                </w:rPr>
                <w:t>As indicated by moderator, switching to pattern B might increase (analysis are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rsidR="00D2244E" w:rsidRDefault="00D2244E" w:rsidP="00D2244E">
            <w:pPr>
              <w:spacing w:after="120"/>
              <w:ind w:left="284"/>
              <w:rPr>
                <w:ins w:id="63" w:author="Nokia" w:date="2020-02-25T22:07:00Z"/>
                <w:rFonts w:eastAsiaTheme="minorEastAsia"/>
                <w:color w:val="0070C0"/>
                <w:lang w:val="en-US" w:eastAsia="zh-CN"/>
              </w:rPr>
            </w:pPr>
            <w:ins w:id="64"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rsidR="00D2244E" w:rsidRPr="00140232" w:rsidRDefault="00D2244E" w:rsidP="00D2244E">
            <w:pPr>
              <w:spacing w:after="120"/>
              <w:ind w:left="284"/>
              <w:rPr>
                <w:ins w:id="65" w:author="Nokia" w:date="2020-02-25T22:07:00Z"/>
                <w:rFonts w:eastAsiaTheme="minorEastAsia"/>
                <w:lang w:val="en-US" w:eastAsia="zh-CN"/>
              </w:rPr>
            </w:pPr>
            <w:ins w:id="66" w:author="Nokia" w:date="2020-02-25T22:07:00Z">
              <w:r>
                <w:rPr>
                  <w:rFonts w:eastAsiaTheme="minorEastAsia"/>
                  <w:color w:val="0070C0"/>
                  <w:lang w:val="en-US" w:eastAsia="zh-CN"/>
                </w:rPr>
                <w:t>One possible solution is to enable optional support for the pattern B in addition to pattern C</w:t>
              </w:r>
            </w:ins>
            <w:ins w:id="67" w:author="Nokia" w:date="2020-02-25T22:08:00Z">
              <w:r>
                <w:rPr>
                  <w:rFonts w:eastAsiaTheme="minorEastAsia"/>
                  <w:color w:val="0070C0"/>
                  <w:lang w:val="en-US" w:eastAsia="zh-CN"/>
                </w:rPr>
                <w:t>.</w:t>
              </w:r>
            </w:ins>
          </w:p>
        </w:tc>
      </w:tr>
      <w:tr w:rsidR="00B876A7" w:rsidTr="00BC2084">
        <w:trPr>
          <w:ins w:id="68" w:author="Gene Fong" w:date="2020-02-25T17:32:00Z"/>
        </w:trPr>
        <w:tc>
          <w:tcPr>
            <w:tcW w:w="1236" w:type="dxa"/>
          </w:tcPr>
          <w:p w:rsidR="00B876A7" w:rsidRDefault="00B876A7" w:rsidP="00D2244E">
            <w:pPr>
              <w:spacing w:after="120"/>
              <w:rPr>
                <w:ins w:id="69" w:author="Gene Fong" w:date="2020-02-25T17:32:00Z"/>
                <w:rFonts w:eastAsiaTheme="minorEastAsia"/>
                <w:color w:val="0070C0"/>
                <w:lang w:val="en-US" w:eastAsia="zh-CN"/>
              </w:rPr>
            </w:pPr>
            <w:ins w:id="70" w:author="Gene Fong" w:date="2020-02-25T17:32:00Z">
              <w:r>
                <w:rPr>
                  <w:rFonts w:eastAsiaTheme="minorEastAsia"/>
                  <w:color w:val="0070C0"/>
                  <w:lang w:val="en-US" w:eastAsia="zh-CN"/>
                </w:rPr>
                <w:lastRenderedPageBreak/>
                <w:t>Qualcomm</w:t>
              </w:r>
            </w:ins>
          </w:p>
        </w:tc>
        <w:tc>
          <w:tcPr>
            <w:tcW w:w="8395" w:type="dxa"/>
          </w:tcPr>
          <w:p w:rsidR="00B876A7" w:rsidRDefault="00B876A7" w:rsidP="00D2244E">
            <w:pPr>
              <w:spacing w:after="120"/>
              <w:rPr>
                <w:ins w:id="71" w:author="Gene Fong" w:date="2020-02-25T17:32:00Z"/>
                <w:rFonts w:eastAsiaTheme="minorEastAsia"/>
                <w:color w:val="0070C0"/>
                <w:lang w:val="en-US" w:eastAsia="zh-CN"/>
              </w:rPr>
            </w:pPr>
            <w:ins w:id="72" w:author="Gene Fong" w:date="2020-02-25T17:32:00Z">
              <w:r>
                <w:rPr>
                  <w:rFonts w:eastAsiaTheme="minorEastAsia"/>
                  <w:color w:val="0070C0"/>
                  <w:lang w:val="en-US" w:eastAsia="zh-CN"/>
                </w:rPr>
                <w:t>Issue 1-1:  Support option 1</w:t>
              </w:r>
            </w:ins>
          </w:p>
          <w:p w:rsidR="00B876A7" w:rsidRDefault="00B876A7" w:rsidP="00D2244E">
            <w:pPr>
              <w:spacing w:after="120"/>
              <w:rPr>
                <w:ins w:id="73" w:author="Gene Fong" w:date="2020-02-25T17:32:00Z"/>
                <w:rFonts w:eastAsiaTheme="minorEastAsia"/>
                <w:color w:val="0070C0"/>
                <w:lang w:val="en-US" w:eastAsia="zh-CN"/>
              </w:rPr>
            </w:pPr>
            <w:ins w:id="74" w:author="Gene Fong" w:date="2020-02-25T17:32:00Z">
              <w:r>
                <w:rPr>
                  <w:rFonts w:eastAsiaTheme="minorEastAsia"/>
                  <w:color w:val="0070C0"/>
                  <w:lang w:val="en-US" w:eastAsia="zh-CN"/>
                </w:rPr>
                <w:t>Issue 1-2:  Support option 1</w:t>
              </w:r>
            </w:ins>
          </w:p>
          <w:p w:rsidR="00B876A7" w:rsidRDefault="00B876A7" w:rsidP="00D2244E">
            <w:pPr>
              <w:spacing w:after="120"/>
              <w:rPr>
                <w:ins w:id="75" w:author="Gene Fong" w:date="2020-02-25T17:32:00Z"/>
                <w:rFonts w:eastAsiaTheme="minorEastAsia"/>
                <w:color w:val="0070C0"/>
                <w:lang w:val="en-US" w:eastAsia="zh-CN"/>
              </w:rPr>
            </w:pPr>
            <w:ins w:id="76" w:author="Gene Fong" w:date="2020-02-25T17:32:00Z">
              <w:r>
                <w:rPr>
                  <w:rFonts w:eastAsiaTheme="minorEastAsia"/>
                  <w:color w:val="0070C0"/>
                  <w:lang w:val="en-US" w:eastAsia="zh-CN"/>
                </w:rPr>
                <w:t>Issue 1-3:  Support option 1</w:t>
              </w:r>
            </w:ins>
          </w:p>
          <w:p w:rsidR="00B876A7" w:rsidRDefault="00B876A7" w:rsidP="00D2244E">
            <w:pPr>
              <w:spacing w:after="120"/>
              <w:rPr>
                <w:ins w:id="77" w:author="Gene Fong" w:date="2020-02-25T17:32:00Z"/>
                <w:rFonts w:eastAsiaTheme="minorEastAsia"/>
                <w:color w:val="0070C0"/>
                <w:lang w:val="en-US" w:eastAsia="zh-CN"/>
              </w:rPr>
            </w:pPr>
            <w:ins w:id="78" w:author="Gene Fong" w:date="2020-02-25T17:32:00Z">
              <w:r>
                <w:rPr>
                  <w:rFonts w:eastAsiaTheme="minorEastAsia"/>
                  <w:color w:val="0070C0"/>
                  <w:lang w:val="en-US" w:eastAsia="zh-CN"/>
                </w:rPr>
                <w:t>In R4-</w:t>
              </w:r>
            </w:ins>
            <w:ins w:id="79" w:author="Gene Fong" w:date="2020-02-25T17:33:00Z">
              <w:r>
                <w:rPr>
                  <w:rFonts w:eastAsiaTheme="minorEastAsia"/>
                  <w:color w:val="0070C0"/>
                  <w:lang w:val="en-US" w:eastAsia="zh-CN"/>
                </w:rPr>
                <w:t>2000086 it was recognized that introduction of pattern B would cause a conflict with Band n77</w:t>
              </w:r>
            </w:ins>
            <w:ins w:id="80" w:author="Gene Fong" w:date="2020-02-25T17:34:00Z">
              <w:r>
                <w:rPr>
                  <w:rFonts w:eastAsiaTheme="minorEastAsia"/>
                  <w:color w:val="0070C0"/>
                  <w:lang w:val="en-US" w:eastAsia="zh-CN"/>
                </w:rPr>
                <w:t xml:space="preserve"> which uses sync pattern C only.  However, the paper suggests that since Band n48 is a US band and Band n77 is a European band, there would not be any actual conflict; i.e., the UE could use its location to narrow its search hypotheses.  However,</w:t>
              </w:r>
            </w:ins>
            <w:ins w:id="81" w:author="Gene Fong" w:date="2020-02-25T17:35:00Z">
              <w:r>
                <w:rPr>
                  <w:rFonts w:eastAsiaTheme="minorEastAsia"/>
                  <w:color w:val="0070C0"/>
                  <w:lang w:val="en-US" w:eastAsia="zh-CN"/>
                </w:rPr>
                <w:t xml:space="preserve"> there is current consi</w:t>
              </w:r>
            </w:ins>
            <w:ins w:id="82" w:author="Gene Fong" w:date="2020-02-25T17:42:00Z">
              <w:r w:rsidR="009F0B48">
                <w:rPr>
                  <w:rFonts w:eastAsiaTheme="minorEastAsia"/>
                  <w:color w:val="0070C0"/>
                  <w:lang w:val="en-US" w:eastAsia="zh-CN"/>
                </w:rPr>
                <w:t xml:space="preserve">deration by the FCC to release </w:t>
              </w:r>
            </w:ins>
            <w:ins w:id="83" w:author="Gene Fong" w:date="2020-02-25T17:44:00Z">
              <w:r w:rsidR="009F0B48">
                <w:rPr>
                  <w:rFonts w:eastAsiaTheme="minorEastAsia"/>
                  <w:color w:val="0070C0"/>
                  <w:lang w:val="en-US" w:eastAsia="zh-CN"/>
                </w:rPr>
                <w:t xml:space="preserve">C-band </w:t>
              </w:r>
            </w:ins>
            <w:ins w:id="84" w:author="Gene Fong" w:date="2020-02-25T17:42:00Z">
              <w:r w:rsidR="009F0B48">
                <w:rPr>
                  <w:rFonts w:eastAsiaTheme="minorEastAsia"/>
                  <w:color w:val="0070C0"/>
                  <w:lang w:val="en-US" w:eastAsia="zh-CN"/>
                </w:rPr>
                <w:t xml:space="preserve">spectrum </w:t>
              </w:r>
            </w:ins>
            <w:ins w:id="85" w:author="Gene Fong" w:date="2020-02-25T17:43:00Z">
              <w:r w:rsidR="009F0B48">
                <w:rPr>
                  <w:rFonts w:eastAsiaTheme="minorEastAsia"/>
                  <w:color w:val="0070C0"/>
                  <w:lang w:val="en-US" w:eastAsia="zh-CN"/>
                </w:rPr>
                <w:t>that could enable the use of n77 in the US.</w:t>
              </w:r>
            </w:ins>
            <w:ins w:id="86" w:author="Gene Fong" w:date="2020-02-25T17:44:00Z">
              <w:r w:rsidR="009F0B48">
                <w:rPr>
                  <w:rFonts w:eastAsiaTheme="minorEastAsia"/>
                  <w:color w:val="0070C0"/>
                  <w:lang w:val="en-US" w:eastAsia="zh-CN"/>
                </w:rPr>
                <w:t xml:space="preserve">  Therefore, it should not be assumed that n77 </w:t>
              </w:r>
            </w:ins>
            <w:ins w:id="87" w:author="Gene Fong" w:date="2020-02-25T17:45:00Z">
              <w:r w:rsidR="009F0B48">
                <w:rPr>
                  <w:rFonts w:eastAsiaTheme="minorEastAsia"/>
                  <w:color w:val="0070C0"/>
                  <w:lang w:val="en-US" w:eastAsia="zh-CN"/>
                </w:rPr>
                <w:t>will not be used in the US.</w:t>
              </w:r>
            </w:ins>
            <w:ins w:id="88" w:author="Gene Fong" w:date="2020-02-25T17:43:00Z">
              <w:r w:rsidR="009F0B48">
                <w:rPr>
                  <w:rFonts w:eastAsiaTheme="minorEastAsia"/>
                  <w:color w:val="0070C0"/>
                  <w:lang w:val="en-US" w:eastAsia="zh-CN"/>
                </w:rPr>
                <w:t xml:space="preserve">  </w:t>
              </w:r>
            </w:ins>
          </w:p>
        </w:tc>
      </w:tr>
      <w:tr w:rsidR="003C6B2D" w:rsidTr="00BC2084">
        <w:trPr>
          <w:ins w:id="89" w:author="Huawei" w:date="2020-02-26T23:58:00Z"/>
        </w:trPr>
        <w:tc>
          <w:tcPr>
            <w:tcW w:w="1236" w:type="dxa"/>
          </w:tcPr>
          <w:p w:rsidR="003C6B2D" w:rsidRDefault="003C6B2D" w:rsidP="00D2244E">
            <w:pPr>
              <w:spacing w:after="120"/>
              <w:rPr>
                <w:ins w:id="90" w:author="Huawei" w:date="2020-02-26T23:58:00Z"/>
                <w:rFonts w:eastAsiaTheme="minorEastAsia"/>
                <w:color w:val="0070C0"/>
                <w:lang w:val="en-US" w:eastAsia="zh-CN"/>
              </w:rPr>
            </w:pPr>
            <w:ins w:id="91" w:author="Huawei" w:date="2020-02-26T23:58:00Z">
              <w:r>
                <w:rPr>
                  <w:rFonts w:eastAsiaTheme="minorEastAsia" w:hint="eastAsia"/>
                  <w:color w:val="0070C0"/>
                  <w:lang w:val="en-US" w:eastAsia="zh-CN"/>
                </w:rPr>
                <w:t>Huawei</w:t>
              </w:r>
            </w:ins>
          </w:p>
        </w:tc>
        <w:tc>
          <w:tcPr>
            <w:tcW w:w="8395" w:type="dxa"/>
          </w:tcPr>
          <w:p w:rsidR="003C6B2D" w:rsidRDefault="003C6B2D" w:rsidP="00D2244E">
            <w:pPr>
              <w:spacing w:after="120"/>
              <w:rPr>
                <w:ins w:id="92" w:author="Huawei" w:date="2020-02-26T23:58:00Z"/>
                <w:rFonts w:eastAsiaTheme="minorEastAsia"/>
                <w:color w:val="0070C0"/>
                <w:lang w:val="en-US" w:eastAsia="zh-CN"/>
              </w:rPr>
            </w:pPr>
            <w:ins w:id="93" w:author="Huawei" w:date="2020-02-26T23:58:00Z">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ins>
            <w:ins w:id="94" w:author="Huawei" w:date="2020-02-26T23:59:00Z">
              <w:r>
                <w:rPr>
                  <w:rFonts w:eastAsiaTheme="minorEastAsia"/>
                  <w:color w:val="0070C0"/>
                  <w:lang w:val="en-US" w:eastAsia="zh-CN"/>
                </w:rPr>
                <w:t>.</w:t>
              </w:r>
            </w:ins>
          </w:p>
          <w:p w:rsidR="003C6B2D" w:rsidRDefault="003C6B2D" w:rsidP="00D2244E">
            <w:pPr>
              <w:spacing w:after="120"/>
              <w:rPr>
                <w:ins w:id="95" w:author="Huawei" w:date="2020-02-27T00:00:00Z"/>
                <w:rFonts w:eastAsiaTheme="minorEastAsia"/>
                <w:color w:val="0070C0"/>
                <w:lang w:val="en-US" w:eastAsia="zh-CN"/>
              </w:rPr>
            </w:pPr>
            <w:ins w:id="96" w:author="Huawei" w:date="2020-02-26T23:58:00Z">
              <w:r>
                <w:rPr>
                  <w:rFonts w:eastAsiaTheme="minorEastAsia"/>
                  <w:color w:val="0070C0"/>
                  <w:lang w:val="en-US" w:eastAsia="zh-CN"/>
                </w:rPr>
                <w:t xml:space="preserve">Issue 1-2: </w:t>
              </w:r>
            </w:ins>
            <w:ins w:id="97" w:author="Huawei" w:date="2020-02-26T23:59:00Z">
              <w:r>
                <w:rPr>
                  <w:rFonts w:eastAsiaTheme="minorEastAsia"/>
                  <w:color w:val="0070C0"/>
                  <w:lang w:val="en-US" w:eastAsia="zh-CN"/>
                </w:rPr>
                <w:t>If the main use case is with 30KHz</w:t>
              </w:r>
            </w:ins>
            <w:ins w:id="98" w:author="Huawei" w:date="2020-02-27T00:00:00Z">
              <w:r>
                <w:rPr>
                  <w:rFonts w:eastAsiaTheme="minorEastAsia"/>
                  <w:color w:val="0070C0"/>
                  <w:lang w:val="en-US" w:eastAsia="zh-CN"/>
                </w:rPr>
                <w:t xml:space="preserve"> data SCS, Option 1 is OK.</w:t>
              </w:r>
            </w:ins>
          </w:p>
          <w:p w:rsidR="003C6B2D" w:rsidRDefault="003C6B2D" w:rsidP="00D2244E">
            <w:pPr>
              <w:spacing w:after="120"/>
              <w:rPr>
                <w:ins w:id="99" w:author="Huawei" w:date="2020-02-26T23:58:00Z"/>
                <w:rFonts w:eastAsiaTheme="minorEastAsia"/>
                <w:color w:val="0070C0"/>
                <w:lang w:val="en-US" w:eastAsia="zh-CN"/>
              </w:rPr>
            </w:pPr>
            <w:ins w:id="100" w:author="Huawei" w:date="2020-02-27T00:00:00Z">
              <w:r>
                <w:rPr>
                  <w:rFonts w:eastAsiaTheme="minorEastAsia" w:hint="eastAsia"/>
                  <w:color w:val="0070C0"/>
                  <w:lang w:val="en-US" w:eastAsia="zh-CN"/>
                </w:rPr>
                <w:t>I</w:t>
              </w:r>
              <w:r>
                <w:rPr>
                  <w:rFonts w:eastAsiaTheme="minorEastAsia"/>
                  <w:color w:val="0070C0"/>
                  <w:lang w:val="en-US" w:eastAsia="zh-CN"/>
                </w:rPr>
                <w:t xml:space="preserve">ssue 1-3: </w:t>
              </w:r>
            </w:ins>
            <w:ins w:id="101" w:author="Huawei" w:date="2020-02-27T00:01:00Z">
              <w:r>
                <w:rPr>
                  <w:rFonts w:eastAsiaTheme="minorEastAsia"/>
                  <w:color w:val="0070C0"/>
                  <w:lang w:val="en-US" w:eastAsia="zh-CN"/>
                </w:rPr>
                <w:t xml:space="preserve">Pattern C </w:t>
              </w:r>
            </w:ins>
            <w:ins w:id="102" w:author="Huawei" w:date="2020-02-27T00:04:00Z">
              <w:r w:rsidR="00985795">
                <w:rPr>
                  <w:rFonts w:eastAsiaTheme="minorEastAsia"/>
                  <w:color w:val="0070C0"/>
                  <w:lang w:val="en-US" w:eastAsia="zh-CN"/>
                </w:rPr>
                <w:t xml:space="preserve">is more preferable since it </w:t>
              </w:r>
            </w:ins>
            <w:ins w:id="103" w:author="Huawei" w:date="2020-02-27T00:10:00Z">
              <w:r w:rsidR="00985795">
                <w:rPr>
                  <w:rFonts w:eastAsiaTheme="minorEastAsia"/>
                  <w:color w:val="0070C0"/>
                  <w:lang w:val="en-US" w:eastAsia="zh-CN"/>
                </w:rPr>
                <w:t>can be</w:t>
              </w:r>
            </w:ins>
            <w:ins w:id="104" w:author="Huawei" w:date="2020-02-27T00:04:00Z">
              <w:r>
                <w:rPr>
                  <w:rFonts w:eastAsiaTheme="minorEastAsia"/>
                  <w:color w:val="0070C0"/>
                  <w:lang w:val="en-US" w:eastAsia="zh-CN"/>
                </w:rPr>
                <w:t xml:space="preserve"> aligned with n77/n78 design. Pattern C is also used for n90.</w:t>
              </w:r>
            </w:ins>
            <w:ins w:id="105" w:author="Huawei" w:date="2020-02-27T00:10:00Z">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ins>
          </w:p>
        </w:tc>
      </w:tr>
      <w:tr w:rsidR="008822B7" w:rsidTr="00BC2084">
        <w:trPr>
          <w:ins w:id="106" w:author="Azcuy, Frank" w:date="2020-02-26T19:30:00Z"/>
        </w:trPr>
        <w:tc>
          <w:tcPr>
            <w:tcW w:w="1236" w:type="dxa"/>
          </w:tcPr>
          <w:p w:rsidR="008822B7" w:rsidRDefault="008822B7" w:rsidP="00D2244E">
            <w:pPr>
              <w:spacing w:after="120"/>
              <w:rPr>
                <w:ins w:id="107" w:author="Azcuy, Frank" w:date="2020-02-26T19:30:00Z"/>
                <w:rFonts w:eastAsiaTheme="minorEastAsia"/>
                <w:color w:val="0070C0"/>
                <w:lang w:val="en-US" w:eastAsia="zh-CN"/>
              </w:rPr>
            </w:pPr>
            <w:ins w:id="108" w:author="Azcuy, Frank" w:date="2020-02-26T19:30:00Z">
              <w:r>
                <w:rPr>
                  <w:rFonts w:eastAsiaTheme="minorEastAsia"/>
                  <w:color w:val="0070C0"/>
                  <w:lang w:val="en-US" w:eastAsia="zh-CN"/>
                </w:rPr>
                <w:t>Charter Communications</w:t>
              </w:r>
            </w:ins>
          </w:p>
        </w:tc>
        <w:tc>
          <w:tcPr>
            <w:tcW w:w="8395" w:type="dxa"/>
          </w:tcPr>
          <w:p w:rsidR="008822B7" w:rsidRDefault="008822B7" w:rsidP="008822B7">
            <w:pPr>
              <w:spacing w:after="120"/>
              <w:rPr>
                <w:ins w:id="109" w:author="Azcuy, Frank" w:date="2020-02-26T19:30:00Z"/>
                <w:rFonts w:eastAsiaTheme="minorEastAsia"/>
                <w:color w:val="0070C0"/>
                <w:lang w:val="en-US" w:eastAsia="zh-CN"/>
              </w:rPr>
            </w:pPr>
            <w:ins w:id="110" w:author="Azcuy, Frank" w:date="2020-02-26T19:30:00Z">
              <w:r>
                <w:rPr>
                  <w:rFonts w:eastAsiaTheme="minorEastAsia"/>
                  <w:color w:val="0070C0"/>
                  <w:lang w:val="en-US" w:eastAsia="zh-CN"/>
                </w:rPr>
                <w:t xml:space="preserve">Issue 1-1:  Support option 2. </w:t>
              </w:r>
            </w:ins>
          </w:p>
          <w:p w:rsidR="008822B7" w:rsidRDefault="008822B7" w:rsidP="008822B7">
            <w:pPr>
              <w:spacing w:after="120"/>
              <w:rPr>
                <w:ins w:id="111" w:author="Azcuy, Frank" w:date="2020-02-26T19:30:00Z"/>
                <w:rFonts w:eastAsiaTheme="minorEastAsia"/>
                <w:color w:val="0070C0"/>
                <w:lang w:val="en-US" w:eastAsia="zh-CN"/>
              </w:rPr>
            </w:pPr>
            <w:ins w:id="112" w:author="Azcuy, Frank" w:date="2020-02-26T19:30:00Z">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ins>
          </w:p>
          <w:p w:rsidR="008822B7" w:rsidRDefault="008822B7" w:rsidP="008822B7">
            <w:pPr>
              <w:spacing w:after="120"/>
              <w:rPr>
                <w:ins w:id="113" w:author="Azcuy, Frank" w:date="2020-02-26T19:30:00Z"/>
                <w:rFonts w:eastAsiaTheme="minorEastAsia"/>
                <w:color w:val="0070C0"/>
                <w:lang w:val="en-US" w:eastAsia="zh-CN"/>
              </w:rPr>
            </w:pPr>
          </w:p>
          <w:p w:rsidR="008822B7" w:rsidRDefault="008822B7" w:rsidP="008822B7">
            <w:pPr>
              <w:spacing w:after="120"/>
              <w:rPr>
                <w:ins w:id="114" w:author="Azcuy, Frank" w:date="2020-02-26T19:30:00Z"/>
                <w:rFonts w:eastAsiaTheme="minorEastAsia"/>
                <w:color w:val="0070C0"/>
                <w:lang w:val="en-US" w:eastAsia="zh-CN"/>
              </w:rPr>
            </w:pPr>
            <w:ins w:id="115" w:author="Azcuy, Frank" w:date="2020-02-26T19:30:00Z">
              <w:r>
                <w:rPr>
                  <w:rFonts w:eastAsiaTheme="minorEastAsia"/>
                  <w:color w:val="0070C0"/>
                  <w:lang w:val="en-US" w:eastAsia="zh-CN"/>
                </w:rPr>
                <w:t xml:space="preserve">Issue 1-2:  Support option 1. </w:t>
              </w:r>
            </w:ins>
          </w:p>
          <w:p w:rsidR="008822B7" w:rsidRDefault="008822B7" w:rsidP="008822B7">
            <w:pPr>
              <w:spacing w:after="120"/>
              <w:rPr>
                <w:ins w:id="116" w:author="Azcuy, Frank" w:date="2020-02-26T19:30:00Z"/>
                <w:rFonts w:eastAsiaTheme="minorEastAsia"/>
                <w:color w:val="0070C0"/>
                <w:lang w:val="en-US" w:eastAsia="zh-CN"/>
              </w:rPr>
            </w:pPr>
            <w:ins w:id="117" w:author="Azcuy, Frank" w:date="2020-02-26T19:30:00Z">
              <w:r>
                <w:rPr>
                  <w:rFonts w:eastAsiaTheme="minorEastAsia"/>
                  <w:color w:val="0070C0"/>
                  <w:lang w:val="en-US" w:eastAsia="zh-CN"/>
                </w:rPr>
                <w:t>We understand that while this shift is not required for NR@30kHz operations, a future introduction of support for DSS with NR@15kHz could benefit from this shift.</w:t>
              </w:r>
            </w:ins>
          </w:p>
          <w:p w:rsidR="008822B7" w:rsidRDefault="008822B7" w:rsidP="008822B7">
            <w:pPr>
              <w:spacing w:after="120"/>
              <w:rPr>
                <w:ins w:id="118" w:author="Azcuy, Frank" w:date="2020-02-26T19:30:00Z"/>
                <w:rFonts w:eastAsiaTheme="minorEastAsia"/>
                <w:color w:val="0070C0"/>
                <w:lang w:val="en-US" w:eastAsia="zh-CN"/>
              </w:rPr>
            </w:pPr>
            <w:ins w:id="119" w:author="Azcuy, Frank" w:date="2020-02-26T19:30:00Z">
              <w:r>
                <w:rPr>
                  <w:rFonts w:eastAsiaTheme="minorEastAsia"/>
                  <w:color w:val="0070C0"/>
                  <w:lang w:val="en-US" w:eastAsia="zh-CN"/>
                </w:rPr>
                <w:t xml:space="preserve"> </w:t>
              </w:r>
            </w:ins>
          </w:p>
          <w:p w:rsidR="008822B7" w:rsidRDefault="008822B7" w:rsidP="008822B7">
            <w:pPr>
              <w:spacing w:after="120"/>
              <w:rPr>
                <w:ins w:id="120" w:author="Azcuy, Frank" w:date="2020-02-26T19:30:00Z"/>
                <w:rFonts w:eastAsiaTheme="minorEastAsia"/>
                <w:color w:val="0070C0"/>
                <w:lang w:val="en-US" w:eastAsia="zh-CN"/>
              </w:rPr>
            </w:pPr>
            <w:ins w:id="121" w:author="Azcuy, Frank" w:date="2020-02-26T19:30:00Z">
              <w:r>
                <w:rPr>
                  <w:rFonts w:eastAsiaTheme="minorEastAsia"/>
                  <w:color w:val="0070C0"/>
                  <w:lang w:val="en-US" w:eastAsia="zh-CN"/>
                </w:rPr>
                <w:t xml:space="preserve">Issue 1-3:  Support option 1. </w:t>
              </w:r>
            </w:ins>
          </w:p>
          <w:p w:rsidR="008822B7" w:rsidRDefault="008822B7" w:rsidP="008822B7">
            <w:pPr>
              <w:spacing w:after="120"/>
              <w:rPr>
                <w:ins w:id="122" w:author="Azcuy, Frank" w:date="2020-02-26T19:30:00Z"/>
                <w:rFonts w:eastAsiaTheme="minorEastAsia"/>
                <w:color w:val="0070C0"/>
                <w:lang w:val="en-US" w:eastAsia="zh-CN"/>
              </w:rPr>
            </w:pPr>
            <w:ins w:id="123" w:author="Azcuy, Frank" w:date="2020-02-26T19:30:00Z">
              <w:r>
                <w:rPr>
                  <w:rFonts w:eastAsiaTheme="minorEastAsia"/>
                  <w:color w:val="0070C0"/>
                  <w:lang w:val="en-US" w:eastAsia="zh-CN"/>
                </w:rPr>
                <w:t>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wrt commercial availability. So, we are okay with option 1.</w:t>
              </w:r>
            </w:ins>
          </w:p>
          <w:p w:rsidR="008822B7" w:rsidRDefault="008822B7" w:rsidP="008822B7">
            <w:pPr>
              <w:spacing w:after="120"/>
              <w:rPr>
                <w:ins w:id="124" w:author="Azcuy, Frank" w:date="2020-02-26T19:30:00Z"/>
                <w:rFonts w:eastAsiaTheme="minorEastAsia"/>
                <w:color w:val="0070C0"/>
                <w:lang w:val="en-US" w:eastAsia="zh-CN"/>
              </w:rPr>
            </w:pPr>
            <w:ins w:id="125" w:author="Azcuy, Frank" w:date="2020-02-26T19:30:00Z">
              <w:r>
                <w:rPr>
                  <w:rFonts w:eastAsiaTheme="minorEastAsia"/>
                  <w:color w:val="0070C0"/>
                  <w:lang w:val="en-US" w:eastAsia="zh-CN"/>
                </w:rPr>
                <w:t>Qualcomm’s comment on C-band may not apply, as upon FCC’s ruling, a new band may have to be defined.</w:t>
              </w:r>
            </w:ins>
          </w:p>
        </w:tc>
      </w:tr>
      <w:tr w:rsidR="002F7956" w:rsidTr="00BC2084">
        <w:trPr>
          <w:ins w:id="126" w:author="Kaur, Samian" w:date="2020-02-26T19:45:00Z"/>
        </w:trPr>
        <w:tc>
          <w:tcPr>
            <w:tcW w:w="1236" w:type="dxa"/>
          </w:tcPr>
          <w:p w:rsidR="002F7956" w:rsidRDefault="002F7956" w:rsidP="00D2244E">
            <w:pPr>
              <w:spacing w:after="120"/>
              <w:rPr>
                <w:ins w:id="127" w:author="Kaur, Samian" w:date="2020-02-26T19:45:00Z"/>
                <w:rFonts w:eastAsiaTheme="minorEastAsia"/>
                <w:color w:val="0070C0"/>
                <w:lang w:val="en-US" w:eastAsia="zh-CN"/>
              </w:rPr>
            </w:pPr>
            <w:ins w:id="128" w:author="Kaur, Samian" w:date="2020-02-26T19:45:00Z">
              <w:r>
                <w:rPr>
                  <w:rFonts w:eastAsiaTheme="minorEastAsia"/>
                  <w:color w:val="0070C0"/>
                  <w:lang w:val="en-US" w:eastAsia="zh-CN"/>
                </w:rPr>
                <w:t>Comcast</w:t>
              </w:r>
            </w:ins>
          </w:p>
        </w:tc>
        <w:tc>
          <w:tcPr>
            <w:tcW w:w="8395" w:type="dxa"/>
          </w:tcPr>
          <w:p w:rsidR="002F7956" w:rsidRDefault="002F7956" w:rsidP="008822B7">
            <w:pPr>
              <w:spacing w:after="120"/>
              <w:rPr>
                <w:ins w:id="129" w:author="Kaur, Samian" w:date="2020-02-26T19:45:00Z"/>
                <w:rFonts w:eastAsiaTheme="minorEastAsia"/>
                <w:color w:val="0070C0"/>
                <w:lang w:val="en-US" w:eastAsia="zh-CN"/>
              </w:rPr>
            </w:pPr>
            <w:ins w:id="130" w:author="Kaur, Samian" w:date="2020-02-26T19:45:00Z">
              <w:r>
                <w:rPr>
                  <w:rFonts w:eastAsiaTheme="minorEastAsia"/>
                  <w:color w:val="0070C0"/>
                  <w:lang w:val="en-US" w:eastAsia="zh-CN"/>
                </w:rPr>
                <w:t>Issue 1-1: Support Option 2.</w:t>
              </w:r>
            </w:ins>
          </w:p>
          <w:p w:rsidR="002F7956" w:rsidRDefault="002F7956" w:rsidP="002F7956">
            <w:pPr>
              <w:spacing w:after="120"/>
              <w:rPr>
                <w:ins w:id="131" w:author="Kaur, Samian" w:date="2020-02-26T19:47:00Z"/>
                <w:rFonts w:eastAsiaTheme="minorEastAsia"/>
                <w:color w:val="0070C0"/>
                <w:lang w:val="en-US" w:eastAsia="zh-CN"/>
              </w:rPr>
            </w:pPr>
            <w:ins w:id="132" w:author="Kaur, Samian" w:date="2020-02-26T19:45:00Z">
              <w:r>
                <w:rPr>
                  <w:rFonts w:eastAsiaTheme="minorEastAsia"/>
                  <w:color w:val="0070C0"/>
                  <w:lang w:val="en-US" w:eastAsia="zh-CN"/>
                </w:rPr>
                <w:t xml:space="preserve">As Charter indicates, the lack of control of channels provided by the SAS implies we need 100KHz solution. Additionally, an implementation based option will </w:t>
              </w:r>
            </w:ins>
            <w:ins w:id="133" w:author="Kaur, Samian" w:date="2020-02-26T19:46:00Z">
              <w:r>
                <w:rPr>
                  <w:rFonts w:eastAsiaTheme="minorEastAsia"/>
                  <w:color w:val="0070C0"/>
                  <w:lang w:val="en-US" w:eastAsia="zh-CN"/>
                </w:rPr>
                <w:t xml:space="preserve">imply operator specific shift in center frequency will be required, which implies </w:t>
              </w:r>
            </w:ins>
            <w:ins w:id="134" w:author="Kaur, Samian" w:date="2020-02-26T19:47:00Z">
              <w:r>
                <w:rPr>
                  <w:rFonts w:eastAsiaTheme="minorEastAsia"/>
                  <w:color w:val="0070C0"/>
                  <w:lang w:val="en-US" w:eastAsia="zh-CN"/>
                </w:rPr>
                <w:t xml:space="preserve">lower </w:t>
              </w:r>
            </w:ins>
            <w:ins w:id="135" w:author="Kaur, Samian" w:date="2020-02-26T19:46:00Z">
              <w:r>
                <w:rPr>
                  <w:rFonts w:eastAsiaTheme="minorEastAsia"/>
                  <w:color w:val="0070C0"/>
                  <w:lang w:val="en-US" w:eastAsia="zh-CN"/>
                </w:rPr>
                <w:t xml:space="preserve">spectrum </w:t>
              </w:r>
            </w:ins>
            <w:ins w:id="136" w:author="Kaur, Samian" w:date="2020-02-26T19:47:00Z">
              <w:r>
                <w:rPr>
                  <w:rFonts w:eastAsiaTheme="minorEastAsia"/>
                  <w:color w:val="0070C0"/>
                  <w:lang w:val="en-US" w:eastAsia="zh-CN"/>
                </w:rPr>
                <w:t xml:space="preserve">utilization and increased </w:t>
              </w:r>
              <w:r>
                <w:rPr>
                  <w:rFonts w:eastAsiaTheme="minorEastAsia"/>
                  <w:color w:val="0070C0"/>
                  <w:lang w:val="en-US" w:eastAsia="zh-CN"/>
                </w:rPr>
                <w:lastRenderedPageBreak/>
                <w:t>requirements on the equipment and UE vendors to support non-traditional channel bandwidth and band combinations.</w:t>
              </w:r>
            </w:ins>
          </w:p>
          <w:p w:rsidR="002F7956" w:rsidRDefault="002F7956" w:rsidP="002F7956">
            <w:pPr>
              <w:spacing w:after="120"/>
              <w:rPr>
                <w:ins w:id="137" w:author="Kaur, Samian" w:date="2020-02-26T19:48:00Z"/>
                <w:rFonts w:eastAsiaTheme="minorEastAsia"/>
                <w:color w:val="0070C0"/>
                <w:lang w:val="en-US" w:eastAsia="zh-CN"/>
              </w:rPr>
            </w:pPr>
            <w:ins w:id="138" w:author="Kaur, Samian" w:date="2020-02-26T19:47:00Z">
              <w:r>
                <w:rPr>
                  <w:rFonts w:eastAsiaTheme="minorEastAsia"/>
                  <w:color w:val="0070C0"/>
                  <w:lang w:val="en-US" w:eastAsia="zh-CN"/>
                </w:rPr>
                <w:t>Issue 1-2: Opt</w:t>
              </w:r>
            </w:ins>
            <w:ins w:id="139" w:author="Kaur, Samian" w:date="2020-02-26T19:48:00Z">
              <w:r>
                <w:rPr>
                  <w:rFonts w:eastAsiaTheme="minorEastAsia"/>
                  <w:color w:val="0070C0"/>
                  <w:lang w:val="en-US" w:eastAsia="zh-CN"/>
                </w:rPr>
                <w:t>ion 1 mandatory. Consider Option 2 optional</w:t>
              </w:r>
            </w:ins>
          </w:p>
          <w:p w:rsidR="002F7956" w:rsidRDefault="002F7956" w:rsidP="002F7956">
            <w:pPr>
              <w:spacing w:after="120"/>
              <w:rPr>
                <w:ins w:id="140" w:author="Kaur, Samian" w:date="2020-02-26T19:52:00Z"/>
              </w:rPr>
            </w:pPr>
            <w:ins w:id="141" w:author="Kaur, Samian" w:date="2020-02-26T19:49:00Z">
              <w:r>
                <w:t xml:space="preserve">We agree an UL shift is not required </w:t>
              </w:r>
            </w:ins>
            <w:ins w:id="142" w:author="Kaur, Samian" w:date="2020-02-26T19:50:00Z">
              <w:r>
                <w:t>for 30KHz SCS, and existing industry guidance with CBRS-A only mandates 30KHz SCS so Option 1 is sufficient to support mixed numerology ca</w:t>
              </w:r>
            </w:ins>
            <w:ins w:id="143" w:author="Kaur, Samian" w:date="2020-02-26T19:51:00Z">
              <w:r>
                <w:t xml:space="preserve">se. However as discussed in </w:t>
              </w:r>
              <w:r w:rsidRPr="00985419">
                <w:t>R4-2000086</w:t>
              </w:r>
              <w:r>
                <w:t xml:space="preserve">, there is a spectrum efficiency </w:t>
              </w:r>
            </w:ins>
            <w:ins w:id="144" w:author="Kaur, Samian" w:date="2020-02-26T19:52:00Z">
              <w:r>
                <w:t xml:space="preserve">impact with </w:t>
              </w:r>
            </w:ins>
            <w:ins w:id="145" w:author="Kaur, Samian" w:date="2020-02-26T19:51:00Z">
              <w:r>
                <w:t>supporting guard band and/or scheduling oversight needed, so we request Option 2 is also optionally supported</w:t>
              </w:r>
            </w:ins>
            <w:ins w:id="146" w:author="Kaur, Samian" w:date="2020-02-26T19:52:00Z">
              <w:r>
                <w:t xml:space="preserve"> in the specifications to allow vendor options to implement solution to support operator requirements</w:t>
              </w:r>
            </w:ins>
            <w:ins w:id="147" w:author="Kaur, Samian" w:date="2020-02-26T19:51:00Z">
              <w:r>
                <w:t>.</w:t>
              </w:r>
            </w:ins>
          </w:p>
          <w:p w:rsidR="002F7956" w:rsidRDefault="002F7956" w:rsidP="002F7956">
            <w:pPr>
              <w:spacing w:after="120"/>
              <w:rPr>
                <w:ins w:id="148" w:author="Kaur, Samian" w:date="2020-02-26T19:45:00Z"/>
                <w:rFonts w:eastAsiaTheme="minorEastAsia"/>
                <w:color w:val="0070C0"/>
                <w:lang w:val="en-US" w:eastAsia="zh-CN"/>
              </w:rPr>
            </w:pPr>
            <w:ins w:id="149" w:author="Kaur, Samian" w:date="2020-02-26T19:52:00Z">
              <w:r>
                <w:t xml:space="preserve">Issue </w:t>
              </w:r>
            </w:ins>
            <w:ins w:id="150" w:author="Kaur, Samian" w:date="2020-02-26T19:53:00Z">
              <w:r>
                <w:t>1-3: Support Option 1</w:t>
              </w:r>
            </w:ins>
            <w:bookmarkStart w:id="151" w:name="_GoBack"/>
            <w:bookmarkEnd w:id="151"/>
            <w:ins w:id="152" w:author="Kaur, Samian" w:date="2020-02-26T19:51:00Z">
              <w:r>
                <w:t xml:space="preserve"> </w:t>
              </w:r>
            </w:ins>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lastRenderedPageBreak/>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rsidR="00035C50" w:rsidRPr="00AC40D0" w:rsidRDefault="00035C50" w:rsidP="00035C50">
      <w:pPr>
        <w:rPr>
          <w:lang w:val="en-US" w:eastAsia="zh-CN"/>
        </w:rPr>
      </w:pPr>
    </w:p>
    <w:p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C1" w:rsidRDefault="003367C1">
      <w:r>
        <w:separator/>
      </w:r>
    </w:p>
  </w:endnote>
  <w:endnote w:type="continuationSeparator" w:id="0">
    <w:p w:rsidR="003367C1" w:rsidRDefault="003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C1" w:rsidRDefault="003367C1">
      <w:r>
        <w:separator/>
      </w:r>
    </w:p>
  </w:footnote>
  <w:footnote w:type="continuationSeparator" w:id="0">
    <w:p w:rsidR="003367C1" w:rsidRDefault="0033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mao Chen Larsson">
    <w15:presenceInfo w15:providerId="None" w15:userId="Maomao Chen Larsson"/>
  </w15:person>
  <w15:person w15:author="Nokia">
    <w15:presenceInfo w15:providerId="None" w15:userId="Nokia"/>
  </w15:person>
  <w15:person w15:author="Gene Fong">
    <w15:presenceInfo w15:providerId="AD" w15:userId="S::gfong@qti.qualcomm.com::a2c2c12d-c299-4047-827b-a408ad4b8e52"/>
  </w15:person>
  <w15:person w15:author="Huawei">
    <w15:presenceInfo w15:providerId="None" w15:userId="Huawei"/>
  </w15:person>
  <w15:person w15:author="Azcuy, Frank">
    <w15:presenceInfo w15:providerId="AD" w15:userId="S-1-5-21-2957877638-2650906760-3733329590-20742867"/>
  </w15:person>
  <w15:person w15:author="Kaur, Samian">
    <w15:presenceInfo w15:providerId="AD" w15:userId="S-1-5-21-2052111302-448539723-1801674531-547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2F7956"/>
    <w:rsid w:val="003022A5"/>
    <w:rsid w:val="00307E51"/>
    <w:rsid w:val="00311363"/>
    <w:rsid w:val="00315867"/>
    <w:rsid w:val="003260D7"/>
    <w:rsid w:val="00336697"/>
    <w:rsid w:val="003367C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0DD8"/>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8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1552"/>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8364B4"/>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4.xml><?xml version="1.0" encoding="utf-8"?>
<ds:datastoreItem xmlns:ds="http://schemas.openxmlformats.org/officeDocument/2006/customXml" ds:itemID="{AA2F3B80-B881-48AB-B399-3CE424A1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2326</Words>
  <Characters>12119</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14417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Kaur, Samian</cp:lastModifiedBy>
  <cp:revision>2</cp:revision>
  <cp:lastPrinted>2019-04-25T01:09:00Z</cp:lastPrinted>
  <dcterms:created xsi:type="dcterms:W3CDTF">2020-02-27T00:54:00Z</dcterms:created>
  <dcterms:modified xsi:type="dcterms:W3CDTF">2020-02-27T00:54:00Z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