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60D3CDF2"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43351">
        <w:rPr>
          <w:rFonts w:ascii="Arial" w:eastAsiaTheme="minorEastAsia" w:hAnsi="Arial" w:cs="Arial"/>
          <w:color w:val="000000"/>
          <w:sz w:val="22"/>
          <w:lang w:eastAsia="zh-CN"/>
        </w:rPr>
        <w:t>9.23</w:t>
      </w:r>
    </w:p>
    <w:p w14:paraId="50D5329D" w14:textId="13E821C6"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43351">
        <w:rPr>
          <w:rFonts w:ascii="Arial" w:hAnsi="Arial" w:cs="Arial"/>
          <w:color w:val="000000"/>
          <w:sz w:val="22"/>
          <w:lang w:eastAsia="zh-CN"/>
        </w:rPr>
        <w:t>Apple Inc.</w:t>
      </w:r>
    </w:p>
    <w:p w14:paraId="1E0389E7" w14:textId="57641C10"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43351" w:rsidRPr="00743351">
        <w:rPr>
          <w:rFonts w:ascii="Arial" w:eastAsiaTheme="minorEastAsia" w:hAnsi="Arial" w:cs="Arial"/>
          <w:color w:val="000000"/>
          <w:sz w:val="22"/>
          <w:lang w:eastAsia="zh-CN"/>
        </w:rPr>
        <w:t>RAN4#94e_#35_NR_n48_LTE_48_coex</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805BE8">
      <w:pPr>
        <w:pStyle w:val="1"/>
        <w:rPr>
          <w:rFonts w:eastAsiaTheme="minorEastAsia"/>
          <w:lang w:eastAsia="zh-CN"/>
        </w:rPr>
      </w:pPr>
      <w:r w:rsidRPr="005D7AF8">
        <w:rPr>
          <w:rFonts w:hint="eastAsia"/>
          <w:lang w:eastAsia="ja-JP"/>
        </w:rPr>
        <w:t>Introduction</w:t>
      </w:r>
    </w:p>
    <w:p w14:paraId="0EA32060" w14:textId="77777777" w:rsidR="005B2298" w:rsidRDefault="005B2298" w:rsidP="00642BC6">
      <w:r>
        <w:t xml:space="preserve">Dynamic spectrum sharing is an important feature that allows for sharing existing spectrum between the LTE and NR carriers, thus enabling smoother transition from LTE and faster adoption of NR. </w:t>
      </w:r>
      <w:r w:rsidRPr="005B2298">
        <w:t xml:space="preserve">After the RAN#86 meeting, a new WI was agreed aiming to analyse and introduce, if needed, changes to support dynamic spectrum sharing in band 48/n48 frequency range. </w:t>
      </w:r>
    </w:p>
    <w:p w14:paraId="234898CD" w14:textId="77777777" w:rsidR="005B2298" w:rsidRDefault="005B2298" w:rsidP="00642BC6">
      <w:r>
        <w:t>This document aims at capturing outcome of the email discussion</w:t>
      </w:r>
      <w:r w:rsidRPr="005B2298">
        <w:t xml:space="preserve"> </w:t>
      </w:r>
      <w:r>
        <w:t>focusing</w:t>
      </w:r>
      <w:r w:rsidRPr="005B2298">
        <w:t xml:space="preserve"> on required changes</w:t>
      </w:r>
      <w:r>
        <w:t>, if any,</w:t>
      </w:r>
      <w:r w:rsidRPr="005B2298">
        <w:t xml:space="preserve"> needed to support the aforementioned functionality</w:t>
      </w:r>
      <w:r>
        <w:t>. The following rounds are suggested:</w:t>
      </w:r>
    </w:p>
    <w:p w14:paraId="4A22887E" w14:textId="77777777" w:rsidR="005B2298" w:rsidRDefault="005B2298" w:rsidP="005B2298">
      <w:pPr>
        <w:pStyle w:val="B1"/>
      </w:pPr>
      <w:r>
        <w:t>-</w:t>
      </w:r>
      <w:r>
        <w:tab/>
        <w:t>1st round: collect company opinions on the required changes, if any;</w:t>
      </w:r>
    </w:p>
    <w:p w14:paraId="0EE06B6A" w14:textId="588983BE" w:rsidR="00004165" w:rsidRPr="005B2298" w:rsidRDefault="005B2298" w:rsidP="005B2298">
      <w:pPr>
        <w:pStyle w:val="B1"/>
        <w:rPr>
          <w:lang w:eastAsia="zh-CN"/>
        </w:rPr>
      </w:pPr>
      <w:r>
        <w:t>-</w:t>
      </w:r>
      <w:r>
        <w:tab/>
      </w:r>
      <w:r w:rsidR="005A0AF7">
        <w:t xml:space="preserve">2nd </w:t>
      </w:r>
      <w:r>
        <w:t>round: if applicable, proceed with draft CRs and/or WFs</w:t>
      </w:r>
      <w:r w:rsidR="00985419">
        <w:t>.</w:t>
      </w:r>
      <w:r>
        <w:t xml:space="preserve"> </w:t>
      </w:r>
      <w:r w:rsidRPr="00484C5D">
        <w:rPr>
          <w:rFonts w:hint="eastAsia"/>
          <w:lang w:eastAsia="zh-CN"/>
        </w:rPr>
        <w:t xml:space="preserve"> </w:t>
      </w:r>
    </w:p>
    <w:p w14:paraId="609286E5" w14:textId="60F58622" w:rsidR="00E80B52" w:rsidRPr="00743351" w:rsidRDefault="00142BB9" w:rsidP="00805BE8">
      <w:pPr>
        <w:pStyle w:val="1"/>
        <w:rPr>
          <w:lang w:val="en-US" w:eastAsia="ja-JP"/>
        </w:rPr>
      </w:pPr>
      <w:r w:rsidRPr="00743351">
        <w:rPr>
          <w:lang w:val="en-US" w:eastAsia="ja-JP"/>
        </w:rPr>
        <w:t>Topic</w:t>
      </w:r>
      <w:r w:rsidR="00C649BD" w:rsidRPr="00743351">
        <w:rPr>
          <w:lang w:val="en-US" w:eastAsia="ja-JP"/>
        </w:rPr>
        <w:t xml:space="preserve"> </w:t>
      </w:r>
      <w:r w:rsidR="00837458" w:rsidRPr="00743351">
        <w:rPr>
          <w:lang w:val="en-US" w:eastAsia="ja-JP"/>
        </w:rPr>
        <w:t>#1</w:t>
      </w:r>
      <w:r w:rsidR="00C649BD" w:rsidRPr="00743351">
        <w:rPr>
          <w:lang w:val="en-US" w:eastAsia="ja-JP"/>
        </w:rPr>
        <w:t xml:space="preserve">: </w:t>
      </w:r>
      <w:r w:rsidR="00743351" w:rsidRPr="00743351">
        <w:rPr>
          <w:lang w:val="en-US" w:eastAsia="ja-JP"/>
        </w:rPr>
        <w:t xml:space="preserve">LTE/NR spectrum sharing in band 48/n48 </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3"/>
        <w:gridCol w:w="1418"/>
        <w:gridCol w:w="6600"/>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36CEB2D5" w:rsidR="00F53FE2" w:rsidRPr="004A7544" w:rsidRDefault="00985419" w:rsidP="00805BE8">
            <w:pPr>
              <w:spacing w:before="120" w:after="120"/>
            </w:pPr>
            <w:r w:rsidRPr="00985419">
              <w:t>R4-2001386</w:t>
            </w:r>
          </w:p>
        </w:tc>
        <w:tc>
          <w:tcPr>
            <w:tcW w:w="1437" w:type="dxa"/>
          </w:tcPr>
          <w:p w14:paraId="1A5AAE84" w14:textId="392FBB07" w:rsidR="00F53FE2" w:rsidRPr="004A7544" w:rsidRDefault="00985419" w:rsidP="00805BE8">
            <w:pPr>
              <w:spacing w:before="120" w:after="120"/>
            </w:pPr>
            <w:r>
              <w:t>Ericsson</w:t>
            </w:r>
          </w:p>
        </w:tc>
        <w:tc>
          <w:tcPr>
            <w:tcW w:w="6772" w:type="dxa"/>
          </w:tcPr>
          <w:p w14:paraId="4954065A" w14:textId="77777777" w:rsidR="00985419" w:rsidRPr="00985419" w:rsidRDefault="00985419" w:rsidP="00985419">
            <w:pPr>
              <w:spacing w:before="120" w:after="120"/>
              <w:rPr>
                <w:i/>
                <w:iCs/>
              </w:rPr>
            </w:pPr>
            <w:r w:rsidRPr="00985419">
              <w:rPr>
                <w:i/>
                <w:iCs/>
              </w:rPr>
              <w:t>Observation 1: NR SSB pattern C can fit into LTE 2 CRS ports with no subframe shift needed.</w:t>
            </w:r>
          </w:p>
          <w:p w14:paraId="37849638" w14:textId="77777777" w:rsidR="00985419" w:rsidRPr="00985419" w:rsidRDefault="00985419" w:rsidP="00985419">
            <w:pPr>
              <w:spacing w:before="120" w:after="120"/>
              <w:rPr>
                <w:i/>
                <w:iCs/>
              </w:rPr>
            </w:pPr>
            <w:r w:rsidRPr="00985419">
              <w:rPr>
                <w:i/>
                <w:iCs/>
              </w:rPr>
              <w:t>Observation 2: NR SSB pattern C would collide with LTE 4CRS ports with no subframe shift.</w:t>
            </w:r>
          </w:p>
          <w:p w14:paraId="7483AEEB" w14:textId="77777777" w:rsidR="00985419" w:rsidRPr="00985419" w:rsidRDefault="00985419" w:rsidP="00985419">
            <w:pPr>
              <w:spacing w:before="120" w:after="120"/>
              <w:rPr>
                <w:i/>
                <w:iCs/>
              </w:rPr>
            </w:pPr>
            <w:r w:rsidRPr="00985419">
              <w:rPr>
                <w:i/>
                <w:iCs/>
              </w:rPr>
              <w:t>Observation 3: NR SSB pattern C can fit into LTE 4 CRS ports with 3 subframe shift when LTE subframes are configured as MBSFN subframes.</w:t>
            </w:r>
          </w:p>
          <w:p w14:paraId="7ADA5FA2" w14:textId="77777777" w:rsidR="00985419" w:rsidRPr="00985419" w:rsidRDefault="00985419" w:rsidP="00985419">
            <w:pPr>
              <w:spacing w:before="120" w:after="120"/>
              <w:rPr>
                <w:i/>
                <w:iCs/>
              </w:rPr>
            </w:pPr>
            <w:r w:rsidRPr="00985419">
              <w:rPr>
                <w:i/>
                <w:iCs/>
              </w:rPr>
              <w:t>Observation 4: NR pattern B is not preferred as it will double the UE complexity to detect the SSB.</w:t>
            </w:r>
          </w:p>
          <w:p w14:paraId="2693CA35" w14:textId="77777777" w:rsidR="00985419" w:rsidRPr="00985419" w:rsidRDefault="00985419" w:rsidP="00985419">
            <w:pPr>
              <w:spacing w:before="120" w:after="120"/>
              <w:rPr>
                <w:i/>
                <w:iCs/>
              </w:rPr>
            </w:pPr>
            <w:r w:rsidRPr="00985419">
              <w:rPr>
                <w:i/>
                <w:iCs/>
              </w:rPr>
              <w:t>Observation 5: Band 48 in CBRS applies strict SFN which doesn’t allow subframe shifts.</w:t>
            </w:r>
          </w:p>
          <w:p w14:paraId="0EC10C94" w14:textId="77777777" w:rsidR="00985419" w:rsidRPr="00985419" w:rsidRDefault="00985419" w:rsidP="00985419">
            <w:pPr>
              <w:spacing w:before="120" w:after="120"/>
              <w:rPr>
                <w:b/>
                <w:bCs/>
              </w:rPr>
            </w:pPr>
            <w:r w:rsidRPr="00985419">
              <w:rPr>
                <w:b/>
                <w:bCs/>
              </w:rPr>
              <w:t>Proposal 1: Do not apply 100kHz channel raster.</w:t>
            </w:r>
          </w:p>
          <w:p w14:paraId="1F0C3B85" w14:textId="77777777" w:rsidR="00985419" w:rsidRPr="00985419" w:rsidRDefault="00985419" w:rsidP="00985419">
            <w:pPr>
              <w:spacing w:before="120" w:after="120"/>
              <w:rPr>
                <w:b/>
                <w:bCs/>
              </w:rPr>
            </w:pPr>
            <w:r w:rsidRPr="00985419">
              <w:rPr>
                <w:b/>
                <w:bCs/>
              </w:rPr>
              <w:t>Proposal 2: Do not apply 7.5kHz sub-carrier shift in UL.</w:t>
            </w:r>
          </w:p>
          <w:p w14:paraId="23E5CF1A" w14:textId="3354282C" w:rsidR="005E366A" w:rsidRPr="004A7544" w:rsidRDefault="00985419" w:rsidP="00985419">
            <w:pPr>
              <w:spacing w:before="120" w:after="120"/>
            </w:pPr>
            <w:r w:rsidRPr="00985419">
              <w:rPr>
                <w:b/>
                <w:bCs/>
              </w:rPr>
              <w:t>Proposal 3: Do not apply any change for the existing specifications.</w:t>
            </w:r>
          </w:p>
        </w:tc>
      </w:tr>
      <w:tr w:rsidR="00985419" w14:paraId="64A4B2CE" w14:textId="77777777" w:rsidTr="00805BE8">
        <w:trPr>
          <w:trHeight w:val="468"/>
        </w:trPr>
        <w:tc>
          <w:tcPr>
            <w:tcW w:w="1648" w:type="dxa"/>
          </w:tcPr>
          <w:p w14:paraId="759E2C8D" w14:textId="36848D9B" w:rsidR="00985419" w:rsidRPr="00985419" w:rsidRDefault="00985419" w:rsidP="00805BE8">
            <w:pPr>
              <w:spacing w:before="120" w:after="120"/>
            </w:pPr>
            <w:r w:rsidRPr="00985419">
              <w:t>R4-2002048</w:t>
            </w:r>
          </w:p>
        </w:tc>
        <w:tc>
          <w:tcPr>
            <w:tcW w:w="1437" w:type="dxa"/>
          </w:tcPr>
          <w:p w14:paraId="50201FBF" w14:textId="77022836" w:rsidR="00985419" w:rsidRDefault="00985419" w:rsidP="00805BE8">
            <w:pPr>
              <w:spacing w:before="120" w:after="120"/>
            </w:pPr>
            <w:r>
              <w:t>Google Inc.</w:t>
            </w:r>
          </w:p>
        </w:tc>
        <w:tc>
          <w:tcPr>
            <w:tcW w:w="6772" w:type="dxa"/>
          </w:tcPr>
          <w:p w14:paraId="7C772789" w14:textId="77777777" w:rsidR="00985419" w:rsidRPr="00985419" w:rsidRDefault="00985419" w:rsidP="00985419">
            <w:pPr>
              <w:spacing w:before="120" w:after="120"/>
              <w:rPr>
                <w:i/>
                <w:iCs/>
              </w:rPr>
            </w:pPr>
            <w:r w:rsidRPr="00985419">
              <w:rPr>
                <w:i/>
                <w:iCs/>
              </w:rPr>
              <w:t>Observation 1: The DSS channel raster should be up to implementation.</w:t>
            </w:r>
          </w:p>
          <w:p w14:paraId="02349CF2" w14:textId="77777777" w:rsidR="00985419" w:rsidRPr="00985419" w:rsidRDefault="00985419" w:rsidP="00985419">
            <w:pPr>
              <w:spacing w:before="120" w:after="120"/>
              <w:rPr>
                <w:i/>
                <w:iCs/>
              </w:rPr>
            </w:pPr>
            <w:r w:rsidRPr="00985419">
              <w:rPr>
                <w:i/>
                <w:iCs/>
              </w:rPr>
              <w:lastRenderedPageBreak/>
              <w:t>Observation 2: The TDM transmission via MBSFN configuration for DSS mixed numerology transmission has no impact to the existing RAN4 specification.</w:t>
            </w:r>
          </w:p>
          <w:p w14:paraId="3775B23A" w14:textId="77777777" w:rsidR="00985419" w:rsidRPr="00985419" w:rsidRDefault="00985419" w:rsidP="00985419">
            <w:pPr>
              <w:spacing w:before="120" w:after="120"/>
              <w:rPr>
                <w:i/>
                <w:iCs/>
              </w:rPr>
            </w:pPr>
            <w:r w:rsidRPr="00985419">
              <w:rPr>
                <w:i/>
                <w:iCs/>
              </w:rPr>
              <w:t>Observation 3: The FDM transmission via inter-numerology guard band for DSS mixed numerology transmission should be up to implementation.</w:t>
            </w:r>
          </w:p>
          <w:p w14:paraId="39432B66" w14:textId="77777777" w:rsidR="00985419" w:rsidRPr="00985419" w:rsidRDefault="00985419" w:rsidP="00985419">
            <w:pPr>
              <w:spacing w:before="120" w:after="120"/>
              <w:rPr>
                <w:i/>
                <w:iCs/>
              </w:rPr>
            </w:pPr>
            <w:r w:rsidRPr="00985419">
              <w:rPr>
                <w:i/>
                <w:iCs/>
              </w:rPr>
              <w:t>Observation 4: The 7.5KHz UL shift may not be required for the mixed numerology transmission.</w:t>
            </w:r>
          </w:p>
          <w:p w14:paraId="60E4A7BE" w14:textId="77777777" w:rsidR="00985419" w:rsidRPr="00985419" w:rsidRDefault="00985419" w:rsidP="00985419">
            <w:pPr>
              <w:spacing w:before="120" w:after="120"/>
              <w:rPr>
                <w:i/>
                <w:iCs/>
              </w:rPr>
            </w:pPr>
            <w:r w:rsidRPr="00985419">
              <w:rPr>
                <w:i/>
                <w:iCs/>
              </w:rPr>
              <w:t xml:space="preserve">Observation 5: To add or replace n48 SSB pattern may impact the initial search complexity and commercial timeline. The requirement for BS to change SCS in symbol level scale may be needed to define. </w:t>
            </w:r>
          </w:p>
          <w:p w14:paraId="3F040D00" w14:textId="77777777" w:rsidR="00985419" w:rsidRDefault="00985419" w:rsidP="00985419">
            <w:pPr>
              <w:spacing w:before="120" w:after="120"/>
            </w:pPr>
            <w:r w:rsidRPr="00985419">
              <w:rPr>
                <w:i/>
                <w:iCs/>
              </w:rPr>
              <w:t xml:space="preserve">Observation 6: The MBSFN configuration to avoid overlapping transmissions between NR SSB and LTE CRS has no additional impact to the existing RAN4 specification. </w:t>
            </w:r>
          </w:p>
          <w:p w14:paraId="7B6ECC68" w14:textId="19737ED6" w:rsidR="00985419" w:rsidRPr="00985419" w:rsidRDefault="00985419" w:rsidP="00985419">
            <w:pPr>
              <w:spacing w:before="120" w:after="120"/>
              <w:rPr>
                <w:b/>
                <w:bCs/>
              </w:rPr>
            </w:pPr>
            <w:r w:rsidRPr="00985419">
              <w:rPr>
                <w:b/>
                <w:bCs/>
              </w:rPr>
              <w:t>Proposal: To enable the DSS between LTE band 48 and NR band n48, there should be no additional impact to RAN4 specifications.</w:t>
            </w:r>
          </w:p>
        </w:tc>
      </w:tr>
      <w:tr w:rsidR="00985419" w14:paraId="3926C62F" w14:textId="77777777" w:rsidTr="00805BE8">
        <w:trPr>
          <w:trHeight w:val="468"/>
        </w:trPr>
        <w:tc>
          <w:tcPr>
            <w:tcW w:w="1648" w:type="dxa"/>
          </w:tcPr>
          <w:p w14:paraId="6C68D171" w14:textId="1BD23A72" w:rsidR="00985419" w:rsidRPr="00985419" w:rsidRDefault="00985419" w:rsidP="00805BE8">
            <w:pPr>
              <w:spacing w:before="120" w:after="120"/>
            </w:pPr>
            <w:r w:rsidRPr="00985419">
              <w:lastRenderedPageBreak/>
              <w:t>R4-2000086</w:t>
            </w:r>
          </w:p>
        </w:tc>
        <w:tc>
          <w:tcPr>
            <w:tcW w:w="1437" w:type="dxa"/>
          </w:tcPr>
          <w:p w14:paraId="0C37D5D0" w14:textId="19C7AB88" w:rsidR="00985419" w:rsidRDefault="00985419" w:rsidP="00805BE8">
            <w:pPr>
              <w:spacing w:before="120" w:after="120"/>
            </w:pPr>
            <w:r>
              <w:t>Apple Inc.</w:t>
            </w:r>
          </w:p>
        </w:tc>
        <w:tc>
          <w:tcPr>
            <w:tcW w:w="6772" w:type="dxa"/>
          </w:tcPr>
          <w:p w14:paraId="1EE98493" w14:textId="77777777" w:rsidR="00985419" w:rsidRDefault="00A61548" w:rsidP="00985419">
            <w:pPr>
              <w:spacing w:before="120" w:after="120"/>
              <w:rPr>
                <w:i/>
                <w:iCs/>
              </w:rPr>
            </w:pPr>
            <w:r w:rsidRPr="00A61548">
              <w:rPr>
                <w:i/>
                <w:iCs/>
              </w:rPr>
              <w:t>Observation 1a:</w:t>
            </w:r>
            <w:r w:rsidRPr="00A61548">
              <w:rPr>
                <w:i/>
                <w:iCs/>
              </w:rPr>
              <w:tab/>
              <w:t>300kHz raster does not require any further standardization changes and thus can be used by the SAS allocation entity to align LTE and NR centre frequencies for those carriers where DSS operation is needed.</w:t>
            </w:r>
          </w:p>
          <w:p w14:paraId="551D2593" w14:textId="77777777" w:rsidR="00A61548" w:rsidRDefault="00A61548" w:rsidP="00985419">
            <w:pPr>
              <w:spacing w:before="120" w:after="120"/>
              <w:rPr>
                <w:i/>
                <w:iCs/>
              </w:rPr>
            </w:pPr>
            <w:r w:rsidRPr="00A61548">
              <w:rPr>
                <w:i/>
                <w:iCs/>
              </w:rPr>
              <w:t>Observation 1b:</w:t>
            </w:r>
            <w:r w:rsidRPr="00A61548">
              <w:rPr>
                <w:i/>
                <w:iCs/>
              </w:rPr>
              <w:tab/>
              <w:t>As opposed to 100kHz, 300kHz raster might result in less efficient spectrum utilization and/or spectrum re-allocation problems when an operator decides to enable the DSS functionality.</w:t>
            </w:r>
          </w:p>
          <w:p w14:paraId="2656C687" w14:textId="77777777" w:rsidR="00A61548" w:rsidRPr="00A61548" w:rsidRDefault="00A61548" w:rsidP="00A61548">
            <w:pPr>
              <w:spacing w:before="120" w:after="120"/>
              <w:rPr>
                <w:b/>
                <w:bCs/>
              </w:rPr>
            </w:pPr>
            <w:r w:rsidRPr="00A61548">
              <w:rPr>
                <w:b/>
                <w:bCs/>
              </w:rPr>
              <w:t>Proposal 1a:</w:t>
            </w:r>
            <w:r w:rsidRPr="00A61548">
              <w:rPr>
                <w:b/>
                <w:bCs/>
              </w:rPr>
              <w:tab/>
              <w:t>300kHz channel raster can be viewed as a baseline option for spectrum sharing between LTE and NR.</w:t>
            </w:r>
          </w:p>
          <w:p w14:paraId="2928D698" w14:textId="2E999301" w:rsidR="00A61548" w:rsidRDefault="00A61548" w:rsidP="00A61548">
            <w:pPr>
              <w:spacing w:before="120" w:after="120"/>
              <w:rPr>
                <w:b/>
                <w:bCs/>
              </w:rPr>
            </w:pPr>
            <w:r w:rsidRPr="00A61548">
              <w:rPr>
                <w:b/>
                <w:bCs/>
              </w:rPr>
              <w:t>Proposal 1b:</w:t>
            </w:r>
            <w:r w:rsidRPr="00A61548">
              <w:rPr>
                <w:b/>
                <w:bCs/>
              </w:rPr>
              <w:tab/>
              <w:t>100kHz channel raster can ensure more efficient (dynamic) spectrum utilization in band n48.</w:t>
            </w:r>
          </w:p>
          <w:p w14:paraId="54A94E07" w14:textId="55A62F65" w:rsidR="00A61548" w:rsidRPr="00A61548" w:rsidRDefault="00A61548" w:rsidP="00A61548">
            <w:pPr>
              <w:spacing w:before="120" w:after="120"/>
              <w:rPr>
                <w:b/>
                <w:bCs/>
              </w:rPr>
            </w:pPr>
            <w:r w:rsidRPr="00A61548">
              <w:rPr>
                <w:b/>
                <w:bCs/>
              </w:rPr>
              <w:t>Proposal 2:</w:t>
            </w:r>
            <w:r w:rsidRPr="00A61548">
              <w:rPr>
                <w:b/>
                <w:bCs/>
              </w:rPr>
              <w:tab/>
              <w:t>Consider adding 7.5kHz UL shift capability for band n48.</w:t>
            </w:r>
          </w:p>
          <w:p w14:paraId="290B4321" w14:textId="77777777" w:rsidR="00A61548" w:rsidRPr="00A61548" w:rsidRDefault="00A61548" w:rsidP="00A61548">
            <w:pPr>
              <w:spacing w:before="120" w:after="120"/>
              <w:rPr>
                <w:i/>
                <w:iCs/>
              </w:rPr>
            </w:pPr>
            <w:r w:rsidRPr="00A61548">
              <w:rPr>
                <w:i/>
                <w:iCs/>
              </w:rPr>
              <w:t>Observation 3a:</w:t>
            </w:r>
            <w:r w:rsidRPr="00A61548">
              <w:rPr>
                <w:i/>
                <w:iCs/>
              </w:rPr>
              <w:tab/>
              <w:t>NR sync pattern C can work with 1-2 port LTE deployments, but 4-port LTE CRS transmission will always collide with NR SSB.</w:t>
            </w:r>
          </w:p>
          <w:p w14:paraId="301B15CB" w14:textId="77777777" w:rsidR="00A61548" w:rsidRPr="00A61548" w:rsidRDefault="00A61548" w:rsidP="00A61548">
            <w:pPr>
              <w:spacing w:before="120" w:after="120"/>
              <w:rPr>
                <w:i/>
                <w:iCs/>
              </w:rPr>
            </w:pPr>
            <w:r w:rsidRPr="00A61548">
              <w:rPr>
                <w:i/>
                <w:iCs/>
              </w:rPr>
              <w:t>Observation 3b:</w:t>
            </w:r>
            <w:r w:rsidRPr="00A61548">
              <w:rPr>
                <w:i/>
                <w:iCs/>
              </w:rPr>
              <w:tab/>
              <w:t>NR sync pattern B can work with 4-port LTE deployments.</w:t>
            </w:r>
          </w:p>
          <w:p w14:paraId="60C80675" w14:textId="77777777" w:rsidR="00A61548" w:rsidRDefault="00A61548" w:rsidP="00A61548">
            <w:pPr>
              <w:spacing w:before="120" w:after="120"/>
              <w:rPr>
                <w:i/>
                <w:iCs/>
              </w:rPr>
            </w:pPr>
            <w:r w:rsidRPr="00A61548">
              <w:rPr>
                <w:i/>
                <w:iCs/>
              </w:rPr>
              <w:t>Observation 3c:</w:t>
            </w:r>
            <w:r w:rsidRPr="00A61548">
              <w:rPr>
                <w:i/>
                <w:iCs/>
              </w:rPr>
              <w:tab/>
              <w:t>Since candidate LTE MBSFN sub-frames do not overlap with OFDM symbols where NR SSB is transmitted, LTE MBSFN cannot be considered as a viable solution to avoid overlaps (unless some further changes are introduced impacting other WGs).</w:t>
            </w:r>
          </w:p>
          <w:p w14:paraId="5512467B" w14:textId="0541EC2E" w:rsidR="00A61548" w:rsidRPr="00A61548" w:rsidRDefault="00A61548" w:rsidP="00A61548">
            <w:pPr>
              <w:pStyle w:val="Proposal"/>
            </w:pPr>
            <w:bookmarkStart w:id="2" w:name="_Toc29905213"/>
            <w:bookmarkStart w:id="3" w:name="_Toc31969679"/>
            <w:bookmarkStart w:id="4" w:name="_Toc31969701"/>
            <w:bookmarkStart w:id="5" w:name="_Toc31969722"/>
            <w:bookmarkStart w:id="6" w:name="_Toc32333248"/>
            <w:bookmarkStart w:id="7" w:name="_Toc32333373"/>
            <w:bookmarkStart w:id="8" w:name="_Toc32337294"/>
            <w:bookmarkStart w:id="9" w:name="_Toc32409471"/>
            <w:bookmarkStart w:id="10" w:name="_Toc32584693"/>
            <w:r w:rsidRPr="007F52C6">
              <w:t>Proposal 3:</w:t>
            </w:r>
            <w:r w:rsidRPr="007F52C6">
              <w:tab/>
              <w:t>Adopt sync pattern B for band n48 definition.</w:t>
            </w:r>
            <w:bookmarkEnd w:id="2"/>
            <w:bookmarkEnd w:id="3"/>
            <w:bookmarkEnd w:id="4"/>
            <w:bookmarkEnd w:id="5"/>
            <w:bookmarkEnd w:id="6"/>
            <w:bookmarkEnd w:id="7"/>
            <w:bookmarkEnd w:id="8"/>
            <w:bookmarkEnd w:id="9"/>
            <w:bookmarkEnd w:id="10"/>
          </w:p>
        </w:tc>
      </w:tr>
      <w:tr w:rsidR="00A61548" w14:paraId="7568A29D" w14:textId="77777777" w:rsidTr="00805BE8">
        <w:trPr>
          <w:trHeight w:val="468"/>
        </w:trPr>
        <w:tc>
          <w:tcPr>
            <w:tcW w:w="1648" w:type="dxa"/>
          </w:tcPr>
          <w:p w14:paraId="559E92C9" w14:textId="0F2D8613" w:rsidR="00A61548" w:rsidRPr="00985419" w:rsidRDefault="00A61548" w:rsidP="00805BE8">
            <w:pPr>
              <w:spacing w:before="120" w:after="120"/>
            </w:pPr>
            <w:r w:rsidRPr="00A61548">
              <w:t>R4-2000273</w:t>
            </w:r>
          </w:p>
        </w:tc>
        <w:tc>
          <w:tcPr>
            <w:tcW w:w="1437" w:type="dxa"/>
          </w:tcPr>
          <w:p w14:paraId="3F72113F" w14:textId="24795661" w:rsidR="00A61548" w:rsidRDefault="00A61548" w:rsidP="00805BE8">
            <w:pPr>
              <w:spacing w:before="120" w:after="120"/>
            </w:pPr>
            <w:r>
              <w:t>Samsung</w:t>
            </w:r>
          </w:p>
        </w:tc>
        <w:tc>
          <w:tcPr>
            <w:tcW w:w="6772" w:type="dxa"/>
          </w:tcPr>
          <w:p w14:paraId="6A98F9DB" w14:textId="77777777" w:rsidR="00A61548" w:rsidRPr="00A61548" w:rsidRDefault="00A61548" w:rsidP="00A61548">
            <w:pPr>
              <w:spacing w:before="120" w:after="120"/>
              <w:rPr>
                <w:i/>
                <w:iCs/>
              </w:rPr>
            </w:pPr>
            <w:r w:rsidRPr="00A61548">
              <w:rPr>
                <w:i/>
                <w:iCs/>
              </w:rPr>
              <w:t xml:space="preserve">Observation 1: for channel raster to enable DSS between LTE and NR 48/n48, the 300 kHz raster can be used as implementation approach without specification impact. </w:t>
            </w:r>
          </w:p>
          <w:p w14:paraId="09B63442" w14:textId="77777777" w:rsidR="00A61548" w:rsidRPr="00A61548" w:rsidRDefault="00A61548" w:rsidP="00A61548">
            <w:pPr>
              <w:spacing w:before="120" w:after="120"/>
              <w:rPr>
                <w:i/>
                <w:iCs/>
              </w:rPr>
            </w:pPr>
            <w:r w:rsidRPr="00A61548">
              <w:rPr>
                <w:i/>
                <w:iCs/>
              </w:rPr>
              <w:t>Observation 2: one use case of UL 7.5 kHz shift is to resolve the non-orthogonal issue between LTE and NR in case of 15 kHz SCS of NR operation.</w:t>
            </w:r>
          </w:p>
          <w:p w14:paraId="2DFF7875" w14:textId="77777777" w:rsidR="00A61548" w:rsidRPr="00A61548" w:rsidRDefault="00A61548" w:rsidP="00A61548">
            <w:pPr>
              <w:spacing w:before="120" w:after="120"/>
              <w:rPr>
                <w:i/>
                <w:iCs/>
              </w:rPr>
            </w:pPr>
            <w:r w:rsidRPr="00A61548">
              <w:rPr>
                <w:i/>
                <w:iCs/>
              </w:rPr>
              <w:t xml:space="preserve">Observation 3: the legacy solution to avoid non-orthogonal interference for operation between LTE@15 kHz SCS and NR@30 kHz SCS in case of DSS is to adopt guard gap by implementation manner. </w:t>
            </w:r>
          </w:p>
          <w:p w14:paraId="3CBCE7FC" w14:textId="77777777" w:rsidR="00A61548" w:rsidRPr="00A61548" w:rsidRDefault="00A61548" w:rsidP="00A61548">
            <w:pPr>
              <w:spacing w:before="120" w:after="120"/>
              <w:rPr>
                <w:i/>
                <w:iCs/>
              </w:rPr>
            </w:pPr>
            <w:r w:rsidRPr="00A61548">
              <w:rPr>
                <w:i/>
                <w:iCs/>
              </w:rPr>
              <w:lastRenderedPageBreak/>
              <w:t xml:space="preserve">Observation 4: MBSFN approach can be applied to resolved LTE CRS and NR SSB collision for TDD NR band refarmed from LTE to support DSS for all extensively used LTE TDD UL/DL configurations. </w:t>
            </w:r>
          </w:p>
          <w:p w14:paraId="160C6AC4" w14:textId="361C9354" w:rsidR="00A61548" w:rsidRPr="00A61548" w:rsidRDefault="00A61548" w:rsidP="00A61548">
            <w:pPr>
              <w:spacing w:before="120" w:after="120"/>
              <w:rPr>
                <w:i/>
                <w:iCs/>
              </w:rPr>
            </w:pPr>
            <w:r w:rsidRPr="00A61548">
              <w:rPr>
                <w:i/>
                <w:iCs/>
              </w:rPr>
              <w:t>Observation 5: MBSFN approach can be applied to resolved LTE CRS and NR SSB collision for FDD NR band refarmed from LTE to support DSS without any restriction on DL subframe configuration.</w:t>
            </w:r>
          </w:p>
        </w:tc>
      </w:tr>
      <w:tr w:rsidR="00A61548" w14:paraId="6FB6C886" w14:textId="77777777" w:rsidTr="00805BE8">
        <w:trPr>
          <w:trHeight w:val="468"/>
        </w:trPr>
        <w:tc>
          <w:tcPr>
            <w:tcW w:w="1648" w:type="dxa"/>
          </w:tcPr>
          <w:p w14:paraId="161A5BF0" w14:textId="2C9EA724" w:rsidR="00A61548" w:rsidRPr="00A61548" w:rsidRDefault="00A61548" w:rsidP="00805BE8">
            <w:pPr>
              <w:spacing w:before="120" w:after="120"/>
            </w:pPr>
            <w:r w:rsidRPr="00A61548">
              <w:lastRenderedPageBreak/>
              <w:t>R4-2001043</w:t>
            </w:r>
          </w:p>
        </w:tc>
        <w:tc>
          <w:tcPr>
            <w:tcW w:w="1437" w:type="dxa"/>
          </w:tcPr>
          <w:p w14:paraId="0C45C116" w14:textId="320804E6" w:rsidR="00A61548" w:rsidRDefault="00A61548" w:rsidP="00805BE8">
            <w:pPr>
              <w:spacing w:before="120" w:after="120"/>
            </w:pPr>
            <w:r>
              <w:t>Nokia</w:t>
            </w:r>
            <w:r w:rsidRPr="00A61548">
              <w:t>, Nokia Shanghai Bel</w:t>
            </w:r>
            <w:r>
              <w:t xml:space="preserve"> </w:t>
            </w:r>
          </w:p>
        </w:tc>
        <w:tc>
          <w:tcPr>
            <w:tcW w:w="6772" w:type="dxa"/>
          </w:tcPr>
          <w:p w14:paraId="5B92BFF8" w14:textId="77777777" w:rsidR="00A61548" w:rsidRPr="00A61548" w:rsidRDefault="00A61548" w:rsidP="00A61548">
            <w:pPr>
              <w:spacing w:before="120" w:after="120"/>
              <w:rPr>
                <w:i/>
                <w:iCs/>
              </w:rPr>
            </w:pPr>
            <w:r w:rsidRPr="00A61548">
              <w:rPr>
                <w:i/>
                <w:iCs/>
              </w:rPr>
              <w:t>Observation 1: 30 kHz SCS should be considered primarily for the deployment of n48.</w:t>
            </w:r>
          </w:p>
          <w:p w14:paraId="27DB7206" w14:textId="77777777" w:rsidR="00A61548" w:rsidRPr="00A61548" w:rsidRDefault="00A61548" w:rsidP="00A61548">
            <w:pPr>
              <w:spacing w:before="120" w:after="120"/>
              <w:rPr>
                <w:i/>
                <w:iCs/>
              </w:rPr>
            </w:pPr>
            <w:r w:rsidRPr="00A61548">
              <w:rPr>
                <w:i/>
                <w:iCs/>
              </w:rPr>
              <w:t>Observation 2: The UL/DL configuration and timing shall be aligned and synchronized between NR and LTE to mitigate the UL/DL interference.</w:t>
            </w:r>
          </w:p>
          <w:p w14:paraId="28B21D5C" w14:textId="77777777" w:rsidR="00A61548" w:rsidRPr="00A61548" w:rsidRDefault="00A61548" w:rsidP="00A61548">
            <w:pPr>
              <w:spacing w:before="120" w:after="120"/>
              <w:rPr>
                <w:b/>
                <w:bCs/>
              </w:rPr>
            </w:pPr>
            <w:r w:rsidRPr="00A61548">
              <w:rPr>
                <w:b/>
                <w:bCs/>
              </w:rPr>
              <w:t>Proposal 1: It is proposed to further check which SSB block pattern(s) is suited for n48 to support band 48/n48 spectrum sharing.</w:t>
            </w:r>
          </w:p>
          <w:p w14:paraId="541D0958" w14:textId="77777777" w:rsidR="00A61548" w:rsidRPr="00A61548" w:rsidRDefault="00A61548" w:rsidP="00A61548">
            <w:pPr>
              <w:spacing w:before="120" w:after="120"/>
              <w:rPr>
                <w:i/>
                <w:iCs/>
              </w:rPr>
            </w:pPr>
            <w:r w:rsidRPr="00A61548">
              <w:rPr>
                <w:i/>
                <w:iCs/>
              </w:rPr>
              <w:t>Observation 3: There is no significant benefit to have the exact raster alignment between NR and LTE for the deployment of 30 kHz SCS in the NR.</w:t>
            </w:r>
          </w:p>
          <w:p w14:paraId="6B0D13A0" w14:textId="78FC5446" w:rsidR="00A61548" w:rsidRPr="00A61548" w:rsidRDefault="00A61548" w:rsidP="00A61548">
            <w:pPr>
              <w:spacing w:before="120" w:after="120"/>
              <w:rPr>
                <w:b/>
                <w:bCs/>
              </w:rPr>
            </w:pPr>
            <w:r w:rsidRPr="00A61548">
              <w:rPr>
                <w:b/>
                <w:bCs/>
              </w:rPr>
              <w:t>Proposal 2: No change in the sync and channel raster is required.</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3B958F7E" w:rsidR="00571777" w:rsidRPr="00805BE8" w:rsidRDefault="00A61548" w:rsidP="00805BE8">
      <w:pPr>
        <w:pStyle w:val="3"/>
        <w:rPr>
          <w:sz w:val="24"/>
          <w:szCs w:val="16"/>
        </w:rPr>
      </w:pPr>
      <w:r>
        <w:rPr>
          <w:sz w:val="24"/>
          <w:szCs w:val="16"/>
        </w:rPr>
        <w:t>Channel raster</w:t>
      </w:r>
    </w:p>
    <w:p w14:paraId="2158E8E6" w14:textId="734701EF" w:rsidR="00DD19DE" w:rsidRDefault="003418CB" w:rsidP="00B4108D">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7E159E0E" w14:textId="77777777" w:rsidR="00EA66A4" w:rsidRPr="00EA66A4" w:rsidRDefault="00EA66A4" w:rsidP="00EA66A4">
      <w:pPr>
        <w:rPr>
          <w:b/>
          <w:bCs/>
          <w:lang w:val="en-US" w:eastAsia="zh-CN"/>
        </w:rPr>
      </w:pPr>
      <w:r w:rsidRPr="00EA66A4">
        <w:rPr>
          <w:b/>
          <w:bCs/>
          <w:lang w:val="en-US" w:eastAsia="zh-CN"/>
        </w:rPr>
        <w:t>Issue 1-1: Channel raster</w:t>
      </w:r>
    </w:p>
    <w:p w14:paraId="1E5D8BE2" w14:textId="7C9BB347" w:rsidR="00EA66A4" w:rsidRPr="00EA66A4" w:rsidRDefault="00EA66A4" w:rsidP="00EA66A4">
      <w:pPr>
        <w:pStyle w:val="B1"/>
        <w:rPr>
          <w:lang w:val="en-US" w:eastAsia="zh-CN"/>
        </w:rPr>
      </w:pPr>
      <w:r>
        <w:rPr>
          <w:lang w:val="en-US" w:eastAsia="zh-CN"/>
        </w:rPr>
        <w:t>-</w:t>
      </w:r>
      <w:r>
        <w:rPr>
          <w:lang w:val="en-US" w:eastAsia="zh-CN"/>
        </w:rPr>
        <w:tab/>
      </w:r>
      <w:r w:rsidRPr="00EA66A4">
        <w:rPr>
          <w:lang w:val="en-US" w:eastAsia="zh-CN"/>
        </w:rPr>
        <w:t>Proposals</w:t>
      </w:r>
      <w:r>
        <w:rPr>
          <w:lang w:val="en-US" w:eastAsia="zh-CN"/>
        </w:rPr>
        <w:t>:</w:t>
      </w:r>
    </w:p>
    <w:p w14:paraId="05CC0CD6" w14:textId="25042EAD" w:rsidR="00EA66A4" w:rsidRPr="00EA66A4" w:rsidRDefault="00EA66A4" w:rsidP="00EA66A4">
      <w:pPr>
        <w:pStyle w:val="B2"/>
        <w:rPr>
          <w:lang w:val="en-US" w:eastAsia="zh-CN"/>
        </w:rPr>
      </w:pPr>
      <w:r>
        <w:rPr>
          <w:lang w:val="en-US" w:eastAsia="zh-CN"/>
        </w:rPr>
        <w:t>-</w:t>
      </w:r>
      <w:r>
        <w:rPr>
          <w:lang w:val="en-US" w:eastAsia="zh-CN"/>
        </w:rPr>
        <w:tab/>
      </w:r>
      <w:r w:rsidRPr="00EA66A4">
        <w:rPr>
          <w:lang w:val="en-US" w:eastAsia="zh-CN"/>
        </w:rPr>
        <w:t xml:space="preserve">Option 1: Keep existing </w:t>
      </w:r>
      <w:r w:rsidR="00204D70">
        <w:rPr>
          <w:lang w:val="en-US" w:eastAsia="zh-CN"/>
        </w:rPr>
        <w:t>300kHz</w:t>
      </w:r>
      <w:r w:rsidRPr="00EA66A4">
        <w:rPr>
          <w:lang w:val="en-US" w:eastAsia="zh-CN"/>
        </w:rPr>
        <w:t xml:space="preserve"> channel raster</w:t>
      </w:r>
      <w:r w:rsidR="0095301B">
        <w:rPr>
          <w:lang w:val="en-US" w:eastAsia="zh-CN"/>
        </w:rPr>
        <w:t xml:space="preserve"> (no changes to the specifications);</w:t>
      </w:r>
    </w:p>
    <w:p w14:paraId="001515E8" w14:textId="2D6CF0D3" w:rsidR="00EA66A4" w:rsidRDefault="00EA66A4" w:rsidP="00EA66A4">
      <w:pPr>
        <w:pStyle w:val="B2"/>
        <w:rPr>
          <w:lang w:val="en-US" w:eastAsia="zh-CN"/>
        </w:rPr>
      </w:pPr>
      <w:r>
        <w:rPr>
          <w:lang w:val="en-US" w:eastAsia="zh-CN"/>
        </w:rPr>
        <w:t>-</w:t>
      </w:r>
      <w:r>
        <w:rPr>
          <w:lang w:val="en-US" w:eastAsia="zh-CN"/>
        </w:rPr>
        <w:tab/>
      </w:r>
      <w:r w:rsidRPr="00EA66A4">
        <w:rPr>
          <w:lang w:val="en-US" w:eastAsia="zh-CN"/>
        </w:rPr>
        <w:t>Option 2: Add 100kHz channel raster</w:t>
      </w:r>
      <w:r w:rsidR="0095301B">
        <w:rPr>
          <w:lang w:val="en-US" w:eastAsia="zh-CN"/>
        </w:rPr>
        <w:t>.</w:t>
      </w:r>
    </w:p>
    <w:p w14:paraId="39181ABE" w14:textId="15B4F360" w:rsidR="00204D70" w:rsidRPr="00EA66A4" w:rsidRDefault="00204D70" w:rsidP="00204D70">
      <w:pPr>
        <w:pStyle w:val="B1"/>
        <w:rPr>
          <w:lang w:val="en-US" w:eastAsia="zh-CN"/>
        </w:rPr>
      </w:pPr>
      <w:r>
        <w:rPr>
          <w:lang w:val="en-US" w:eastAsia="zh-CN"/>
        </w:rPr>
        <w:t>-</w:t>
      </w:r>
      <w:r>
        <w:rPr>
          <w:lang w:val="en-US" w:eastAsia="zh-CN"/>
        </w:rPr>
        <w:tab/>
        <w:t>Recommendation for further discussion:</w:t>
      </w:r>
    </w:p>
    <w:p w14:paraId="475F965C" w14:textId="7F1D636F" w:rsidR="00204D70" w:rsidRPr="00204D70" w:rsidRDefault="00204D70" w:rsidP="00204D70">
      <w:pPr>
        <w:pStyle w:val="B2"/>
      </w:pPr>
      <w:r>
        <w:t>-</w:t>
      </w:r>
      <w:r>
        <w:tab/>
        <w:t xml:space="preserve">Based on the expressed observations and proposals, it seems that 300kHz raster can work, but the main concern is the resulting efficiency of spectrum utilization. It is suggested to delve further into analysing how much spectrum utilization might degrade if 300kHz raster is kept. CBRS operator and SAS operator feedback is appreciated. </w:t>
      </w:r>
    </w:p>
    <w:p w14:paraId="1DDEB4D9" w14:textId="77777777" w:rsidR="00B4108D" w:rsidRPr="00805BE8" w:rsidRDefault="00B4108D" w:rsidP="005B4802">
      <w:pPr>
        <w:rPr>
          <w:i/>
          <w:color w:val="0070C0"/>
          <w:lang w:eastAsia="zh-CN"/>
        </w:rPr>
      </w:pPr>
    </w:p>
    <w:p w14:paraId="66F9C9AC" w14:textId="2F1A330B" w:rsidR="00571777" w:rsidRPr="00805BE8" w:rsidRDefault="00EA66A4" w:rsidP="00805BE8">
      <w:pPr>
        <w:pStyle w:val="3"/>
        <w:rPr>
          <w:sz w:val="24"/>
          <w:szCs w:val="16"/>
        </w:rPr>
      </w:pPr>
      <w:r>
        <w:rPr>
          <w:sz w:val="24"/>
          <w:szCs w:val="16"/>
        </w:rPr>
        <w:t>UL shift</w:t>
      </w:r>
    </w:p>
    <w:p w14:paraId="7E7CF479" w14:textId="20A74211" w:rsidR="00EA66A4" w:rsidRDefault="003418CB" w:rsidP="00EA66A4">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1ABBC9D5" w14:textId="13774554" w:rsidR="00EA66A4" w:rsidRPr="00EA66A4" w:rsidRDefault="00EA66A4" w:rsidP="00EA66A4">
      <w:pPr>
        <w:rPr>
          <w:b/>
          <w:bCs/>
          <w:lang w:val="en-US" w:eastAsia="zh-CN"/>
        </w:rPr>
      </w:pPr>
      <w:r w:rsidRPr="00EA66A4">
        <w:rPr>
          <w:b/>
          <w:bCs/>
          <w:lang w:val="en-US" w:eastAsia="zh-CN"/>
        </w:rPr>
        <w:t>Issue 1-2: UL shift</w:t>
      </w:r>
    </w:p>
    <w:p w14:paraId="313ABE3B" w14:textId="77777777" w:rsidR="00EA66A4" w:rsidRPr="00EA66A4" w:rsidRDefault="00EA66A4" w:rsidP="00EA66A4">
      <w:pPr>
        <w:pStyle w:val="B1"/>
        <w:rPr>
          <w:lang w:val="en-US" w:eastAsia="zh-CN"/>
        </w:rPr>
      </w:pPr>
      <w:r>
        <w:rPr>
          <w:lang w:val="en-US" w:eastAsia="zh-CN"/>
        </w:rPr>
        <w:t>-</w:t>
      </w:r>
      <w:r>
        <w:rPr>
          <w:lang w:val="en-US" w:eastAsia="zh-CN"/>
        </w:rPr>
        <w:tab/>
      </w:r>
      <w:r w:rsidRPr="00EA66A4">
        <w:rPr>
          <w:lang w:val="en-US" w:eastAsia="zh-CN"/>
        </w:rPr>
        <w:t>Proposals</w:t>
      </w:r>
      <w:r>
        <w:rPr>
          <w:lang w:val="en-US" w:eastAsia="zh-CN"/>
        </w:rPr>
        <w:t>:</w:t>
      </w:r>
    </w:p>
    <w:p w14:paraId="35A0ACB5" w14:textId="0774586D" w:rsidR="00EA66A4" w:rsidRPr="00EA66A4" w:rsidRDefault="00EA66A4" w:rsidP="00EA66A4">
      <w:pPr>
        <w:pStyle w:val="B2"/>
        <w:rPr>
          <w:lang w:val="en-US" w:eastAsia="zh-CN"/>
        </w:rPr>
      </w:pPr>
      <w:r>
        <w:rPr>
          <w:lang w:val="en-US" w:eastAsia="zh-CN"/>
        </w:rPr>
        <w:t>-</w:t>
      </w:r>
      <w:r>
        <w:rPr>
          <w:lang w:val="en-US" w:eastAsia="zh-CN"/>
        </w:rPr>
        <w:tab/>
      </w:r>
      <w:r w:rsidRPr="00EA66A4">
        <w:rPr>
          <w:lang w:val="en-US" w:eastAsia="zh-CN"/>
        </w:rPr>
        <w:t xml:space="preserve">Option 1: </w:t>
      </w:r>
      <w:r>
        <w:rPr>
          <w:lang w:val="en-US" w:eastAsia="zh-CN"/>
        </w:rPr>
        <w:t>A UE does not support UL 7.5kHz shift</w:t>
      </w:r>
      <w:r w:rsidR="0095301B">
        <w:rPr>
          <w:lang w:val="en-US" w:eastAsia="zh-CN"/>
        </w:rPr>
        <w:t xml:space="preserve"> on band n48 (no changes to the specifications)</w:t>
      </w:r>
      <w:r>
        <w:rPr>
          <w:lang w:val="en-US" w:eastAsia="zh-CN"/>
        </w:rPr>
        <w:t>;</w:t>
      </w:r>
    </w:p>
    <w:p w14:paraId="700E7C55" w14:textId="7EEBDEA4" w:rsidR="00EA66A4" w:rsidRDefault="00EA66A4" w:rsidP="00EA66A4">
      <w:pPr>
        <w:pStyle w:val="B2"/>
        <w:rPr>
          <w:lang w:val="en-US" w:eastAsia="zh-CN"/>
        </w:rPr>
      </w:pPr>
      <w:r>
        <w:rPr>
          <w:lang w:val="en-US" w:eastAsia="zh-CN"/>
        </w:rPr>
        <w:t>-</w:t>
      </w:r>
      <w:r>
        <w:rPr>
          <w:lang w:val="en-US" w:eastAsia="zh-CN"/>
        </w:rPr>
        <w:tab/>
      </w:r>
      <w:r w:rsidRPr="00EA66A4">
        <w:rPr>
          <w:lang w:val="en-US" w:eastAsia="zh-CN"/>
        </w:rPr>
        <w:t xml:space="preserve">Option 2: </w:t>
      </w:r>
      <w:r>
        <w:rPr>
          <w:lang w:val="en-US" w:eastAsia="zh-CN"/>
        </w:rPr>
        <w:t>A UE supports UL 7.5kHz shift</w:t>
      </w:r>
      <w:r w:rsidR="0095301B">
        <w:rPr>
          <w:lang w:val="en-US" w:eastAsia="zh-CN"/>
        </w:rPr>
        <w:t xml:space="preserve"> on band n48</w:t>
      </w:r>
      <w:r>
        <w:rPr>
          <w:lang w:val="en-US" w:eastAsia="zh-CN"/>
        </w:rPr>
        <w:t>;</w:t>
      </w:r>
    </w:p>
    <w:p w14:paraId="79416DD0" w14:textId="184FEC77" w:rsidR="00204D70" w:rsidRPr="00EA66A4" w:rsidRDefault="00204D70" w:rsidP="00204D70">
      <w:pPr>
        <w:pStyle w:val="B1"/>
        <w:rPr>
          <w:lang w:val="en-US" w:eastAsia="zh-CN"/>
        </w:rPr>
      </w:pPr>
      <w:r>
        <w:rPr>
          <w:lang w:val="en-US" w:eastAsia="zh-CN"/>
        </w:rPr>
        <w:lastRenderedPageBreak/>
        <w:t>-</w:t>
      </w:r>
      <w:r>
        <w:rPr>
          <w:lang w:val="en-US" w:eastAsia="zh-CN"/>
        </w:rPr>
        <w:tab/>
        <w:t>Recommendation for further discussion:</w:t>
      </w:r>
    </w:p>
    <w:p w14:paraId="39C943F9" w14:textId="28C0D081" w:rsidR="00204D70" w:rsidRPr="00EA66A4" w:rsidRDefault="00204D70" w:rsidP="00204D70">
      <w:pPr>
        <w:pStyle w:val="B2"/>
        <w:rPr>
          <w:lang w:val="en-US" w:eastAsia="zh-CN"/>
        </w:rPr>
      </w:pPr>
      <w:r>
        <w:t>-</w:t>
      </w:r>
      <w:r>
        <w:tab/>
        <w:t xml:space="preserve">Based on the expressed observations and proposals, UL 7.5kHz is not considered as an essential feature for 30kHz SCS if a large inter-numerology guard band is always used. </w:t>
      </w:r>
      <w:r w:rsidR="00255EE0">
        <w:t xml:space="preserve">Companies/operators are welcome to provide further feedback so that 3GPP RAN WG4 can </w:t>
      </w:r>
      <w:r w:rsidR="00C04B65">
        <w:t xml:space="preserve">proceed towards </w:t>
      </w:r>
      <w:r w:rsidR="00255EE0">
        <w:t xml:space="preserve">the final conclusion </w:t>
      </w:r>
    </w:p>
    <w:p w14:paraId="5C3D9614" w14:textId="43297CF3" w:rsidR="00571777" w:rsidRPr="00EA66A4" w:rsidRDefault="00571777" w:rsidP="00EA66A4">
      <w:pPr>
        <w:pStyle w:val="B2"/>
        <w:rPr>
          <w:color w:val="0070C0"/>
          <w:szCs w:val="24"/>
          <w:lang w:eastAsia="zh-CN"/>
        </w:rPr>
      </w:pPr>
    </w:p>
    <w:p w14:paraId="1795994B" w14:textId="3B3A32B2" w:rsidR="00EA66A4" w:rsidRPr="00805BE8" w:rsidRDefault="00EA66A4" w:rsidP="00EA66A4">
      <w:pPr>
        <w:pStyle w:val="3"/>
        <w:rPr>
          <w:sz w:val="24"/>
          <w:szCs w:val="16"/>
        </w:rPr>
      </w:pPr>
      <w:r>
        <w:rPr>
          <w:sz w:val="24"/>
          <w:szCs w:val="16"/>
        </w:rPr>
        <w:t>Sync pattern</w:t>
      </w:r>
    </w:p>
    <w:p w14:paraId="61268F50" w14:textId="77777777" w:rsidR="00EA66A4" w:rsidRDefault="00EA66A4" w:rsidP="00EA66A4">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1F54CB54" w14:textId="664AF10F" w:rsidR="00EA66A4" w:rsidRPr="00EA66A4" w:rsidRDefault="00EA66A4" w:rsidP="00EA66A4">
      <w:pPr>
        <w:rPr>
          <w:b/>
          <w:bCs/>
          <w:lang w:val="en-US" w:eastAsia="zh-CN"/>
        </w:rPr>
      </w:pPr>
      <w:r w:rsidRPr="00EA66A4">
        <w:rPr>
          <w:b/>
          <w:bCs/>
          <w:lang w:val="en-US" w:eastAsia="zh-CN"/>
        </w:rPr>
        <w:t>Issue 1-</w:t>
      </w:r>
      <w:r>
        <w:rPr>
          <w:b/>
          <w:bCs/>
          <w:lang w:val="en-US" w:eastAsia="zh-CN"/>
        </w:rPr>
        <w:t>3</w:t>
      </w:r>
      <w:r w:rsidRPr="00EA66A4">
        <w:rPr>
          <w:b/>
          <w:bCs/>
          <w:lang w:val="en-US" w:eastAsia="zh-CN"/>
        </w:rPr>
        <w:t xml:space="preserve">: </w:t>
      </w:r>
      <w:r>
        <w:rPr>
          <w:b/>
          <w:bCs/>
          <w:lang w:val="en-US" w:eastAsia="zh-CN"/>
        </w:rPr>
        <w:t>Sync pattern</w:t>
      </w:r>
    </w:p>
    <w:p w14:paraId="13091223" w14:textId="77777777" w:rsidR="00EA66A4" w:rsidRPr="00EA66A4" w:rsidRDefault="00EA66A4" w:rsidP="00EA66A4">
      <w:pPr>
        <w:pStyle w:val="B1"/>
        <w:rPr>
          <w:lang w:val="en-US" w:eastAsia="zh-CN"/>
        </w:rPr>
      </w:pPr>
      <w:r>
        <w:rPr>
          <w:lang w:val="en-US" w:eastAsia="zh-CN"/>
        </w:rPr>
        <w:t>-</w:t>
      </w:r>
      <w:r>
        <w:rPr>
          <w:lang w:val="en-US" w:eastAsia="zh-CN"/>
        </w:rPr>
        <w:tab/>
      </w:r>
      <w:r w:rsidRPr="00EA66A4">
        <w:rPr>
          <w:lang w:val="en-US" w:eastAsia="zh-CN"/>
        </w:rPr>
        <w:t>Proposals</w:t>
      </w:r>
      <w:r>
        <w:rPr>
          <w:lang w:val="en-US" w:eastAsia="zh-CN"/>
        </w:rPr>
        <w:t>:</w:t>
      </w:r>
    </w:p>
    <w:p w14:paraId="5E097A2A" w14:textId="19ACCCF1" w:rsidR="00EA66A4" w:rsidRPr="00EA66A4" w:rsidRDefault="00EA66A4" w:rsidP="00EA66A4">
      <w:pPr>
        <w:pStyle w:val="B2"/>
        <w:rPr>
          <w:lang w:val="en-US" w:eastAsia="zh-CN"/>
        </w:rPr>
      </w:pPr>
      <w:r>
        <w:rPr>
          <w:lang w:val="en-US" w:eastAsia="zh-CN"/>
        </w:rPr>
        <w:t>-</w:t>
      </w:r>
      <w:r>
        <w:rPr>
          <w:lang w:val="en-US" w:eastAsia="zh-CN"/>
        </w:rPr>
        <w:tab/>
      </w:r>
      <w:r w:rsidRPr="00EA66A4">
        <w:rPr>
          <w:lang w:val="en-US" w:eastAsia="zh-CN"/>
        </w:rPr>
        <w:t xml:space="preserve">Option 1: </w:t>
      </w:r>
      <w:r>
        <w:rPr>
          <w:lang w:val="en-US" w:eastAsia="zh-CN"/>
        </w:rPr>
        <w:t>Keep existing pattern C (no changes</w:t>
      </w:r>
      <w:r w:rsidR="0095301B">
        <w:rPr>
          <w:lang w:val="en-US" w:eastAsia="zh-CN"/>
        </w:rPr>
        <w:t xml:space="preserve"> to the specifications</w:t>
      </w:r>
      <w:r>
        <w:rPr>
          <w:lang w:val="en-US" w:eastAsia="zh-CN"/>
        </w:rPr>
        <w:t>);</w:t>
      </w:r>
    </w:p>
    <w:p w14:paraId="2CA098F7" w14:textId="3D6F3112" w:rsidR="00EA66A4" w:rsidRDefault="00EA66A4" w:rsidP="00EA66A4">
      <w:pPr>
        <w:pStyle w:val="B2"/>
        <w:rPr>
          <w:lang w:val="en-US" w:eastAsia="zh-CN"/>
        </w:rPr>
      </w:pPr>
      <w:r>
        <w:rPr>
          <w:lang w:val="en-US" w:eastAsia="zh-CN"/>
        </w:rPr>
        <w:t>-</w:t>
      </w:r>
      <w:r>
        <w:rPr>
          <w:lang w:val="en-US" w:eastAsia="zh-CN"/>
        </w:rPr>
        <w:tab/>
      </w:r>
      <w:r w:rsidRPr="00EA66A4">
        <w:rPr>
          <w:lang w:val="en-US" w:eastAsia="zh-CN"/>
        </w:rPr>
        <w:t xml:space="preserve">Option 2: </w:t>
      </w:r>
      <w:r>
        <w:rPr>
          <w:lang w:val="en-US" w:eastAsia="zh-CN"/>
        </w:rPr>
        <w:t>Keep existing pattern C and adopt LTE MBSFN;</w:t>
      </w:r>
    </w:p>
    <w:p w14:paraId="6DBA4273" w14:textId="2EEBD2A6" w:rsidR="00EA66A4" w:rsidRPr="00EA66A4" w:rsidRDefault="00EA66A4" w:rsidP="00EA66A4">
      <w:pPr>
        <w:pStyle w:val="B2"/>
        <w:rPr>
          <w:lang w:val="en-US" w:eastAsia="zh-CN"/>
        </w:rPr>
      </w:pPr>
      <w:r>
        <w:rPr>
          <w:lang w:val="en-US" w:eastAsia="zh-CN"/>
        </w:rPr>
        <w:t>-</w:t>
      </w:r>
      <w:r>
        <w:rPr>
          <w:lang w:val="en-US" w:eastAsia="zh-CN"/>
        </w:rPr>
        <w:tab/>
        <w:t>Option 3: Adopt pattern B;</w:t>
      </w:r>
    </w:p>
    <w:p w14:paraId="484B8D5B" w14:textId="77777777" w:rsidR="00204D70" w:rsidRPr="00EA66A4" w:rsidRDefault="00204D70" w:rsidP="00204D70">
      <w:pPr>
        <w:pStyle w:val="B1"/>
        <w:rPr>
          <w:lang w:val="en-US" w:eastAsia="zh-CN"/>
        </w:rPr>
      </w:pPr>
      <w:r>
        <w:rPr>
          <w:lang w:val="en-US" w:eastAsia="zh-CN"/>
        </w:rPr>
        <w:t>-</w:t>
      </w:r>
      <w:r>
        <w:rPr>
          <w:lang w:val="en-US" w:eastAsia="zh-CN"/>
        </w:rPr>
        <w:tab/>
        <w:t>Recommendation for further discussion:</w:t>
      </w:r>
    </w:p>
    <w:p w14:paraId="64B97B15" w14:textId="2D4BCF02" w:rsidR="00EA66A4" w:rsidRPr="00EA66A4" w:rsidRDefault="00204D70" w:rsidP="00204D70">
      <w:pPr>
        <w:pStyle w:val="B2"/>
        <w:rPr>
          <w:color w:val="0070C0"/>
          <w:szCs w:val="24"/>
          <w:lang w:eastAsia="zh-CN"/>
        </w:rPr>
      </w:pPr>
      <w:r>
        <w:t>-</w:t>
      </w:r>
      <w:r>
        <w:tab/>
        <w:t xml:space="preserve">Existing pattern C can be used if only 2-port LTE transmission </w:t>
      </w:r>
      <w:r w:rsidR="00255EE0">
        <w:t>are considered for the CBRS band</w:t>
      </w:r>
      <w:r>
        <w:t xml:space="preserve">, and thus further </w:t>
      </w:r>
      <w:r w:rsidR="00147172">
        <w:t xml:space="preserve">CBRS </w:t>
      </w:r>
      <w:r>
        <w:t xml:space="preserve">operator feedback is appreciated. Adopting LTE MBSFN approach will require shifting LTE and NR sub-frames, which will impact CBRS specifications and </w:t>
      </w:r>
      <w:r w:rsidR="00C04B65">
        <w:t>is likely</w:t>
      </w:r>
      <w:r>
        <w:t xml:space="preserve"> </w:t>
      </w:r>
      <w:r w:rsidR="00C04B65">
        <w:t>to</w:t>
      </w:r>
      <w:r>
        <w:t xml:space="preserve"> impact other RAN WGs. Thus</w:t>
      </w:r>
      <w:r w:rsidR="00147172">
        <w:t>,</w:t>
      </w:r>
      <w:r>
        <w:t xml:space="preserve"> companies are welcome to provide </w:t>
      </w:r>
      <w:r w:rsidR="00147172">
        <w:t>further analysis on the potential specification impact. Switching to pattern B might increase cell search time, and thus UE vendors are welcome to provide further analysis on the resulting impact.</w:t>
      </w:r>
    </w:p>
    <w:p w14:paraId="3D7B6E82" w14:textId="77777777" w:rsidR="003418CB" w:rsidRDefault="003418CB" w:rsidP="005B4802">
      <w:pPr>
        <w:rPr>
          <w:color w:val="0070C0"/>
          <w:lang w:val="en-US" w:eastAsia="zh-CN"/>
        </w:rPr>
      </w:pPr>
    </w:p>
    <w:p w14:paraId="2F59D28F" w14:textId="77777777" w:rsidR="00DC2500" w:rsidRPr="00AC40D0" w:rsidRDefault="00DC2500" w:rsidP="00805BE8">
      <w:pPr>
        <w:pStyle w:val="2"/>
        <w:rPr>
          <w:lang w:val="en-US"/>
        </w:rPr>
      </w:pPr>
      <w:r w:rsidRPr="00AC40D0">
        <w:rPr>
          <w:lang w:val="en-US"/>
        </w:rPr>
        <w:t>Companies</w:t>
      </w:r>
      <w:r w:rsidRPr="00AC40D0">
        <w:rPr>
          <w:rFonts w:hint="eastAsia"/>
          <w:lang w:val="en-US"/>
        </w:rPr>
        <w:t xml:space="preserve"> views</w:t>
      </w:r>
      <w:r w:rsidRPr="00AC40D0">
        <w:rPr>
          <w:lang w:val="en-US"/>
        </w:rPr>
        <w:t>’</w:t>
      </w:r>
      <w:r w:rsidRPr="00AC40D0">
        <w:rPr>
          <w:rFonts w:hint="eastAsia"/>
          <w:lang w:val="en-US"/>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36"/>
        <w:gridCol w:w="8395"/>
      </w:tblGrid>
      <w:tr w:rsidR="003418CB" w14:paraId="78E9E803" w14:textId="77777777" w:rsidTr="00BC2084">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BC2084" w14:paraId="77477C9E" w14:textId="77777777" w:rsidTr="00BC2084">
        <w:tc>
          <w:tcPr>
            <w:tcW w:w="1236" w:type="dxa"/>
          </w:tcPr>
          <w:p w14:paraId="4076A351" w14:textId="40DFBB3F" w:rsidR="00BC2084" w:rsidRPr="00140232" w:rsidRDefault="00BC2084" w:rsidP="00BC2084">
            <w:pPr>
              <w:spacing w:after="120"/>
              <w:rPr>
                <w:rFonts w:eastAsiaTheme="minorEastAsia"/>
                <w:lang w:val="en-US" w:eastAsia="zh-CN"/>
              </w:rPr>
            </w:pPr>
            <w:ins w:id="11" w:author="Maomao Chen Larsson" w:date="2020-02-24T16:04:00Z">
              <w:r w:rsidRPr="00140232">
                <w:rPr>
                  <w:rFonts w:eastAsiaTheme="minorEastAsia"/>
                  <w:lang w:val="en-US" w:eastAsia="zh-CN"/>
                </w:rPr>
                <w:t>Ericsson</w:t>
              </w:r>
            </w:ins>
          </w:p>
        </w:tc>
        <w:tc>
          <w:tcPr>
            <w:tcW w:w="8395" w:type="dxa"/>
          </w:tcPr>
          <w:p w14:paraId="621F2784" w14:textId="77777777" w:rsidR="00BC2084" w:rsidRPr="00140232" w:rsidRDefault="00BC2084" w:rsidP="00BC2084">
            <w:pPr>
              <w:spacing w:after="120"/>
              <w:rPr>
                <w:ins w:id="12" w:author="Maomao Chen Larsson" w:date="2020-02-24T16:04:00Z"/>
                <w:rFonts w:eastAsiaTheme="minorEastAsia"/>
                <w:lang w:val="en-US" w:eastAsia="zh-CN"/>
              </w:rPr>
            </w:pPr>
            <w:ins w:id="13" w:author="Maomao Chen Larsson" w:date="2020-02-24T16:04:00Z">
              <w:r w:rsidRPr="00140232">
                <w:rPr>
                  <w:rFonts w:eastAsiaTheme="minorEastAsia" w:hint="eastAsia"/>
                  <w:lang w:val="en-US" w:eastAsia="zh-CN"/>
                </w:rPr>
                <w:t xml:space="preserve">Sub topic </w:t>
              </w:r>
              <w:r w:rsidRPr="00140232">
                <w:rPr>
                  <w:rFonts w:eastAsiaTheme="minorEastAsia"/>
                  <w:lang w:val="en-US" w:eastAsia="zh-CN"/>
                </w:rPr>
                <w:t>1-</w:t>
              </w:r>
              <w:r w:rsidRPr="00140232">
                <w:rPr>
                  <w:rFonts w:eastAsiaTheme="minorEastAsia" w:hint="eastAsia"/>
                  <w:lang w:val="en-US" w:eastAsia="zh-CN"/>
                </w:rPr>
                <w:t xml:space="preserve">1: </w:t>
              </w:r>
              <w:r>
                <w:rPr>
                  <w:rFonts w:eastAsiaTheme="minorEastAsia"/>
                  <w:lang w:val="en-US" w:eastAsia="zh-CN"/>
                </w:rPr>
                <w:t>Support</w:t>
              </w:r>
              <w:r w:rsidRPr="00140232">
                <w:rPr>
                  <w:rFonts w:eastAsiaTheme="minorEastAsia"/>
                  <w:lang w:val="en-US" w:eastAsia="zh-CN"/>
                </w:rPr>
                <w:t xml:space="preserve"> Option 1.</w:t>
              </w:r>
            </w:ins>
          </w:p>
          <w:p w14:paraId="603BE5AB" w14:textId="77777777" w:rsidR="00BC2084" w:rsidRPr="00140232" w:rsidRDefault="00BC2084" w:rsidP="00BC2084">
            <w:pPr>
              <w:spacing w:after="120"/>
              <w:rPr>
                <w:ins w:id="14" w:author="Maomao Chen Larsson" w:date="2020-02-24T16:04:00Z"/>
                <w:rFonts w:eastAsiaTheme="minorEastAsia"/>
                <w:lang w:val="en-US" w:eastAsia="zh-CN"/>
              </w:rPr>
            </w:pPr>
            <w:ins w:id="15" w:author="Maomao Chen Larsson" w:date="2020-02-24T16:04:00Z">
              <w:r w:rsidRPr="00140232">
                <w:rPr>
                  <w:rFonts w:eastAsiaTheme="minorEastAsia" w:hint="eastAsia"/>
                  <w:lang w:val="en-US" w:eastAsia="zh-CN"/>
                </w:rPr>
                <w:t xml:space="preserve">Sub topic </w:t>
              </w:r>
              <w:r w:rsidRPr="00140232">
                <w:rPr>
                  <w:rFonts w:eastAsiaTheme="minorEastAsia"/>
                  <w:lang w:val="en-US" w:eastAsia="zh-CN"/>
                </w:rPr>
                <w:t>1-</w:t>
              </w:r>
              <w:r w:rsidRPr="00140232">
                <w:rPr>
                  <w:rFonts w:eastAsiaTheme="minorEastAsia" w:hint="eastAsia"/>
                  <w:lang w:val="en-US" w:eastAsia="zh-CN"/>
                </w:rPr>
                <w:t>2:</w:t>
              </w:r>
              <w:r>
                <w:rPr>
                  <w:rFonts w:eastAsiaTheme="minorEastAsia"/>
                  <w:lang w:val="en-US" w:eastAsia="zh-CN"/>
                </w:rPr>
                <w:t xml:space="preserve"> Support Option 1.</w:t>
              </w:r>
            </w:ins>
          </w:p>
          <w:p w14:paraId="74E6AE7B" w14:textId="77777777" w:rsidR="00BC2084" w:rsidRPr="00140232" w:rsidRDefault="00BC2084" w:rsidP="00BC2084">
            <w:pPr>
              <w:spacing w:after="120"/>
              <w:rPr>
                <w:ins w:id="16" w:author="Maomao Chen Larsson" w:date="2020-02-24T16:04:00Z"/>
                <w:rFonts w:eastAsiaTheme="minorEastAsia"/>
                <w:lang w:val="en-US" w:eastAsia="zh-CN"/>
              </w:rPr>
            </w:pPr>
            <w:ins w:id="17" w:author="Maomao Chen Larsson" w:date="2020-02-24T16:04:00Z">
              <w:r w:rsidRPr="00140232">
                <w:rPr>
                  <w:rFonts w:eastAsiaTheme="minorEastAsia" w:hint="eastAsia"/>
                  <w:lang w:val="en-US" w:eastAsia="zh-CN"/>
                </w:rPr>
                <w:t xml:space="preserve">Sub topic </w:t>
              </w:r>
              <w:r w:rsidRPr="00140232">
                <w:rPr>
                  <w:rFonts w:eastAsiaTheme="minorEastAsia"/>
                  <w:lang w:val="en-US" w:eastAsia="zh-CN"/>
                </w:rPr>
                <w:t>1-</w:t>
              </w:r>
              <w:r>
                <w:rPr>
                  <w:rFonts w:eastAsiaTheme="minorEastAsia"/>
                  <w:lang w:val="en-US" w:eastAsia="zh-CN"/>
                </w:rPr>
                <w:t>3</w:t>
              </w:r>
              <w:r w:rsidRPr="00140232">
                <w:rPr>
                  <w:rFonts w:eastAsiaTheme="minorEastAsia" w:hint="eastAsia"/>
                  <w:lang w:val="en-US" w:eastAsia="zh-CN"/>
                </w:rPr>
                <w:t>:</w:t>
              </w:r>
              <w:r>
                <w:rPr>
                  <w:rFonts w:eastAsiaTheme="minorEastAsia"/>
                  <w:lang w:val="en-US" w:eastAsia="zh-CN"/>
                </w:rPr>
                <w:t xml:space="preserve"> Support Option 1.</w:t>
              </w:r>
            </w:ins>
          </w:p>
          <w:p w14:paraId="22642761" w14:textId="66D39B83" w:rsidR="00BC2084" w:rsidRPr="00140232" w:rsidRDefault="00BC2084" w:rsidP="00BC2084">
            <w:pPr>
              <w:spacing w:after="120"/>
              <w:rPr>
                <w:rFonts w:eastAsiaTheme="minorEastAsia"/>
                <w:lang w:val="en-US" w:eastAsia="zh-CN"/>
              </w:rPr>
            </w:pPr>
            <w:ins w:id="18" w:author="Maomao Chen Larsson" w:date="2020-02-24T16:04:00Z">
              <w:r w:rsidRPr="00140232">
                <w:rPr>
                  <w:rFonts w:eastAsiaTheme="minorEastAsia" w:hint="eastAsia"/>
                  <w:lang w:val="en-US" w:eastAsia="zh-CN"/>
                </w:rPr>
                <w:t>Others:</w:t>
              </w:r>
              <w:r>
                <w:rPr>
                  <w:rFonts w:eastAsiaTheme="minorEastAsia"/>
                  <w:lang w:val="en-US" w:eastAsia="zh-CN"/>
                </w:rPr>
                <w:t xml:space="preserve"> The current LTE and NR specifications support the dynamic spectrum sharing feature to be used for band 48/n48 </w:t>
              </w:r>
            </w:ins>
            <w:ins w:id="19" w:author="Maomao Chen Larsson" w:date="2020-02-24T16:05:00Z">
              <w:r w:rsidR="000B6A88">
                <w:rPr>
                  <w:rFonts w:eastAsiaTheme="minorEastAsia"/>
                  <w:lang w:val="en-US" w:eastAsia="zh-CN"/>
                </w:rPr>
                <w:t xml:space="preserve">by proper configurations </w:t>
              </w:r>
            </w:ins>
            <w:ins w:id="20" w:author="Maomao Chen Larsson" w:date="2020-02-24T16:04:00Z">
              <w:r>
                <w:rPr>
                  <w:rFonts w:eastAsiaTheme="minorEastAsia"/>
                  <w:lang w:val="en-US" w:eastAsia="zh-CN"/>
                </w:rPr>
                <w:t>so there is no need of changing any 3GPP specifications</w:t>
              </w:r>
            </w:ins>
            <w:ins w:id="21" w:author="Maomao Chen Larsson" w:date="2020-02-24T16:05:00Z">
              <w:r w:rsidR="000B6A88">
                <w:rPr>
                  <w:rFonts w:eastAsiaTheme="minorEastAsia"/>
                  <w:lang w:val="en-US" w:eastAsia="zh-CN"/>
                </w:rPr>
                <w:t>.</w:t>
              </w:r>
            </w:ins>
            <w:ins w:id="22" w:author="Maomao Chen Larsson" w:date="2020-02-24T16:04:00Z">
              <w:r>
                <w:rPr>
                  <w:rFonts w:eastAsiaTheme="minorEastAsia"/>
                  <w:lang w:val="en-US" w:eastAsia="zh-CN"/>
                </w:rPr>
                <w:t xml:space="preserve"> </w:t>
              </w:r>
            </w:ins>
            <w:ins w:id="23" w:author="Maomao Chen Larsson" w:date="2020-02-24T16:05:00Z">
              <w:r w:rsidR="000B6A88">
                <w:rPr>
                  <w:rFonts w:eastAsiaTheme="minorEastAsia"/>
                  <w:lang w:val="en-US" w:eastAsia="zh-CN"/>
                </w:rPr>
                <w:t>A</w:t>
              </w:r>
            </w:ins>
            <w:ins w:id="24" w:author="Maomao Chen Larsson" w:date="2020-02-24T16:04:00Z">
              <w:r>
                <w:rPr>
                  <w:rFonts w:eastAsiaTheme="minorEastAsia"/>
                  <w:lang w:val="en-US" w:eastAsia="zh-CN"/>
                </w:rPr>
                <w:t>ll the objectives listed in this WI</w:t>
              </w:r>
            </w:ins>
            <w:ins w:id="25" w:author="Maomao Chen Larsson" w:date="2020-02-24T16:05:00Z">
              <w:r w:rsidR="000B6A88">
                <w:rPr>
                  <w:rFonts w:eastAsiaTheme="minorEastAsia"/>
                  <w:lang w:val="en-US" w:eastAsia="zh-CN"/>
                </w:rPr>
                <w:t xml:space="preserve"> are ac</w:t>
              </w:r>
            </w:ins>
            <w:ins w:id="26" w:author="Maomao Chen Larsson" w:date="2020-02-24T16:06:00Z">
              <w:r w:rsidR="000B6A88">
                <w:rPr>
                  <w:rFonts w:eastAsiaTheme="minorEastAsia"/>
                  <w:lang w:val="en-US" w:eastAsia="zh-CN"/>
                </w:rPr>
                <w:t xml:space="preserve">hieved </w:t>
              </w:r>
            </w:ins>
            <w:ins w:id="27" w:author="Maomao Chen Larsson" w:date="2020-02-24T16:08:00Z">
              <w:r w:rsidR="00E521E9">
                <w:rPr>
                  <w:rFonts w:eastAsiaTheme="minorEastAsia"/>
                  <w:lang w:val="en-US" w:eastAsia="zh-CN"/>
                </w:rPr>
                <w:t>based on</w:t>
              </w:r>
            </w:ins>
            <w:ins w:id="28" w:author="Maomao Chen Larsson" w:date="2020-02-24T16:06:00Z">
              <w:r w:rsidR="000B6A88">
                <w:rPr>
                  <w:rFonts w:eastAsiaTheme="minorEastAsia"/>
                  <w:lang w:val="en-US" w:eastAsia="zh-CN"/>
                </w:rPr>
                <w:t xml:space="preserve"> the current 3GPP specifications</w:t>
              </w:r>
            </w:ins>
            <w:ins w:id="29" w:author="Maomao Chen Larsson" w:date="2020-02-24T16:04:00Z">
              <w:r>
                <w:rPr>
                  <w:rFonts w:eastAsiaTheme="minorEastAsia"/>
                  <w:lang w:val="en-US" w:eastAsia="zh-CN"/>
                </w:rPr>
                <w:t>.</w:t>
              </w:r>
            </w:ins>
          </w:p>
        </w:tc>
      </w:tr>
      <w:tr w:rsidR="00BC2084" w14:paraId="563FE332" w14:textId="77777777" w:rsidTr="00BC2084">
        <w:tc>
          <w:tcPr>
            <w:tcW w:w="1236" w:type="dxa"/>
          </w:tcPr>
          <w:p w14:paraId="75236370" w14:textId="76198A13" w:rsidR="00BC2084" w:rsidRDefault="000540B8" w:rsidP="00BC2084">
            <w:pPr>
              <w:spacing w:after="120"/>
              <w:rPr>
                <w:rFonts w:eastAsiaTheme="minorEastAsia"/>
                <w:color w:val="0070C0"/>
                <w:lang w:val="en-US" w:eastAsia="zh-CN"/>
              </w:rPr>
            </w:pPr>
            <w:ins w:id="30" w:author="Samsung" w:date="2020-02-25T15:11:00Z">
              <w:r>
                <w:rPr>
                  <w:rFonts w:eastAsiaTheme="minorEastAsia" w:hint="eastAsia"/>
                  <w:color w:val="0070C0"/>
                  <w:lang w:val="en-US" w:eastAsia="zh-CN"/>
                </w:rPr>
                <w:t>Samsung</w:t>
              </w:r>
            </w:ins>
          </w:p>
        </w:tc>
        <w:tc>
          <w:tcPr>
            <w:tcW w:w="8395" w:type="dxa"/>
          </w:tcPr>
          <w:p w14:paraId="00A2DEFB" w14:textId="486ACFBC" w:rsidR="000540B8" w:rsidRPr="00140232" w:rsidRDefault="000540B8" w:rsidP="000540B8">
            <w:pPr>
              <w:spacing w:after="120"/>
              <w:rPr>
                <w:ins w:id="31" w:author="Samsung" w:date="2020-02-25T15:11:00Z"/>
                <w:rFonts w:eastAsiaTheme="minorEastAsia"/>
                <w:lang w:val="en-US" w:eastAsia="zh-CN"/>
              </w:rPr>
            </w:pPr>
            <w:ins w:id="32" w:author="Samsung" w:date="2020-02-25T15:11:00Z">
              <w:r w:rsidRPr="00140232">
                <w:rPr>
                  <w:rFonts w:eastAsiaTheme="minorEastAsia" w:hint="eastAsia"/>
                  <w:lang w:val="en-US" w:eastAsia="zh-CN"/>
                </w:rPr>
                <w:t xml:space="preserve">Sub topic </w:t>
              </w:r>
              <w:r w:rsidRPr="00140232">
                <w:rPr>
                  <w:rFonts w:eastAsiaTheme="minorEastAsia"/>
                  <w:lang w:val="en-US" w:eastAsia="zh-CN"/>
                </w:rPr>
                <w:t>1-</w:t>
              </w:r>
              <w:r w:rsidRPr="00140232">
                <w:rPr>
                  <w:rFonts w:eastAsiaTheme="minorEastAsia" w:hint="eastAsia"/>
                  <w:lang w:val="en-US" w:eastAsia="zh-CN"/>
                </w:rPr>
                <w:t xml:space="preserve">1: </w:t>
              </w:r>
              <w:r>
                <w:rPr>
                  <w:rFonts w:eastAsiaTheme="minorEastAsia" w:hint="eastAsia"/>
                  <w:lang w:val="en-US" w:eastAsia="zh-CN"/>
                </w:rPr>
                <w:t>option 1 should be applied with no impact existing SCS based channel raster for n48</w:t>
              </w:r>
              <w:r w:rsidRPr="00140232">
                <w:rPr>
                  <w:rFonts w:eastAsiaTheme="minorEastAsia"/>
                  <w:lang w:val="en-US" w:eastAsia="zh-CN"/>
                </w:rPr>
                <w:t>.</w:t>
              </w:r>
            </w:ins>
          </w:p>
          <w:p w14:paraId="0350E162" w14:textId="713680BC" w:rsidR="000540B8" w:rsidRPr="00140232" w:rsidRDefault="000540B8" w:rsidP="000540B8">
            <w:pPr>
              <w:spacing w:after="120"/>
              <w:rPr>
                <w:ins w:id="33" w:author="Samsung" w:date="2020-02-25T15:11:00Z"/>
                <w:rFonts w:eastAsiaTheme="minorEastAsia"/>
                <w:lang w:val="en-US" w:eastAsia="zh-CN"/>
              </w:rPr>
            </w:pPr>
            <w:ins w:id="34" w:author="Samsung" w:date="2020-02-25T15:11:00Z">
              <w:r w:rsidRPr="00140232">
                <w:rPr>
                  <w:rFonts w:eastAsiaTheme="minorEastAsia" w:hint="eastAsia"/>
                  <w:lang w:val="en-US" w:eastAsia="zh-CN"/>
                </w:rPr>
                <w:t xml:space="preserve">Sub topic </w:t>
              </w:r>
              <w:r w:rsidRPr="00140232">
                <w:rPr>
                  <w:rFonts w:eastAsiaTheme="minorEastAsia"/>
                  <w:lang w:val="en-US" w:eastAsia="zh-CN"/>
                </w:rPr>
                <w:t>1-</w:t>
              </w:r>
              <w:r w:rsidRPr="00140232">
                <w:rPr>
                  <w:rFonts w:eastAsiaTheme="minorEastAsia" w:hint="eastAsia"/>
                  <w:lang w:val="en-US" w:eastAsia="zh-CN"/>
                </w:rPr>
                <w:t>2:</w:t>
              </w:r>
              <w:r>
                <w:rPr>
                  <w:rFonts w:eastAsiaTheme="minorEastAsia"/>
                  <w:lang w:val="en-US" w:eastAsia="zh-CN"/>
                </w:rPr>
                <w:t xml:space="preserve"> Option 1</w:t>
              </w:r>
            </w:ins>
            <w:ins w:id="35" w:author="Samsung" w:date="2020-02-25T15:12:00Z">
              <w:r>
                <w:rPr>
                  <w:rFonts w:eastAsiaTheme="minorEastAsia" w:hint="eastAsia"/>
                  <w:lang w:val="en-US" w:eastAsia="zh-CN"/>
                </w:rPr>
                <w:t xml:space="preserve"> should be applied since </w:t>
              </w:r>
            </w:ins>
            <w:ins w:id="36" w:author="Samsung" w:date="2020-02-25T15:13:00Z">
              <w:r>
                <w:rPr>
                  <w:rFonts w:eastAsiaTheme="minorEastAsia" w:hint="eastAsia"/>
                  <w:lang w:val="en-US" w:eastAsia="zh-CN"/>
                </w:rPr>
                <w:t xml:space="preserve">no </w:t>
              </w:r>
            </w:ins>
            <w:ins w:id="37" w:author="Samsung" w:date="2020-02-25T15:12:00Z">
              <w:r>
                <w:rPr>
                  <w:rFonts w:eastAsiaTheme="minorEastAsia" w:hint="eastAsia"/>
                  <w:lang w:val="en-US" w:eastAsia="zh-CN"/>
                </w:rPr>
                <w:t xml:space="preserve">motivation to include 7.5KHz UL shift </w:t>
              </w:r>
            </w:ins>
            <w:ins w:id="38" w:author="Samsung" w:date="2020-02-25T15:13:00Z">
              <w:r>
                <w:rPr>
                  <w:rFonts w:eastAsiaTheme="minorEastAsia" w:hint="eastAsia"/>
                  <w:lang w:val="en-US" w:eastAsia="zh-CN"/>
                </w:rPr>
                <w:t xml:space="preserve">for n48 based on current condition. </w:t>
              </w:r>
            </w:ins>
          </w:p>
          <w:p w14:paraId="50E327CC" w14:textId="6B6B2E81" w:rsidR="000540B8" w:rsidRPr="00140232" w:rsidRDefault="000540B8" w:rsidP="000540B8">
            <w:pPr>
              <w:spacing w:after="120"/>
              <w:rPr>
                <w:ins w:id="39" w:author="Samsung" w:date="2020-02-25T15:11:00Z"/>
                <w:rFonts w:eastAsiaTheme="minorEastAsia"/>
                <w:lang w:val="en-US" w:eastAsia="zh-CN"/>
              </w:rPr>
            </w:pPr>
            <w:ins w:id="40" w:author="Samsung" w:date="2020-02-25T15:11:00Z">
              <w:r w:rsidRPr="00140232">
                <w:rPr>
                  <w:rFonts w:eastAsiaTheme="minorEastAsia" w:hint="eastAsia"/>
                  <w:lang w:val="en-US" w:eastAsia="zh-CN"/>
                </w:rPr>
                <w:t xml:space="preserve">Sub topic </w:t>
              </w:r>
              <w:r w:rsidRPr="00140232">
                <w:rPr>
                  <w:rFonts w:eastAsiaTheme="minorEastAsia"/>
                  <w:lang w:val="en-US" w:eastAsia="zh-CN"/>
                </w:rPr>
                <w:t>1-</w:t>
              </w:r>
              <w:r>
                <w:rPr>
                  <w:rFonts w:eastAsiaTheme="minorEastAsia"/>
                  <w:lang w:val="en-US" w:eastAsia="zh-CN"/>
                </w:rPr>
                <w:t>3</w:t>
              </w:r>
              <w:r w:rsidRPr="00140232">
                <w:rPr>
                  <w:rFonts w:eastAsiaTheme="minorEastAsia" w:hint="eastAsia"/>
                  <w:lang w:val="en-US" w:eastAsia="zh-CN"/>
                </w:rPr>
                <w:t>:</w:t>
              </w:r>
              <w:r>
                <w:rPr>
                  <w:rFonts w:eastAsiaTheme="minorEastAsia"/>
                  <w:lang w:val="en-US" w:eastAsia="zh-CN"/>
                </w:rPr>
                <w:t xml:space="preserve"> </w:t>
              </w:r>
            </w:ins>
            <w:ins w:id="41" w:author="Samsung" w:date="2020-02-25T15:13:00Z">
              <w:r>
                <w:rPr>
                  <w:rFonts w:eastAsiaTheme="minorEastAsia" w:hint="eastAsia"/>
                  <w:lang w:val="en-US" w:eastAsia="zh-CN"/>
                </w:rPr>
                <w:t>option 1 should be applied since the</w:t>
              </w:r>
            </w:ins>
            <w:ins w:id="42" w:author="Samsung" w:date="2020-02-25T15:14:00Z">
              <w:r>
                <w:rPr>
                  <w:rFonts w:eastAsiaTheme="minorEastAsia" w:hint="eastAsia"/>
                  <w:lang w:val="en-US" w:eastAsia="zh-CN"/>
                </w:rPr>
                <w:t xml:space="preserve"> </w:t>
              </w:r>
            </w:ins>
            <w:ins w:id="43" w:author="Samsung" w:date="2020-02-25T15:13:00Z">
              <w:r>
                <w:rPr>
                  <w:rFonts w:eastAsiaTheme="minorEastAsia" w:hint="eastAsia"/>
                  <w:lang w:val="en-US" w:eastAsia="zh-CN"/>
                </w:rPr>
                <w:t xml:space="preserve">rate matching can be left </w:t>
              </w:r>
            </w:ins>
            <w:ins w:id="44" w:author="Samsung" w:date="2020-02-25T15:17:00Z">
              <w:r>
                <w:rPr>
                  <w:rFonts w:eastAsiaTheme="minorEastAsia" w:hint="eastAsia"/>
                  <w:lang w:val="en-US" w:eastAsia="zh-CN"/>
                </w:rPr>
                <w:t>for</w:t>
              </w:r>
            </w:ins>
            <w:ins w:id="45" w:author="Samsung" w:date="2020-02-25T15:13:00Z">
              <w:r>
                <w:rPr>
                  <w:rFonts w:eastAsiaTheme="minorEastAsia" w:hint="eastAsia"/>
                  <w:lang w:val="en-US" w:eastAsia="zh-CN"/>
                </w:rPr>
                <w:t xml:space="preserve"> impl</w:t>
              </w:r>
            </w:ins>
            <w:ins w:id="46" w:author="Samsung" w:date="2020-02-25T15:14:00Z">
              <w:r>
                <w:rPr>
                  <w:rFonts w:eastAsiaTheme="minorEastAsia" w:hint="eastAsia"/>
                  <w:lang w:val="en-US" w:eastAsia="zh-CN"/>
                </w:rPr>
                <w:t>ementation</w:t>
              </w:r>
            </w:ins>
            <w:ins w:id="47" w:author="Samsung" w:date="2020-02-25T15:11:00Z">
              <w:r>
                <w:rPr>
                  <w:rFonts w:eastAsiaTheme="minorEastAsia"/>
                  <w:lang w:val="en-US" w:eastAsia="zh-CN"/>
                </w:rPr>
                <w:t>.</w:t>
              </w:r>
            </w:ins>
          </w:p>
          <w:p w14:paraId="69AABDCA" w14:textId="1218B891" w:rsidR="00BC2084" w:rsidRPr="000540B8" w:rsidRDefault="000540B8" w:rsidP="00BC2084">
            <w:pPr>
              <w:spacing w:after="120"/>
              <w:rPr>
                <w:rFonts w:eastAsiaTheme="minorEastAsia"/>
                <w:color w:val="0070C0"/>
                <w:lang w:val="en-US" w:eastAsia="zh-CN"/>
              </w:rPr>
            </w:pPr>
            <w:ins w:id="48" w:author="Samsung" w:date="2020-02-25T15:14:00Z">
              <w:r>
                <w:rPr>
                  <w:rFonts w:eastAsiaTheme="minorEastAsia" w:hint="eastAsia"/>
                  <w:color w:val="0070C0"/>
                  <w:lang w:val="en-US" w:eastAsia="zh-CN"/>
                </w:rPr>
                <w:t>To summary, we also believe no</w:t>
              </w:r>
            </w:ins>
            <w:ins w:id="49" w:author="Samsung" w:date="2020-02-25T15:16:00Z">
              <w:r>
                <w:rPr>
                  <w:rFonts w:eastAsiaTheme="minorEastAsia" w:hint="eastAsia"/>
                  <w:color w:val="0070C0"/>
                  <w:lang w:val="en-US" w:eastAsia="zh-CN"/>
                </w:rPr>
                <w:t xml:space="preserve"> RAN4</w:t>
              </w:r>
            </w:ins>
            <w:ins w:id="50" w:author="Samsung" w:date="2020-02-25T15:14:00Z">
              <w:r>
                <w:rPr>
                  <w:rFonts w:eastAsiaTheme="minorEastAsia" w:hint="eastAsia"/>
                  <w:color w:val="0070C0"/>
                  <w:lang w:val="en-US" w:eastAsia="zh-CN"/>
                </w:rPr>
                <w:t xml:space="preserve"> specification impac</w:t>
              </w:r>
            </w:ins>
            <w:ins w:id="51" w:author="Samsung" w:date="2020-02-25T15:15:00Z">
              <w:r>
                <w:rPr>
                  <w:rFonts w:eastAsiaTheme="minorEastAsia" w:hint="eastAsia"/>
                  <w:color w:val="0070C0"/>
                  <w:lang w:val="en-US" w:eastAsia="zh-CN"/>
                </w:rPr>
                <w:t xml:space="preserve">t is needed to support DSS between 48/n48. </w:t>
              </w:r>
            </w:ins>
          </w:p>
        </w:tc>
      </w:tr>
      <w:tr w:rsidR="00D2244E" w14:paraId="28D82710" w14:textId="77777777" w:rsidTr="00BC2084">
        <w:trPr>
          <w:ins w:id="52" w:author="Nokia" w:date="2020-02-25T22:07:00Z"/>
        </w:trPr>
        <w:tc>
          <w:tcPr>
            <w:tcW w:w="1236" w:type="dxa"/>
          </w:tcPr>
          <w:p w14:paraId="441BE4E5" w14:textId="20C53B4D" w:rsidR="00D2244E" w:rsidRDefault="00D2244E" w:rsidP="00D2244E">
            <w:pPr>
              <w:spacing w:after="120"/>
              <w:rPr>
                <w:ins w:id="53" w:author="Nokia" w:date="2020-02-25T22:07:00Z"/>
                <w:rFonts w:eastAsiaTheme="minorEastAsia"/>
                <w:color w:val="0070C0"/>
                <w:lang w:val="en-US" w:eastAsia="zh-CN"/>
              </w:rPr>
            </w:pPr>
            <w:ins w:id="54" w:author="Nokia" w:date="2020-02-25T22:07:00Z">
              <w:r>
                <w:rPr>
                  <w:rFonts w:eastAsiaTheme="minorEastAsia"/>
                  <w:color w:val="0070C0"/>
                  <w:lang w:val="en-US" w:eastAsia="zh-CN"/>
                </w:rPr>
                <w:t>Nokia</w:t>
              </w:r>
            </w:ins>
          </w:p>
        </w:tc>
        <w:tc>
          <w:tcPr>
            <w:tcW w:w="8395" w:type="dxa"/>
          </w:tcPr>
          <w:p w14:paraId="6E45D948" w14:textId="77777777" w:rsidR="00D2244E" w:rsidRDefault="00D2244E" w:rsidP="00D2244E">
            <w:pPr>
              <w:spacing w:after="120"/>
              <w:rPr>
                <w:ins w:id="55" w:author="Nokia" w:date="2020-02-25T22:07:00Z"/>
                <w:rFonts w:eastAsiaTheme="minorEastAsia"/>
                <w:color w:val="0070C0"/>
                <w:lang w:val="en-US" w:eastAsia="zh-CN"/>
              </w:rPr>
            </w:pPr>
            <w:ins w:id="56" w:author="Nokia" w:date="2020-02-25T22:07:00Z">
              <w:r>
                <w:rPr>
                  <w:rFonts w:eastAsiaTheme="minorEastAsia"/>
                  <w:color w:val="0070C0"/>
                  <w:lang w:val="en-US" w:eastAsia="zh-CN"/>
                </w:rPr>
                <w:t>Issue 1-1 : Support Option 1</w:t>
              </w:r>
            </w:ins>
          </w:p>
          <w:p w14:paraId="08AD8FEE" w14:textId="77777777" w:rsidR="00D2244E" w:rsidRDefault="00D2244E" w:rsidP="00D2244E">
            <w:pPr>
              <w:spacing w:after="120"/>
              <w:rPr>
                <w:ins w:id="57" w:author="Nokia" w:date="2020-02-25T22:07:00Z"/>
                <w:rFonts w:eastAsiaTheme="minorEastAsia"/>
                <w:color w:val="0070C0"/>
                <w:lang w:val="en-US" w:eastAsia="zh-CN"/>
              </w:rPr>
            </w:pPr>
            <w:ins w:id="58" w:author="Nokia" w:date="2020-02-25T22:07:00Z">
              <w:r>
                <w:rPr>
                  <w:rFonts w:eastAsiaTheme="minorEastAsia"/>
                  <w:color w:val="0070C0"/>
                  <w:lang w:val="en-US" w:eastAsia="zh-CN"/>
                </w:rPr>
                <w:t>Issue 1-2: Support Option 1</w:t>
              </w:r>
            </w:ins>
          </w:p>
          <w:p w14:paraId="05774733" w14:textId="77777777" w:rsidR="00D2244E" w:rsidRDefault="00D2244E" w:rsidP="00D2244E">
            <w:pPr>
              <w:spacing w:after="120"/>
              <w:rPr>
                <w:ins w:id="59" w:author="Nokia" w:date="2020-02-25T22:07:00Z"/>
                <w:rFonts w:eastAsiaTheme="minorEastAsia"/>
                <w:color w:val="0070C0"/>
                <w:lang w:val="en-US" w:eastAsia="zh-CN"/>
              </w:rPr>
            </w:pPr>
            <w:ins w:id="60" w:author="Nokia" w:date="2020-02-25T22:07:00Z">
              <w:r>
                <w:rPr>
                  <w:rFonts w:eastAsiaTheme="minorEastAsia"/>
                  <w:color w:val="0070C0"/>
                  <w:lang w:val="en-US" w:eastAsia="zh-CN"/>
                </w:rPr>
                <w:t>Issue 1-3:  Support option 3.</w:t>
              </w:r>
            </w:ins>
          </w:p>
          <w:p w14:paraId="4BF329AC" w14:textId="77777777" w:rsidR="00D2244E" w:rsidRDefault="00D2244E" w:rsidP="00D2244E">
            <w:pPr>
              <w:spacing w:after="120"/>
              <w:ind w:left="284"/>
              <w:rPr>
                <w:ins w:id="61" w:author="Nokia" w:date="2020-02-25T22:07:00Z"/>
                <w:rFonts w:eastAsiaTheme="minorEastAsia"/>
                <w:color w:val="0070C0"/>
                <w:lang w:val="en-US" w:eastAsia="zh-CN"/>
              </w:rPr>
            </w:pPr>
            <w:ins w:id="62" w:author="Nokia" w:date="2020-02-25T22:07:00Z">
              <w:r>
                <w:rPr>
                  <w:rFonts w:eastAsiaTheme="minorEastAsia"/>
                  <w:color w:val="0070C0"/>
                  <w:lang w:val="en-US" w:eastAsia="zh-CN"/>
                </w:rPr>
                <w:t xml:space="preserve">Pattern C is not compatible when LTE is deployed with 4 port CRS. Downgrading LTE from 4 port to 2 port CRS will impact coverage and capacity (Eg. no 4x4 MIMO TM4) when enabling </w:t>
              </w:r>
              <w:r>
                <w:rPr>
                  <w:rFonts w:eastAsiaTheme="minorEastAsia"/>
                  <w:color w:val="0070C0"/>
                  <w:lang w:val="en-US" w:eastAsia="zh-CN"/>
                </w:rPr>
                <w:lastRenderedPageBreak/>
                <w:t xml:space="preserve">DSS. Additionally, DSS brings further overheads from NR which will further decrease the perceived capacity by LTE users. </w:t>
              </w:r>
              <w:r w:rsidRPr="001E2340">
                <w:rPr>
                  <w:rFonts w:eastAsiaTheme="minorEastAsia"/>
                  <w:color w:val="0070C0"/>
                  <w:lang w:val="en-US" w:eastAsia="zh-CN"/>
                </w:rPr>
                <w:t>As indicated by moderator, switching to pattern B might increase (analysis are needed to prove this is the case) cell search time. However, pattern B would be still preferred due to coverage and capacity degradations. Cell Selection events are assumed not to be excessively frequent and multiband deployments would also reduce the impact of these along with UE stored information for last NR cell.</w:t>
              </w:r>
            </w:ins>
          </w:p>
          <w:p w14:paraId="4A928386" w14:textId="77777777" w:rsidR="00D2244E" w:rsidRDefault="00D2244E" w:rsidP="00D2244E">
            <w:pPr>
              <w:spacing w:after="120"/>
              <w:ind w:left="284"/>
              <w:rPr>
                <w:ins w:id="63" w:author="Nokia" w:date="2020-02-25T22:07:00Z"/>
                <w:rFonts w:eastAsiaTheme="minorEastAsia"/>
                <w:color w:val="0070C0"/>
                <w:lang w:val="en-US" w:eastAsia="zh-CN"/>
              </w:rPr>
            </w:pPr>
            <w:ins w:id="64" w:author="Nokia" w:date="2020-02-25T22:07:00Z">
              <w:r>
                <w:rPr>
                  <w:rFonts w:eastAsiaTheme="minorEastAsia"/>
                  <w:color w:val="0070C0"/>
                  <w:lang w:val="en-US" w:eastAsia="zh-CN"/>
                </w:rPr>
                <w:t>Introducing LTE MBSFN with Pattern C, requires the support of MBSFN offset (RAN1 topic). Additionally, the offset would not allow for aligned TDD configurations for LTE and NR for all mandatory CBRSA TDD frame configurations, hence this solution is not an option for DSS on n48</w:t>
              </w:r>
            </w:ins>
          </w:p>
          <w:p w14:paraId="7D28FF54" w14:textId="3E37908F" w:rsidR="00D2244E" w:rsidRPr="00140232" w:rsidRDefault="00D2244E" w:rsidP="00D2244E">
            <w:pPr>
              <w:spacing w:after="120"/>
              <w:ind w:left="284"/>
              <w:rPr>
                <w:ins w:id="65" w:author="Nokia" w:date="2020-02-25T22:07:00Z"/>
                <w:rFonts w:eastAsiaTheme="minorEastAsia"/>
                <w:lang w:val="en-US" w:eastAsia="zh-CN"/>
              </w:rPr>
            </w:pPr>
            <w:ins w:id="66" w:author="Nokia" w:date="2020-02-25T22:07:00Z">
              <w:r>
                <w:rPr>
                  <w:rFonts w:eastAsiaTheme="minorEastAsia"/>
                  <w:color w:val="0070C0"/>
                  <w:lang w:val="en-US" w:eastAsia="zh-CN"/>
                </w:rPr>
                <w:t>One possible solution is to enable optional support for the pattern B in addition to pattern C</w:t>
              </w:r>
            </w:ins>
            <w:ins w:id="67" w:author="Nokia" w:date="2020-02-25T22:08:00Z">
              <w:r>
                <w:rPr>
                  <w:rFonts w:eastAsiaTheme="minorEastAsia"/>
                  <w:color w:val="0070C0"/>
                  <w:lang w:val="en-US" w:eastAsia="zh-CN"/>
                </w:rPr>
                <w:t>.</w:t>
              </w:r>
            </w:ins>
          </w:p>
        </w:tc>
      </w:tr>
      <w:tr w:rsidR="00B876A7" w14:paraId="7CFB6DE5" w14:textId="77777777" w:rsidTr="00BC2084">
        <w:trPr>
          <w:ins w:id="68" w:author="Gene Fong" w:date="2020-02-25T17:32:00Z"/>
        </w:trPr>
        <w:tc>
          <w:tcPr>
            <w:tcW w:w="1236" w:type="dxa"/>
          </w:tcPr>
          <w:p w14:paraId="04426078" w14:textId="55109A81" w:rsidR="00B876A7" w:rsidRDefault="00B876A7" w:rsidP="00D2244E">
            <w:pPr>
              <w:spacing w:after="120"/>
              <w:rPr>
                <w:ins w:id="69" w:author="Gene Fong" w:date="2020-02-25T17:32:00Z"/>
                <w:rFonts w:eastAsiaTheme="minorEastAsia"/>
                <w:color w:val="0070C0"/>
                <w:lang w:val="en-US" w:eastAsia="zh-CN"/>
              </w:rPr>
            </w:pPr>
            <w:ins w:id="70" w:author="Gene Fong" w:date="2020-02-25T17:32:00Z">
              <w:r>
                <w:rPr>
                  <w:rFonts w:eastAsiaTheme="minorEastAsia"/>
                  <w:color w:val="0070C0"/>
                  <w:lang w:val="en-US" w:eastAsia="zh-CN"/>
                </w:rPr>
                <w:lastRenderedPageBreak/>
                <w:t>Qualcomm</w:t>
              </w:r>
            </w:ins>
          </w:p>
        </w:tc>
        <w:tc>
          <w:tcPr>
            <w:tcW w:w="8395" w:type="dxa"/>
          </w:tcPr>
          <w:p w14:paraId="52308C76" w14:textId="77777777" w:rsidR="00B876A7" w:rsidRDefault="00B876A7" w:rsidP="00D2244E">
            <w:pPr>
              <w:spacing w:after="120"/>
              <w:rPr>
                <w:ins w:id="71" w:author="Gene Fong" w:date="2020-02-25T17:32:00Z"/>
                <w:rFonts w:eastAsiaTheme="minorEastAsia"/>
                <w:color w:val="0070C0"/>
                <w:lang w:val="en-US" w:eastAsia="zh-CN"/>
              </w:rPr>
            </w:pPr>
            <w:ins w:id="72" w:author="Gene Fong" w:date="2020-02-25T17:32:00Z">
              <w:r>
                <w:rPr>
                  <w:rFonts w:eastAsiaTheme="minorEastAsia"/>
                  <w:color w:val="0070C0"/>
                  <w:lang w:val="en-US" w:eastAsia="zh-CN"/>
                </w:rPr>
                <w:t>Issue 1-1:  Support option 1</w:t>
              </w:r>
            </w:ins>
          </w:p>
          <w:p w14:paraId="54755FD3" w14:textId="77777777" w:rsidR="00B876A7" w:rsidRDefault="00B876A7" w:rsidP="00D2244E">
            <w:pPr>
              <w:spacing w:after="120"/>
              <w:rPr>
                <w:ins w:id="73" w:author="Gene Fong" w:date="2020-02-25T17:32:00Z"/>
                <w:rFonts w:eastAsiaTheme="minorEastAsia"/>
                <w:color w:val="0070C0"/>
                <w:lang w:val="en-US" w:eastAsia="zh-CN"/>
              </w:rPr>
            </w:pPr>
            <w:ins w:id="74" w:author="Gene Fong" w:date="2020-02-25T17:32:00Z">
              <w:r>
                <w:rPr>
                  <w:rFonts w:eastAsiaTheme="minorEastAsia"/>
                  <w:color w:val="0070C0"/>
                  <w:lang w:val="en-US" w:eastAsia="zh-CN"/>
                </w:rPr>
                <w:t>Issue 1-2:  Support option 1</w:t>
              </w:r>
            </w:ins>
          </w:p>
          <w:p w14:paraId="3DFC94F7" w14:textId="77777777" w:rsidR="00B876A7" w:rsidRDefault="00B876A7" w:rsidP="00D2244E">
            <w:pPr>
              <w:spacing w:after="120"/>
              <w:rPr>
                <w:ins w:id="75" w:author="Gene Fong" w:date="2020-02-25T17:32:00Z"/>
                <w:rFonts w:eastAsiaTheme="minorEastAsia"/>
                <w:color w:val="0070C0"/>
                <w:lang w:val="en-US" w:eastAsia="zh-CN"/>
              </w:rPr>
            </w:pPr>
            <w:ins w:id="76" w:author="Gene Fong" w:date="2020-02-25T17:32:00Z">
              <w:r>
                <w:rPr>
                  <w:rFonts w:eastAsiaTheme="minorEastAsia"/>
                  <w:color w:val="0070C0"/>
                  <w:lang w:val="en-US" w:eastAsia="zh-CN"/>
                </w:rPr>
                <w:t>Issue 1-3:  Support option 1</w:t>
              </w:r>
            </w:ins>
          </w:p>
          <w:p w14:paraId="017B9478" w14:textId="416478F0" w:rsidR="00B876A7" w:rsidRDefault="00B876A7" w:rsidP="00D2244E">
            <w:pPr>
              <w:spacing w:after="120"/>
              <w:rPr>
                <w:ins w:id="77" w:author="Gene Fong" w:date="2020-02-25T17:32:00Z"/>
                <w:rFonts w:eastAsiaTheme="minorEastAsia"/>
                <w:color w:val="0070C0"/>
                <w:lang w:val="en-US" w:eastAsia="zh-CN"/>
              </w:rPr>
            </w:pPr>
            <w:ins w:id="78" w:author="Gene Fong" w:date="2020-02-25T17:32:00Z">
              <w:r>
                <w:rPr>
                  <w:rFonts w:eastAsiaTheme="minorEastAsia"/>
                  <w:color w:val="0070C0"/>
                  <w:lang w:val="en-US" w:eastAsia="zh-CN"/>
                </w:rPr>
                <w:t>In R4-</w:t>
              </w:r>
            </w:ins>
            <w:ins w:id="79" w:author="Gene Fong" w:date="2020-02-25T17:33:00Z">
              <w:r>
                <w:rPr>
                  <w:rFonts w:eastAsiaTheme="minorEastAsia"/>
                  <w:color w:val="0070C0"/>
                  <w:lang w:val="en-US" w:eastAsia="zh-CN"/>
                </w:rPr>
                <w:t>2000086 it was recognized that introduction of pattern B would cause a conflict with Band n77</w:t>
              </w:r>
            </w:ins>
            <w:ins w:id="80" w:author="Gene Fong" w:date="2020-02-25T17:34:00Z">
              <w:r>
                <w:rPr>
                  <w:rFonts w:eastAsiaTheme="minorEastAsia"/>
                  <w:color w:val="0070C0"/>
                  <w:lang w:val="en-US" w:eastAsia="zh-CN"/>
                </w:rPr>
                <w:t xml:space="preserve"> which uses sync pattern C only.  However, the paper suggests that since Band n48 is a US band and Band n77 is a European band, there would not be any actual conflict; i.e., the UE could use its location to narrow its search hypotheses.  However,</w:t>
              </w:r>
            </w:ins>
            <w:ins w:id="81" w:author="Gene Fong" w:date="2020-02-25T17:35:00Z">
              <w:r>
                <w:rPr>
                  <w:rFonts w:eastAsiaTheme="minorEastAsia"/>
                  <w:color w:val="0070C0"/>
                  <w:lang w:val="en-US" w:eastAsia="zh-CN"/>
                </w:rPr>
                <w:t xml:space="preserve"> there is current consi</w:t>
              </w:r>
            </w:ins>
            <w:ins w:id="82" w:author="Gene Fong" w:date="2020-02-25T17:42:00Z">
              <w:r w:rsidR="009F0B48">
                <w:rPr>
                  <w:rFonts w:eastAsiaTheme="minorEastAsia"/>
                  <w:color w:val="0070C0"/>
                  <w:lang w:val="en-US" w:eastAsia="zh-CN"/>
                </w:rPr>
                <w:t xml:space="preserve">deration by the FCC to release </w:t>
              </w:r>
            </w:ins>
            <w:ins w:id="83" w:author="Gene Fong" w:date="2020-02-25T17:44:00Z">
              <w:r w:rsidR="009F0B48">
                <w:rPr>
                  <w:rFonts w:eastAsiaTheme="minorEastAsia"/>
                  <w:color w:val="0070C0"/>
                  <w:lang w:val="en-US" w:eastAsia="zh-CN"/>
                </w:rPr>
                <w:t xml:space="preserve">C-band </w:t>
              </w:r>
            </w:ins>
            <w:ins w:id="84" w:author="Gene Fong" w:date="2020-02-25T17:42:00Z">
              <w:r w:rsidR="009F0B48">
                <w:rPr>
                  <w:rFonts w:eastAsiaTheme="minorEastAsia"/>
                  <w:color w:val="0070C0"/>
                  <w:lang w:val="en-US" w:eastAsia="zh-CN"/>
                </w:rPr>
                <w:t xml:space="preserve">spectrum </w:t>
              </w:r>
            </w:ins>
            <w:ins w:id="85" w:author="Gene Fong" w:date="2020-02-25T17:43:00Z">
              <w:r w:rsidR="009F0B48">
                <w:rPr>
                  <w:rFonts w:eastAsiaTheme="minorEastAsia"/>
                  <w:color w:val="0070C0"/>
                  <w:lang w:val="en-US" w:eastAsia="zh-CN"/>
                </w:rPr>
                <w:t>that could enable the use of n77 in the US.</w:t>
              </w:r>
            </w:ins>
            <w:ins w:id="86" w:author="Gene Fong" w:date="2020-02-25T17:44:00Z">
              <w:r w:rsidR="009F0B48">
                <w:rPr>
                  <w:rFonts w:eastAsiaTheme="minorEastAsia"/>
                  <w:color w:val="0070C0"/>
                  <w:lang w:val="en-US" w:eastAsia="zh-CN"/>
                </w:rPr>
                <w:t xml:space="preserve">  Therefore, it should not be assumed that n77 </w:t>
              </w:r>
            </w:ins>
            <w:ins w:id="87" w:author="Gene Fong" w:date="2020-02-25T17:45:00Z">
              <w:r w:rsidR="009F0B48">
                <w:rPr>
                  <w:rFonts w:eastAsiaTheme="minorEastAsia"/>
                  <w:color w:val="0070C0"/>
                  <w:lang w:val="en-US" w:eastAsia="zh-CN"/>
                </w:rPr>
                <w:t>will not be used in the US.</w:t>
              </w:r>
            </w:ins>
            <w:ins w:id="88" w:author="Gene Fong" w:date="2020-02-25T17:43:00Z">
              <w:r w:rsidR="009F0B48">
                <w:rPr>
                  <w:rFonts w:eastAsiaTheme="minorEastAsia"/>
                  <w:color w:val="0070C0"/>
                  <w:lang w:val="en-US" w:eastAsia="zh-CN"/>
                </w:rPr>
                <w:t xml:space="preserve">  </w:t>
              </w:r>
            </w:ins>
          </w:p>
        </w:tc>
      </w:tr>
      <w:tr w:rsidR="003C6B2D" w14:paraId="6067CF7C" w14:textId="77777777" w:rsidTr="00BC2084">
        <w:trPr>
          <w:ins w:id="89" w:author="Huawei" w:date="2020-02-26T23:58:00Z"/>
        </w:trPr>
        <w:tc>
          <w:tcPr>
            <w:tcW w:w="1236" w:type="dxa"/>
          </w:tcPr>
          <w:p w14:paraId="52BC6E81" w14:textId="538183F8" w:rsidR="003C6B2D" w:rsidRDefault="003C6B2D" w:rsidP="00D2244E">
            <w:pPr>
              <w:spacing w:after="120"/>
              <w:rPr>
                <w:ins w:id="90" w:author="Huawei" w:date="2020-02-26T23:58:00Z"/>
                <w:rFonts w:eastAsiaTheme="minorEastAsia"/>
                <w:color w:val="0070C0"/>
                <w:lang w:val="en-US" w:eastAsia="zh-CN"/>
              </w:rPr>
            </w:pPr>
            <w:ins w:id="91" w:author="Huawei" w:date="2020-02-26T23:58:00Z">
              <w:r>
                <w:rPr>
                  <w:rFonts w:eastAsiaTheme="minorEastAsia" w:hint="eastAsia"/>
                  <w:color w:val="0070C0"/>
                  <w:lang w:val="en-US" w:eastAsia="zh-CN"/>
                </w:rPr>
                <w:t>Huawei</w:t>
              </w:r>
            </w:ins>
          </w:p>
        </w:tc>
        <w:tc>
          <w:tcPr>
            <w:tcW w:w="8395" w:type="dxa"/>
          </w:tcPr>
          <w:p w14:paraId="54962F0B" w14:textId="38687E17" w:rsidR="003C6B2D" w:rsidRDefault="003C6B2D" w:rsidP="00D2244E">
            <w:pPr>
              <w:spacing w:after="120"/>
              <w:rPr>
                <w:ins w:id="92" w:author="Huawei" w:date="2020-02-26T23:58:00Z"/>
                <w:rFonts w:eastAsiaTheme="minorEastAsia"/>
                <w:color w:val="0070C0"/>
                <w:lang w:val="en-US" w:eastAsia="zh-CN"/>
              </w:rPr>
            </w:pPr>
            <w:ins w:id="93" w:author="Huawei" w:date="2020-02-26T23:58:00Z">
              <w:r>
                <w:rPr>
                  <w:rFonts w:eastAsiaTheme="minorEastAsia" w:hint="eastAsia"/>
                  <w:color w:val="0070C0"/>
                  <w:lang w:val="en-US" w:eastAsia="zh-CN"/>
                </w:rPr>
                <w:t>Issue</w:t>
              </w:r>
              <w:r>
                <w:rPr>
                  <w:rFonts w:eastAsiaTheme="minorEastAsia"/>
                  <w:color w:val="0070C0"/>
                  <w:lang w:val="en-US" w:eastAsia="zh-CN"/>
                </w:rPr>
                <w:t xml:space="preserve"> 1-1: </w:t>
              </w:r>
              <w:r>
                <w:rPr>
                  <w:rFonts w:eastAsiaTheme="minorEastAsia" w:hint="eastAsia"/>
                  <w:color w:val="0070C0"/>
                  <w:lang w:val="en-US" w:eastAsia="zh-CN"/>
                </w:rPr>
                <w:t>OK</w:t>
              </w:r>
              <w:r>
                <w:rPr>
                  <w:rFonts w:eastAsiaTheme="minorEastAsia"/>
                  <w:color w:val="0070C0"/>
                  <w:lang w:val="en-US" w:eastAsia="zh-CN"/>
                </w:rPr>
                <w:t xml:space="preserve"> with Option 1</w:t>
              </w:r>
            </w:ins>
            <w:ins w:id="94" w:author="Huawei" w:date="2020-02-26T23:59:00Z">
              <w:r>
                <w:rPr>
                  <w:rFonts w:eastAsiaTheme="minorEastAsia"/>
                  <w:color w:val="0070C0"/>
                  <w:lang w:val="en-US" w:eastAsia="zh-CN"/>
                </w:rPr>
                <w:t>.</w:t>
              </w:r>
            </w:ins>
          </w:p>
          <w:p w14:paraId="654FC346" w14:textId="77777777" w:rsidR="003C6B2D" w:rsidRDefault="003C6B2D" w:rsidP="00D2244E">
            <w:pPr>
              <w:spacing w:after="120"/>
              <w:rPr>
                <w:ins w:id="95" w:author="Huawei" w:date="2020-02-27T00:00:00Z"/>
                <w:rFonts w:eastAsiaTheme="minorEastAsia"/>
                <w:color w:val="0070C0"/>
                <w:lang w:val="en-US" w:eastAsia="zh-CN"/>
              </w:rPr>
            </w:pPr>
            <w:ins w:id="96" w:author="Huawei" w:date="2020-02-26T23:58:00Z">
              <w:r>
                <w:rPr>
                  <w:rFonts w:eastAsiaTheme="minorEastAsia"/>
                  <w:color w:val="0070C0"/>
                  <w:lang w:val="en-US" w:eastAsia="zh-CN"/>
                </w:rPr>
                <w:t xml:space="preserve">Issue 1-2: </w:t>
              </w:r>
            </w:ins>
            <w:ins w:id="97" w:author="Huawei" w:date="2020-02-26T23:59:00Z">
              <w:r>
                <w:rPr>
                  <w:rFonts w:eastAsiaTheme="minorEastAsia"/>
                  <w:color w:val="0070C0"/>
                  <w:lang w:val="en-US" w:eastAsia="zh-CN"/>
                </w:rPr>
                <w:t>If the main use case is with 30KHz</w:t>
              </w:r>
            </w:ins>
            <w:ins w:id="98" w:author="Huawei" w:date="2020-02-27T00:00:00Z">
              <w:r>
                <w:rPr>
                  <w:rFonts w:eastAsiaTheme="minorEastAsia"/>
                  <w:color w:val="0070C0"/>
                  <w:lang w:val="en-US" w:eastAsia="zh-CN"/>
                </w:rPr>
                <w:t xml:space="preserve"> data SCS, Option 1 is OK.</w:t>
              </w:r>
            </w:ins>
          </w:p>
          <w:p w14:paraId="21E81B30" w14:textId="5735BD5F" w:rsidR="003C6B2D" w:rsidRDefault="003C6B2D" w:rsidP="00D2244E">
            <w:pPr>
              <w:spacing w:after="120"/>
              <w:rPr>
                <w:ins w:id="99" w:author="Huawei" w:date="2020-02-26T23:58:00Z"/>
                <w:rFonts w:eastAsiaTheme="minorEastAsia"/>
                <w:color w:val="0070C0"/>
                <w:lang w:val="en-US" w:eastAsia="zh-CN"/>
              </w:rPr>
            </w:pPr>
            <w:ins w:id="100" w:author="Huawei" w:date="2020-02-27T00:00:00Z">
              <w:r>
                <w:rPr>
                  <w:rFonts w:eastAsiaTheme="minorEastAsia" w:hint="eastAsia"/>
                  <w:color w:val="0070C0"/>
                  <w:lang w:val="en-US" w:eastAsia="zh-CN"/>
                </w:rPr>
                <w:t>I</w:t>
              </w:r>
              <w:r>
                <w:rPr>
                  <w:rFonts w:eastAsiaTheme="minorEastAsia"/>
                  <w:color w:val="0070C0"/>
                  <w:lang w:val="en-US" w:eastAsia="zh-CN"/>
                </w:rPr>
                <w:t xml:space="preserve">ssue 1-3: </w:t>
              </w:r>
            </w:ins>
            <w:ins w:id="101" w:author="Huawei" w:date="2020-02-27T00:01:00Z">
              <w:r>
                <w:rPr>
                  <w:rFonts w:eastAsiaTheme="minorEastAsia"/>
                  <w:color w:val="0070C0"/>
                  <w:lang w:val="en-US" w:eastAsia="zh-CN"/>
                </w:rPr>
                <w:t xml:space="preserve">Pattern C </w:t>
              </w:r>
            </w:ins>
            <w:ins w:id="102" w:author="Huawei" w:date="2020-02-27T00:04:00Z">
              <w:r w:rsidR="00985795">
                <w:rPr>
                  <w:rFonts w:eastAsiaTheme="minorEastAsia"/>
                  <w:color w:val="0070C0"/>
                  <w:lang w:val="en-US" w:eastAsia="zh-CN"/>
                </w:rPr>
                <w:t xml:space="preserve">is more preferable since it </w:t>
              </w:r>
            </w:ins>
            <w:ins w:id="103" w:author="Huawei" w:date="2020-02-27T00:10:00Z">
              <w:r w:rsidR="00985795">
                <w:rPr>
                  <w:rFonts w:eastAsiaTheme="minorEastAsia"/>
                  <w:color w:val="0070C0"/>
                  <w:lang w:val="en-US" w:eastAsia="zh-CN"/>
                </w:rPr>
                <w:t>can be</w:t>
              </w:r>
            </w:ins>
            <w:bookmarkStart w:id="104" w:name="_GoBack"/>
            <w:bookmarkEnd w:id="104"/>
            <w:ins w:id="105" w:author="Huawei" w:date="2020-02-27T00:04:00Z">
              <w:r>
                <w:rPr>
                  <w:rFonts w:eastAsiaTheme="minorEastAsia"/>
                  <w:color w:val="0070C0"/>
                  <w:lang w:val="en-US" w:eastAsia="zh-CN"/>
                </w:rPr>
                <w:t xml:space="preserve"> aligned with n77/n78 design. Pattern C is also used for n90.</w:t>
              </w:r>
            </w:ins>
            <w:ins w:id="106" w:author="Huawei" w:date="2020-02-27T00:10:00Z">
              <w:r w:rsidR="00291061">
                <w:rPr>
                  <w:rFonts w:eastAsiaTheme="minorEastAsia"/>
                  <w:color w:val="0070C0"/>
                  <w:lang w:val="en-US" w:eastAsia="zh-CN"/>
                </w:rPr>
                <w:t xml:space="preserve"> </w:t>
              </w:r>
              <w:r w:rsidR="00291061">
                <w:rPr>
                  <w:rFonts w:eastAsiaTheme="minorEastAsia" w:hint="eastAsia"/>
                  <w:color w:val="0070C0"/>
                  <w:lang w:val="en-US" w:eastAsia="zh-CN"/>
                </w:rPr>
                <w:t>B</w:t>
              </w:r>
              <w:r w:rsidR="00291061">
                <w:rPr>
                  <w:rFonts w:eastAsiaTheme="minorEastAsia"/>
                  <w:color w:val="0070C0"/>
                  <w:lang w:val="en-US" w:eastAsia="zh-CN"/>
                </w:rPr>
                <w:t>o</w:t>
              </w:r>
              <w:r w:rsidR="00291061">
                <w:rPr>
                  <w:rFonts w:eastAsiaTheme="minorEastAsia" w:hint="eastAsia"/>
                  <w:color w:val="0070C0"/>
                  <w:lang w:val="en-US" w:eastAsia="zh-CN"/>
                </w:rPr>
                <w:t>th</w:t>
              </w:r>
              <w:r w:rsidR="00291061">
                <w:rPr>
                  <w:rFonts w:eastAsiaTheme="minorEastAsia"/>
                  <w:color w:val="0070C0"/>
                  <w:lang w:val="en-US" w:eastAsia="zh-CN"/>
                </w:rPr>
                <w:t xml:space="preserve"> </w:t>
              </w:r>
              <w:r w:rsidR="00291061">
                <w:rPr>
                  <w:rFonts w:eastAsiaTheme="minorEastAsia" w:hint="eastAsia"/>
                  <w:color w:val="0070C0"/>
                  <w:lang w:val="en-US" w:eastAsia="zh-CN"/>
                </w:rPr>
                <w:t>Option1</w:t>
              </w:r>
              <w:r w:rsidR="00291061">
                <w:rPr>
                  <w:rFonts w:eastAsiaTheme="minorEastAsia"/>
                  <w:color w:val="0070C0"/>
                  <w:lang w:val="en-US" w:eastAsia="zh-CN"/>
                </w:rPr>
                <w:t xml:space="preserve"> </w:t>
              </w:r>
              <w:r w:rsidR="00291061">
                <w:rPr>
                  <w:rFonts w:eastAsiaTheme="minorEastAsia" w:hint="eastAsia"/>
                  <w:color w:val="0070C0"/>
                  <w:lang w:val="en-US" w:eastAsia="zh-CN"/>
                </w:rPr>
                <w:t>and</w:t>
              </w:r>
              <w:r w:rsidR="00291061">
                <w:rPr>
                  <w:rFonts w:eastAsiaTheme="minorEastAsia"/>
                  <w:color w:val="0070C0"/>
                  <w:lang w:val="en-US" w:eastAsia="zh-CN"/>
                </w:rPr>
                <w:t xml:space="preserve"> 2 are acceptable.</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37005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7005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7005F">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lastRenderedPageBreak/>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AC40D0" w:rsidRDefault="00035C50" w:rsidP="00B831AE">
      <w:pPr>
        <w:pStyle w:val="2"/>
        <w:rPr>
          <w:lang w:val="en-US"/>
        </w:rPr>
      </w:pPr>
      <w:r w:rsidRPr="00AC40D0">
        <w:rPr>
          <w:rFonts w:hint="eastAsia"/>
          <w:lang w:val="en-US"/>
        </w:rPr>
        <w:t>Discussion on 2nd round</w:t>
      </w:r>
      <w:r w:rsidR="00CB0305" w:rsidRPr="00AC40D0">
        <w:rPr>
          <w:lang w:val="en-US"/>
        </w:rPr>
        <w:t xml:space="preserve"> (if applicable)</w:t>
      </w:r>
    </w:p>
    <w:p w14:paraId="40BC43D2" w14:textId="77777777" w:rsidR="00035C50" w:rsidRPr="00AC40D0" w:rsidRDefault="00035C50" w:rsidP="00035C50">
      <w:pPr>
        <w:rPr>
          <w:lang w:val="en-US" w:eastAsia="zh-CN"/>
        </w:rPr>
      </w:pPr>
    </w:p>
    <w:p w14:paraId="74A74C10" w14:textId="2F85E740" w:rsidR="00035C50" w:rsidRPr="00AC40D0" w:rsidRDefault="00035C50" w:rsidP="00CB0305">
      <w:pPr>
        <w:pStyle w:val="2"/>
        <w:rPr>
          <w:lang w:val="en-US"/>
        </w:rPr>
      </w:pPr>
      <w:r w:rsidRPr="00AC40D0">
        <w:rPr>
          <w:rFonts w:hint="eastAsia"/>
          <w:lang w:val="en-US"/>
        </w:rPr>
        <w:t>Summary on 2nd round</w:t>
      </w:r>
      <w:r w:rsidR="00CB0305" w:rsidRPr="00AC40D0">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sectPr w:rsidR="00B24CA0"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89CB5" w14:textId="77777777" w:rsidR="001973D9" w:rsidRDefault="001973D9">
      <w:r>
        <w:separator/>
      </w:r>
    </w:p>
  </w:endnote>
  <w:endnote w:type="continuationSeparator" w:id="0">
    <w:p w14:paraId="0924BEC6" w14:textId="77777777" w:rsidR="001973D9" w:rsidRDefault="00197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0D1DC" w14:textId="77777777" w:rsidR="001973D9" w:rsidRDefault="001973D9">
      <w:r>
        <w:separator/>
      </w:r>
    </w:p>
  </w:footnote>
  <w:footnote w:type="continuationSeparator" w:id="0">
    <w:p w14:paraId="0E2E03FD" w14:textId="77777777" w:rsidR="001973D9" w:rsidRDefault="001973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5C9ADBF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1997"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omao Chen Larsson">
    <w15:presenceInfo w15:providerId="None" w15:userId="Maomao Chen Larsson"/>
  </w15:person>
  <w15:person w15:author="Nokia">
    <w15:presenceInfo w15:providerId="None" w15:userId="Nokia"/>
  </w15:person>
  <w15:person w15:author="Gene Fong">
    <w15:presenceInfo w15:providerId="AD" w15:userId="S::gfong@qti.qualcomm.com::a2c2c12d-c299-4047-827b-a408ad4b8e52"/>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58E6"/>
    <w:rsid w:val="00026ACC"/>
    <w:rsid w:val="0003171D"/>
    <w:rsid w:val="00031C1D"/>
    <w:rsid w:val="00035C50"/>
    <w:rsid w:val="000457A1"/>
    <w:rsid w:val="00050001"/>
    <w:rsid w:val="00052041"/>
    <w:rsid w:val="0005326A"/>
    <w:rsid w:val="000540B8"/>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B6A88"/>
    <w:rsid w:val="000C2553"/>
    <w:rsid w:val="000C38C3"/>
    <w:rsid w:val="000D09FD"/>
    <w:rsid w:val="000D44FB"/>
    <w:rsid w:val="000D574B"/>
    <w:rsid w:val="000D645B"/>
    <w:rsid w:val="000D6CFC"/>
    <w:rsid w:val="000E537B"/>
    <w:rsid w:val="000E57D0"/>
    <w:rsid w:val="000E7858"/>
    <w:rsid w:val="00107927"/>
    <w:rsid w:val="00110E26"/>
    <w:rsid w:val="00111321"/>
    <w:rsid w:val="00117BD6"/>
    <w:rsid w:val="0012055B"/>
    <w:rsid w:val="001206C2"/>
    <w:rsid w:val="00121978"/>
    <w:rsid w:val="00123422"/>
    <w:rsid w:val="00124291"/>
    <w:rsid w:val="00124B6A"/>
    <w:rsid w:val="00136D4C"/>
    <w:rsid w:val="00140232"/>
    <w:rsid w:val="00142BB9"/>
    <w:rsid w:val="00144F96"/>
    <w:rsid w:val="00147172"/>
    <w:rsid w:val="00151EAC"/>
    <w:rsid w:val="00153528"/>
    <w:rsid w:val="00154E68"/>
    <w:rsid w:val="00162548"/>
    <w:rsid w:val="00172183"/>
    <w:rsid w:val="001751AB"/>
    <w:rsid w:val="00175A3F"/>
    <w:rsid w:val="00180E09"/>
    <w:rsid w:val="00181AB1"/>
    <w:rsid w:val="00183D4C"/>
    <w:rsid w:val="00183F6D"/>
    <w:rsid w:val="0018670E"/>
    <w:rsid w:val="00186EEC"/>
    <w:rsid w:val="0019219A"/>
    <w:rsid w:val="00195077"/>
    <w:rsid w:val="001973D9"/>
    <w:rsid w:val="001A033F"/>
    <w:rsid w:val="001A08AA"/>
    <w:rsid w:val="001A59CB"/>
    <w:rsid w:val="001C1409"/>
    <w:rsid w:val="001C2AE6"/>
    <w:rsid w:val="001C4A89"/>
    <w:rsid w:val="001C6177"/>
    <w:rsid w:val="001D0363"/>
    <w:rsid w:val="001D7D94"/>
    <w:rsid w:val="001E4218"/>
    <w:rsid w:val="001F0B20"/>
    <w:rsid w:val="00200A62"/>
    <w:rsid w:val="00203740"/>
    <w:rsid w:val="00204D70"/>
    <w:rsid w:val="002138EA"/>
    <w:rsid w:val="00213F84"/>
    <w:rsid w:val="00214FBD"/>
    <w:rsid w:val="00222897"/>
    <w:rsid w:val="00222B0C"/>
    <w:rsid w:val="00235394"/>
    <w:rsid w:val="0023551C"/>
    <w:rsid w:val="00235577"/>
    <w:rsid w:val="002435CA"/>
    <w:rsid w:val="0024469F"/>
    <w:rsid w:val="00252DB8"/>
    <w:rsid w:val="002537BC"/>
    <w:rsid w:val="00255C58"/>
    <w:rsid w:val="00255EE0"/>
    <w:rsid w:val="00260EC7"/>
    <w:rsid w:val="00261539"/>
    <w:rsid w:val="0026179F"/>
    <w:rsid w:val="002666AE"/>
    <w:rsid w:val="002720B6"/>
    <w:rsid w:val="00274E1A"/>
    <w:rsid w:val="002775B1"/>
    <w:rsid w:val="002775B9"/>
    <w:rsid w:val="002811C4"/>
    <w:rsid w:val="00282213"/>
    <w:rsid w:val="00284016"/>
    <w:rsid w:val="002858BF"/>
    <w:rsid w:val="00291061"/>
    <w:rsid w:val="002939AF"/>
    <w:rsid w:val="00294491"/>
    <w:rsid w:val="00294BDE"/>
    <w:rsid w:val="002A0CED"/>
    <w:rsid w:val="002A4CD0"/>
    <w:rsid w:val="002A7DA6"/>
    <w:rsid w:val="002B1C74"/>
    <w:rsid w:val="002B516C"/>
    <w:rsid w:val="002B5E1D"/>
    <w:rsid w:val="002B60C1"/>
    <w:rsid w:val="002C4B52"/>
    <w:rsid w:val="002D03E5"/>
    <w:rsid w:val="002D36EB"/>
    <w:rsid w:val="002D6BDF"/>
    <w:rsid w:val="002E2CE9"/>
    <w:rsid w:val="002E3BF7"/>
    <w:rsid w:val="002E403E"/>
    <w:rsid w:val="002E5EE1"/>
    <w:rsid w:val="002F158C"/>
    <w:rsid w:val="002F4093"/>
    <w:rsid w:val="002F5636"/>
    <w:rsid w:val="003022A5"/>
    <w:rsid w:val="00307E51"/>
    <w:rsid w:val="00311363"/>
    <w:rsid w:val="00315867"/>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B2D"/>
    <w:rsid w:val="003C6DE2"/>
    <w:rsid w:val="003D1EFD"/>
    <w:rsid w:val="003D28BF"/>
    <w:rsid w:val="003D4215"/>
    <w:rsid w:val="003D4C47"/>
    <w:rsid w:val="003D5DB2"/>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71777"/>
    <w:rsid w:val="00580FF5"/>
    <w:rsid w:val="0058519C"/>
    <w:rsid w:val="0059149A"/>
    <w:rsid w:val="005956EE"/>
    <w:rsid w:val="005A083E"/>
    <w:rsid w:val="005A0AF7"/>
    <w:rsid w:val="005B2298"/>
    <w:rsid w:val="005B4802"/>
    <w:rsid w:val="005C1EA6"/>
    <w:rsid w:val="005D0B99"/>
    <w:rsid w:val="005D308E"/>
    <w:rsid w:val="005D3A48"/>
    <w:rsid w:val="005D7AF8"/>
    <w:rsid w:val="005E366A"/>
    <w:rsid w:val="005E631B"/>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43351"/>
    <w:rsid w:val="007520B4"/>
    <w:rsid w:val="007655D5"/>
    <w:rsid w:val="007763C1"/>
    <w:rsid w:val="00777E82"/>
    <w:rsid w:val="00781359"/>
    <w:rsid w:val="00786921"/>
    <w:rsid w:val="007A0DD8"/>
    <w:rsid w:val="007A1EAA"/>
    <w:rsid w:val="007A79FD"/>
    <w:rsid w:val="007B0B9D"/>
    <w:rsid w:val="007B5574"/>
    <w:rsid w:val="007B5A43"/>
    <w:rsid w:val="007B709B"/>
    <w:rsid w:val="007C1343"/>
    <w:rsid w:val="007C5EF1"/>
    <w:rsid w:val="007C7BF5"/>
    <w:rsid w:val="007D19B7"/>
    <w:rsid w:val="007D75E5"/>
    <w:rsid w:val="007D773E"/>
    <w:rsid w:val="007E066E"/>
    <w:rsid w:val="007E1356"/>
    <w:rsid w:val="007E20FC"/>
    <w:rsid w:val="007E7062"/>
    <w:rsid w:val="007F09BB"/>
    <w:rsid w:val="007F0E1E"/>
    <w:rsid w:val="007F29A7"/>
    <w:rsid w:val="00800BCB"/>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8792A"/>
    <w:rsid w:val="00891EE1"/>
    <w:rsid w:val="00893987"/>
    <w:rsid w:val="008963EF"/>
    <w:rsid w:val="0089688E"/>
    <w:rsid w:val="008A1FBE"/>
    <w:rsid w:val="008B3194"/>
    <w:rsid w:val="008B5AE7"/>
    <w:rsid w:val="008C60E9"/>
    <w:rsid w:val="008D1B7C"/>
    <w:rsid w:val="008D6657"/>
    <w:rsid w:val="008E1F60"/>
    <w:rsid w:val="008E2C04"/>
    <w:rsid w:val="008E307E"/>
    <w:rsid w:val="008F4DD1"/>
    <w:rsid w:val="008F6056"/>
    <w:rsid w:val="00902C07"/>
    <w:rsid w:val="00905804"/>
    <w:rsid w:val="009101E2"/>
    <w:rsid w:val="00915297"/>
    <w:rsid w:val="00915D73"/>
    <w:rsid w:val="00916077"/>
    <w:rsid w:val="009170A2"/>
    <w:rsid w:val="009208A6"/>
    <w:rsid w:val="00924514"/>
    <w:rsid w:val="00927316"/>
    <w:rsid w:val="0093276D"/>
    <w:rsid w:val="00933D12"/>
    <w:rsid w:val="00937065"/>
    <w:rsid w:val="00940285"/>
    <w:rsid w:val="009415B0"/>
    <w:rsid w:val="00947E7E"/>
    <w:rsid w:val="0095139A"/>
    <w:rsid w:val="0095301B"/>
    <w:rsid w:val="00953E16"/>
    <w:rsid w:val="009542AC"/>
    <w:rsid w:val="00961BB2"/>
    <w:rsid w:val="00962108"/>
    <w:rsid w:val="009638D6"/>
    <w:rsid w:val="0097408E"/>
    <w:rsid w:val="00974BB2"/>
    <w:rsid w:val="00974FA7"/>
    <w:rsid w:val="009756E5"/>
    <w:rsid w:val="00977A8C"/>
    <w:rsid w:val="00983910"/>
    <w:rsid w:val="00985419"/>
    <w:rsid w:val="00985795"/>
    <w:rsid w:val="009932AC"/>
    <w:rsid w:val="00994351"/>
    <w:rsid w:val="00996A8F"/>
    <w:rsid w:val="009A1DBF"/>
    <w:rsid w:val="009A68E6"/>
    <w:rsid w:val="009A7598"/>
    <w:rsid w:val="009B1DF8"/>
    <w:rsid w:val="009B3D20"/>
    <w:rsid w:val="009B5418"/>
    <w:rsid w:val="009C0727"/>
    <w:rsid w:val="009C492F"/>
    <w:rsid w:val="009C7C57"/>
    <w:rsid w:val="009D2FF2"/>
    <w:rsid w:val="009D3226"/>
    <w:rsid w:val="009D3385"/>
    <w:rsid w:val="009D793C"/>
    <w:rsid w:val="009E16A9"/>
    <w:rsid w:val="009E375F"/>
    <w:rsid w:val="009E39D4"/>
    <w:rsid w:val="009E5401"/>
    <w:rsid w:val="009F0B48"/>
    <w:rsid w:val="00A0758F"/>
    <w:rsid w:val="00A1570A"/>
    <w:rsid w:val="00A211B4"/>
    <w:rsid w:val="00A33DDF"/>
    <w:rsid w:val="00A34547"/>
    <w:rsid w:val="00A376B7"/>
    <w:rsid w:val="00A41BF5"/>
    <w:rsid w:val="00A44778"/>
    <w:rsid w:val="00A469E7"/>
    <w:rsid w:val="00A604A4"/>
    <w:rsid w:val="00A61548"/>
    <w:rsid w:val="00A61B7D"/>
    <w:rsid w:val="00A6605B"/>
    <w:rsid w:val="00A66ADC"/>
    <w:rsid w:val="00A7147D"/>
    <w:rsid w:val="00A81B15"/>
    <w:rsid w:val="00A837FF"/>
    <w:rsid w:val="00A84DC8"/>
    <w:rsid w:val="00A85DBC"/>
    <w:rsid w:val="00A87FEB"/>
    <w:rsid w:val="00A93F9F"/>
    <w:rsid w:val="00A9420E"/>
    <w:rsid w:val="00A97648"/>
    <w:rsid w:val="00AA0F73"/>
    <w:rsid w:val="00AA1CFD"/>
    <w:rsid w:val="00AA2239"/>
    <w:rsid w:val="00AA33D2"/>
    <w:rsid w:val="00AB0C57"/>
    <w:rsid w:val="00AB1195"/>
    <w:rsid w:val="00AB4182"/>
    <w:rsid w:val="00AC27DB"/>
    <w:rsid w:val="00AC40D0"/>
    <w:rsid w:val="00AC6D6B"/>
    <w:rsid w:val="00AD7736"/>
    <w:rsid w:val="00AE10CE"/>
    <w:rsid w:val="00AE70D4"/>
    <w:rsid w:val="00AE7868"/>
    <w:rsid w:val="00AF0407"/>
    <w:rsid w:val="00AF4D8B"/>
    <w:rsid w:val="00B11DC7"/>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6A7"/>
    <w:rsid w:val="00B87725"/>
    <w:rsid w:val="00BA259A"/>
    <w:rsid w:val="00BA259C"/>
    <w:rsid w:val="00BA29D3"/>
    <w:rsid w:val="00BA307F"/>
    <w:rsid w:val="00BA5280"/>
    <w:rsid w:val="00BB14F1"/>
    <w:rsid w:val="00BB572E"/>
    <w:rsid w:val="00BB74FD"/>
    <w:rsid w:val="00BC2084"/>
    <w:rsid w:val="00BC5982"/>
    <w:rsid w:val="00BC60BF"/>
    <w:rsid w:val="00BD28BF"/>
    <w:rsid w:val="00BD6404"/>
    <w:rsid w:val="00BE33AE"/>
    <w:rsid w:val="00BF046F"/>
    <w:rsid w:val="00C01D50"/>
    <w:rsid w:val="00C04B65"/>
    <w:rsid w:val="00C056DC"/>
    <w:rsid w:val="00C1329B"/>
    <w:rsid w:val="00C24C05"/>
    <w:rsid w:val="00C24D2F"/>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30CD"/>
    <w:rsid w:val="00CF4156"/>
    <w:rsid w:val="00D03D00"/>
    <w:rsid w:val="00D05C30"/>
    <w:rsid w:val="00D11359"/>
    <w:rsid w:val="00D2244E"/>
    <w:rsid w:val="00D30486"/>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B2D50"/>
    <w:rsid w:val="00DC2500"/>
    <w:rsid w:val="00DC77DC"/>
    <w:rsid w:val="00DD0453"/>
    <w:rsid w:val="00DD0C2C"/>
    <w:rsid w:val="00DD19DE"/>
    <w:rsid w:val="00DD28BC"/>
    <w:rsid w:val="00DE31F0"/>
    <w:rsid w:val="00DE3D1C"/>
    <w:rsid w:val="00E0227D"/>
    <w:rsid w:val="00E04B84"/>
    <w:rsid w:val="00E06466"/>
    <w:rsid w:val="00E06FDA"/>
    <w:rsid w:val="00E160A5"/>
    <w:rsid w:val="00E16C62"/>
    <w:rsid w:val="00E1713D"/>
    <w:rsid w:val="00E20A43"/>
    <w:rsid w:val="00E23898"/>
    <w:rsid w:val="00E33CD2"/>
    <w:rsid w:val="00E40E90"/>
    <w:rsid w:val="00E45C7E"/>
    <w:rsid w:val="00E521E9"/>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66A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618EF"/>
    <w:rsid w:val="00F65582"/>
    <w:rsid w:val="00F66E75"/>
    <w:rsid w:val="00F77EB0"/>
    <w:rsid w:val="00F87CDD"/>
    <w:rsid w:val="00F933F0"/>
    <w:rsid w:val="00F937A3"/>
    <w:rsid w:val="00F94715"/>
    <w:rsid w:val="00F9656F"/>
    <w:rsid w:val="00F96A3D"/>
    <w:rsid w:val="00FA471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E81ACFDE-5E57-4D61-9939-D97A18135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0B8"/>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ind w:left="7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outlineLvl w:val="5"/>
    </w:pPr>
  </w:style>
  <w:style w:type="paragraph" w:styleId="7">
    <w:name w:val="heading 7"/>
    <w:basedOn w:val="H6"/>
    <w:next w:val="a"/>
    <w:link w:val="7Char"/>
    <w:qFormat/>
    <w:pPr>
      <w:numPr>
        <w:ilvl w:val="6"/>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 w:type="paragraph" w:customStyle="1" w:styleId="Proposal">
    <w:name w:val="Proposal"/>
    <w:basedOn w:val="a"/>
    <w:rsid w:val="00A61548"/>
    <w:pPr>
      <w:tabs>
        <w:tab w:val="left" w:pos="1701"/>
      </w:tabs>
      <w:ind w:left="1701" w:hanging="1701"/>
    </w:pPr>
    <w:rPr>
      <w:rFonts w:eastAsia="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97427903">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f4b04b3e8480fe81286aa9eeaf4eb65a">
  <xsd:schema xmlns:xsd="http://www.w3.org/2001/XMLSchema" xmlns:xs="http://www.w3.org/2001/XMLSchema" xmlns:p="http://schemas.microsoft.com/office/2006/metadata/properties" xmlns:ns3="6f846979-0e6f-42ff-8b87-e1893efeda99" targetNamespace="http://schemas.microsoft.com/office/2006/metadata/properties" ma:root="true" ma:fieldsID="40f8d1d86b2913776bd684807734e202"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3A187-5406-4B14-A69A-AC73D25C8D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1C5C4F-6A8E-4F73-8252-0A108158562B}">
  <ds:schemaRefs>
    <ds:schemaRef ds:uri="http://schemas.microsoft.com/sharepoint/v3/contenttype/forms"/>
  </ds:schemaRefs>
</ds:datastoreItem>
</file>

<file path=customXml/itemProps3.xml><?xml version="1.0" encoding="utf-8"?>
<ds:datastoreItem xmlns:ds="http://schemas.openxmlformats.org/officeDocument/2006/customXml" ds:itemID="{1AC6FEE3-F835-4A20-B32E-FABC3F5BE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BAF482-E211-4B37-A73C-9A186EC21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6</Pages>
  <Words>1803</Words>
  <Characters>10281</Characters>
  <Application>Microsoft Office Word</Application>
  <DocSecurity>0</DocSecurity>
  <Lines>85</Lines>
  <Paragraphs>24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
  <LinksUpToDate>false</LinksUpToDate>
  <CharactersWithSpaces>12060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liyankun</dc:creator>
  <cp:lastModifiedBy>Huawei</cp:lastModifiedBy>
  <cp:revision>5</cp:revision>
  <cp:lastPrinted>2019-04-25T01:09:00Z</cp:lastPrinted>
  <dcterms:created xsi:type="dcterms:W3CDTF">2020-02-26T16:09:00Z</dcterms:created>
  <dcterms:modified xsi:type="dcterms:W3CDTF">2020-02-26T16:11:00Z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0x0101003AA7AC0C743A294CADF60F661720E3E6</vt:lpwstr>
  </property>
  <property fmtid="{D5CDD505-2E9C-101B-9397-08002B2CF9AE}" pid="14" name="_2015_ms_pID_725343">
    <vt:lpwstr>(2)hx0g/PZ6FqgaKImMHO70gZrHNQmzsantQFHLhGScEdkAkS+FVjJNGImNfu8CmMg2Th9t0gHU
KGs1px8+7z8rapQ6GqG7cxmVS8cv8qHqMc0ATtSxY0sA/Gf8zaEy8CuXkjcnTk0lmpMy8ESv
rA4X/DVrp5dpsthZhSJbUHm8XM1g04mBpw2yqp3T5bBUW1qc+DKRs6OWTMU0nHMxhx3Untvw
Zdq0heEtfoEvwDxqi5</vt:lpwstr>
  </property>
  <property fmtid="{D5CDD505-2E9C-101B-9397-08002B2CF9AE}" pid="15" name="_2015_ms_pID_7253431">
    <vt:lpwstr>Tzm/2iFkl6nDZm8R3ccHNMnWCqXbL2QElITZcgG0nZO/VAKotyWZpR
4mE0vQC+WzJOvZ3kb/ByivRaQ1Ypq8IEEPK+a80AkgNT9qUtZDbjAfcsCYCrgpmlD7e/f3vX
81QDm5KKlVHDQOXQf/2w3E7wlsMIcRTDUiie0EWbKhnTvAOaRxX7eUEeDAy3StiMhhHj+DIA
qym7P/0uq346/n/5</vt:lpwstr>
  </property>
</Properties>
</file>