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0D3CDF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14:paraId="50D5329D" w14:textId="13E821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14:paraId="1E0389E7" w14:textId="57641C1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A32060" w14:textId="77777777"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234898CD" w14:textId="77777777"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14:paraId="4A22887E" w14:textId="77777777" w:rsidR="005B2298" w:rsidRDefault="005B2298" w:rsidP="005B2298">
      <w:pPr>
        <w:pStyle w:val="B1"/>
      </w:pPr>
      <w:r>
        <w:t>-</w:t>
      </w:r>
      <w:r>
        <w:tab/>
        <w:t>1st round: collect company opinions on the required changes, if any;</w:t>
      </w:r>
    </w:p>
    <w:p w14:paraId="0EE06B6A" w14:textId="588983BE"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14:paraId="609286E5" w14:textId="60F58622"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8"/>
        <w:gridCol w:w="660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36CEB2D5" w:rsidR="00F53FE2" w:rsidRPr="004A7544" w:rsidRDefault="00985419" w:rsidP="00805BE8">
            <w:pPr>
              <w:spacing w:before="120" w:after="120"/>
            </w:pPr>
            <w:r w:rsidRPr="00985419">
              <w:t>R4-2001386</w:t>
            </w:r>
          </w:p>
        </w:tc>
        <w:tc>
          <w:tcPr>
            <w:tcW w:w="1437" w:type="dxa"/>
          </w:tcPr>
          <w:p w14:paraId="1A5AAE84" w14:textId="392FBB07" w:rsidR="00F53FE2" w:rsidRPr="004A7544" w:rsidRDefault="00985419" w:rsidP="00805BE8">
            <w:pPr>
              <w:spacing w:before="120" w:after="120"/>
            </w:pPr>
            <w:r>
              <w:t>Ericsson</w:t>
            </w:r>
          </w:p>
        </w:tc>
        <w:tc>
          <w:tcPr>
            <w:tcW w:w="6772" w:type="dxa"/>
          </w:tcPr>
          <w:p w14:paraId="4954065A" w14:textId="77777777" w:rsidR="00985419" w:rsidRPr="00985419" w:rsidRDefault="00985419" w:rsidP="00985419">
            <w:pPr>
              <w:spacing w:before="120" w:after="120"/>
              <w:rPr>
                <w:i/>
                <w:iCs/>
              </w:rPr>
            </w:pPr>
            <w:r w:rsidRPr="00985419">
              <w:rPr>
                <w:i/>
                <w:iCs/>
              </w:rPr>
              <w:t>Observation 1: NR SSB pattern C can fit into LTE 2 CRS ports with no subframe shift needed.</w:t>
            </w:r>
          </w:p>
          <w:p w14:paraId="37849638" w14:textId="77777777" w:rsidR="00985419" w:rsidRPr="00985419" w:rsidRDefault="00985419" w:rsidP="00985419">
            <w:pPr>
              <w:spacing w:before="120" w:after="120"/>
              <w:rPr>
                <w:i/>
                <w:iCs/>
              </w:rPr>
            </w:pPr>
            <w:r w:rsidRPr="00985419">
              <w:rPr>
                <w:i/>
                <w:iCs/>
              </w:rPr>
              <w:t>Observation 2: NR SSB pattern C would collide with LTE 4CRS ports with no subframe shift.</w:t>
            </w:r>
          </w:p>
          <w:p w14:paraId="7483AEEB" w14:textId="77777777"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14:paraId="7ADA5FA2" w14:textId="77777777" w:rsidR="00985419" w:rsidRPr="00985419" w:rsidRDefault="00985419" w:rsidP="00985419">
            <w:pPr>
              <w:spacing w:before="120" w:after="120"/>
              <w:rPr>
                <w:i/>
                <w:iCs/>
              </w:rPr>
            </w:pPr>
            <w:r w:rsidRPr="00985419">
              <w:rPr>
                <w:i/>
                <w:iCs/>
              </w:rPr>
              <w:t>Observation 4: NR pattern B is not preferred as it will double the UE complexity to detect the SSB.</w:t>
            </w:r>
          </w:p>
          <w:p w14:paraId="2693CA35" w14:textId="77777777" w:rsidR="00985419" w:rsidRPr="00985419" w:rsidRDefault="00985419" w:rsidP="00985419">
            <w:pPr>
              <w:spacing w:before="120" w:after="120"/>
              <w:rPr>
                <w:i/>
                <w:iCs/>
              </w:rPr>
            </w:pPr>
            <w:r w:rsidRPr="00985419">
              <w:rPr>
                <w:i/>
                <w:iCs/>
              </w:rPr>
              <w:t>Observation 5: Band 48 in CBRS applies strict SFN which doesn’t allow subframe shifts.</w:t>
            </w:r>
          </w:p>
          <w:p w14:paraId="0EC10C94" w14:textId="77777777" w:rsidR="00985419" w:rsidRPr="00985419" w:rsidRDefault="00985419" w:rsidP="00985419">
            <w:pPr>
              <w:spacing w:before="120" w:after="120"/>
              <w:rPr>
                <w:b/>
                <w:bCs/>
              </w:rPr>
            </w:pPr>
            <w:r w:rsidRPr="00985419">
              <w:rPr>
                <w:b/>
                <w:bCs/>
              </w:rPr>
              <w:t>Proposal 1: Do not apply 100kHz channel raster.</w:t>
            </w:r>
          </w:p>
          <w:p w14:paraId="1F0C3B85" w14:textId="77777777" w:rsidR="00985419" w:rsidRPr="00985419" w:rsidRDefault="00985419" w:rsidP="00985419">
            <w:pPr>
              <w:spacing w:before="120" w:after="120"/>
              <w:rPr>
                <w:b/>
                <w:bCs/>
              </w:rPr>
            </w:pPr>
            <w:r w:rsidRPr="00985419">
              <w:rPr>
                <w:b/>
                <w:bCs/>
              </w:rPr>
              <w:t>Proposal 2: Do not apply 7.5kHz sub-carrier shift in UL.</w:t>
            </w:r>
          </w:p>
          <w:p w14:paraId="23E5CF1A" w14:textId="3354282C" w:rsidR="005E366A" w:rsidRPr="004A7544" w:rsidRDefault="00985419" w:rsidP="00985419">
            <w:pPr>
              <w:spacing w:before="120" w:after="120"/>
            </w:pPr>
            <w:r w:rsidRPr="00985419">
              <w:rPr>
                <w:b/>
                <w:bCs/>
              </w:rPr>
              <w:t>Proposal 3: Do not apply any change for the existing specifications.</w:t>
            </w:r>
          </w:p>
        </w:tc>
      </w:tr>
      <w:tr w:rsidR="00985419" w14:paraId="64A4B2CE" w14:textId="77777777" w:rsidTr="00805BE8">
        <w:trPr>
          <w:trHeight w:val="468"/>
        </w:trPr>
        <w:tc>
          <w:tcPr>
            <w:tcW w:w="1648" w:type="dxa"/>
          </w:tcPr>
          <w:p w14:paraId="759E2C8D" w14:textId="36848D9B" w:rsidR="00985419" w:rsidRPr="00985419" w:rsidRDefault="00985419" w:rsidP="00805BE8">
            <w:pPr>
              <w:spacing w:before="120" w:after="120"/>
            </w:pPr>
            <w:r w:rsidRPr="00985419">
              <w:t>R4-2002048</w:t>
            </w:r>
          </w:p>
        </w:tc>
        <w:tc>
          <w:tcPr>
            <w:tcW w:w="1437" w:type="dxa"/>
          </w:tcPr>
          <w:p w14:paraId="50201FBF" w14:textId="77022836" w:rsidR="00985419" w:rsidRDefault="00985419" w:rsidP="00805BE8">
            <w:pPr>
              <w:spacing w:before="120" w:after="120"/>
            </w:pPr>
            <w:r>
              <w:t>Google Inc.</w:t>
            </w:r>
          </w:p>
        </w:tc>
        <w:tc>
          <w:tcPr>
            <w:tcW w:w="6772" w:type="dxa"/>
          </w:tcPr>
          <w:p w14:paraId="7C772789" w14:textId="77777777" w:rsidR="00985419" w:rsidRPr="00985419" w:rsidRDefault="00985419" w:rsidP="00985419">
            <w:pPr>
              <w:spacing w:before="120" w:after="120"/>
              <w:rPr>
                <w:i/>
                <w:iCs/>
              </w:rPr>
            </w:pPr>
            <w:r w:rsidRPr="00985419">
              <w:rPr>
                <w:i/>
                <w:iCs/>
              </w:rPr>
              <w:t>Observation 1: The DSS channel raster should be up to implementation.</w:t>
            </w:r>
          </w:p>
          <w:p w14:paraId="02349CF2" w14:textId="77777777"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14:paraId="3775B23A" w14:textId="77777777"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14:paraId="39432B66" w14:textId="77777777" w:rsidR="00985419" w:rsidRPr="00985419" w:rsidRDefault="00985419" w:rsidP="00985419">
            <w:pPr>
              <w:spacing w:before="120" w:after="120"/>
              <w:rPr>
                <w:i/>
                <w:iCs/>
              </w:rPr>
            </w:pPr>
            <w:r w:rsidRPr="00985419">
              <w:rPr>
                <w:i/>
                <w:iCs/>
              </w:rPr>
              <w:t>Observation 4: The 7.5KHz UL shift may not be required for the mixed numerology transmission.</w:t>
            </w:r>
          </w:p>
          <w:p w14:paraId="60E4A7BE" w14:textId="77777777"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14:paraId="3F040D00" w14:textId="77777777"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14:paraId="7B6ECC68" w14:textId="19737ED6"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14:paraId="3926C62F" w14:textId="77777777" w:rsidTr="00805BE8">
        <w:trPr>
          <w:trHeight w:val="468"/>
        </w:trPr>
        <w:tc>
          <w:tcPr>
            <w:tcW w:w="1648" w:type="dxa"/>
          </w:tcPr>
          <w:p w14:paraId="6C68D171" w14:textId="1BD23A72" w:rsidR="00985419" w:rsidRPr="00985419" w:rsidRDefault="00985419" w:rsidP="00805BE8">
            <w:pPr>
              <w:spacing w:before="120" w:after="120"/>
            </w:pPr>
            <w:r w:rsidRPr="00985419">
              <w:lastRenderedPageBreak/>
              <w:t>R4-2000086</w:t>
            </w:r>
          </w:p>
        </w:tc>
        <w:tc>
          <w:tcPr>
            <w:tcW w:w="1437" w:type="dxa"/>
          </w:tcPr>
          <w:p w14:paraId="0C37D5D0" w14:textId="19C7AB88" w:rsidR="00985419" w:rsidRDefault="00985419" w:rsidP="00805BE8">
            <w:pPr>
              <w:spacing w:before="120" w:after="120"/>
            </w:pPr>
            <w:r>
              <w:t>Apple Inc.</w:t>
            </w:r>
          </w:p>
        </w:tc>
        <w:tc>
          <w:tcPr>
            <w:tcW w:w="6772" w:type="dxa"/>
          </w:tcPr>
          <w:p w14:paraId="1EE98493" w14:textId="77777777"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14:paraId="551D2593" w14:textId="77777777"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14:paraId="2656C687" w14:textId="77777777"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14:paraId="2928D698" w14:textId="2E999301"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14:paraId="54A94E07" w14:textId="55A62F65"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14:paraId="290B4321" w14:textId="77777777"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14:paraId="301B15CB" w14:textId="77777777"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14:paraId="60C80675" w14:textId="77777777"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14:paraId="5512467B" w14:textId="0541EC2E"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14:paraId="7568A29D" w14:textId="77777777" w:rsidTr="00805BE8">
        <w:trPr>
          <w:trHeight w:val="468"/>
        </w:trPr>
        <w:tc>
          <w:tcPr>
            <w:tcW w:w="1648" w:type="dxa"/>
          </w:tcPr>
          <w:p w14:paraId="559E92C9" w14:textId="0F2D8613" w:rsidR="00A61548" w:rsidRPr="00985419" w:rsidRDefault="00A61548" w:rsidP="00805BE8">
            <w:pPr>
              <w:spacing w:before="120" w:after="120"/>
            </w:pPr>
            <w:r w:rsidRPr="00A61548">
              <w:t>R4-2000273</w:t>
            </w:r>
          </w:p>
        </w:tc>
        <w:tc>
          <w:tcPr>
            <w:tcW w:w="1437" w:type="dxa"/>
          </w:tcPr>
          <w:p w14:paraId="3F72113F" w14:textId="24795661" w:rsidR="00A61548" w:rsidRDefault="00A61548" w:rsidP="00805BE8">
            <w:pPr>
              <w:spacing w:before="120" w:after="120"/>
            </w:pPr>
            <w:r>
              <w:t>Samsung</w:t>
            </w:r>
          </w:p>
        </w:tc>
        <w:tc>
          <w:tcPr>
            <w:tcW w:w="6772" w:type="dxa"/>
          </w:tcPr>
          <w:p w14:paraId="6A98F9DB" w14:textId="77777777"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14:paraId="09B63442" w14:textId="77777777"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14:paraId="2DFF7875" w14:textId="77777777"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14:paraId="3CBCE7FC" w14:textId="77777777" w:rsidR="00A61548" w:rsidRPr="00A61548" w:rsidRDefault="00A61548" w:rsidP="00A61548">
            <w:pPr>
              <w:spacing w:before="120" w:after="120"/>
              <w:rPr>
                <w:i/>
                <w:iCs/>
              </w:rPr>
            </w:pPr>
            <w:r w:rsidRPr="00A61548">
              <w:rPr>
                <w:i/>
                <w:iCs/>
              </w:rPr>
              <w:t xml:space="preserve">Observation 4: MBSFN approach can be applied to resolved LTE CRS and NR </w:t>
            </w:r>
            <w:r w:rsidRPr="00A61548">
              <w:rPr>
                <w:i/>
                <w:iCs/>
              </w:rPr>
              <w:lastRenderedPageBreak/>
              <w:t xml:space="preserve">SSB collision for TDD NR band </w:t>
            </w:r>
            <w:proofErr w:type="spellStart"/>
            <w:r w:rsidRPr="00A61548">
              <w:rPr>
                <w:i/>
                <w:iCs/>
              </w:rPr>
              <w:t>refarmed</w:t>
            </w:r>
            <w:proofErr w:type="spellEnd"/>
            <w:r w:rsidRPr="00A61548">
              <w:rPr>
                <w:i/>
                <w:iCs/>
              </w:rPr>
              <w:t xml:space="preserve"> from LTE to support DSS for all extensively used LTE TDD UL/DL configurations. </w:t>
            </w:r>
          </w:p>
          <w:p w14:paraId="160C6AC4" w14:textId="361C9354" w:rsidR="00A61548" w:rsidRPr="00A61548" w:rsidRDefault="00A61548" w:rsidP="00A61548">
            <w:pPr>
              <w:spacing w:before="120" w:after="120"/>
              <w:rPr>
                <w:i/>
                <w:iCs/>
              </w:rPr>
            </w:pPr>
            <w:r w:rsidRPr="00A61548">
              <w:rPr>
                <w:i/>
                <w:iCs/>
              </w:rPr>
              <w:t xml:space="preserve">Observation 5: MBSFN approach can be applied to resolved LTE CRS and NR SSB collision for FDD NR band </w:t>
            </w:r>
            <w:proofErr w:type="spellStart"/>
            <w:r w:rsidRPr="00A61548">
              <w:rPr>
                <w:i/>
                <w:iCs/>
              </w:rPr>
              <w:t>refarmed</w:t>
            </w:r>
            <w:proofErr w:type="spellEnd"/>
            <w:r w:rsidRPr="00A61548">
              <w:rPr>
                <w:i/>
                <w:iCs/>
              </w:rPr>
              <w:t xml:space="preserve"> from LTE to support DSS without any restriction on DL subframe configuration.</w:t>
            </w:r>
          </w:p>
        </w:tc>
      </w:tr>
      <w:tr w:rsidR="00A61548" w14:paraId="6FB6C886" w14:textId="77777777" w:rsidTr="00805BE8">
        <w:trPr>
          <w:trHeight w:val="468"/>
        </w:trPr>
        <w:tc>
          <w:tcPr>
            <w:tcW w:w="1648" w:type="dxa"/>
          </w:tcPr>
          <w:p w14:paraId="161A5BF0" w14:textId="2C9EA724" w:rsidR="00A61548" w:rsidRPr="00A61548" w:rsidRDefault="00A61548" w:rsidP="00805BE8">
            <w:pPr>
              <w:spacing w:before="120" w:after="120"/>
            </w:pPr>
            <w:r w:rsidRPr="00A61548">
              <w:lastRenderedPageBreak/>
              <w:t>R4-2001043</w:t>
            </w:r>
          </w:p>
        </w:tc>
        <w:tc>
          <w:tcPr>
            <w:tcW w:w="1437" w:type="dxa"/>
          </w:tcPr>
          <w:p w14:paraId="0C45C116" w14:textId="320804E6" w:rsidR="00A61548" w:rsidRDefault="00A61548" w:rsidP="00805BE8">
            <w:pPr>
              <w:spacing w:before="120" w:after="120"/>
            </w:pPr>
            <w:r>
              <w:t>Nokia</w:t>
            </w:r>
            <w:r w:rsidRPr="00A61548">
              <w:t>, Nokia Shanghai Bel</w:t>
            </w:r>
            <w:r>
              <w:t xml:space="preserve"> </w:t>
            </w:r>
          </w:p>
        </w:tc>
        <w:tc>
          <w:tcPr>
            <w:tcW w:w="6772" w:type="dxa"/>
          </w:tcPr>
          <w:p w14:paraId="5B92BFF8" w14:textId="77777777" w:rsidR="00A61548" w:rsidRPr="00A61548" w:rsidRDefault="00A61548" w:rsidP="00A61548">
            <w:pPr>
              <w:spacing w:before="120" w:after="120"/>
              <w:rPr>
                <w:i/>
                <w:iCs/>
              </w:rPr>
            </w:pPr>
            <w:r w:rsidRPr="00A61548">
              <w:rPr>
                <w:i/>
                <w:iCs/>
              </w:rPr>
              <w:t>Observation 1: 30 kHz SCS should be considered primarily for the deployment of n48.</w:t>
            </w:r>
          </w:p>
          <w:p w14:paraId="27DB7206" w14:textId="77777777"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14:paraId="28B21D5C" w14:textId="77777777"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14:paraId="541D0958" w14:textId="77777777"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14:paraId="6B0D13A0" w14:textId="78FC5446" w:rsidR="00A61548" w:rsidRPr="00A61548" w:rsidRDefault="00A61548" w:rsidP="00A61548">
            <w:pPr>
              <w:spacing w:before="120" w:after="120"/>
              <w:rPr>
                <w:b/>
                <w:bCs/>
              </w:rPr>
            </w:pPr>
            <w:r w:rsidRPr="00A61548">
              <w:rPr>
                <w:b/>
                <w:bCs/>
              </w:rPr>
              <w:t>Proposal 2: No change in the sync and channel raster is required.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B958F7E" w:rsidR="00571777" w:rsidRPr="00805BE8" w:rsidRDefault="00A61548" w:rsidP="00805BE8">
      <w:pPr>
        <w:pStyle w:val="Heading3"/>
        <w:rPr>
          <w:sz w:val="24"/>
          <w:szCs w:val="16"/>
        </w:rPr>
      </w:pPr>
      <w:r>
        <w:rPr>
          <w:sz w:val="24"/>
          <w:szCs w:val="16"/>
        </w:rPr>
        <w:t>Channel raster</w:t>
      </w:r>
    </w:p>
    <w:p w14:paraId="2158E8E6" w14:textId="734701EF"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7E159E0E" w14:textId="77777777" w:rsidR="00EA66A4" w:rsidRPr="00EA66A4" w:rsidRDefault="00EA66A4" w:rsidP="00EA66A4">
      <w:pPr>
        <w:rPr>
          <w:b/>
          <w:bCs/>
          <w:lang w:val="en-US" w:eastAsia="zh-CN"/>
        </w:rPr>
      </w:pPr>
      <w:r w:rsidRPr="00EA66A4">
        <w:rPr>
          <w:b/>
          <w:bCs/>
          <w:lang w:val="en-US" w:eastAsia="zh-CN"/>
        </w:rPr>
        <w:t>Issue 1-1: Channel raster</w:t>
      </w:r>
    </w:p>
    <w:p w14:paraId="1E5D8BE2" w14:textId="7C9BB34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05CC0CD6" w14:textId="25042EA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14:paraId="001515E8" w14:textId="2D6CF0D3"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14:paraId="39181ABE" w14:textId="15B4F360"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475F965C" w14:textId="7F1D636F"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14:paraId="1DDEB4D9" w14:textId="77777777" w:rsidR="00B4108D" w:rsidRPr="00805BE8" w:rsidRDefault="00B4108D" w:rsidP="005B4802">
      <w:pPr>
        <w:rPr>
          <w:i/>
          <w:color w:val="0070C0"/>
          <w:lang w:eastAsia="zh-CN"/>
        </w:rPr>
      </w:pPr>
    </w:p>
    <w:p w14:paraId="66F9C9AC" w14:textId="2F1A330B" w:rsidR="00571777" w:rsidRPr="00805BE8" w:rsidRDefault="00EA66A4" w:rsidP="00805BE8">
      <w:pPr>
        <w:pStyle w:val="Heading3"/>
        <w:rPr>
          <w:sz w:val="24"/>
          <w:szCs w:val="16"/>
        </w:rPr>
      </w:pPr>
      <w:r>
        <w:rPr>
          <w:sz w:val="24"/>
          <w:szCs w:val="16"/>
        </w:rPr>
        <w:t>UL shift</w:t>
      </w:r>
    </w:p>
    <w:p w14:paraId="7E7CF479" w14:textId="20A74211"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1ABBC9D5" w14:textId="13774554" w:rsidR="00EA66A4" w:rsidRPr="00EA66A4" w:rsidRDefault="00EA66A4" w:rsidP="00EA66A4">
      <w:pPr>
        <w:rPr>
          <w:b/>
          <w:bCs/>
          <w:lang w:val="en-US" w:eastAsia="zh-CN"/>
        </w:rPr>
      </w:pPr>
      <w:r w:rsidRPr="00EA66A4">
        <w:rPr>
          <w:b/>
          <w:bCs/>
          <w:lang w:val="en-US" w:eastAsia="zh-CN"/>
        </w:rPr>
        <w:t>Issue 1-2: UL shift</w:t>
      </w:r>
    </w:p>
    <w:p w14:paraId="313ABE3B"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35A0ACB5" w14:textId="0774586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14:paraId="700E7C55" w14:textId="7EEBDEA4"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14:paraId="79416DD0" w14:textId="184FEC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39C943F9" w14:textId="28C0D081" w:rsidR="00204D70" w:rsidRPr="00EA66A4" w:rsidRDefault="00204D70" w:rsidP="00204D70">
      <w:pPr>
        <w:pStyle w:val="B2"/>
        <w:rPr>
          <w:lang w:val="en-US" w:eastAsia="zh-CN"/>
        </w:rPr>
      </w:pPr>
      <w:r>
        <w:lastRenderedPageBreak/>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14:paraId="5C3D9614" w14:textId="43297CF3" w:rsidR="00571777" w:rsidRPr="00EA66A4" w:rsidRDefault="00571777" w:rsidP="00EA66A4">
      <w:pPr>
        <w:pStyle w:val="B2"/>
        <w:rPr>
          <w:color w:val="0070C0"/>
          <w:szCs w:val="24"/>
          <w:lang w:eastAsia="zh-CN"/>
        </w:rPr>
      </w:pPr>
    </w:p>
    <w:p w14:paraId="1795994B" w14:textId="3B3A32B2" w:rsidR="00EA66A4" w:rsidRPr="00805BE8" w:rsidRDefault="00EA66A4" w:rsidP="00EA66A4">
      <w:pPr>
        <w:pStyle w:val="Heading3"/>
        <w:rPr>
          <w:sz w:val="24"/>
          <w:szCs w:val="16"/>
        </w:rPr>
      </w:pPr>
      <w:r>
        <w:rPr>
          <w:sz w:val="24"/>
          <w:szCs w:val="16"/>
        </w:rPr>
        <w:t>Sync pattern</w:t>
      </w:r>
    </w:p>
    <w:p w14:paraId="61268F50" w14:textId="77777777"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F54CB54" w14:textId="664AF10F"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14:paraId="13091223"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E097A2A" w14:textId="19ACCCF1"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14:paraId="2CA098F7" w14:textId="3D6F3112"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14:paraId="6DBA4273" w14:textId="2EEBD2A6" w:rsidR="00EA66A4" w:rsidRPr="00EA66A4" w:rsidRDefault="00EA66A4" w:rsidP="00EA66A4">
      <w:pPr>
        <w:pStyle w:val="B2"/>
        <w:rPr>
          <w:lang w:val="en-US" w:eastAsia="zh-CN"/>
        </w:rPr>
      </w:pPr>
      <w:r>
        <w:rPr>
          <w:lang w:val="en-US" w:eastAsia="zh-CN"/>
        </w:rPr>
        <w:t>-</w:t>
      </w:r>
      <w:r>
        <w:rPr>
          <w:lang w:val="en-US" w:eastAsia="zh-CN"/>
        </w:rPr>
        <w:tab/>
        <w:t>Option 3: Adopt pattern B;</w:t>
      </w:r>
    </w:p>
    <w:p w14:paraId="484B8D5B"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64B97B15" w14:textId="2D4BCF02"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other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14:paraId="3D7B6E82" w14:textId="77777777" w:rsidR="003418CB" w:rsidRDefault="003418CB" w:rsidP="005B4802">
      <w:pPr>
        <w:rPr>
          <w:color w:val="0070C0"/>
          <w:lang w:val="en-US" w:eastAsia="zh-CN"/>
        </w:rPr>
      </w:pPr>
    </w:p>
    <w:p w14:paraId="2F59D28F" w14:textId="77777777"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C208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14:paraId="77477C9E" w14:textId="77777777" w:rsidTr="00BC2084">
        <w:tc>
          <w:tcPr>
            <w:tcW w:w="1236" w:type="dxa"/>
          </w:tcPr>
          <w:p w14:paraId="4076A351" w14:textId="40DFBB3F" w:rsidR="00BC2084" w:rsidRPr="00140232" w:rsidRDefault="00BC2084" w:rsidP="00BC2084">
            <w:pPr>
              <w:spacing w:after="120"/>
              <w:rPr>
                <w:rFonts w:eastAsiaTheme="minorEastAsia"/>
                <w:lang w:val="en-US" w:eastAsia="zh-CN"/>
              </w:rPr>
            </w:pPr>
            <w:ins w:id="11" w:author="Maomao Chen Larsson" w:date="2020-02-24T16:04:00Z">
              <w:r w:rsidRPr="00140232">
                <w:rPr>
                  <w:rFonts w:eastAsiaTheme="minorEastAsia"/>
                  <w:lang w:val="en-US" w:eastAsia="zh-CN"/>
                </w:rPr>
                <w:t>Ericsson</w:t>
              </w:r>
            </w:ins>
          </w:p>
        </w:tc>
        <w:tc>
          <w:tcPr>
            <w:tcW w:w="8395" w:type="dxa"/>
          </w:tcPr>
          <w:p w14:paraId="621F2784" w14:textId="77777777" w:rsidR="00BC2084" w:rsidRPr="00140232" w:rsidRDefault="00BC2084" w:rsidP="00BC2084">
            <w:pPr>
              <w:spacing w:after="120"/>
              <w:rPr>
                <w:ins w:id="12" w:author="Maomao Chen Larsson" w:date="2020-02-24T16:04:00Z"/>
                <w:rFonts w:eastAsiaTheme="minorEastAsia"/>
                <w:lang w:val="en-US" w:eastAsia="zh-CN"/>
              </w:rPr>
            </w:pPr>
            <w:ins w:id="13"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ins>
          </w:p>
          <w:p w14:paraId="603BE5AB" w14:textId="77777777" w:rsidR="00BC2084" w:rsidRPr="00140232" w:rsidRDefault="00BC2084" w:rsidP="00BC2084">
            <w:pPr>
              <w:spacing w:after="120"/>
              <w:rPr>
                <w:ins w:id="14" w:author="Maomao Chen Larsson" w:date="2020-02-24T16:04:00Z"/>
                <w:rFonts w:eastAsiaTheme="minorEastAsia"/>
                <w:lang w:val="en-US" w:eastAsia="zh-CN"/>
              </w:rPr>
            </w:pPr>
            <w:ins w:id="15"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ins>
          </w:p>
          <w:p w14:paraId="74E6AE7B" w14:textId="77777777" w:rsidR="00BC2084" w:rsidRPr="00140232" w:rsidRDefault="00BC2084" w:rsidP="00BC2084">
            <w:pPr>
              <w:spacing w:after="120"/>
              <w:rPr>
                <w:ins w:id="16" w:author="Maomao Chen Larsson" w:date="2020-02-24T16:04:00Z"/>
                <w:rFonts w:eastAsiaTheme="minorEastAsia"/>
                <w:lang w:val="en-US" w:eastAsia="zh-CN"/>
              </w:rPr>
            </w:pPr>
            <w:ins w:id="17"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ins>
          </w:p>
          <w:p w14:paraId="22642761" w14:textId="66D39B83" w:rsidR="00BC2084" w:rsidRPr="00140232" w:rsidRDefault="00BC2084" w:rsidP="00BC2084">
            <w:pPr>
              <w:spacing w:after="120"/>
              <w:rPr>
                <w:rFonts w:eastAsiaTheme="minorEastAsia"/>
                <w:lang w:val="en-US" w:eastAsia="zh-CN"/>
              </w:rPr>
            </w:pPr>
            <w:ins w:id="18" w:author="Maomao Chen Larsson" w:date="2020-02-24T16:04:00Z">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ins>
            <w:ins w:id="19" w:author="Maomao Chen Larsson" w:date="2020-02-24T16:05:00Z">
              <w:r w:rsidR="000B6A88">
                <w:rPr>
                  <w:rFonts w:eastAsiaTheme="minorEastAsia"/>
                  <w:lang w:val="en-US" w:eastAsia="zh-CN"/>
                </w:rPr>
                <w:t xml:space="preserve">by proper configurations </w:t>
              </w:r>
            </w:ins>
            <w:ins w:id="20" w:author="Maomao Chen Larsson" w:date="2020-02-24T16:04:00Z">
              <w:r>
                <w:rPr>
                  <w:rFonts w:eastAsiaTheme="minorEastAsia"/>
                  <w:lang w:val="en-US" w:eastAsia="zh-CN"/>
                </w:rPr>
                <w:t>so there is no need of changing any 3GPP specifications</w:t>
              </w:r>
            </w:ins>
            <w:ins w:id="21" w:author="Maomao Chen Larsson" w:date="2020-02-24T16:05:00Z">
              <w:r w:rsidR="000B6A88">
                <w:rPr>
                  <w:rFonts w:eastAsiaTheme="minorEastAsia"/>
                  <w:lang w:val="en-US" w:eastAsia="zh-CN"/>
                </w:rPr>
                <w:t>.</w:t>
              </w:r>
            </w:ins>
            <w:ins w:id="22" w:author="Maomao Chen Larsson" w:date="2020-02-24T16:04:00Z">
              <w:r>
                <w:rPr>
                  <w:rFonts w:eastAsiaTheme="minorEastAsia"/>
                  <w:lang w:val="en-US" w:eastAsia="zh-CN"/>
                </w:rPr>
                <w:t xml:space="preserve"> </w:t>
              </w:r>
            </w:ins>
            <w:ins w:id="23" w:author="Maomao Chen Larsson" w:date="2020-02-24T16:05:00Z">
              <w:r w:rsidR="000B6A88">
                <w:rPr>
                  <w:rFonts w:eastAsiaTheme="minorEastAsia"/>
                  <w:lang w:val="en-US" w:eastAsia="zh-CN"/>
                </w:rPr>
                <w:t>A</w:t>
              </w:r>
            </w:ins>
            <w:ins w:id="24" w:author="Maomao Chen Larsson" w:date="2020-02-24T16:04:00Z">
              <w:r>
                <w:rPr>
                  <w:rFonts w:eastAsiaTheme="minorEastAsia"/>
                  <w:lang w:val="en-US" w:eastAsia="zh-CN"/>
                </w:rPr>
                <w:t>ll the objectives listed in this WI</w:t>
              </w:r>
            </w:ins>
            <w:ins w:id="25" w:author="Maomao Chen Larsson" w:date="2020-02-24T16:05:00Z">
              <w:r w:rsidR="000B6A88">
                <w:rPr>
                  <w:rFonts w:eastAsiaTheme="minorEastAsia"/>
                  <w:lang w:val="en-US" w:eastAsia="zh-CN"/>
                </w:rPr>
                <w:t xml:space="preserve"> are ac</w:t>
              </w:r>
            </w:ins>
            <w:ins w:id="26" w:author="Maomao Chen Larsson" w:date="2020-02-24T16:06:00Z">
              <w:r w:rsidR="000B6A88">
                <w:rPr>
                  <w:rFonts w:eastAsiaTheme="minorEastAsia"/>
                  <w:lang w:val="en-US" w:eastAsia="zh-CN"/>
                </w:rPr>
                <w:t xml:space="preserve">hieved </w:t>
              </w:r>
            </w:ins>
            <w:ins w:id="27" w:author="Maomao Chen Larsson" w:date="2020-02-24T16:08:00Z">
              <w:r w:rsidR="00E521E9">
                <w:rPr>
                  <w:rFonts w:eastAsiaTheme="minorEastAsia"/>
                  <w:lang w:val="en-US" w:eastAsia="zh-CN"/>
                </w:rPr>
                <w:t>based on</w:t>
              </w:r>
            </w:ins>
            <w:ins w:id="28" w:author="Maomao Chen Larsson" w:date="2020-02-24T16:06:00Z">
              <w:r w:rsidR="000B6A88">
                <w:rPr>
                  <w:rFonts w:eastAsiaTheme="minorEastAsia"/>
                  <w:lang w:val="en-US" w:eastAsia="zh-CN"/>
                </w:rPr>
                <w:t xml:space="preserve"> the current 3GPP specifications</w:t>
              </w:r>
            </w:ins>
            <w:ins w:id="29" w:author="Maomao Chen Larsson" w:date="2020-02-24T16:04:00Z">
              <w:r>
                <w:rPr>
                  <w:rFonts w:eastAsiaTheme="minorEastAsia"/>
                  <w:lang w:val="en-US" w:eastAsia="zh-CN"/>
                </w:rPr>
                <w:t>.</w:t>
              </w:r>
            </w:ins>
          </w:p>
        </w:tc>
      </w:tr>
      <w:tr w:rsidR="00BC2084" w14:paraId="563FE332" w14:textId="77777777" w:rsidTr="00BC2084">
        <w:tc>
          <w:tcPr>
            <w:tcW w:w="1236" w:type="dxa"/>
          </w:tcPr>
          <w:p w14:paraId="75236370" w14:textId="76198A13" w:rsidR="00BC2084" w:rsidRDefault="000540B8" w:rsidP="00BC2084">
            <w:pPr>
              <w:spacing w:after="120"/>
              <w:rPr>
                <w:rFonts w:eastAsiaTheme="minorEastAsia"/>
                <w:color w:val="0070C0"/>
                <w:lang w:val="en-US" w:eastAsia="zh-CN"/>
              </w:rPr>
            </w:pPr>
            <w:ins w:id="30" w:author="Samsung" w:date="2020-02-25T15:11:00Z">
              <w:r>
                <w:rPr>
                  <w:rFonts w:eastAsiaTheme="minorEastAsia" w:hint="eastAsia"/>
                  <w:color w:val="0070C0"/>
                  <w:lang w:val="en-US" w:eastAsia="zh-CN"/>
                </w:rPr>
                <w:t>Samsung</w:t>
              </w:r>
            </w:ins>
          </w:p>
        </w:tc>
        <w:tc>
          <w:tcPr>
            <w:tcW w:w="8395" w:type="dxa"/>
          </w:tcPr>
          <w:p w14:paraId="00A2DEFB" w14:textId="486ACFBC" w:rsidR="000540B8" w:rsidRPr="00140232" w:rsidRDefault="000540B8" w:rsidP="000540B8">
            <w:pPr>
              <w:spacing w:after="120"/>
              <w:rPr>
                <w:ins w:id="31" w:author="Samsung" w:date="2020-02-25T15:11:00Z"/>
                <w:rFonts w:eastAsiaTheme="minorEastAsia"/>
                <w:lang w:val="en-US" w:eastAsia="zh-CN"/>
              </w:rPr>
            </w:pPr>
            <w:ins w:id="32"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ins>
          </w:p>
          <w:p w14:paraId="0350E162" w14:textId="713680BC" w:rsidR="000540B8" w:rsidRPr="00140232" w:rsidRDefault="000540B8" w:rsidP="000540B8">
            <w:pPr>
              <w:spacing w:after="120"/>
              <w:rPr>
                <w:ins w:id="33" w:author="Samsung" w:date="2020-02-25T15:11:00Z"/>
                <w:rFonts w:eastAsiaTheme="minorEastAsia"/>
                <w:lang w:val="en-US" w:eastAsia="zh-CN"/>
              </w:rPr>
            </w:pPr>
            <w:ins w:id="34"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ins>
            <w:ins w:id="35" w:author="Samsung" w:date="2020-02-25T15:12:00Z">
              <w:r>
                <w:rPr>
                  <w:rFonts w:eastAsiaTheme="minorEastAsia" w:hint="eastAsia"/>
                  <w:lang w:val="en-US" w:eastAsia="zh-CN"/>
                </w:rPr>
                <w:t xml:space="preserve"> should be applied since </w:t>
              </w:r>
            </w:ins>
            <w:ins w:id="36" w:author="Samsung" w:date="2020-02-25T15:13:00Z">
              <w:r>
                <w:rPr>
                  <w:rFonts w:eastAsiaTheme="minorEastAsia" w:hint="eastAsia"/>
                  <w:lang w:val="en-US" w:eastAsia="zh-CN"/>
                </w:rPr>
                <w:t xml:space="preserve">no </w:t>
              </w:r>
            </w:ins>
            <w:ins w:id="37" w:author="Samsung" w:date="2020-02-25T15:12:00Z">
              <w:r>
                <w:rPr>
                  <w:rFonts w:eastAsiaTheme="minorEastAsia" w:hint="eastAsia"/>
                  <w:lang w:val="en-US" w:eastAsia="zh-CN"/>
                </w:rPr>
                <w:t xml:space="preserve">motivation to include 7.5KHz UL shift </w:t>
              </w:r>
            </w:ins>
            <w:ins w:id="38" w:author="Samsung" w:date="2020-02-25T15:13:00Z">
              <w:r>
                <w:rPr>
                  <w:rFonts w:eastAsiaTheme="minorEastAsia" w:hint="eastAsia"/>
                  <w:lang w:val="en-US" w:eastAsia="zh-CN"/>
                </w:rPr>
                <w:t xml:space="preserve">for n48 based on current condition. </w:t>
              </w:r>
            </w:ins>
          </w:p>
          <w:p w14:paraId="50E327CC" w14:textId="6B6B2E81" w:rsidR="000540B8" w:rsidRPr="00140232" w:rsidRDefault="000540B8" w:rsidP="000540B8">
            <w:pPr>
              <w:spacing w:after="120"/>
              <w:rPr>
                <w:ins w:id="39" w:author="Samsung" w:date="2020-02-25T15:11:00Z"/>
                <w:rFonts w:eastAsiaTheme="minorEastAsia"/>
                <w:lang w:val="en-US" w:eastAsia="zh-CN"/>
              </w:rPr>
            </w:pPr>
            <w:ins w:id="40"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ins>
            <w:ins w:id="41" w:author="Samsung" w:date="2020-02-25T15:13:00Z">
              <w:r>
                <w:rPr>
                  <w:rFonts w:eastAsiaTheme="minorEastAsia" w:hint="eastAsia"/>
                  <w:lang w:val="en-US" w:eastAsia="zh-CN"/>
                </w:rPr>
                <w:t>option 1 should be applied since the</w:t>
              </w:r>
            </w:ins>
            <w:ins w:id="42" w:author="Samsung" w:date="2020-02-25T15:14:00Z">
              <w:r>
                <w:rPr>
                  <w:rFonts w:eastAsiaTheme="minorEastAsia" w:hint="eastAsia"/>
                  <w:lang w:val="en-US" w:eastAsia="zh-CN"/>
                </w:rPr>
                <w:t xml:space="preserve"> </w:t>
              </w:r>
            </w:ins>
            <w:ins w:id="43" w:author="Samsung" w:date="2020-02-25T15:13:00Z">
              <w:r>
                <w:rPr>
                  <w:rFonts w:eastAsiaTheme="minorEastAsia" w:hint="eastAsia"/>
                  <w:lang w:val="en-US" w:eastAsia="zh-CN"/>
                </w:rPr>
                <w:t xml:space="preserve">rate matching can be left </w:t>
              </w:r>
            </w:ins>
            <w:ins w:id="44" w:author="Samsung" w:date="2020-02-25T15:17:00Z">
              <w:r>
                <w:rPr>
                  <w:rFonts w:eastAsiaTheme="minorEastAsia" w:hint="eastAsia"/>
                  <w:lang w:val="en-US" w:eastAsia="zh-CN"/>
                </w:rPr>
                <w:t>for</w:t>
              </w:r>
            </w:ins>
            <w:ins w:id="45" w:author="Samsung" w:date="2020-02-25T15:13:00Z">
              <w:r>
                <w:rPr>
                  <w:rFonts w:eastAsiaTheme="minorEastAsia" w:hint="eastAsia"/>
                  <w:lang w:val="en-US" w:eastAsia="zh-CN"/>
                </w:rPr>
                <w:t xml:space="preserve"> impl</w:t>
              </w:r>
            </w:ins>
            <w:ins w:id="46" w:author="Samsung" w:date="2020-02-25T15:14:00Z">
              <w:r>
                <w:rPr>
                  <w:rFonts w:eastAsiaTheme="minorEastAsia" w:hint="eastAsia"/>
                  <w:lang w:val="en-US" w:eastAsia="zh-CN"/>
                </w:rPr>
                <w:t>ementation</w:t>
              </w:r>
            </w:ins>
            <w:ins w:id="47" w:author="Samsung" w:date="2020-02-25T15:11:00Z">
              <w:r>
                <w:rPr>
                  <w:rFonts w:eastAsiaTheme="minorEastAsia"/>
                  <w:lang w:val="en-US" w:eastAsia="zh-CN"/>
                </w:rPr>
                <w:t>.</w:t>
              </w:r>
            </w:ins>
          </w:p>
          <w:p w14:paraId="69AABDCA" w14:textId="1218B891" w:rsidR="00BC2084" w:rsidRPr="000540B8" w:rsidRDefault="000540B8" w:rsidP="00BC2084">
            <w:pPr>
              <w:spacing w:after="120"/>
              <w:rPr>
                <w:rFonts w:eastAsiaTheme="minorEastAsia"/>
                <w:color w:val="0070C0"/>
                <w:lang w:val="en-US" w:eastAsia="zh-CN"/>
              </w:rPr>
            </w:pPr>
            <w:ins w:id="48" w:author="Samsung" w:date="2020-02-25T15:14:00Z">
              <w:r>
                <w:rPr>
                  <w:rFonts w:eastAsiaTheme="minorEastAsia" w:hint="eastAsia"/>
                  <w:color w:val="0070C0"/>
                  <w:lang w:val="en-US" w:eastAsia="zh-CN"/>
                </w:rPr>
                <w:t>To summary, we also believe no</w:t>
              </w:r>
            </w:ins>
            <w:ins w:id="49" w:author="Samsung" w:date="2020-02-25T15:16:00Z">
              <w:r>
                <w:rPr>
                  <w:rFonts w:eastAsiaTheme="minorEastAsia" w:hint="eastAsia"/>
                  <w:color w:val="0070C0"/>
                  <w:lang w:val="en-US" w:eastAsia="zh-CN"/>
                </w:rPr>
                <w:t xml:space="preserve"> RAN4</w:t>
              </w:r>
            </w:ins>
            <w:ins w:id="50" w:author="Samsung" w:date="2020-02-25T15:14:00Z">
              <w:r>
                <w:rPr>
                  <w:rFonts w:eastAsiaTheme="minorEastAsia" w:hint="eastAsia"/>
                  <w:color w:val="0070C0"/>
                  <w:lang w:val="en-US" w:eastAsia="zh-CN"/>
                </w:rPr>
                <w:t xml:space="preserve"> specification impac</w:t>
              </w:r>
            </w:ins>
            <w:ins w:id="51" w:author="Samsung" w:date="2020-02-25T15:15:00Z">
              <w:r>
                <w:rPr>
                  <w:rFonts w:eastAsiaTheme="minorEastAsia" w:hint="eastAsia"/>
                  <w:color w:val="0070C0"/>
                  <w:lang w:val="en-US" w:eastAsia="zh-CN"/>
                </w:rPr>
                <w:t xml:space="preserve">t is needed to support DSS between 48/n48. </w:t>
              </w:r>
            </w:ins>
          </w:p>
        </w:tc>
      </w:tr>
      <w:tr w:rsidR="00D2244E" w14:paraId="28D82710" w14:textId="77777777" w:rsidTr="00BC2084">
        <w:trPr>
          <w:ins w:id="52" w:author="Nokia" w:date="2020-02-25T22:07:00Z"/>
        </w:trPr>
        <w:tc>
          <w:tcPr>
            <w:tcW w:w="1236" w:type="dxa"/>
          </w:tcPr>
          <w:p w14:paraId="441BE4E5" w14:textId="20C53B4D" w:rsidR="00D2244E" w:rsidRDefault="00D2244E" w:rsidP="00D2244E">
            <w:pPr>
              <w:spacing w:after="120"/>
              <w:rPr>
                <w:ins w:id="53" w:author="Nokia" w:date="2020-02-25T22:07:00Z"/>
                <w:rFonts w:eastAsiaTheme="minorEastAsia" w:hint="eastAsia"/>
                <w:color w:val="0070C0"/>
                <w:lang w:val="en-US" w:eastAsia="zh-CN"/>
              </w:rPr>
            </w:pPr>
            <w:bookmarkStart w:id="54" w:name="_GoBack" w:colFirst="0" w:colLast="2"/>
            <w:ins w:id="55" w:author="Nokia" w:date="2020-02-25T22:07:00Z">
              <w:r>
                <w:rPr>
                  <w:rFonts w:eastAsiaTheme="minorEastAsia"/>
                  <w:color w:val="0070C0"/>
                  <w:lang w:val="en-US" w:eastAsia="zh-CN"/>
                </w:rPr>
                <w:t>Nokia</w:t>
              </w:r>
            </w:ins>
          </w:p>
        </w:tc>
        <w:tc>
          <w:tcPr>
            <w:tcW w:w="8395" w:type="dxa"/>
          </w:tcPr>
          <w:p w14:paraId="6E45D948" w14:textId="77777777" w:rsidR="00D2244E" w:rsidRDefault="00D2244E" w:rsidP="00D2244E">
            <w:pPr>
              <w:spacing w:after="120"/>
              <w:rPr>
                <w:ins w:id="56" w:author="Nokia" w:date="2020-02-25T22:07:00Z"/>
                <w:rFonts w:eastAsiaTheme="minorEastAsia"/>
                <w:color w:val="0070C0"/>
                <w:lang w:val="en-US" w:eastAsia="zh-CN"/>
              </w:rPr>
            </w:pPr>
            <w:ins w:id="57" w:author="Nokia" w:date="2020-02-25T22:07:00Z">
              <w:r>
                <w:rPr>
                  <w:rFonts w:eastAsiaTheme="minorEastAsia"/>
                  <w:color w:val="0070C0"/>
                  <w:lang w:val="en-US" w:eastAsia="zh-CN"/>
                </w:rPr>
                <w:t>Issue 1-</w:t>
              </w:r>
              <w:proofErr w:type="gramStart"/>
              <w:r>
                <w:rPr>
                  <w:rFonts w:eastAsiaTheme="minorEastAsia"/>
                  <w:color w:val="0070C0"/>
                  <w:lang w:val="en-US" w:eastAsia="zh-CN"/>
                </w:rPr>
                <w:t>1 :</w:t>
              </w:r>
              <w:proofErr w:type="gramEnd"/>
              <w:r>
                <w:rPr>
                  <w:rFonts w:eastAsiaTheme="minorEastAsia"/>
                  <w:color w:val="0070C0"/>
                  <w:lang w:val="en-US" w:eastAsia="zh-CN"/>
                </w:rPr>
                <w:t xml:space="preserve"> Support Option 1</w:t>
              </w:r>
            </w:ins>
          </w:p>
          <w:p w14:paraId="08AD8FEE" w14:textId="77777777" w:rsidR="00D2244E" w:rsidRDefault="00D2244E" w:rsidP="00D2244E">
            <w:pPr>
              <w:spacing w:after="120"/>
              <w:rPr>
                <w:ins w:id="58" w:author="Nokia" w:date="2020-02-25T22:07:00Z"/>
                <w:rFonts w:eastAsiaTheme="minorEastAsia"/>
                <w:color w:val="0070C0"/>
                <w:lang w:val="en-US" w:eastAsia="zh-CN"/>
              </w:rPr>
            </w:pPr>
            <w:ins w:id="59" w:author="Nokia" w:date="2020-02-25T22:07:00Z">
              <w:r>
                <w:rPr>
                  <w:rFonts w:eastAsiaTheme="minorEastAsia"/>
                  <w:color w:val="0070C0"/>
                  <w:lang w:val="en-US" w:eastAsia="zh-CN"/>
                </w:rPr>
                <w:t>Issue 1-2: Support Option 1</w:t>
              </w:r>
            </w:ins>
          </w:p>
          <w:p w14:paraId="05774733" w14:textId="77777777" w:rsidR="00D2244E" w:rsidRDefault="00D2244E" w:rsidP="00D2244E">
            <w:pPr>
              <w:spacing w:after="120"/>
              <w:rPr>
                <w:ins w:id="60" w:author="Nokia" w:date="2020-02-25T22:07:00Z"/>
                <w:rFonts w:eastAsiaTheme="minorEastAsia"/>
                <w:color w:val="0070C0"/>
                <w:lang w:val="en-US" w:eastAsia="zh-CN"/>
              </w:rPr>
            </w:pPr>
            <w:ins w:id="61" w:author="Nokia" w:date="2020-02-25T22:07:00Z">
              <w:r>
                <w:rPr>
                  <w:rFonts w:eastAsiaTheme="minorEastAsia"/>
                  <w:color w:val="0070C0"/>
                  <w:lang w:val="en-US" w:eastAsia="zh-CN"/>
                </w:rPr>
                <w:t>Issue 1-3:  Support option 3.</w:t>
              </w:r>
            </w:ins>
          </w:p>
          <w:p w14:paraId="4BF329AC" w14:textId="77777777" w:rsidR="00D2244E" w:rsidRDefault="00D2244E" w:rsidP="00D2244E">
            <w:pPr>
              <w:spacing w:after="120"/>
              <w:ind w:left="284"/>
              <w:rPr>
                <w:ins w:id="62" w:author="Nokia" w:date="2020-02-25T22:07:00Z"/>
                <w:rFonts w:eastAsiaTheme="minorEastAsia"/>
                <w:color w:val="0070C0"/>
                <w:lang w:val="en-US" w:eastAsia="zh-CN"/>
              </w:rPr>
            </w:pPr>
            <w:ins w:id="63" w:author="Nokia" w:date="2020-02-25T22:07:00Z">
              <w:r>
                <w:rPr>
                  <w:rFonts w:eastAsiaTheme="minorEastAsia"/>
                  <w:color w:val="0070C0"/>
                  <w:lang w:val="en-US" w:eastAsia="zh-CN"/>
                </w:rPr>
                <w:t>Pattern C is not compatible when LTE is deployed with 4 port CRS. Downgrading LTE from 4 port to 2 port CRS will impact coverage and capacity (</w:t>
              </w:r>
              <w:proofErr w:type="spellStart"/>
              <w:r>
                <w:rPr>
                  <w:rFonts w:eastAsiaTheme="minorEastAsia"/>
                  <w:color w:val="0070C0"/>
                  <w:lang w:val="en-US" w:eastAsia="zh-CN"/>
                </w:rPr>
                <w:t>Eg.</w:t>
              </w:r>
              <w:proofErr w:type="spellEnd"/>
              <w:r>
                <w:rPr>
                  <w:rFonts w:eastAsiaTheme="minorEastAsia"/>
                  <w:color w:val="0070C0"/>
                  <w:lang w:val="en-US" w:eastAsia="zh-CN"/>
                </w:rPr>
                <w:t xml:space="preserve"> no 4x4 MIMO TM4) when enabling DSS. Additionally, DSS brings further overheads from NR which will further decrease the perceived capacity by LTE users. </w:t>
              </w:r>
              <w:r w:rsidRPr="001E2340">
                <w:rPr>
                  <w:rFonts w:eastAsiaTheme="minorEastAsia"/>
                  <w:color w:val="0070C0"/>
                  <w:lang w:val="en-US" w:eastAsia="zh-CN"/>
                </w:rPr>
                <w:t xml:space="preserve">As indicated by moderator, switching to pattern B might </w:t>
              </w:r>
              <w:r w:rsidRPr="001E2340">
                <w:rPr>
                  <w:rFonts w:eastAsiaTheme="minorEastAsia"/>
                  <w:color w:val="0070C0"/>
                  <w:lang w:val="en-US" w:eastAsia="zh-CN"/>
                </w:rPr>
                <w:lastRenderedPageBreak/>
                <w:t xml:space="preserve">increase (analysis </w:t>
              </w:r>
              <w:proofErr w:type="gramStart"/>
              <w:r w:rsidRPr="001E2340">
                <w:rPr>
                  <w:rFonts w:eastAsiaTheme="minorEastAsia"/>
                  <w:color w:val="0070C0"/>
                  <w:lang w:val="en-US" w:eastAsia="zh-CN"/>
                </w:rPr>
                <w:t>are</w:t>
              </w:r>
              <w:proofErr w:type="gramEnd"/>
              <w:r w:rsidRPr="001E2340">
                <w:rPr>
                  <w:rFonts w:eastAsiaTheme="minorEastAsia"/>
                  <w:color w:val="0070C0"/>
                  <w:lang w:val="en-US" w:eastAsia="zh-CN"/>
                </w:rPr>
                <w:t xml:space="preserv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ins>
          </w:p>
          <w:p w14:paraId="4A928386" w14:textId="77777777" w:rsidR="00D2244E" w:rsidRDefault="00D2244E" w:rsidP="00D2244E">
            <w:pPr>
              <w:spacing w:after="120"/>
              <w:ind w:left="284"/>
              <w:rPr>
                <w:ins w:id="64" w:author="Nokia" w:date="2020-02-25T22:07:00Z"/>
                <w:rFonts w:eastAsiaTheme="minorEastAsia"/>
                <w:color w:val="0070C0"/>
                <w:lang w:val="en-US" w:eastAsia="zh-CN"/>
              </w:rPr>
            </w:pPr>
            <w:ins w:id="65" w:author="Nokia" w:date="2020-02-25T22:07:00Z">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ins>
          </w:p>
          <w:p w14:paraId="7D28FF54" w14:textId="3E37908F" w:rsidR="00D2244E" w:rsidRPr="00140232" w:rsidRDefault="00D2244E" w:rsidP="00D2244E">
            <w:pPr>
              <w:spacing w:after="120"/>
              <w:ind w:left="284"/>
              <w:rPr>
                <w:ins w:id="66" w:author="Nokia" w:date="2020-02-25T22:07:00Z"/>
                <w:rFonts w:eastAsiaTheme="minorEastAsia" w:hint="eastAsia"/>
                <w:lang w:val="en-US" w:eastAsia="zh-CN"/>
              </w:rPr>
            </w:pPr>
            <w:ins w:id="67" w:author="Nokia" w:date="2020-02-25T22:07:00Z">
              <w:r>
                <w:rPr>
                  <w:rFonts w:eastAsiaTheme="minorEastAsia"/>
                  <w:color w:val="0070C0"/>
                  <w:lang w:val="en-US" w:eastAsia="zh-CN"/>
                </w:rPr>
                <w:t>One possible solution is to enable optional support for the pattern B in addition to pattern C</w:t>
              </w:r>
            </w:ins>
            <w:ins w:id="68" w:author="Nokia" w:date="2020-02-25T22:08:00Z">
              <w:r>
                <w:rPr>
                  <w:rFonts w:eastAsiaTheme="minorEastAsia"/>
                  <w:color w:val="0070C0"/>
                  <w:lang w:val="en-US" w:eastAsia="zh-CN"/>
                </w:rPr>
                <w:t>.</w:t>
              </w:r>
            </w:ins>
          </w:p>
        </w:tc>
      </w:tr>
    </w:tbl>
    <w:bookmarkEnd w:id="54"/>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C40D0" w:rsidRDefault="00035C50" w:rsidP="00B831AE">
      <w:pPr>
        <w:pStyle w:val="Heading2"/>
        <w:rPr>
          <w:lang w:val="en-US"/>
        </w:rPr>
      </w:pPr>
      <w:r w:rsidRPr="00AC40D0">
        <w:rPr>
          <w:rFonts w:hint="eastAsia"/>
          <w:lang w:val="en-US"/>
        </w:rPr>
        <w:t>Discussion on 2nd round</w:t>
      </w:r>
      <w:r w:rsidR="00CB0305" w:rsidRPr="00AC40D0">
        <w:rPr>
          <w:lang w:val="en-US"/>
        </w:rPr>
        <w:t xml:space="preserve"> (if applicable)</w:t>
      </w:r>
    </w:p>
    <w:p w14:paraId="40BC43D2" w14:textId="77777777" w:rsidR="00035C50" w:rsidRPr="00AC40D0" w:rsidRDefault="00035C50" w:rsidP="00035C50">
      <w:pPr>
        <w:rPr>
          <w:lang w:val="en-US" w:eastAsia="zh-CN"/>
        </w:rPr>
      </w:pPr>
    </w:p>
    <w:p w14:paraId="74A74C10" w14:textId="2F85E740" w:rsidR="00035C50" w:rsidRPr="00AC40D0" w:rsidRDefault="00035C50" w:rsidP="00CB0305">
      <w:pPr>
        <w:pStyle w:val="Heading2"/>
        <w:rPr>
          <w:lang w:val="en-US"/>
        </w:rPr>
      </w:pPr>
      <w:r w:rsidRPr="00AC40D0">
        <w:rPr>
          <w:rFonts w:hint="eastAsia"/>
          <w:lang w:val="en-US"/>
        </w:rPr>
        <w:t>Summary on 2nd round</w:t>
      </w:r>
      <w:r w:rsidR="00CB0305" w:rsidRPr="00AC40D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2405D" w14:textId="77777777" w:rsidR="00DB2D50" w:rsidRDefault="00DB2D50">
      <w:r>
        <w:separator/>
      </w:r>
    </w:p>
  </w:endnote>
  <w:endnote w:type="continuationSeparator" w:id="0">
    <w:p w14:paraId="1BF97DDE" w14:textId="77777777" w:rsidR="00DB2D50" w:rsidRDefault="00DB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98BBE" w14:textId="77777777" w:rsidR="00DB2D50" w:rsidRDefault="00DB2D50">
      <w:r>
        <w:separator/>
      </w:r>
    </w:p>
  </w:footnote>
  <w:footnote w:type="continuationSeparator" w:id="0">
    <w:p w14:paraId="6C211C3C" w14:textId="77777777" w:rsidR="00DB2D50" w:rsidRDefault="00DB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mao Chen Larsson">
    <w15:presenceInfo w15:providerId="None" w15:userId="Maomao Chen Lar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6A88"/>
    <w:rsid w:val="000C2553"/>
    <w:rsid w:val="000C38C3"/>
    <w:rsid w:val="000D09FD"/>
    <w:rsid w:val="000D44FB"/>
    <w:rsid w:val="000D574B"/>
    <w:rsid w:val="000D645B"/>
    <w:rsid w:val="000D6CFC"/>
    <w:rsid w:val="000E537B"/>
    <w:rsid w:val="000E57D0"/>
    <w:rsid w:val="000E7858"/>
    <w:rsid w:val="00107927"/>
    <w:rsid w:val="00110E26"/>
    <w:rsid w:val="00111321"/>
    <w:rsid w:val="00117BD6"/>
    <w:rsid w:val="0012055B"/>
    <w:rsid w:val="001206C2"/>
    <w:rsid w:val="00121978"/>
    <w:rsid w:val="00123422"/>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5C58"/>
    <w:rsid w:val="00255EE0"/>
    <w:rsid w:val="00260EC7"/>
    <w:rsid w:val="00261539"/>
    <w:rsid w:val="0026179F"/>
    <w:rsid w:val="002666AE"/>
    <w:rsid w:val="002720B6"/>
    <w:rsid w:val="00274E1A"/>
    <w:rsid w:val="002775B1"/>
    <w:rsid w:val="002775B9"/>
    <w:rsid w:val="002811C4"/>
    <w:rsid w:val="00282213"/>
    <w:rsid w:val="00284016"/>
    <w:rsid w:val="002858BF"/>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6921"/>
    <w:rsid w:val="007A1EAA"/>
    <w:rsid w:val="007A79FD"/>
    <w:rsid w:val="007B0B9D"/>
    <w:rsid w:val="007B5574"/>
    <w:rsid w:val="007B5A43"/>
    <w:rsid w:val="007B709B"/>
    <w:rsid w:val="007C1343"/>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2244E"/>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3.xml><?xml version="1.0" encoding="utf-8"?>
<ds:datastoreItem xmlns:ds="http://schemas.openxmlformats.org/officeDocument/2006/customXml" ds:itemID="{CFA3A187-5406-4B14-A69A-AC73D25C8D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f846979-0e6f-42ff-8b87-e1893efeda9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3AC1AE2-9597-4453-AD13-3A2B00B3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1670</Words>
  <Characters>9521</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11169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Nokia</cp:lastModifiedBy>
  <cp:revision>2</cp:revision>
  <cp:lastPrinted>2019-04-25T01:09:00Z</cp:lastPrinted>
  <dcterms:created xsi:type="dcterms:W3CDTF">2020-02-25T13:09:00Z</dcterms:created>
  <dcterms:modified xsi:type="dcterms:W3CDTF">2020-02-25T13:09:00Z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