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 xml:space="preserve">round: if applicable, </w:t>
      </w:r>
      <w:proofErr w:type="gramStart"/>
      <w:r>
        <w:t>proceed</w:t>
      </w:r>
      <w:proofErr w:type="gramEnd"/>
      <w:r>
        <w:t xml:space="preserve">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 xml:space="preserve">Observation 1: NR SSB pattern C can fit into LTE 2 CRS ports with no </w:t>
            </w:r>
            <w:proofErr w:type="spellStart"/>
            <w:r w:rsidRPr="00985419">
              <w:rPr>
                <w:i/>
                <w:iCs/>
              </w:rPr>
              <w:t>subframe</w:t>
            </w:r>
            <w:proofErr w:type="spellEnd"/>
            <w:r w:rsidRPr="00985419">
              <w:rPr>
                <w:i/>
                <w:iCs/>
              </w:rPr>
              <w:t xml:space="preserve"> shift needed.</w:t>
            </w:r>
          </w:p>
          <w:p w14:paraId="37849638" w14:textId="77777777" w:rsidR="00985419" w:rsidRPr="00985419" w:rsidRDefault="00985419" w:rsidP="00985419">
            <w:pPr>
              <w:spacing w:before="120" w:after="120"/>
              <w:rPr>
                <w:i/>
                <w:iCs/>
              </w:rPr>
            </w:pPr>
            <w:r w:rsidRPr="00985419">
              <w:rPr>
                <w:i/>
                <w:iCs/>
              </w:rPr>
              <w:t xml:space="preserve">Observation 2: NR SSB pattern C would collide with LTE 4CRS ports with no </w:t>
            </w:r>
            <w:proofErr w:type="spellStart"/>
            <w:r w:rsidRPr="00985419">
              <w:rPr>
                <w:i/>
                <w:iCs/>
              </w:rPr>
              <w:t>subframe</w:t>
            </w:r>
            <w:proofErr w:type="spellEnd"/>
            <w:r w:rsidRPr="00985419">
              <w:rPr>
                <w:i/>
                <w:iCs/>
              </w:rPr>
              <w:t xml:space="preserve"> shift.</w:t>
            </w:r>
          </w:p>
          <w:p w14:paraId="7483AEEB" w14:textId="77777777" w:rsidR="00985419" w:rsidRPr="00985419" w:rsidRDefault="00985419" w:rsidP="00985419">
            <w:pPr>
              <w:spacing w:before="120" w:after="120"/>
              <w:rPr>
                <w:i/>
                <w:iCs/>
              </w:rPr>
            </w:pPr>
            <w:r w:rsidRPr="00985419">
              <w:rPr>
                <w:i/>
                <w:iCs/>
              </w:rPr>
              <w:t xml:space="preserve">Observation 3: NR SSB pattern C can fit into LTE 4 CRS ports with 3 </w:t>
            </w:r>
            <w:proofErr w:type="spellStart"/>
            <w:r w:rsidRPr="00985419">
              <w:rPr>
                <w:i/>
                <w:iCs/>
              </w:rPr>
              <w:t>subframe</w:t>
            </w:r>
            <w:proofErr w:type="spellEnd"/>
            <w:r w:rsidRPr="00985419">
              <w:rPr>
                <w:i/>
                <w:iCs/>
              </w:rPr>
              <w:t xml:space="preserve"> </w:t>
            </w:r>
            <w:proofErr w:type="gramStart"/>
            <w:r w:rsidRPr="00985419">
              <w:rPr>
                <w:i/>
                <w:iCs/>
              </w:rPr>
              <w:t>shift</w:t>
            </w:r>
            <w:proofErr w:type="gramEnd"/>
            <w:r w:rsidRPr="00985419">
              <w:rPr>
                <w:i/>
                <w:iCs/>
              </w:rPr>
              <w:t xml:space="preserve"> when LTE </w:t>
            </w:r>
            <w:proofErr w:type="spellStart"/>
            <w:r w:rsidRPr="00985419">
              <w:rPr>
                <w:i/>
                <w:iCs/>
              </w:rPr>
              <w:t>subframes</w:t>
            </w:r>
            <w:proofErr w:type="spellEnd"/>
            <w:r w:rsidRPr="00985419">
              <w:rPr>
                <w:i/>
                <w:iCs/>
              </w:rPr>
              <w:t xml:space="preserve"> are configured as MBSFN </w:t>
            </w:r>
            <w:proofErr w:type="spellStart"/>
            <w:r w:rsidRPr="00985419">
              <w:rPr>
                <w:i/>
                <w:iCs/>
              </w:rPr>
              <w:t>subframes</w:t>
            </w:r>
            <w:proofErr w:type="spellEnd"/>
            <w:r w:rsidRPr="00985419">
              <w:rPr>
                <w:i/>
                <w:iCs/>
              </w:rPr>
              <w:t>.</w:t>
            </w:r>
          </w:p>
          <w:p w14:paraId="7ADA5FA2" w14:textId="77777777" w:rsidR="00985419" w:rsidRPr="00985419" w:rsidRDefault="00985419" w:rsidP="00985419">
            <w:pPr>
              <w:spacing w:before="120" w:after="120"/>
              <w:rPr>
                <w:i/>
                <w:iCs/>
              </w:rPr>
            </w:pPr>
            <w:r w:rsidRPr="00985419">
              <w:rPr>
                <w:i/>
                <w:iCs/>
              </w:rPr>
              <w:t xml:space="preserve">Observation 4: NR pattern B is not preferred as it </w:t>
            </w:r>
            <w:proofErr w:type="gramStart"/>
            <w:r w:rsidRPr="00985419">
              <w:rPr>
                <w:i/>
                <w:iCs/>
              </w:rPr>
              <w:t>will</w:t>
            </w:r>
            <w:proofErr w:type="gramEnd"/>
            <w:r w:rsidRPr="00985419">
              <w:rPr>
                <w:i/>
                <w:iCs/>
              </w:rPr>
              <w:t xml:space="preserve"> double the UE complexity to detect the SSB.</w:t>
            </w:r>
          </w:p>
          <w:p w14:paraId="2693CA35" w14:textId="77777777" w:rsidR="00985419" w:rsidRPr="00985419" w:rsidRDefault="00985419" w:rsidP="00985419">
            <w:pPr>
              <w:spacing w:before="120" w:after="120"/>
              <w:rPr>
                <w:i/>
                <w:iCs/>
              </w:rPr>
            </w:pPr>
            <w:r w:rsidRPr="00985419">
              <w:rPr>
                <w:i/>
                <w:iCs/>
              </w:rPr>
              <w:t xml:space="preserve">Observation 5: Band 48 in CBRS applies strict SFN which doesn’t allow </w:t>
            </w:r>
            <w:proofErr w:type="spellStart"/>
            <w:r w:rsidRPr="00985419">
              <w:rPr>
                <w:i/>
                <w:iCs/>
              </w:rPr>
              <w:t>subframe</w:t>
            </w:r>
            <w:proofErr w:type="spellEnd"/>
            <w:r w:rsidRPr="00985419">
              <w:rPr>
                <w:i/>
                <w:iCs/>
              </w:rPr>
              <w:t xml:space="preserv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t xml:space="preserve">Observation 4: MBSFN approach can be applied to resolved LTE CRS and NR </w:t>
            </w:r>
            <w:r w:rsidRPr="00A61548">
              <w:rPr>
                <w:i/>
                <w:iCs/>
              </w:rPr>
              <w:lastRenderedPageBreak/>
              <w:t xml:space="preserve">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w:t>
            </w:r>
            <w:proofErr w:type="spellStart"/>
            <w:r w:rsidRPr="00A61548">
              <w:rPr>
                <w:i/>
                <w:iCs/>
              </w:rPr>
              <w:t>subframe</w:t>
            </w:r>
            <w:proofErr w:type="spellEnd"/>
            <w:r w:rsidRPr="00A61548">
              <w:rPr>
                <w:i/>
                <w:iCs/>
              </w:rPr>
              <w:t xml:space="preserv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proofErr w:type="gramStart"/>
      <w:r w:rsidR="00204D70">
        <w:rPr>
          <w:lang w:val="en-US" w:eastAsia="zh-CN"/>
        </w:rPr>
        <w:t>300kHz</w:t>
      </w:r>
      <w:proofErr w:type="gramEnd"/>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Add </w:t>
      </w:r>
      <w:proofErr w:type="gramStart"/>
      <w:r w:rsidRPr="00EA66A4">
        <w:rPr>
          <w:lang w:val="en-US" w:eastAsia="zh-CN"/>
        </w:rPr>
        <w:t>100kHz</w:t>
      </w:r>
      <w:proofErr w:type="gramEnd"/>
      <w:r w:rsidRPr="00EA66A4">
        <w:rPr>
          <w:lang w:val="en-US" w:eastAsia="zh-CN"/>
        </w:rPr>
        <w:t xml:space="preserve">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w:t>
      </w:r>
      <w:proofErr w:type="gramStart"/>
      <w:r>
        <w:t>300kHz</w:t>
      </w:r>
      <w:proofErr w:type="gramEnd"/>
      <w:r>
        <w:t xml:space="preserve"> raster can work, but the main concern is the resulting efficiency of spectrum utilization. It is suggested to delve further into analysing how much spectrum utilization might degrade if </w:t>
      </w:r>
      <w:proofErr w:type="gramStart"/>
      <w:r>
        <w:t>300kHz</w:t>
      </w:r>
      <w:proofErr w:type="gramEnd"/>
      <w:r>
        <w:t xml:space="preserve">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 xml:space="preserve">A UE does not support UL </w:t>
      </w:r>
      <w:proofErr w:type="gramStart"/>
      <w:r>
        <w:rPr>
          <w:lang w:val="en-US" w:eastAsia="zh-CN"/>
        </w:rPr>
        <w:t>7.5kHz</w:t>
      </w:r>
      <w:proofErr w:type="gramEnd"/>
      <w:r>
        <w:rPr>
          <w:lang w:val="en-US" w:eastAsia="zh-CN"/>
        </w:rPr>
        <w:t xml:space="preserve">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 xml:space="preserve">A UE supports UL </w:t>
      </w:r>
      <w:proofErr w:type="gramStart"/>
      <w:r>
        <w:rPr>
          <w:lang w:val="en-US" w:eastAsia="zh-CN"/>
        </w:rPr>
        <w:t>7.5kHz</w:t>
      </w:r>
      <w:proofErr w:type="gramEnd"/>
      <w:r>
        <w:rPr>
          <w:lang w:val="en-US" w:eastAsia="zh-CN"/>
        </w:rPr>
        <w:t xml:space="preserve">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lastRenderedPageBreak/>
        <w:t>-</w:t>
      </w:r>
      <w:r>
        <w:tab/>
        <w:t xml:space="preserve">Based on the expressed observations and proposals, UL 7.5kHz is not considered as an essential feature for </w:t>
      </w:r>
      <w:proofErr w:type="gramStart"/>
      <w:r>
        <w:t>30kHz</w:t>
      </w:r>
      <w:proofErr w:type="gramEnd"/>
      <w:r>
        <w:t xml:space="preserve">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6198A13"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14:paraId="00A2DEFB" w14:textId="486ACFBC" w:rsidR="000540B8" w:rsidRPr="00140232" w:rsidRDefault="000540B8" w:rsidP="000540B8">
            <w:pPr>
              <w:spacing w:after="120"/>
              <w:rPr>
                <w:ins w:id="31" w:author="Samsung" w:date="2020-02-25T15:11:00Z"/>
                <w:rFonts w:eastAsiaTheme="minorEastAsia"/>
                <w:lang w:val="en-US" w:eastAsia="zh-CN"/>
              </w:rPr>
            </w:pPr>
            <w:ins w:id="32"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14:paraId="0350E162" w14:textId="713680BC" w:rsidR="000540B8" w:rsidRPr="00140232" w:rsidRDefault="000540B8" w:rsidP="000540B8">
            <w:pPr>
              <w:spacing w:after="120"/>
              <w:rPr>
                <w:ins w:id="33" w:author="Samsung" w:date="2020-02-25T15:11:00Z"/>
                <w:rFonts w:eastAsiaTheme="minorEastAsia"/>
                <w:lang w:val="en-US" w:eastAsia="zh-CN"/>
              </w:rPr>
            </w:pPr>
            <w:ins w:id="34"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14:paraId="50E327CC" w14:textId="6B6B2E81" w:rsidR="000540B8" w:rsidRPr="00140232" w:rsidRDefault="000540B8" w:rsidP="000540B8">
            <w:pPr>
              <w:spacing w:after="120"/>
              <w:rPr>
                <w:ins w:id="39" w:author="Samsung" w:date="2020-02-25T15:11:00Z"/>
                <w:rFonts w:eastAsiaTheme="minorEastAsia"/>
                <w:lang w:val="en-US" w:eastAsia="zh-CN"/>
              </w:rPr>
            </w:pPr>
            <w:ins w:id="40" w:author="Samsung" w:date="2020-02-25T15:11: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14:paraId="69AABDCA" w14:textId="1218B891"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bookmarkStart w:id="52" w:name="_GoBack"/>
            <w:bookmarkEnd w:id="52"/>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Heading2"/>
        <w:rPr>
          <w:lang w:val="en-US"/>
        </w:rPr>
      </w:pPr>
      <w:r w:rsidRPr="00AC40D0">
        <w:rPr>
          <w:rFonts w:hint="eastAsia"/>
          <w:lang w:val="en-US"/>
        </w:rPr>
        <w:lastRenderedPageBreak/>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2405D" w14:textId="77777777" w:rsidR="00DB2D50" w:rsidRDefault="00DB2D50">
      <w:r>
        <w:separator/>
      </w:r>
    </w:p>
  </w:endnote>
  <w:endnote w:type="continuationSeparator" w:id="0">
    <w:p w14:paraId="1BF97DDE" w14:textId="77777777" w:rsidR="00DB2D50" w:rsidRDefault="00D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8BBE" w14:textId="77777777" w:rsidR="00DB2D50" w:rsidRDefault="00DB2D50">
      <w:r>
        <w:separator/>
      </w:r>
    </w:p>
  </w:footnote>
  <w:footnote w:type="continuationSeparator" w:id="0">
    <w:p w14:paraId="6C211C3C" w14:textId="77777777" w:rsidR="00DB2D50" w:rsidRDefault="00DB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3.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D5E46-749C-4375-BBFF-4B6025F0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1496</Words>
  <Characters>8530</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Samsung</cp:lastModifiedBy>
  <cp:revision>3</cp:revision>
  <cp:lastPrinted>2019-04-25T01:09:00Z</cp:lastPrinted>
  <dcterms:created xsi:type="dcterms:W3CDTF">2020-02-25T07:11:00Z</dcterms:created>
  <dcterms:modified xsi:type="dcterms:W3CDTF">2020-02-25T07:17:00Z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